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A231" w14:textId="6B667AE1"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FB3CAF">
        <w:rPr>
          <w:rFonts w:ascii="Arial" w:hAnsi="Arial" w:cs="Arial"/>
          <w:b/>
          <w:sz w:val="24"/>
          <w:szCs w:val="24"/>
        </w:rPr>
        <w:t>91</w:t>
      </w:r>
      <w:r w:rsidR="0020314C">
        <w:rPr>
          <w:rFonts w:ascii="Arial" w:hAnsi="Arial" w:cs="Arial"/>
          <w:b/>
          <w:sz w:val="24"/>
          <w:szCs w:val="24"/>
        </w:rPr>
        <w:t>-</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1656ED" w:rsidRPr="00E20794">
        <w:rPr>
          <w:rFonts w:ascii="Arial" w:hAnsi="Arial" w:cs="Arial"/>
          <w:b/>
          <w:i/>
          <w:iCs/>
          <w:sz w:val="24"/>
          <w:szCs w:val="24"/>
          <w:highlight w:val="yellow"/>
        </w:rPr>
        <w:t>Draft</w:t>
      </w:r>
      <w:r w:rsidR="001656ED">
        <w:rPr>
          <w:rFonts w:ascii="Arial" w:hAnsi="Arial" w:cs="Arial"/>
          <w:b/>
          <w:sz w:val="24"/>
          <w:szCs w:val="24"/>
        </w:rPr>
        <w:t xml:space="preserve"> </w:t>
      </w:r>
      <w:r w:rsidR="001656ED" w:rsidRPr="00E20794">
        <w:rPr>
          <w:rFonts w:ascii="Arial" w:hAnsi="Arial" w:cs="Arial"/>
          <w:b/>
          <w:sz w:val="24"/>
          <w:szCs w:val="24"/>
        </w:rPr>
        <w:t>RP-210644</w:t>
      </w:r>
    </w:p>
    <w:p w14:paraId="7F2AF575" w14:textId="1088D38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FB3CAF">
        <w:rPr>
          <w:rFonts w:ascii="Arial" w:hAnsi="Arial" w:cs="Arial"/>
          <w:b/>
          <w:sz w:val="24"/>
        </w:rPr>
        <w:t>March 16</w:t>
      </w:r>
      <w:r w:rsidR="00FB3CAF" w:rsidRPr="00FB3CAF">
        <w:rPr>
          <w:rFonts w:ascii="Arial" w:hAnsi="Arial" w:cs="Arial"/>
          <w:b/>
          <w:sz w:val="24"/>
          <w:vertAlign w:val="superscript"/>
        </w:rPr>
        <w:t>th</w:t>
      </w:r>
      <w:r w:rsidR="00FB3CAF">
        <w:rPr>
          <w:rFonts w:ascii="Arial" w:hAnsi="Arial" w:cs="Arial"/>
          <w:b/>
          <w:sz w:val="24"/>
        </w:rPr>
        <w:t xml:space="preserve"> - 26</w:t>
      </w:r>
      <w:r w:rsidR="00FB3CAF" w:rsidRPr="00FB3CAF">
        <w:rPr>
          <w:rFonts w:ascii="Arial" w:hAnsi="Arial" w:cs="Arial"/>
          <w:b/>
          <w:sz w:val="24"/>
          <w:vertAlign w:val="superscript"/>
        </w:rPr>
        <w:t>th</w:t>
      </w:r>
      <w:r w:rsidR="00D17794" w:rsidRPr="001A659D">
        <w:rPr>
          <w:rFonts w:ascii="Arial" w:hAnsi="Arial" w:cs="Arial"/>
          <w:b/>
          <w:sz w:val="24"/>
        </w:rPr>
        <w:t>, 20</w:t>
      </w:r>
      <w:r w:rsidR="00FB3CAF">
        <w:rPr>
          <w:rFonts w:ascii="Arial" w:hAnsi="Arial" w:cs="Arial"/>
          <w:b/>
          <w:sz w:val="24"/>
        </w:rPr>
        <w:t>21</w:t>
      </w:r>
    </w:p>
    <w:p w14:paraId="2E178A88"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582A5527" w14:textId="46C46CFE" w:rsidR="00D45B2F" w:rsidRDefault="00D45B2F" w:rsidP="00D45B2F">
      <w:pPr>
        <w:tabs>
          <w:tab w:val="left" w:pos="567"/>
        </w:tabs>
        <w:rPr>
          <w:rFonts w:ascii="Arial" w:hAnsi="Arial" w:cs="Arial"/>
        </w:rPr>
      </w:pPr>
      <w:r w:rsidRPr="00EF4800">
        <w:rPr>
          <w:rFonts w:ascii="Arial" w:hAnsi="Arial" w:cs="Arial"/>
          <w:b/>
        </w:rPr>
        <w:t>Agenda item:</w:t>
      </w:r>
      <w:r w:rsidR="006A429C">
        <w:rPr>
          <w:rFonts w:ascii="Arial" w:hAnsi="Arial" w:cs="Arial"/>
        </w:rPr>
        <w:t xml:space="preserve"> </w:t>
      </w:r>
      <w:r w:rsidR="006A429C" w:rsidRPr="006A429C">
        <w:rPr>
          <w:rFonts w:ascii="Arial" w:hAnsi="Arial" w:cs="Arial"/>
        </w:rPr>
        <w:t>10.6.1 Study on NB-IoT</w:t>
      </w:r>
      <w:r w:rsidR="002D4DAB">
        <w:rPr>
          <w:rFonts w:ascii="Arial" w:hAnsi="Arial" w:cs="Arial"/>
        </w:rPr>
        <w:t>/</w:t>
      </w:r>
      <w:r w:rsidR="006A429C" w:rsidRPr="006A429C">
        <w:rPr>
          <w:rFonts w:ascii="Arial" w:hAnsi="Arial" w:cs="Arial"/>
        </w:rPr>
        <w:t xml:space="preserve">eMTC support for Non-Terrestrial Networks (NTN) [RAN1 SI: </w:t>
      </w:r>
      <w:proofErr w:type="spellStart"/>
      <w:r w:rsidR="006A429C" w:rsidRPr="006A429C">
        <w:rPr>
          <w:rFonts w:ascii="Arial" w:hAnsi="Arial" w:cs="Arial"/>
        </w:rPr>
        <w:t>FS_LTE_NBIOT_eMTC_NTN</w:t>
      </w:r>
      <w:proofErr w:type="spellEnd"/>
      <w:r w:rsidR="006A429C" w:rsidRPr="006A429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12957003" w14:textId="77777777" w:rsidTr="00871653">
        <w:tc>
          <w:tcPr>
            <w:tcW w:w="2436" w:type="dxa"/>
            <w:shd w:val="clear" w:color="auto" w:fill="auto"/>
          </w:tcPr>
          <w:p w14:paraId="6B119986"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1D3B9A26" w14:textId="77777777" w:rsidR="00593315" w:rsidRPr="008836AC" w:rsidRDefault="00593315" w:rsidP="001A248F">
            <w:pPr>
              <w:tabs>
                <w:tab w:val="left" w:pos="567"/>
              </w:tabs>
              <w:spacing w:after="0"/>
              <w:rPr>
                <w:rFonts w:ascii="Arial" w:hAnsi="Arial" w:cs="Arial"/>
              </w:rPr>
            </w:pPr>
          </w:p>
        </w:tc>
      </w:tr>
      <w:tr w:rsidR="00871653" w:rsidRPr="008836AC" w14:paraId="59146E4D" w14:textId="77777777" w:rsidTr="00871653">
        <w:tc>
          <w:tcPr>
            <w:tcW w:w="2436" w:type="dxa"/>
            <w:shd w:val="clear" w:color="auto" w:fill="auto"/>
          </w:tcPr>
          <w:p w14:paraId="09F6CC27"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5C02BC53"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Study Item:</w:t>
            </w:r>
            <w:r w:rsidRPr="00926CD7">
              <w:rPr>
                <w:rFonts w:ascii="Arial" w:hAnsi="Arial" w:cs="Arial" w:hint="eastAsia"/>
                <w:lang w:eastAsia="ja-JP"/>
              </w:rPr>
              <w:t xml:space="preserve"> </w:t>
            </w:r>
          </w:p>
          <w:p w14:paraId="6FFF92EB" w14:textId="44041BB8" w:rsidR="00871653" w:rsidRPr="00926CD7" w:rsidRDefault="00301761" w:rsidP="001A248F">
            <w:pPr>
              <w:tabs>
                <w:tab w:val="left" w:pos="567"/>
              </w:tabs>
              <w:spacing w:after="0"/>
              <w:rPr>
                <w:rFonts w:ascii="Arial" w:hAnsi="Arial" w:cs="Arial"/>
              </w:rPr>
            </w:pPr>
            <w:r>
              <w:rPr>
                <w:rFonts w:ascii="Arial" w:hAnsi="Arial" w:cs="Arial"/>
                <w:lang w:eastAsia="ja-JP"/>
              </w:rPr>
              <w:t>Yes</w:t>
            </w:r>
          </w:p>
        </w:tc>
        <w:tc>
          <w:tcPr>
            <w:tcW w:w="1842" w:type="dxa"/>
          </w:tcPr>
          <w:p w14:paraId="3AB42840" w14:textId="77777777" w:rsidR="00871653" w:rsidRPr="00926CD7" w:rsidRDefault="00871653" w:rsidP="001A248F">
            <w:pPr>
              <w:tabs>
                <w:tab w:val="left" w:pos="567"/>
              </w:tabs>
              <w:spacing w:after="0"/>
              <w:rPr>
                <w:rFonts w:ascii="Arial" w:hAnsi="Arial" w:cs="Arial"/>
                <w:lang w:eastAsia="ja-JP"/>
              </w:rPr>
            </w:pPr>
            <w:r w:rsidRPr="00926CD7">
              <w:rPr>
                <w:rFonts w:ascii="Arial" w:hAnsi="Arial" w:cs="Arial"/>
              </w:rPr>
              <w:t>Core part:</w:t>
            </w:r>
            <w:r w:rsidRPr="00926CD7">
              <w:rPr>
                <w:rFonts w:ascii="Arial" w:hAnsi="Arial" w:cs="Arial"/>
                <w:lang w:eastAsia="ja-JP"/>
              </w:rPr>
              <w:t xml:space="preserve"> </w:t>
            </w:r>
          </w:p>
          <w:p w14:paraId="2C78E1DD" w14:textId="6CA84891" w:rsidR="00871653" w:rsidRPr="00926CD7" w:rsidRDefault="00301761" w:rsidP="00BE3D1F">
            <w:pPr>
              <w:tabs>
                <w:tab w:val="left" w:pos="567"/>
              </w:tabs>
              <w:spacing w:after="0"/>
              <w:rPr>
                <w:rFonts w:ascii="Arial" w:hAnsi="Arial" w:cs="Arial"/>
                <w:lang w:eastAsia="ja-JP"/>
              </w:rPr>
            </w:pPr>
            <w:r>
              <w:rPr>
                <w:rFonts w:ascii="Arial" w:hAnsi="Arial" w:cs="Arial"/>
                <w:lang w:eastAsia="ja-JP"/>
              </w:rPr>
              <w:t>No</w:t>
            </w:r>
          </w:p>
        </w:tc>
        <w:tc>
          <w:tcPr>
            <w:tcW w:w="2309" w:type="dxa"/>
            <w:gridSpan w:val="2"/>
          </w:tcPr>
          <w:p w14:paraId="347DA11F" w14:textId="77777777" w:rsidR="00871653" w:rsidRPr="00926CD7" w:rsidRDefault="00871653" w:rsidP="001A248F">
            <w:pPr>
              <w:tabs>
                <w:tab w:val="left" w:pos="567"/>
              </w:tabs>
              <w:spacing w:after="0"/>
              <w:rPr>
                <w:rFonts w:ascii="Arial" w:hAnsi="Arial" w:cs="Arial"/>
              </w:rPr>
            </w:pPr>
            <w:r w:rsidRPr="00926CD7">
              <w:rPr>
                <w:rFonts w:ascii="Arial" w:hAnsi="Arial" w:cs="Arial"/>
              </w:rPr>
              <w:t>Performance part:</w:t>
            </w:r>
          </w:p>
          <w:p w14:paraId="529AE0D3" w14:textId="0EF4E401" w:rsidR="00871653" w:rsidRPr="00926CD7" w:rsidRDefault="00301761" w:rsidP="0036248C">
            <w:pPr>
              <w:tabs>
                <w:tab w:val="left" w:pos="567"/>
              </w:tabs>
              <w:spacing w:after="0"/>
              <w:rPr>
                <w:rFonts w:ascii="Arial" w:hAnsi="Arial" w:cs="Arial"/>
                <w:lang w:eastAsia="ja-JP"/>
              </w:rPr>
            </w:pPr>
            <w:r>
              <w:rPr>
                <w:rFonts w:ascii="Arial" w:hAnsi="Arial" w:cs="Arial"/>
                <w:lang w:eastAsia="ja-JP"/>
              </w:rPr>
              <w:t>No</w:t>
            </w:r>
          </w:p>
        </w:tc>
        <w:tc>
          <w:tcPr>
            <w:tcW w:w="1653" w:type="dxa"/>
          </w:tcPr>
          <w:p w14:paraId="1AAFF232" w14:textId="77777777" w:rsidR="00871653" w:rsidRPr="00926CD7" w:rsidRDefault="00871653" w:rsidP="001A248F">
            <w:pPr>
              <w:tabs>
                <w:tab w:val="left" w:pos="567"/>
              </w:tabs>
              <w:spacing w:after="0"/>
              <w:rPr>
                <w:rFonts w:ascii="Arial" w:hAnsi="Arial" w:cs="Arial"/>
              </w:rPr>
            </w:pPr>
            <w:r w:rsidRPr="00926CD7">
              <w:rPr>
                <w:rFonts w:ascii="Arial" w:hAnsi="Arial" w:cs="Arial"/>
              </w:rPr>
              <w:t>Testing part:</w:t>
            </w:r>
          </w:p>
          <w:p w14:paraId="6AEB1F16" w14:textId="77777777" w:rsidR="00871653" w:rsidRPr="00926CD7" w:rsidRDefault="00BE3D1F" w:rsidP="0036248C">
            <w:pPr>
              <w:tabs>
                <w:tab w:val="left" w:pos="567"/>
              </w:tabs>
              <w:spacing w:after="0"/>
              <w:rPr>
                <w:rFonts w:ascii="Arial" w:hAnsi="Arial" w:cs="Arial"/>
                <w:lang w:eastAsia="ja-JP"/>
              </w:rPr>
            </w:pPr>
            <w:r w:rsidRPr="00926CD7">
              <w:rPr>
                <w:rFonts w:ascii="Arial" w:hAnsi="Arial" w:cs="Arial"/>
                <w:lang w:eastAsia="ja-JP"/>
              </w:rPr>
              <w:t>-</w:t>
            </w:r>
          </w:p>
        </w:tc>
      </w:tr>
      <w:tr w:rsidR="0036248C" w:rsidRPr="008836AC" w14:paraId="59CB8EB6" w14:textId="77777777" w:rsidTr="00871653">
        <w:tc>
          <w:tcPr>
            <w:tcW w:w="2436" w:type="dxa"/>
          </w:tcPr>
          <w:p w14:paraId="7FD85B9B"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2A3F4F22" w14:textId="77777777" w:rsidR="0036248C" w:rsidRPr="00926CD7" w:rsidRDefault="0036248C" w:rsidP="008836AC">
            <w:pPr>
              <w:tabs>
                <w:tab w:val="left" w:pos="567"/>
              </w:tabs>
              <w:spacing w:after="0"/>
              <w:rPr>
                <w:rFonts w:ascii="Arial" w:hAnsi="Arial" w:cs="Arial"/>
              </w:rPr>
            </w:pPr>
          </w:p>
        </w:tc>
      </w:tr>
      <w:tr w:rsidR="0036248C" w:rsidRPr="008836AC" w14:paraId="462AC0CD" w14:textId="77777777" w:rsidTr="00871653">
        <w:tc>
          <w:tcPr>
            <w:tcW w:w="2436" w:type="dxa"/>
          </w:tcPr>
          <w:p w14:paraId="712EC145"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9B95626" w14:textId="77777777" w:rsidR="0036248C" w:rsidRPr="00926CD7" w:rsidRDefault="0036248C" w:rsidP="008836AC">
            <w:pPr>
              <w:tabs>
                <w:tab w:val="left" w:pos="567"/>
              </w:tabs>
              <w:spacing w:after="0"/>
              <w:rPr>
                <w:rFonts w:ascii="Arial" w:hAnsi="Arial" w:cs="Arial"/>
                <w:lang w:eastAsia="ja-JP"/>
              </w:rPr>
            </w:pPr>
          </w:p>
        </w:tc>
      </w:tr>
      <w:tr w:rsidR="00B6300F" w:rsidRPr="008836AC" w14:paraId="0C5E1BFA" w14:textId="77777777" w:rsidTr="00871653">
        <w:tc>
          <w:tcPr>
            <w:tcW w:w="2436" w:type="dxa"/>
          </w:tcPr>
          <w:p w14:paraId="71335FDF"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5AF1E153" w14:textId="77777777" w:rsidR="00B6300F" w:rsidRPr="00926CD7" w:rsidRDefault="00B6300F" w:rsidP="008836AC">
            <w:pPr>
              <w:tabs>
                <w:tab w:val="left" w:pos="567"/>
              </w:tabs>
              <w:spacing w:after="0"/>
              <w:rPr>
                <w:rFonts w:ascii="Arial" w:hAnsi="Arial" w:cs="Arial"/>
                <w:lang w:eastAsia="ja-JP"/>
              </w:rPr>
            </w:pPr>
          </w:p>
        </w:tc>
      </w:tr>
      <w:tr w:rsidR="00871653" w:rsidRPr="008836AC" w14:paraId="3D89A57D" w14:textId="77777777" w:rsidTr="00871653">
        <w:tc>
          <w:tcPr>
            <w:tcW w:w="2436" w:type="dxa"/>
          </w:tcPr>
          <w:p w14:paraId="1163EBB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415761B0"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04B8756" w14:textId="77777777" w:rsidR="00871653" w:rsidRPr="00926CD7" w:rsidRDefault="00871653" w:rsidP="008836AC">
            <w:pPr>
              <w:tabs>
                <w:tab w:val="left" w:pos="567"/>
              </w:tabs>
              <w:spacing w:after="0"/>
              <w:rPr>
                <w:rFonts w:ascii="Arial" w:hAnsi="Arial" w:cs="Arial"/>
                <w:lang w:eastAsia="ja-JP"/>
              </w:rPr>
            </w:pPr>
            <w:r w:rsidRPr="00926CD7">
              <w:rPr>
                <w:rFonts w:ascii="Arial" w:hAnsi="Arial" w:cs="Arial"/>
                <w:lang w:eastAsia="ja-JP"/>
              </w:rPr>
              <w:t xml:space="preserve">Study Item: </w:t>
            </w:r>
          </w:p>
          <w:p w14:paraId="7C93C561" w14:textId="57525DBA" w:rsidR="00871653" w:rsidRPr="00926CD7" w:rsidRDefault="00E67190" w:rsidP="00E67190">
            <w:pPr>
              <w:tabs>
                <w:tab w:val="left" w:pos="567"/>
              </w:tabs>
              <w:spacing w:after="0"/>
              <w:rPr>
                <w:rFonts w:ascii="Arial" w:hAnsi="Arial" w:cs="Arial"/>
                <w:lang w:eastAsia="ja-JP"/>
              </w:rPr>
            </w:pPr>
            <w:r>
              <w:rPr>
                <w:rFonts w:ascii="Arial" w:hAnsi="Arial" w:cs="Arial"/>
                <w:lang w:eastAsia="ja-JP"/>
              </w:rPr>
              <w:t>12</w:t>
            </w:r>
            <w:r w:rsidR="00301761" w:rsidRPr="00926CD7">
              <w:rPr>
                <w:rFonts w:ascii="Arial" w:hAnsi="Arial" w:cs="Arial"/>
                <w:lang w:eastAsia="ja-JP"/>
              </w:rPr>
              <w:t>/2021</w:t>
            </w:r>
          </w:p>
        </w:tc>
        <w:tc>
          <w:tcPr>
            <w:tcW w:w="1842" w:type="dxa"/>
          </w:tcPr>
          <w:p w14:paraId="4C0823F5" w14:textId="0BADF8D2"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Core part: </w:t>
            </w:r>
          </w:p>
        </w:tc>
        <w:tc>
          <w:tcPr>
            <w:tcW w:w="2268" w:type="dxa"/>
          </w:tcPr>
          <w:p w14:paraId="6F584272" w14:textId="0DB60480" w:rsidR="00871653" w:rsidRPr="00926CD7" w:rsidRDefault="00871653" w:rsidP="00BE3D1F">
            <w:pPr>
              <w:tabs>
                <w:tab w:val="left" w:pos="567"/>
              </w:tabs>
              <w:spacing w:after="0"/>
              <w:rPr>
                <w:rFonts w:ascii="Arial" w:hAnsi="Arial" w:cs="Arial"/>
                <w:lang w:eastAsia="ja-JP"/>
              </w:rPr>
            </w:pPr>
            <w:r w:rsidRPr="00926CD7">
              <w:rPr>
                <w:rFonts w:ascii="Arial" w:hAnsi="Arial" w:cs="Arial"/>
                <w:lang w:eastAsia="ja-JP"/>
              </w:rPr>
              <w:t xml:space="preserve">Performance part: </w:t>
            </w:r>
          </w:p>
        </w:tc>
        <w:tc>
          <w:tcPr>
            <w:tcW w:w="1694" w:type="dxa"/>
            <w:gridSpan w:val="2"/>
          </w:tcPr>
          <w:p w14:paraId="27FA0474" w14:textId="77777777" w:rsidR="00871653" w:rsidRPr="00926CD7" w:rsidRDefault="00871653" w:rsidP="00BE3D1F">
            <w:pPr>
              <w:tabs>
                <w:tab w:val="left" w:pos="567"/>
              </w:tabs>
              <w:spacing w:after="0"/>
              <w:rPr>
                <w:rFonts w:ascii="Arial" w:hAnsi="Arial" w:cs="Arial"/>
                <w:highlight w:val="yellow"/>
                <w:lang w:eastAsia="ja-JP"/>
              </w:rPr>
            </w:pPr>
            <w:r w:rsidRPr="00926CD7">
              <w:rPr>
                <w:rFonts w:ascii="Arial" w:hAnsi="Arial" w:cs="Arial"/>
                <w:lang w:eastAsia="ja-JP"/>
              </w:rPr>
              <w:t xml:space="preserve">Testing part: </w:t>
            </w:r>
            <w:r w:rsidR="00BE3D1F" w:rsidRPr="00926CD7">
              <w:rPr>
                <w:rFonts w:ascii="Arial" w:hAnsi="Arial" w:cs="Arial"/>
                <w:lang w:eastAsia="ja-JP"/>
              </w:rPr>
              <w:t>-</w:t>
            </w:r>
          </w:p>
        </w:tc>
      </w:tr>
      <w:tr w:rsidR="00871653" w:rsidRPr="008836AC" w14:paraId="346DC99A" w14:textId="77777777" w:rsidTr="00871653">
        <w:tc>
          <w:tcPr>
            <w:tcW w:w="2436" w:type="dxa"/>
          </w:tcPr>
          <w:p w14:paraId="649E93F6"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329F1F42"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2CA60562" w14:textId="5C5B3D71" w:rsidR="00871653" w:rsidRPr="006A429C" w:rsidRDefault="002E4E15" w:rsidP="008836AC">
            <w:pPr>
              <w:tabs>
                <w:tab w:val="left" w:pos="567"/>
              </w:tabs>
              <w:spacing w:after="0"/>
              <w:rPr>
                <w:rFonts w:ascii="Arial" w:hAnsi="Arial" w:cs="Arial"/>
                <w:color w:val="00B050"/>
                <w:lang w:eastAsia="ja-JP"/>
              </w:rPr>
            </w:pPr>
            <w:r>
              <w:rPr>
                <w:rFonts w:ascii="Arial" w:hAnsi="Arial" w:cs="Arial"/>
                <w:color w:val="00B050"/>
                <w:lang w:eastAsia="ja-JP"/>
              </w:rPr>
              <w:t>Overall: 3</w:t>
            </w:r>
            <w:r w:rsidR="006A429C" w:rsidRPr="006A429C">
              <w:rPr>
                <w:rFonts w:ascii="Arial" w:hAnsi="Arial" w:cs="Arial"/>
                <w:color w:val="00B050"/>
                <w:lang w:eastAsia="ja-JP"/>
              </w:rPr>
              <w:t>0%</w:t>
            </w:r>
          </w:p>
          <w:p w14:paraId="39F2A6D0" w14:textId="2ED0E79D" w:rsidR="006A429C" w:rsidRPr="006A429C" w:rsidDel="008839A8" w:rsidRDefault="002E4E15" w:rsidP="008836AC">
            <w:pPr>
              <w:tabs>
                <w:tab w:val="left" w:pos="567"/>
              </w:tabs>
              <w:spacing w:after="0"/>
              <w:rPr>
                <w:del w:id="0" w:author="V04-Rapporteurs" w:date="2021-03-15T15:41:00Z"/>
                <w:rFonts w:ascii="Arial" w:hAnsi="Arial" w:cs="Arial"/>
                <w:color w:val="00B050"/>
                <w:lang w:eastAsia="ja-JP"/>
              </w:rPr>
            </w:pPr>
            <w:commentRangeStart w:id="1"/>
            <w:del w:id="2" w:author="V04-Rapporteurs" w:date="2021-03-15T15:41:00Z">
              <w:r w:rsidDel="008839A8">
                <w:rPr>
                  <w:rFonts w:ascii="Arial" w:hAnsi="Arial" w:cs="Arial"/>
                  <w:color w:val="00B050"/>
                  <w:lang w:eastAsia="ja-JP"/>
                </w:rPr>
                <w:delText>RAN1: 3</w:delText>
              </w:r>
              <w:r w:rsidR="006A429C" w:rsidRPr="006A429C" w:rsidDel="008839A8">
                <w:rPr>
                  <w:rFonts w:ascii="Arial" w:hAnsi="Arial" w:cs="Arial"/>
                  <w:color w:val="00B050"/>
                  <w:lang w:eastAsia="ja-JP"/>
                </w:rPr>
                <w:delText>0%</w:delText>
              </w:r>
            </w:del>
          </w:p>
          <w:p w14:paraId="1D7EE71E" w14:textId="2EDA543A" w:rsidR="006A429C" w:rsidRPr="008836AC" w:rsidRDefault="002E4E15" w:rsidP="008836AC">
            <w:pPr>
              <w:tabs>
                <w:tab w:val="left" w:pos="567"/>
              </w:tabs>
              <w:spacing w:after="0"/>
              <w:rPr>
                <w:rFonts w:ascii="Arial" w:hAnsi="Arial" w:cs="Arial"/>
                <w:lang w:eastAsia="ja-JP"/>
              </w:rPr>
            </w:pPr>
            <w:del w:id="3" w:author="V04-Rapporteurs" w:date="2021-03-15T15:41:00Z">
              <w:r w:rsidDel="008839A8">
                <w:rPr>
                  <w:rFonts w:ascii="Arial" w:hAnsi="Arial" w:cs="Arial"/>
                  <w:color w:val="00B050"/>
                  <w:lang w:eastAsia="ja-JP"/>
                </w:rPr>
                <w:delText>RAN2: 3</w:delText>
              </w:r>
              <w:r w:rsidR="006A429C" w:rsidRPr="006A429C" w:rsidDel="008839A8">
                <w:rPr>
                  <w:rFonts w:ascii="Arial" w:hAnsi="Arial" w:cs="Arial"/>
                  <w:color w:val="00B050"/>
                  <w:lang w:eastAsia="ja-JP"/>
                </w:rPr>
                <w:delText>0%</w:delText>
              </w:r>
            </w:del>
            <w:commentRangeEnd w:id="1"/>
            <w:r w:rsidR="008839A8">
              <w:rPr>
                <w:rStyle w:val="CommentReference"/>
                <w:lang w:eastAsia="ja-JP"/>
              </w:rPr>
              <w:commentReference w:id="1"/>
            </w:r>
          </w:p>
        </w:tc>
        <w:tc>
          <w:tcPr>
            <w:tcW w:w="1842" w:type="dxa"/>
          </w:tcPr>
          <w:p w14:paraId="28752FF5"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4DAB77AD" w14:textId="363FCEEE" w:rsidR="00871653" w:rsidRPr="008836AC" w:rsidRDefault="00871653" w:rsidP="00BE3D1F">
            <w:pPr>
              <w:tabs>
                <w:tab w:val="left" w:pos="567"/>
              </w:tabs>
              <w:spacing w:after="0"/>
              <w:rPr>
                <w:rFonts w:ascii="Arial" w:hAnsi="Arial" w:cs="Arial"/>
                <w:lang w:eastAsia="ja-JP"/>
              </w:rPr>
            </w:pPr>
          </w:p>
        </w:tc>
        <w:tc>
          <w:tcPr>
            <w:tcW w:w="2268" w:type="dxa"/>
          </w:tcPr>
          <w:p w14:paraId="461B0CED" w14:textId="79A98FE8" w:rsidR="006A429C" w:rsidRPr="008836AC" w:rsidRDefault="00871653" w:rsidP="006A429C">
            <w:pPr>
              <w:tabs>
                <w:tab w:val="left" w:pos="567"/>
              </w:tabs>
              <w:spacing w:after="0"/>
              <w:rPr>
                <w:rFonts w:ascii="Arial" w:hAnsi="Arial" w:cs="Arial"/>
                <w:lang w:eastAsia="ja-JP"/>
              </w:rPr>
            </w:pPr>
            <w:r>
              <w:rPr>
                <w:rFonts w:ascii="Arial" w:hAnsi="Arial" w:cs="Arial"/>
                <w:lang w:eastAsia="ja-JP"/>
              </w:rPr>
              <w:t xml:space="preserve">Performance Part: </w:t>
            </w:r>
          </w:p>
          <w:p w14:paraId="2A4CB0BC" w14:textId="48F23F2D" w:rsidR="00871653" w:rsidRPr="008836AC" w:rsidRDefault="00871653" w:rsidP="00BE3D1F">
            <w:pPr>
              <w:tabs>
                <w:tab w:val="left" w:pos="567"/>
              </w:tabs>
              <w:spacing w:after="0"/>
              <w:rPr>
                <w:rFonts w:ascii="Arial" w:hAnsi="Arial" w:cs="Arial"/>
                <w:lang w:eastAsia="ja-JP"/>
              </w:rPr>
            </w:pPr>
          </w:p>
        </w:tc>
        <w:tc>
          <w:tcPr>
            <w:tcW w:w="1694" w:type="dxa"/>
            <w:gridSpan w:val="2"/>
          </w:tcPr>
          <w:p w14:paraId="5B24F8E8" w14:textId="77777777" w:rsidR="00871653" w:rsidRPr="006A7BCB" w:rsidRDefault="00871653" w:rsidP="00BE3D1F">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r w:rsidR="00BE3D1F">
              <w:rPr>
                <w:rFonts w:ascii="Arial" w:hAnsi="Arial" w:cs="Arial"/>
                <w:color w:val="FF0000"/>
                <w:lang w:eastAsia="ja-JP"/>
              </w:rPr>
              <w:t>-</w:t>
            </w:r>
          </w:p>
        </w:tc>
      </w:tr>
    </w:tbl>
    <w:p w14:paraId="72DBF34E"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7B11F9C8" w14:textId="77777777" w:rsidR="001F486F" w:rsidRPr="001F486F" w:rsidRDefault="001F486F" w:rsidP="006B66DB">
      <w:pPr>
        <w:pStyle w:val="ListParagraph"/>
        <w:numPr>
          <w:ilvl w:val="0"/>
          <w:numId w:val="5"/>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BA876FF" w14:textId="77777777" w:rsidR="001F486F" w:rsidRDefault="001F486F" w:rsidP="006B66DB">
      <w:pPr>
        <w:pStyle w:val="ListParagraph"/>
        <w:numPr>
          <w:ilvl w:val="0"/>
          <w:numId w:val="5"/>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8EA12E5" w14:textId="77777777" w:rsidR="001F486F" w:rsidRDefault="001F486F" w:rsidP="006B66DB">
      <w:pPr>
        <w:pStyle w:val="ListParagraph"/>
        <w:numPr>
          <w:ilvl w:val="0"/>
          <w:numId w:val="5"/>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16E39138" w14:textId="77777777" w:rsidR="001F486F" w:rsidRPr="001F486F" w:rsidRDefault="001F486F" w:rsidP="001F486F">
      <w:pPr>
        <w:pStyle w:val="ListParagraph"/>
        <w:tabs>
          <w:tab w:val="left" w:pos="567"/>
        </w:tabs>
        <w:ind w:leftChars="0" w:left="924"/>
        <w:rPr>
          <w:rFonts w:ascii="Arial" w:hAnsi="Arial" w:cs="Arial"/>
          <w:color w:val="FF0000"/>
        </w:rPr>
      </w:pPr>
    </w:p>
    <w:p w14:paraId="3346C366"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72BF2FD9" w14:textId="77777777" w:rsidTr="001A248F">
        <w:tc>
          <w:tcPr>
            <w:tcW w:w="2758" w:type="dxa"/>
            <w:gridSpan w:val="2"/>
          </w:tcPr>
          <w:p w14:paraId="3CC2E06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1B2843D6" w14:textId="79347722" w:rsidR="00EF4800" w:rsidRPr="008836AC" w:rsidRDefault="00BE3D1F" w:rsidP="001A248F">
            <w:pPr>
              <w:tabs>
                <w:tab w:val="left" w:pos="567"/>
              </w:tabs>
              <w:spacing w:after="0"/>
              <w:rPr>
                <w:rFonts w:ascii="Arial" w:hAnsi="Arial" w:cs="Arial"/>
                <w:color w:val="FF0000"/>
              </w:rPr>
            </w:pPr>
            <w:r w:rsidRPr="00926CD7">
              <w:rPr>
                <w:rFonts w:ascii="Arial" w:hAnsi="Arial" w:cs="Arial"/>
              </w:rPr>
              <w:t>RAN</w:t>
            </w:r>
            <w:r w:rsidR="006A429C">
              <w:rPr>
                <w:rFonts w:ascii="Arial" w:hAnsi="Arial" w:cs="Arial"/>
              </w:rPr>
              <w:t>1</w:t>
            </w:r>
          </w:p>
        </w:tc>
      </w:tr>
      <w:tr w:rsidR="006C4E32" w:rsidRPr="008836AC" w14:paraId="5E514B18" w14:textId="77777777" w:rsidTr="001A248F">
        <w:tc>
          <w:tcPr>
            <w:tcW w:w="1418" w:type="dxa"/>
            <w:vMerge w:val="restart"/>
            <w:vAlign w:val="center"/>
          </w:tcPr>
          <w:p w14:paraId="2B9B8022"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078F6C33"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369DD2" w14:textId="0DE5DCBE" w:rsidR="006C4E32" w:rsidRPr="008836AC" w:rsidRDefault="006A429C" w:rsidP="0036248C">
            <w:pPr>
              <w:tabs>
                <w:tab w:val="left" w:pos="567"/>
              </w:tabs>
              <w:spacing w:after="0"/>
              <w:rPr>
                <w:rFonts w:ascii="Arial" w:hAnsi="Arial" w:cs="Arial"/>
                <w:lang w:eastAsia="ja-JP"/>
              </w:rPr>
            </w:pPr>
            <w:r>
              <w:rPr>
                <w:rFonts w:ascii="Arial" w:hAnsi="Arial" w:cs="Arial"/>
                <w:lang w:eastAsia="ja-JP"/>
              </w:rPr>
              <w:t>Gilles Charbit</w:t>
            </w:r>
          </w:p>
        </w:tc>
      </w:tr>
      <w:tr w:rsidR="006C4E32" w:rsidRPr="008836AC" w14:paraId="5E98D28B" w14:textId="77777777" w:rsidTr="001A248F">
        <w:tc>
          <w:tcPr>
            <w:tcW w:w="1418" w:type="dxa"/>
            <w:vMerge/>
          </w:tcPr>
          <w:p w14:paraId="6FBAAE55" w14:textId="77777777" w:rsidR="006C4E32" w:rsidRPr="008836AC" w:rsidRDefault="006C4E32" w:rsidP="001A248F">
            <w:pPr>
              <w:tabs>
                <w:tab w:val="left" w:pos="567"/>
              </w:tabs>
              <w:rPr>
                <w:rFonts w:ascii="Arial" w:hAnsi="Arial" w:cs="Arial"/>
                <w:b/>
              </w:rPr>
            </w:pPr>
          </w:p>
        </w:tc>
        <w:tc>
          <w:tcPr>
            <w:tcW w:w="1340" w:type="dxa"/>
          </w:tcPr>
          <w:p w14:paraId="67BEF22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235DBFEE" w14:textId="33466AE5" w:rsidR="006C4E32" w:rsidRPr="008836AC" w:rsidRDefault="006A429C" w:rsidP="001A248F">
            <w:pPr>
              <w:tabs>
                <w:tab w:val="left" w:pos="567"/>
              </w:tabs>
              <w:spacing w:after="0"/>
              <w:rPr>
                <w:rFonts w:ascii="Arial" w:hAnsi="Arial" w:cs="Arial"/>
                <w:lang w:eastAsia="ja-JP"/>
              </w:rPr>
            </w:pPr>
            <w:r>
              <w:rPr>
                <w:rFonts w:ascii="Arial" w:hAnsi="Arial" w:cs="Arial"/>
                <w:lang w:eastAsia="ja-JP"/>
              </w:rPr>
              <w:t>MediaTek</w:t>
            </w:r>
          </w:p>
        </w:tc>
      </w:tr>
      <w:tr w:rsidR="006C4E32" w:rsidRPr="008836AC" w14:paraId="7C501659" w14:textId="77777777" w:rsidTr="001A248F">
        <w:tc>
          <w:tcPr>
            <w:tcW w:w="1418" w:type="dxa"/>
            <w:vMerge/>
          </w:tcPr>
          <w:p w14:paraId="27D20A78" w14:textId="77777777" w:rsidR="006C4E32" w:rsidRPr="008836AC" w:rsidRDefault="006C4E32" w:rsidP="001A248F">
            <w:pPr>
              <w:tabs>
                <w:tab w:val="left" w:pos="567"/>
              </w:tabs>
              <w:rPr>
                <w:rFonts w:ascii="Arial" w:hAnsi="Arial" w:cs="Arial"/>
                <w:b/>
              </w:rPr>
            </w:pPr>
          </w:p>
        </w:tc>
        <w:tc>
          <w:tcPr>
            <w:tcW w:w="1340" w:type="dxa"/>
          </w:tcPr>
          <w:p w14:paraId="3FE86D9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52C21FF0" w14:textId="5ADBAA48" w:rsidR="006C4E32" w:rsidRPr="008836AC" w:rsidRDefault="006A429C" w:rsidP="006A429C">
            <w:pPr>
              <w:tabs>
                <w:tab w:val="left" w:pos="567"/>
              </w:tabs>
              <w:spacing w:after="0"/>
              <w:rPr>
                <w:rFonts w:ascii="Arial" w:hAnsi="Arial" w:cs="Arial"/>
              </w:rPr>
            </w:pPr>
            <w:r>
              <w:rPr>
                <w:rStyle w:val="Hyperlink"/>
                <w:lang w:eastAsia="ja-JP"/>
              </w:rPr>
              <w:t>Gilles.charbit@mediatek.com</w:t>
            </w:r>
          </w:p>
        </w:tc>
      </w:tr>
    </w:tbl>
    <w:p w14:paraId="27763E35" w14:textId="77777777" w:rsidR="006C4E32" w:rsidRDefault="006C4E32" w:rsidP="000D17BC">
      <w:pPr>
        <w:pBdr>
          <w:bottom w:val="single" w:sz="4" w:space="1" w:color="auto"/>
        </w:pBdr>
        <w:spacing w:after="0"/>
        <w:rPr>
          <w:rFonts w:ascii="Arial" w:hAnsi="Arial" w:cs="Arial"/>
        </w:rPr>
      </w:pPr>
    </w:p>
    <w:p w14:paraId="7E3D440D" w14:textId="77777777" w:rsidR="006C4E32" w:rsidRPr="00430FCA" w:rsidRDefault="006C4E32" w:rsidP="006C4E32">
      <w:pPr>
        <w:pBdr>
          <w:bottom w:val="single" w:sz="4" w:space="1" w:color="auto"/>
        </w:pBdr>
        <w:rPr>
          <w:rFonts w:ascii="Arial" w:hAnsi="Arial" w:cs="Arial"/>
        </w:rPr>
      </w:pPr>
    </w:p>
    <w:p w14:paraId="0F68ADE6"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9B1C916" w14:textId="77777777" w:rsidTr="001A248F">
        <w:trPr>
          <w:jc w:val="center"/>
        </w:trPr>
        <w:tc>
          <w:tcPr>
            <w:tcW w:w="6185" w:type="dxa"/>
            <w:shd w:val="clear" w:color="auto" w:fill="E0E0E0"/>
          </w:tcPr>
          <w:p w14:paraId="3DE3F7B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A40DC9" w14:textId="4F0F6CA2" w:rsidR="00D22398" w:rsidRPr="008836AC" w:rsidRDefault="006A429C" w:rsidP="00BE3D1F">
            <w:pPr>
              <w:pStyle w:val="TAL"/>
              <w:jc w:val="center"/>
              <w:rPr>
                <w:color w:val="FF0000"/>
                <w:lang w:eastAsia="ja-JP"/>
              </w:rPr>
            </w:pPr>
            <w:r w:rsidRPr="006A429C">
              <w:rPr>
                <w:color w:val="000000" w:themeColor="text1"/>
                <w:lang w:eastAsia="ja-JP"/>
              </w:rPr>
              <w:t>No</w:t>
            </w:r>
          </w:p>
        </w:tc>
      </w:tr>
    </w:tbl>
    <w:p w14:paraId="447C2E94" w14:textId="77777777" w:rsidR="00D22398" w:rsidRDefault="00D22398" w:rsidP="0039390A">
      <w:pPr>
        <w:spacing w:after="0"/>
        <w:rPr>
          <w:rFonts w:ascii="Arial" w:hAnsi="Arial" w:cs="Arial"/>
        </w:rPr>
      </w:pPr>
    </w:p>
    <w:p w14:paraId="6B13B89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E9D1DA5"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C8723FA"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077BE9FE" w14:textId="77777777" w:rsidR="003B7182" w:rsidRDefault="003B7182" w:rsidP="00C17C6C">
      <w:pPr>
        <w:spacing w:after="0"/>
        <w:rPr>
          <w:rFonts w:ascii="Arial" w:hAnsi="Arial" w:cs="Arial"/>
        </w:rPr>
      </w:pPr>
    </w:p>
    <w:p w14:paraId="370988DD" w14:textId="4948BD49" w:rsidR="00011C3B" w:rsidRPr="00EB79F0" w:rsidRDefault="00011C3B" w:rsidP="00BE3D1F">
      <w:pPr>
        <w:spacing w:after="0"/>
        <w:rPr>
          <w:rFonts w:ascii="Arial" w:hAnsi="Arial" w:cs="Arial"/>
          <w:color w:val="FF0000"/>
        </w:rPr>
      </w:pPr>
    </w:p>
    <w:p w14:paraId="03D4599C"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47E688D"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007DA984" w14:textId="77777777" w:rsidR="00610E37" w:rsidRDefault="00701410" w:rsidP="00BE3D1F">
      <w:pPr>
        <w:pStyle w:val="Heading2"/>
        <w:keepNext w:val="0"/>
        <w:rPr>
          <w:lang w:eastAsia="ja-JP"/>
        </w:rPr>
      </w:pPr>
      <w:r>
        <w:rPr>
          <w:lang w:eastAsia="ja-JP"/>
        </w:rPr>
        <w:lastRenderedPageBreak/>
        <w:t>2.1</w:t>
      </w:r>
      <w:r>
        <w:rPr>
          <w:lang w:eastAsia="ja-JP"/>
        </w:rPr>
        <w:tab/>
      </w:r>
      <w:r w:rsidR="00610E37" w:rsidRPr="0003665A">
        <w:rPr>
          <w:rFonts w:hint="eastAsia"/>
          <w:lang w:eastAsia="ja-JP"/>
        </w:rPr>
        <w:t>RAN1</w:t>
      </w:r>
    </w:p>
    <w:p w14:paraId="6FDCDA95" w14:textId="77777777" w:rsidR="00701410" w:rsidRDefault="00701410" w:rsidP="00BE3D1F">
      <w:pPr>
        <w:pStyle w:val="Heading4"/>
        <w:keepNext w:val="0"/>
        <w:rPr>
          <w:lang w:eastAsia="ja-JP"/>
        </w:rPr>
      </w:pPr>
      <w:r>
        <w:rPr>
          <w:lang w:eastAsia="ja-JP"/>
        </w:rPr>
        <w:t>2.1.1</w:t>
      </w:r>
      <w:r>
        <w:rPr>
          <w:lang w:eastAsia="ja-JP"/>
        </w:rPr>
        <w:tab/>
        <w:t>Agreements</w:t>
      </w:r>
    </w:p>
    <w:p w14:paraId="06BA77BA" w14:textId="4470DBF4" w:rsidR="00BE3D1F" w:rsidRPr="00B80E37" w:rsidRDefault="00BE3D1F" w:rsidP="006B66DB">
      <w:pPr>
        <w:pStyle w:val="ListParagraph"/>
        <w:numPr>
          <w:ilvl w:val="0"/>
          <w:numId w:val="4"/>
        </w:numPr>
        <w:ind w:leftChars="0"/>
        <w:outlineLvl w:val="5"/>
        <w:rPr>
          <w:rFonts w:ascii="Arial" w:hAnsi="Arial" w:cs="Arial"/>
          <w:b/>
          <w:kern w:val="0"/>
          <w:sz w:val="20"/>
          <w:szCs w:val="20"/>
          <w:lang w:val="en-GB" w:eastAsia="en-US"/>
        </w:rPr>
      </w:pPr>
      <w:r w:rsidRPr="009C0261">
        <w:rPr>
          <w:rFonts w:ascii="Arial" w:hAnsi="Arial" w:cs="Arial"/>
          <w:b/>
          <w:kern w:val="0"/>
          <w:sz w:val="20"/>
          <w:szCs w:val="20"/>
          <w:lang w:val="en-GB" w:eastAsia="en-US"/>
        </w:rPr>
        <w:t>RAN1#10</w:t>
      </w:r>
      <w:r w:rsidR="002E4E15">
        <w:rPr>
          <w:rFonts w:ascii="Arial" w:hAnsi="Arial" w:cs="Arial"/>
          <w:b/>
          <w:kern w:val="0"/>
          <w:sz w:val="20"/>
          <w:szCs w:val="20"/>
          <w:lang w:val="en-GB" w:eastAsia="en-US"/>
        </w:rPr>
        <w:t>4</w:t>
      </w:r>
      <w:r w:rsidRPr="009C0261">
        <w:rPr>
          <w:rFonts w:ascii="Arial" w:hAnsi="Arial" w:cs="Arial"/>
          <w:b/>
          <w:kern w:val="0"/>
          <w:sz w:val="20"/>
          <w:szCs w:val="20"/>
          <w:lang w:val="en-GB" w:eastAsia="en-US"/>
        </w:rPr>
        <w:t xml:space="preserve">-e, </w:t>
      </w:r>
      <w:r w:rsidR="002E4E15">
        <w:rPr>
          <w:rFonts w:ascii="Arial" w:hAnsi="Arial" w:cs="Arial"/>
          <w:b/>
          <w:kern w:val="0"/>
          <w:sz w:val="20"/>
          <w:szCs w:val="20"/>
          <w:lang w:val="en-GB" w:eastAsia="en-US"/>
        </w:rPr>
        <w:t>25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January</w:t>
      </w:r>
      <w:r w:rsidR="006A429C" w:rsidRPr="006A429C">
        <w:rPr>
          <w:rFonts w:ascii="Arial" w:hAnsi="Arial" w:cs="Arial"/>
          <w:b/>
          <w:kern w:val="0"/>
          <w:sz w:val="20"/>
          <w:szCs w:val="20"/>
          <w:lang w:val="en-GB" w:eastAsia="en-US"/>
        </w:rPr>
        <w:t xml:space="preserve"> – </w:t>
      </w:r>
      <w:r w:rsidR="002E4E15">
        <w:rPr>
          <w:rFonts w:ascii="Arial" w:hAnsi="Arial" w:cs="Arial"/>
          <w:b/>
          <w:kern w:val="0"/>
          <w:sz w:val="20"/>
          <w:szCs w:val="20"/>
          <w:lang w:val="en-GB" w:eastAsia="en-US"/>
        </w:rPr>
        <w:t>5</w:t>
      </w:r>
      <w:r w:rsidR="002E4E15" w:rsidRPr="002E4E15">
        <w:rPr>
          <w:rFonts w:ascii="Arial" w:hAnsi="Arial" w:cs="Arial"/>
          <w:b/>
          <w:kern w:val="0"/>
          <w:sz w:val="20"/>
          <w:szCs w:val="20"/>
          <w:vertAlign w:val="superscript"/>
          <w:lang w:val="en-GB" w:eastAsia="en-US"/>
        </w:rPr>
        <w:t>th</w:t>
      </w:r>
      <w:r w:rsidR="002E4E15">
        <w:rPr>
          <w:rFonts w:ascii="Arial" w:hAnsi="Arial" w:cs="Arial"/>
          <w:b/>
          <w:kern w:val="0"/>
          <w:sz w:val="20"/>
          <w:szCs w:val="20"/>
          <w:lang w:val="en-GB" w:eastAsia="en-US"/>
        </w:rPr>
        <w:t xml:space="preserve"> February 2021</w:t>
      </w:r>
      <w:r w:rsidRPr="009C0261">
        <w:rPr>
          <w:rFonts w:ascii="Arial" w:hAnsi="Arial" w:cs="Arial"/>
          <w:b/>
          <w:kern w:val="0"/>
          <w:sz w:val="20"/>
          <w:szCs w:val="20"/>
          <w:lang w:val="en-GB" w:eastAsia="en-US"/>
        </w:rPr>
        <w:t>, e-meeting</w:t>
      </w:r>
    </w:p>
    <w:p w14:paraId="3A8FC14F" w14:textId="77777777" w:rsidR="00BE3D1F" w:rsidRPr="00B80E37" w:rsidRDefault="00BE3D1F" w:rsidP="00BE3D1F">
      <w:pPr>
        <w:tabs>
          <w:tab w:val="left" w:pos="567"/>
        </w:tabs>
        <w:overflowPunct/>
        <w:autoSpaceDE/>
        <w:autoSpaceDN/>
        <w:snapToGrid w:val="0"/>
        <w:spacing w:after="0"/>
        <w:textAlignment w:val="auto"/>
        <w:rPr>
          <w:rFonts w:ascii="Arial" w:hAnsi="Arial" w:cs="Arial"/>
          <w:lang w:eastAsia="ja-JP"/>
        </w:rPr>
      </w:pPr>
    </w:p>
    <w:p w14:paraId="45DA4CB1" w14:textId="354C1090" w:rsidR="002E4E15" w:rsidRPr="002E4E15" w:rsidRDefault="006F051E"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 xml:space="preserve">Agreements </w:t>
      </w:r>
      <w:r w:rsidR="002E4E15" w:rsidRPr="002E4E15">
        <w:rPr>
          <w:rFonts w:ascii="Arial" w:hAnsi="Arial" w:cs="Arial"/>
          <w:u w:val="single"/>
          <w:lang w:eastAsia="ja-JP"/>
        </w:rPr>
        <w:t>on “Scenarios applicable to NB-IoT/eMTC”</w:t>
      </w:r>
    </w:p>
    <w:p w14:paraId="05EE3097"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5C8924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The following assumptions are agreed for a common set of link budget parameters:</w:t>
      </w:r>
    </w:p>
    <w:p w14:paraId="4AA0659D"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UE power class (PC5=20 dBm)</w:t>
      </w:r>
    </w:p>
    <w:p w14:paraId="06671E3E" w14:textId="77777777" w:rsidR="002E4E15" w:rsidRPr="002D4DAB" w:rsidRDefault="002E4E15" w:rsidP="006B66DB">
      <w:pPr>
        <w:numPr>
          <w:ilvl w:val="0"/>
          <w:numId w:val="9"/>
        </w:numPr>
        <w:overflowPunct/>
        <w:autoSpaceDE/>
        <w:autoSpaceDN/>
        <w:adjustRightInd/>
        <w:spacing w:after="0"/>
        <w:textAlignment w:val="auto"/>
        <w:rPr>
          <w:rFonts w:ascii="Arial" w:hAnsi="Arial" w:cs="Arial"/>
          <w:bCs/>
          <w:iCs/>
          <w:lang w:val="fr-FR" w:eastAsia="x-none"/>
        </w:rPr>
      </w:pPr>
      <w:r w:rsidRPr="002D4DAB">
        <w:rPr>
          <w:rFonts w:ascii="Arial" w:hAnsi="Arial" w:cs="Arial"/>
          <w:bCs/>
          <w:iCs/>
          <w:lang w:val="fr-FR" w:eastAsia="x-none"/>
        </w:rPr>
        <w:t>UE Noise Figure (NF=9 dB)</w:t>
      </w:r>
    </w:p>
    <w:p w14:paraId="3CFFDAB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 xml:space="preserve">Channel Bandwidth for NB-IoT and eMTC as was included in IoT NTN reference scenario parameters agreed in RAN1#103e </w:t>
      </w:r>
    </w:p>
    <w:p w14:paraId="3E7635B5"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NB-IoT 180 kHz (DL), Up to 180 kHz with all permissible smaller resource allocations 12*15 kHz, 6*15 kHz, 3*15 kHz, 1*15 kHz, 1*3.75 kHz</w:t>
      </w:r>
    </w:p>
    <w:p w14:paraId="57F7466E" w14:textId="77777777" w:rsidR="002E4E15" w:rsidRPr="00ED54FD" w:rsidRDefault="002E4E15" w:rsidP="006B66DB">
      <w:pPr>
        <w:numPr>
          <w:ilvl w:val="1"/>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eMTC: 1080 kHz (DL), Up to 1080 kHz with all permissible smaller resource allocations, including 2*180 kHz, 180 kHz, 2*15 kHz or 3*15 kHz or 6*15 kHz (UL)</w:t>
      </w:r>
    </w:p>
    <w:p w14:paraId="4455D675" w14:textId="77777777" w:rsidR="002E4E15" w:rsidRPr="00ED54FD" w:rsidRDefault="002E4E15" w:rsidP="006B66DB">
      <w:pPr>
        <w:numPr>
          <w:ilvl w:val="0"/>
          <w:numId w:val="9"/>
        </w:numPr>
        <w:overflowPunct/>
        <w:autoSpaceDE/>
        <w:autoSpaceDN/>
        <w:adjustRightInd/>
        <w:spacing w:after="0"/>
        <w:textAlignment w:val="auto"/>
        <w:rPr>
          <w:rFonts w:ascii="Arial" w:hAnsi="Arial" w:cs="Arial"/>
          <w:bCs/>
          <w:iCs/>
          <w:lang w:eastAsia="x-none"/>
        </w:rPr>
      </w:pPr>
      <w:r w:rsidRPr="00ED54FD">
        <w:rPr>
          <w:rFonts w:ascii="Arial" w:hAnsi="Arial" w:cs="Arial"/>
          <w:bCs/>
          <w:iCs/>
          <w:lang w:eastAsia="x-none"/>
        </w:rPr>
        <w:t>Other losses</w:t>
      </w:r>
    </w:p>
    <w:p w14:paraId="2C1120F2" w14:textId="77777777" w:rsidR="002E4E15" w:rsidRPr="00ED54FD" w:rsidRDefault="002E4E15" w:rsidP="002E4E15">
      <w:pPr>
        <w:rPr>
          <w:rFonts w:ascii="Arial" w:hAnsi="Arial" w:cs="Arial"/>
          <w:bCs/>
          <w:iCs/>
          <w:lang w:eastAsia="x-none"/>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99"/>
        <w:gridCol w:w="1559"/>
        <w:gridCol w:w="1701"/>
      </w:tblGrid>
      <w:tr w:rsidR="002E4E15" w:rsidRPr="00ED54FD" w14:paraId="53F99DCD" w14:textId="77777777" w:rsidTr="002D4DAB">
        <w:tc>
          <w:tcPr>
            <w:tcW w:w="2407" w:type="dxa"/>
            <w:shd w:val="clear" w:color="auto" w:fill="D9E2F3"/>
          </w:tcPr>
          <w:p w14:paraId="2829A09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Other Losses</w:t>
            </w:r>
          </w:p>
        </w:tc>
        <w:tc>
          <w:tcPr>
            <w:tcW w:w="1699" w:type="dxa"/>
            <w:shd w:val="clear" w:color="auto" w:fill="D9E2F3"/>
          </w:tcPr>
          <w:p w14:paraId="6003391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GEO (35786 km)</w:t>
            </w:r>
          </w:p>
        </w:tc>
        <w:tc>
          <w:tcPr>
            <w:tcW w:w="1559" w:type="dxa"/>
            <w:shd w:val="clear" w:color="auto" w:fill="D9E2F3"/>
          </w:tcPr>
          <w:p w14:paraId="76B21EF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(1200 km)</w:t>
            </w:r>
          </w:p>
        </w:tc>
        <w:tc>
          <w:tcPr>
            <w:tcW w:w="1701" w:type="dxa"/>
            <w:shd w:val="clear" w:color="auto" w:fill="D9E2F3"/>
          </w:tcPr>
          <w:p w14:paraId="2A59D97F"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LEO (600 km)</w:t>
            </w:r>
          </w:p>
        </w:tc>
      </w:tr>
      <w:tr w:rsidR="002E4E15" w:rsidRPr="00ED54FD" w14:paraId="4F9E21E3" w14:textId="77777777" w:rsidTr="002D4DAB">
        <w:tc>
          <w:tcPr>
            <w:tcW w:w="2407" w:type="dxa"/>
            <w:shd w:val="clear" w:color="auto" w:fill="D9E2F3"/>
          </w:tcPr>
          <w:p w14:paraId="2A2791F3"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Scintillation losses</w:t>
            </w:r>
          </w:p>
        </w:tc>
        <w:tc>
          <w:tcPr>
            <w:tcW w:w="1699" w:type="dxa"/>
            <w:shd w:val="clear" w:color="auto" w:fill="auto"/>
          </w:tcPr>
          <w:p w14:paraId="4B16CDE6"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559" w:type="dxa"/>
            <w:shd w:val="clear" w:color="auto" w:fill="auto"/>
          </w:tcPr>
          <w:p w14:paraId="44E5DA5A"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c>
          <w:tcPr>
            <w:tcW w:w="1701" w:type="dxa"/>
            <w:shd w:val="clear" w:color="auto" w:fill="auto"/>
          </w:tcPr>
          <w:p w14:paraId="40F69AD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2.2</w:t>
            </w:r>
          </w:p>
        </w:tc>
      </w:tr>
      <w:tr w:rsidR="002E4E15" w:rsidRPr="00ED54FD" w14:paraId="3F819F87" w14:textId="77777777" w:rsidTr="002D4DAB">
        <w:tc>
          <w:tcPr>
            <w:tcW w:w="2407" w:type="dxa"/>
            <w:shd w:val="clear" w:color="auto" w:fill="D9E2F3"/>
          </w:tcPr>
          <w:p w14:paraId="0086D2C4"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Atmospheric losses</w:t>
            </w:r>
          </w:p>
        </w:tc>
        <w:tc>
          <w:tcPr>
            <w:tcW w:w="1699" w:type="dxa"/>
            <w:shd w:val="clear" w:color="auto" w:fill="auto"/>
          </w:tcPr>
          <w:p w14:paraId="4F505FC0"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0.2</w:t>
            </w:r>
          </w:p>
        </w:tc>
        <w:tc>
          <w:tcPr>
            <w:tcW w:w="1559" w:type="dxa"/>
            <w:shd w:val="clear" w:color="auto" w:fill="auto"/>
          </w:tcPr>
          <w:p w14:paraId="59762B9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c>
          <w:tcPr>
            <w:tcW w:w="1701" w:type="dxa"/>
            <w:shd w:val="clear" w:color="auto" w:fill="auto"/>
          </w:tcPr>
          <w:p w14:paraId="2572C879"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0.1</w:t>
            </w:r>
          </w:p>
        </w:tc>
      </w:tr>
      <w:tr w:rsidR="002E4E15" w:rsidRPr="00ED54FD" w14:paraId="5E8D8332" w14:textId="77777777" w:rsidTr="002D4DAB">
        <w:tc>
          <w:tcPr>
            <w:tcW w:w="2407" w:type="dxa"/>
            <w:shd w:val="clear" w:color="auto" w:fill="D9E2F3"/>
          </w:tcPr>
          <w:p w14:paraId="6AD1C22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Polarization loss</w:t>
            </w:r>
          </w:p>
        </w:tc>
        <w:tc>
          <w:tcPr>
            <w:tcW w:w="1699" w:type="dxa"/>
            <w:shd w:val="clear" w:color="auto" w:fill="auto"/>
          </w:tcPr>
          <w:p w14:paraId="0C123048"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30D2F30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27C22837"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r w:rsidR="002E4E15" w:rsidRPr="00ED54FD" w14:paraId="404495FF" w14:textId="77777777" w:rsidTr="002D4DAB">
        <w:tc>
          <w:tcPr>
            <w:tcW w:w="2407" w:type="dxa"/>
            <w:shd w:val="clear" w:color="auto" w:fill="D9E2F3"/>
          </w:tcPr>
          <w:p w14:paraId="75EEFE5C"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 xml:space="preserve">Shadow margin </w:t>
            </w:r>
          </w:p>
        </w:tc>
        <w:tc>
          <w:tcPr>
            <w:tcW w:w="1699" w:type="dxa"/>
            <w:shd w:val="clear" w:color="auto" w:fill="auto"/>
          </w:tcPr>
          <w:p w14:paraId="6CA11085"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559" w:type="dxa"/>
            <w:shd w:val="clear" w:color="auto" w:fill="auto"/>
          </w:tcPr>
          <w:p w14:paraId="7A03BD5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c>
          <w:tcPr>
            <w:tcW w:w="1701" w:type="dxa"/>
            <w:shd w:val="clear" w:color="auto" w:fill="auto"/>
          </w:tcPr>
          <w:p w14:paraId="7C82C821" w14:textId="77777777" w:rsidR="002E4E15" w:rsidRPr="00ED54FD" w:rsidRDefault="002E4E15" w:rsidP="002D4DAB">
            <w:pPr>
              <w:rPr>
                <w:rFonts w:ascii="Arial" w:hAnsi="Arial" w:cs="Arial"/>
                <w:bCs/>
                <w:iCs/>
                <w:lang w:eastAsia="x-none"/>
              </w:rPr>
            </w:pPr>
            <w:r w:rsidRPr="00ED54FD">
              <w:rPr>
                <w:rFonts w:ascii="Arial" w:hAnsi="Arial" w:cs="Arial"/>
                <w:bCs/>
                <w:iCs/>
                <w:lang w:eastAsia="x-none"/>
              </w:rPr>
              <w:t>3</w:t>
            </w:r>
          </w:p>
        </w:tc>
      </w:tr>
    </w:tbl>
    <w:p w14:paraId="223B22CB" w14:textId="77777777" w:rsidR="002E4E15" w:rsidRPr="00ED54FD" w:rsidRDefault="002E4E15" w:rsidP="002E4E15">
      <w:pPr>
        <w:rPr>
          <w:rFonts w:ascii="Arial" w:hAnsi="Arial" w:cs="Arial"/>
          <w:bCs/>
          <w:iCs/>
          <w:lang w:eastAsia="x-none"/>
        </w:rPr>
      </w:pPr>
    </w:p>
    <w:p w14:paraId="51B28057"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 xml:space="preserve">NOTE 1: With PC3 (23 dBm) there is a 3dB gain compared to the PC5 (20 dBm) assumption on UL. </w:t>
      </w:r>
    </w:p>
    <w:p w14:paraId="47F26518"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2: With NF=7 dB, there is a 2 dB improvement compare to NF=9 dB on DL.</w:t>
      </w:r>
    </w:p>
    <w:p w14:paraId="391D1B3E"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3: Link budgets with other link budget parameters are not excluded from being captured in the TR.</w:t>
      </w:r>
    </w:p>
    <w:p w14:paraId="2CAAE4F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4: These parameters are only for the purpose of link budget calculations.</w:t>
      </w:r>
    </w:p>
    <w:p w14:paraId="331F214A" w14:textId="77777777" w:rsidR="002E4E15" w:rsidRPr="00ED54FD" w:rsidRDefault="002E4E15" w:rsidP="002E4E15">
      <w:pPr>
        <w:rPr>
          <w:rFonts w:ascii="Arial" w:hAnsi="Arial" w:cs="Arial"/>
          <w:bCs/>
          <w:iCs/>
          <w:lang w:eastAsia="x-none"/>
        </w:rPr>
      </w:pPr>
      <w:r w:rsidRPr="00ED54FD">
        <w:rPr>
          <w:rFonts w:ascii="Arial" w:hAnsi="Arial" w:cs="Arial"/>
          <w:bCs/>
          <w:iCs/>
          <w:lang w:eastAsia="x-none"/>
        </w:rPr>
        <w:t>NOTE 5: Atmospheric losses are a function of elevation angle.</w:t>
      </w:r>
    </w:p>
    <w:p w14:paraId="4C4CDEE3" w14:textId="77777777" w:rsidR="002E4E15" w:rsidRPr="00ED54FD" w:rsidRDefault="002E4E15" w:rsidP="002E4E15">
      <w:pPr>
        <w:rPr>
          <w:rFonts w:ascii="Arial" w:hAnsi="Arial" w:cs="Arial"/>
          <w:lang w:eastAsia="x-none"/>
        </w:rPr>
      </w:pPr>
    </w:p>
    <w:p w14:paraId="7BDB6010" w14:textId="77777777" w:rsidR="002E4E15" w:rsidRPr="00ED54FD" w:rsidRDefault="002E4E15" w:rsidP="002E4E15">
      <w:pPr>
        <w:rPr>
          <w:rFonts w:ascii="Arial" w:hAnsi="Arial" w:cs="Arial"/>
          <w:lang w:eastAsia="x-none"/>
        </w:rPr>
      </w:pPr>
      <w:r w:rsidRPr="00ED54FD">
        <w:rPr>
          <w:rFonts w:ascii="Arial" w:hAnsi="Arial" w:cs="Arial"/>
          <w:lang w:eastAsia="x-none"/>
        </w:rPr>
        <w:t>Link budget analysis assumes 3 dB polarization loss for DL and 3 dB polarization loss on UL for satellite parameters Set 1, Set 2, Set 3, and Set 4</w:t>
      </w:r>
    </w:p>
    <w:p w14:paraId="2A013EAC" w14:textId="77777777" w:rsidR="002E4E15" w:rsidRPr="00ED54FD" w:rsidRDefault="002E4E15" w:rsidP="002E4E15">
      <w:pPr>
        <w:rPr>
          <w:rFonts w:ascii="Arial" w:hAnsi="Arial" w:cs="Arial"/>
          <w:lang w:eastAsia="x-none"/>
        </w:rPr>
      </w:pPr>
    </w:p>
    <w:p w14:paraId="5B8FD099" w14:textId="77777777" w:rsidR="002E4E15" w:rsidRPr="00ED54FD" w:rsidRDefault="002E4E15" w:rsidP="002E4E15">
      <w:pPr>
        <w:rPr>
          <w:rFonts w:ascii="Arial" w:hAnsi="Arial" w:cs="Arial"/>
        </w:rPr>
      </w:pPr>
      <w:r w:rsidRPr="00ED54FD">
        <w:rPr>
          <w:rStyle w:val="Emphasis"/>
          <w:rFonts w:ascii="Arial" w:hAnsi="Arial" w:cs="Arial"/>
          <w:i w:val="0"/>
          <w:iCs w:val="0"/>
        </w:rPr>
        <w:t>Include in TR 36.763, the 3 dB beam width (HPBW), central beam center elevation and central beam edge elevation in the satellite parameter set(s) to be used in link budget calculations – (Corresponding satellite parameter Set 3 and Set 4 are given in Section 9.4)</w:t>
      </w:r>
    </w:p>
    <w:tbl>
      <w:tblPr>
        <w:tblW w:w="0" w:type="auto"/>
        <w:tblInd w:w="720" w:type="dxa"/>
        <w:tblCellMar>
          <w:left w:w="0" w:type="dxa"/>
          <w:right w:w="0" w:type="dxa"/>
        </w:tblCellMar>
        <w:tblLook w:val="04A0" w:firstRow="1" w:lastRow="0" w:firstColumn="1" w:lastColumn="0" w:noHBand="0" w:noVBand="1"/>
      </w:tblPr>
      <w:tblGrid>
        <w:gridCol w:w="3620"/>
        <w:gridCol w:w="1911"/>
        <w:gridCol w:w="1519"/>
        <w:gridCol w:w="1784"/>
      </w:tblGrid>
      <w:tr w:rsidR="002E4E15" w:rsidRPr="00ED54FD" w14:paraId="15BAB56D" w14:textId="77777777" w:rsidTr="002D4DAB">
        <w:tc>
          <w:tcPr>
            <w:tcW w:w="36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7426FB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SET 3</w:t>
            </w:r>
          </w:p>
        </w:tc>
        <w:tc>
          <w:tcPr>
            <w:tcW w:w="19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AC3F20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GEO 35786 km</w:t>
            </w:r>
          </w:p>
        </w:tc>
        <w:tc>
          <w:tcPr>
            <w:tcW w:w="151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A27F14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c>
          <w:tcPr>
            <w:tcW w:w="178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5ED269"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LEO-1200 km</w:t>
            </w:r>
          </w:p>
        </w:tc>
      </w:tr>
      <w:tr w:rsidR="002E4E15" w:rsidRPr="00ED54FD" w14:paraId="4E3DEE71"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6CEE1A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39B483D6" w14:textId="77777777" w:rsidR="002E4E15" w:rsidRPr="00ED54FD" w:rsidRDefault="002E4E15" w:rsidP="002D4DAB">
            <w:pPr>
              <w:rPr>
                <w:rFonts w:ascii="Arial" w:hAnsi="Arial" w:cs="Arial"/>
              </w:rPr>
            </w:pPr>
            <w:r w:rsidRPr="00ED54FD">
              <w:rPr>
                <w:rStyle w:val="Emphasis"/>
                <w:rFonts w:ascii="Arial" w:hAnsi="Arial" w:cs="Arial"/>
                <w:i w:val="0"/>
                <w:iCs w:val="0"/>
              </w:rPr>
              <w:t>0.735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D328859"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6A5B5D7" w14:textId="77777777" w:rsidR="002E4E15" w:rsidRPr="00ED54FD" w:rsidRDefault="002E4E15" w:rsidP="002D4DAB">
            <w:pPr>
              <w:rPr>
                <w:rFonts w:ascii="Arial" w:hAnsi="Arial" w:cs="Arial"/>
              </w:rPr>
            </w:pPr>
            <w:r w:rsidRPr="00ED54FD">
              <w:rPr>
                <w:rStyle w:val="Emphasis"/>
                <w:rFonts w:ascii="Arial" w:hAnsi="Arial" w:cs="Arial"/>
                <w:i w:val="0"/>
                <w:iCs w:val="0"/>
              </w:rPr>
              <w:t>22.0631 degree</w:t>
            </w:r>
          </w:p>
        </w:tc>
      </w:tr>
      <w:tr w:rsidR="002E4E15" w:rsidRPr="00ED54FD" w14:paraId="5DD99072"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8F1504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center elevation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CA16480" w14:textId="77777777" w:rsidR="002E4E15" w:rsidRPr="00ED54FD" w:rsidRDefault="002E4E15" w:rsidP="002D4DAB">
            <w:pPr>
              <w:rPr>
                <w:rFonts w:ascii="Arial" w:hAnsi="Arial" w:cs="Arial"/>
              </w:rPr>
            </w:pPr>
            <w:r w:rsidRPr="00ED54FD">
              <w:rPr>
                <w:rStyle w:val="Emphasis"/>
                <w:rFonts w:ascii="Arial" w:hAnsi="Arial" w:cs="Arial"/>
                <w:i w:val="0"/>
                <w:iCs w:val="0"/>
              </w:rPr>
              <w:t>20.88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6993885" w14:textId="77777777" w:rsidR="002E4E15" w:rsidRPr="00ED54FD" w:rsidRDefault="002E4E15" w:rsidP="002D4DAB">
            <w:pPr>
              <w:rPr>
                <w:rFonts w:ascii="Arial" w:hAnsi="Arial" w:cs="Arial"/>
              </w:rPr>
            </w:pPr>
            <w:r w:rsidRPr="00ED54FD">
              <w:rPr>
                <w:rStyle w:val="Emphasis"/>
                <w:rFonts w:ascii="Arial" w:hAnsi="Arial" w:cs="Arial"/>
                <w:i w:val="0"/>
                <w:iCs w:val="0"/>
              </w:rPr>
              <w:t>43.78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6F1A4518"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r>
      <w:tr w:rsidR="002E4E15" w:rsidRPr="00ED54FD" w14:paraId="3E6C6373"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874073"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25C07038"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29DD24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5B9A02DB"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391DF0DE" w14:textId="77777777" w:rsidTr="002D4DAB">
        <w:tc>
          <w:tcPr>
            <w:tcW w:w="362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300F16"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51BFB6CD" w14:textId="77777777" w:rsidR="002E4E15" w:rsidRPr="00ED54FD" w:rsidRDefault="002E4E15" w:rsidP="002D4DAB">
            <w:pPr>
              <w:rPr>
                <w:rFonts w:ascii="Arial" w:hAnsi="Arial" w:cs="Arial"/>
              </w:rPr>
            </w:pPr>
            <w:r w:rsidRPr="00ED54FD">
              <w:rPr>
                <w:rStyle w:val="Emphasis"/>
                <w:rFonts w:ascii="Arial" w:hAnsi="Arial" w:cs="Arial"/>
                <w:i w:val="0"/>
                <w:iCs w:val="0"/>
              </w:rPr>
              <w:t>40316 km</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2D4C152" w14:textId="77777777" w:rsidR="002E4E15" w:rsidRPr="00ED54FD" w:rsidRDefault="002E4E15" w:rsidP="002D4DAB">
            <w:pPr>
              <w:rPr>
                <w:rFonts w:ascii="Arial" w:hAnsi="Arial" w:cs="Arial"/>
              </w:rPr>
            </w:pPr>
            <w:r w:rsidRPr="00ED54FD">
              <w:rPr>
                <w:rStyle w:val="Emphasis"/>
                <w:rFonts w:ascii="Arial" w:hAnsi="Arial" w:cs="Arial"/>
                <w:i w:val="0"/>
                <w:iCs w:val="0"/>
              </w:rPr>
              <w:t>1074 km</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14:paraId="77094160" w14:textId="77777777" w:rsidR="002E4E15" w:rsidRPr="00ED54FD" w:rsidRDefault="002E4E15" w:rsidP="002D4DAB">
            <w:pPr>
              <w:rPr>
                <w:rFonts w:ascii="Arial" w:hAnsi="Arial" w:cs="Arial"/>
              </w:rPr>
            </w:pPr>
            <w:r w:rsidRPr="00ED54FD">
              <w:rPr>
                <w:rStyle w:val="Emphasis"/>
                <w:rFonts w:ascii="Arial" w:hAnsi="Arial" w:cs="Arial"/>
                <w:i w:val="0"/>
                <w:iCs w:val="0"/>
              </w:rPr>
              <w:t>1998 km</w:t>
            </w:r>
          </w:p>
        </w:tc>
      </w:tr>
    </w:tbl>
    <w:p w14:paraId="4CAE4B31" w14:textId="77777777" w:rsidR="002E4E15" w:rsidRPr="00ED54FD" w:rsidRDefault="002E4E15" w:rsidP="002E4E15">
      <w:pPr>
        <w:rPr>
          <w:rFonts w:ascii="Arial" w:eastAsia="Calibri" w:hAnsi="Arial" w:cs="Arial"/>
        </w:rPr>
      </w:pPr>
      <w:r w:rsidRPr="00ED54FD">
        <w:rPr>
          <w:rStyle w:val="Emphasis"/>
          <w:rFonts w:ascii="Arial" w:hAnsi="Arial" w:cs="Arial"/>
          <w:i w:val="0"/>
          <w:iCs w:val="0"/>
        </w:rPr>
        <w:t> </w:t>
      </w:r>
    </w:p>
    <w:tbl>
      <w:tblPr>
        <w:tblW w:w="0" w:type="auto"/>
        <w:tblInd w:w="720" w:type="dxa"/>
        <w:tblCellMar>
          <w:left w:w="0" w:type="dxa"/>
          <w:right w:w="0" w:type="dxa"/>
        </w:tblCellMar>
        <w:tblLook w:val="04A0" w:firstRow="1" w:lastRow="0" w:firstColumn="1" w:lastColumn="0" w:noHBand="0" w:noVBand="1"/>
      </w:tblPr>
      <w:tblGrid>
        <w:gridCol w:w="4642"/>
        <w:gridCol w:w="3116"/>
      </w:tblGrid>
      <w:tr w:rsidR="002E4E15" w:rsidRPr="00ED54FD" w14:paraId="7ECFA31E" w14:textId="77777777" w:rsidTr="002D4DAB">
        <w:tc>
          <w:tcPr>
            <w:tcW w:w="46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58768C5"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lastRenderedPageBreak/>
              <w:t>SET 4</w:t>
            </w:r>
          </w:p>
        </w:tc>
        <w:tc>
          <w:tcPr>
            <w:tcW w:w="311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6CB42D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LEO-600 km</w:t>
            </w:r>
          </w:p>
        </w:tc>
      </w:tr>
      <w:tr w:rsidR="002E4E15" w:rsidRPr="00ED54FD" w14:paraId="04011B9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EB1A982"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3 dB Beam width (HPBW)</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0C0EAEC" w14:textId="77777777" w:rsidR="002E4E15" w:rsidRPr="00ED54FD" w:rsidRDefault="002E4E15" w:rsidP="002D4DAB">
            <w:pPr>
              <w:rPr>
                <w:rFonts w:ascii="Arial" w:hAnsi="Arial" w:cs="Arial"/>
              </w:rPr>
            </w:pPr>
            <w:r w:rsidRPr="00ED54FD">
              <w:rPr>
                <w:rStyle w:val="Emphasis"/>
                <w:rFonts w:ascii="Arial" w:hAnsi="Arial" w:cs="Arial"/>
                <w:i w:val="0"/>
                <w:iCs w:val="0"/>
              </w:rPr>
              <w:t>104.7 degree</w:t>
            </w:r>
          </w:p>
        </w:tc>
      </w:tr>
      <w:tr w:rsidR="002E4E15" w:rsidRPr="00ED54FD" w14:paraId="11D2F08C"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98CC1C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7F3DF85"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1DBAC890"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462EEA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26AFEB9"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03B3EC3B" w14:textId="77777777" w:rsidTr="002D4DAB">
        <w:tc>
          <w:tcPr>
            <w:tcW w:w="46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1AD0F7C"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satellite-UE distance</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737D35B" w14:textId="77777777" w:rsidR="002E4E15" w:rsidRPr="00ED54FD" w:rsidRDefault="002E4E15" w:rsidP="002D4DAB">
            <w:pPr>
              <w:rPr>
                <w:rFonts w:ascii="Arial" w:hAnsi="Arial" w:cs="Arial"/>
              </w:rPr>
            </w:pPr>
            <w:r w:rsidRPr="00ED54FD">
              <w:rPr>
                <w:rStyle w:val="Emphasis"/>
                <w:rFonts w:ascii="Arial" w:hAnsi="Arial" w:cs="Arial"/>
                <w:i w:val="0"/>
                <w:iCs w:val="0"/>
              </w:rPr>
              <w:t>1076 km</w:t>
            </w:r>
          </w:p>
        </w:tc>
      </w:tr>
    </w:tbl>
    <w:p w14:paraId="287A4051" w14:textId="77777777" w:rsidR="002E4E15" w:rsidRPr="00ED54FD" w:rsidRDefault="002E4E15" w:rsidP="002E4E15">
      <w:pPr>
        <w:ind w:left="720"/>
        <w:rPr>
          <w:rFonts w:ascii="Arial" w:eastAsia="Calibri" w:hAnsi="Arial" w:cs="Arial"/>
        </w:rPr>
      </w:pPr>
      <w:r w:rsidRPr="00ED54FD">
        <w:rPr>
          <w:rStyle w:val="Emphasis"/>
          <w:rFonts w:ascii="Arial" w:hAnsi="Arial" w:cs="Arial"/>
          <w:i w:val="0"/>
          <w:iCs w:val="0"/>
          <w:color w:val="000000"/>
        </w:rPr>
        <w:t>NOTE 1: The 3 dB beam width (</w:t>
      </w:r>
      <w:proofErr w:type="gramStart"/>
      <w:r w:rsidRPr="00ED54FD">
        <w:rPr>
          <w:rStyle w:val="Emphasis"/>
          <w:rFonts w:ascii="Arial" w:hAnsi="Arial" w:cs="Arial"/>
          <w:i w:val="0"/>
          <w:iCs w:val="0"/>
          <w:color w:val="000000"/>
        </w:rPr>
        <w:t>HPBW)  is</w:t>
      </w:r>
      <w:proofErr w:type="gramEnd"/>
      <w:r w:rsidRPr="00ED54FD">
        <w:rPr>
          <w:rStyle w:val="Emphasis"/>
          <w:rFonts w:ascii="Arial" w:hAnsi="Arial" w:cs="Arial"/>
          <w:i w:val="0"/>
          <w:iCs w:val="0"/>
          <w:color w:val="000000"/>
        </w:rPr>
        <w:t xml:space="preserve"> already included in satellite parameter set 1 and Set 2 in TR 38.821 Table 6.1.1.1-1 and Table 6.1.1.1-2  respectively. The central beam center </w:t>
      </w:r>
      <w:proofErr w:type="gramStart"/>
      <w:r w:rsidRPr="00ED54FD">
        <w:rPr>
          <w:rStyle w:val="Emphasis"/>
          <w:rFonts w:ascii="Arial" w:hAnsi="Arial" w:cs="Arial"/>
          <w:i w:val="0"/>
          <w:iCs w:val="0"/>
          <w:color w:val="000000"/>
        </w:rPr>
        <w:t>elevation  for</w:t>
      </w:r>
      <w:proofErr w:type="gramEnd"/>
      <w:r w:rsidRPr="00ED54FD">
        <w:rPr>
          <w:rStyle w:val="Emphasis"/>
          <w:rFonts w:ascii="Arial" w:hAnsi="Arial" w:cs="Arial"/>
          <w:i w:val="0"/>
          <w:iCs w:val="0"/>
          <w:color w:val="000000"/>
        </w:rPr>
        <w:t xml:space="preserve"> Set-1 and Set-2 is defined as the target elevation angle that is included in in TR 38.821 Table 6.1.3.2-1.   The central beam edge satellite-UE distance can be derived from the central beam edge elevation and does not need to be included.</w:t>
      </w:r>
    </w:p>
    <w:p w14:paraId="750235B2" w14:textId="77777777" w:rsidR="002E4E15" w:rsidRPr="00ED54FD" w:rsidRDefault="002E4E15" w:rsidP="002E4E15">
      <w:pPr>
        <w:ind w:firstLine="720"/>
        <w:rPr>
          <w:rFonts w:ascii="Arial" w:hAnsi="Arial" w:cs="Arial"/>
        </w:rPr>
      </w:pPr>
      <w:r w:rsidRPr="00ED54FD">
        <w:rPr>
          <w:rStyle w:val="Emphasis"/>
          <w:rFonts w:ascii="Arial" w:hAnsi="Arial" w:cs="Arial"/>
          <w:i w:val="0"/>
          <w:iCs w:val="0"/>
          <w:color w:val="000000"/>
        </w:rPr>
        <w:t xml:space="preserve">NOTE 2: Central beam center elevation is the beam center elevation of the central beam in the beam layout. </w:t>
      </w:r>
    </w:p>
    <w:p w14:paraId="70D2D86F"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3: Central beam edge elevation is the minimum beam edge elevation of the central beam in the beam layout.</w:t>
      </w:r>
    </w:p>
    <w:p w14:paraId="63C6146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In SLS evaluation with a multiple beam layout, the central beam is the serving beam for UEs. The outer beams have beam center elevation that is different from the central beam center elevation.  For the interference modelling, the interference due to the outer beams is determined by using their respective beam center elevations.</w:t>
      </w:r>
    </w:p>
    <w:p w14:paraId="4108C965"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5: For the multiple-beam satellite cell, the longest beam edge distance will correspond to the minimum beam edge elevation of the most outer beam as illustrated in figure below.</w:t>
      </w:r>
    </w:p>
    <w:p w14:paraId="092300B6" w14:textId="77777777" w:rsidR="002E4E15" w:rsidRPr="00ED54FD" w:rsidRDefault="002E4E15" w:rsidP="002E4E15">
      <w:pPr>
        <w:rPr>
          <w:rFonts w:ascii="Arial" w:hAnsi="Arial" w:cs="Arial"/>
        </w:rPr>
      </w:pPr>
      <w:r w:rsidRPr="00ED54FD">
        <w:rPr>
          <w:rStyle w:val="Emphasis"/>
          <w:rFonts w:ascii="Arial" w:hAnsi="Arial" w:cs="Arial"/>
          <w:i w:val="0"/>
          <w:iCs w:val="0"/>
        </w:rPr>
        <w:t> </w:t>
      </w:r>
    </w:p>
    <w:p w14:paraId="1EDEF181" w14:textId="77777777" w:rsidR="002E4E15" w:rsidRPr="00ED54FD" w:rsidRDefault="002E4E15" w:rsidP="002E4E15">
      <w:pPr>
        <w:rPr>
          <w:rFonts w:ascii="Arial" w:hAnsi="Arial" w:cs="Arial"/>
        </w:rPr>
      </w:pPr>
      <w:r w:rsidRPr="00ED54FD">
        <w:rPr>
          <w:rFonts w:ascii="Arial" w:hAnsi="Arial" w:cs="Arial"/>
        </w:rPr>
        <w:t> </w:t>
      </w:r>
    </w:p>
    <w:p w14:paraId="69E39BDB" w14:textId="77777777" w:rsidR="002E4E15" w:rsidRPr="00ED54FD" w:rsidRDefault="002E4E15" w:rsidP="002E4E15">
      <w:pPr>
        <w:jc w:val="center"/>
        <w:rPr>
          <w:rFonts w:ascii="Arial" w:hAnsi="Arial" w:cs="Arial"/>
        </w:rPr>
      </w:pPr>
      <w:r w:rsidRPr="00ED54FD">
        <w:rPr>
          <w:rFonts w:ascii="Arial" w:hAnsi="Arial" w:cs="Arial"/>
        </w:rPr>
        <w:fldChar w:fldCharType="begin"/>
      </w:r>
      <w:r w:rsidRPr="00ED54FD">
        <w:rPr>
          <w:rFonts w:ascii="Arial" w:hAnsi="Arial" w:cs="Arial"/>
        </w:rPr>
        <w:instrText xml:space="preserve"> INCLUDEPICTURE  "cid:image001.png@01D6FB28.5C3EA000" \* MERGEFORMATINET </w:instrText>
      </w:r>
      <w:r w:rsidRPr="00ED54FD">
        <w:rPr>
          <w:rFonts w:ascii="Arial" w:hAnsi="Arial" w:cs="Arial"/>
        </w:rPr>
        <w:fldChar w:fldCharType="separate"/>
      </w:r>
      <w:r w:rsidR="00356DE9">
        <w:rPr>
          <w:rFonts w:ascii="Arial" w:hAnsi="Arial" w:cs="Arial"/>
        </w:rPr>
        <w:fldChar w:fldCharType="begin"/>
      </w:r>
      <w:r w:rsidR="00356DE9">
        <w:rPr>
          <w:rFonts w:ascii="Arial" w:hAnsi="Arial" w:cs="Arial"/>
        </w:rPr>
        <w:instrText xml:space="preserve"> INCLUDEPICTURE  "cid:image001.png@01D6FB28.5C3EA000" \* MERGEFORMATINET </w:instrText>
      </w:r>
      <w:r w:rsidR="00356DE9">
        <w:rPr>
          <w:rFonts w:ascii="Arial" w:hAnsi="Arial" w:cs="Arial"/>
        </w:rPr>
        <w:fldChar w:fldCharType="separate"/>
      </w:r>
      <w:r w:rsidR="000F0CF1">
        <w:rPr>
          <w:rFonts w:ascii="Arial" w:hAnsi="Arial" w:cs="Arial"/>
        </w:rPr>
        <w:fldChar w:fldCharType="begin"/>
      </w:r>
      <w:r w:rsidR="000F0CF1">
        <w:rPr>
          <w:rFonts w:ascii="Arial" w:hAnsi="Arial" w:cs="Arial"/>
        </w:rPr>
        <w:instrText xml:space="preserve"> INCLUDEPICTURE  "cid:image001.png@01D6FB28.5C3EA000" \* MERGEFORMATINET </w:instrText>
      </w:r>
      <w:r w:rsidR="000F0CF1">
        <w:rPr>
          <w:rFonts w:ascii="Arial" w:hAnsi="Arial" w:cs="Arial"/>
        </w:rPr>
        <w:fldChar w:fldCharType="separate"/>
      </w:r>
      <w:r w:rsidR="002D4DAB">
        <w:rPr>
          <w:rFonts w:ascii="Arial" w:hAnsi="Arial" w:cs="Arial"/>
        </w:rPr>
        <w:fldChar w:fldCharType="begin"/>
      </w:r>
      <w:r w:rsidR="002D4DAB">
        <w:rPr>
          <w:rFonts w:ascii="Arial" w:hAnsi="Arial" w:cs="Arial"/>
        </w:rPr>
        <w:instrText xml:space="preserve"> INCLUDEPICTURE  "cid:image001.png@01D6FB28.5C3EA000" \* MERGEFORMATINET </w:instrText>
      </w:r>
      <w:r w:rsidR="002D4DAB">
        <w:rPr>
          <w:rFonts w:ascii="Arial" w:hAnsi="Arial" w:cs="Arial"/>
        </w:rPr>
        <w:fldChar w:fldCharType="separate"/>
      </w:r>
      <w:r w:rsidR="00620098">
        <w:rPr>
          <w:rFonts w:ascii="Arial" w:hAnsi="Arial" w:cs="Arial"/>
        </w:rPr>
        <w:fldChar w:fldCharType="begin"/>
      </w:r>
      <w:r w:rsidR="00620098">
        <w:rPr>
          <w:rFonts w:ascii="Arial" w:hAnsi="Arial" w:cs="Arial"/>
        </w:rPr>
        <w:instrText xml:space="preserve"> INCLUDEPICTURE  "cid:image001.png@01D6FB28.5C3EA000" \* MERGEFORMATINET </w:instrText>
      </w:r>
      <w:r w:rsidR="00620098">
        <w:rPr>
          <w:rFonts w:ascii="Arial" w:hAnsi="Arial" w:cs="Arial"/>
        </w:rPr>
        <w:fldChar w:fldCharType="separate"/>
      </w:r>
      <w:r w:rsidR="00331363">
        <w:rPr>
          <w:rFonts w:ascii="Arial" w:hAnsi="Arial" w:cs="Arial"/>
        </w:rPr>
        <w:fldChar w:fldCharType="begin"/>
      </w:r>
      <w:r w:rsidR="00331363">
        <w:rPr>
          <w:rFonts w:ascii="Arial" w:hAnsi="Arial" w:cs="Arial"/>
        </w:rPr>
        <w:instrText xml:space="preserve"> INCLUDEPICTURE  "cid:image001.png@01D6FB28.5C3EA000" \* MERGEFORMATINET </w:instrText>
      </w:r>
      <w:r w:rsidR="00331363">
        <w:rPr>
          <w:rFonts w:ascii="Arial" w:hAnsi="Arial" w:cs="Arial"/>
        </w:rPr>
        <w:fldChar w:fldCharType="separate"/>
      </w:r>
      <w:r w:rsidR="00573161">
        <w:rPr>
          <w:rFonts w:ascii="Arial" w:hAnsi="Arial" w:cs="Arial"/>
        </w:rPr>
        <w:fldChar w:fldCharType="begin"/>
      </w:r>
      <w:r w:rsidR="00573161">
        <w:rPr>
          <w:rFonts w:ascii="Arial" w:hAnsi="Arial" w:cs="Arial"/>
        </w:rPr>
        <w:instrText xml:space="preserve"> INCLUDEPICTURE  "cid:image001.png@01D6FB28.5C3EA000" \* MERGEFORMATINET </w:instrText>
      </w:r>
      <w:r w:rsidR="00573161">
        <w:rPr>
          <w:rFonts w:ascii="Arial" w:hAnsi="Arial" w:cs="Arial"/>
        </w:rPr>
        <w:fldChar w:fldCharType="separate"/>
      </w:r>
      <w:r w:rsidR="00AD5A56">
        <w:rPr>
          <w:rFonts w:ascii="Arial" w:hAnsi="Arial" w:cs="Arial"/>
        </w:rPr>
        <w:fldChar w:fldCharType="begin"/>
      </w:r>
      <w:r w:rsidR="00AD5A56">
        <w:rPr>
          <w:rFonts w:ascii="Arial" w:hAnsi="Arial" w:cs="Arial"/>
        </w:rPr>
        <w:instrText xml:space="preserve"> INCLUDEPICTURE  "cid:image001.png@01D6FB28.5C3EA000" \* MERGEFORMATINET </w:instrText>
      </w:r>
      <w:r w:rsidR="00AD5A56">
        <w:rPr>
          <w:rFonts w:ascii="Arial" w:hAnsi="Arial" w:cs="Arial"/>
        </w:rPr>
        <w:fldChar w:fldCharType="separate"/>
      </w:r>
      <w:r w:rsidR="00223EB5">
        <w:rPr>
          <w:rFonts w:ascii="Arial" w:hAnsi="Arial" w:cs="Arial"/>
        </w:rPr>
        <w:fldChar w:fldCharType="begin"/>
      </w:r>
      <w:r w:rsidR="00223EB5">
        <w:rPr>
          <w:rFonts w:ascii="Arial" w:hAnsi="Arial" w:cs="Arial"/>
        </w:rPr>
        <w:instrText xml:space="preserve"> INCLUDEPICTURE  "cid:image001.png@01D6FB28.5C3EA000" \* MERGEFORMATINET </w:instrText>
      </w:r>
      <w:r w:rsidR="00223EB5">
        <w:rPr>
          <w:rFonts w:ascii="Arial" w:hAnsi="Arial" w:cs="Arial"/>
        </w:rPr>
        <w:fldChar w:fldCharType="separate"/>
      </w:r>
      <w:r w:rsidR="00C31A1C">
        <w:rPr>
          <w:rFonts w:ascii="Arial" w:hAnsi="Arial" w:cs="Arial"/>
        </w:rPr>
        <w:fldChar w:fldCharType="begin"/>
      </w:r>
      <w:r w:rsidR="00C31A1C">
        <w:rPr>
          <w:rFonts w:ascii="Arial" w:hAnsi="Arial" w:cs="Arial"/>
        </w:rPr>
        <w:instrText xml:space="preserve"> </w:instrText>
      </w:r>
      <w:r w:rsidR="00C31A1C">
        <w:rPr>
          <w:rFonts w:ascii="Arial" w:hAnsi="Arial" w:cs="Arial"/>
        </w:rPr>
        <w:instrText>INCLUDEPICTURE  "cid:image001.png@01D6FB28.5C3EA000" \* MERGEFORMATINET</w:instrText>
      </w:r>
      <w:r w:rsidR="00C31A1C">
        <w:rPr>
          <w:rFonts w:ascii="Arial" w:hAnsi="Arial" w:cs="Arial"/>
        </w:rPr>
        <w:instrText xml:space="preserve"> </w:instrText>
      </w:r>
      <w:r w:rsidR="00C31A1C">
        <w:rPr>
          <w:rFonts w:ascii="Arial" w:hAnsi="Arial" w:cs="Arial"/>
        </w:rPr>
        <w:fldChar w:fldCharType="separate"/>
      </w:r>
      <w:r w:rsidR="00C02DBA">
        <w:rPr>
          <w:rFonts w:ascii="Arial" w:hAnsi="Arial" w:cs="Arial"/>
        </w:rPr>
        <w:pict w14:anchorId="0ACA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189.6pt">
            <v:imagedata r:id="rId11" r:href="rId12"/>
          </v:shape>
        </w:pict>
      </w:r>
      <w:r w:rsidR="00C31A1C">
        <w:rPr>
          <w:rFonts w:ascii="Arial" w:hAnsi="Arial" w:cs="Arial"/>
        </w:rPr>
        <w:fldChar w:fldCharType="end"/>
      </w:r>
      <w:r w:rsidR="00223EB5">
        <w:rPr>
          <w:rFonts w:ascii="Arial" w:hAnsi="Arial" w:cs="Arial"/>
        </w:rPr>
        <w:fldChar w:fldCharType="end"/>
      </w:r>
      <w:r w:rsidR="00AD5A56">
        <w:rPr>
          <w:rFonts w:ascii="Arial" w:hAnsi="Arial" w:cs="Arial"/>
        </w:rPr>
        <w:fldChar w:fldCharType="end"/>
      </w:r>
      <w:r w:rsidR="00573161">
        <w:rPr>
          <w:rFonts w:ascii="Arial" w:hAnsi="Arial" w:cs="Arial"/>
        </w:rPr>
        <w:fldChar w:fldCharType="end"/>
      </w:r>
      <w:r w:rsidR="00331363">
        <w:rPr>
          <w:rFonts w:ascii="Arial" w:hAnsi="Arial" w:cs="Arial"/>
        </w:rPr>
        <w:fldChar w:fldCharType="end"/>
      </w:r>
      <w:r w:rsidR="00620098">
        <w:rPr>
          <w:rFonts w:ascii="Arial" w:hAnsi="Arial" w:cs="Arial"/>
        </w:rPr>
        <w:fldChar w:fldCharType="end"/>
      </w:r>
      <w:r w:rsidR="002D4DAB">
        <w:rPr>
          <w:rFonts w:ascii="Arial" w:hAnsi="Arial" w:cs="Arial"/>
        </w:rPr>
        <w:fldChar w:fldCharType="end"/>
      </w:r>
      <w:r w:rsidR="000F0CF1">
        <w:rPr>
          <w:rFonts w:ascii="Arial" w:hAnsi="Arial" w:cs="Arial"/>
        </w:rPr>
        <w:fldChar w:fldCharType="end"/>
      </w:r>
      <w:r w:rsidR="00356DE9">
        <w:rPr>
          <w:rFonts w:ascii="Arial" w:hAnsi="Arial" w:cs="Arial"/>
        </w:rPr>
        <w:fldChar w:fldCharType="end"/>
      </w:r>
      <w:r w:rsidRPr="00ED54FD">
        <w:rPr>
          <w:rFonts w:ascii="Arial" w:hAnsi="Arial" w:cs="Arial"/>
        </w:rPr>
        <w:fldChar w:fldCharType="end"/>
      </w:r>
    </w:p>
    <w:p w14:paraId="7DEF5FF0" w14:textId="58A7F8FC" w:rsidR="002E4E15" w:rsidRPr="00ED54FD" w:rsidRDefault="002E4E15" w:rsidP="002E4E15">
      <w:pPr>
        <w:rPr>
          <w:rFonts w:ascii="Arial" w:hAnsi="Arial" w:cs="Arial"/>
        </w:rPr>
      </w:pPr>
      <w:r w:rsidRPr="00ED54FD">
        <w:rPr>
          <w:rFonts w:ascii="Arial" w:hAnsi="Arial" w:cs="Arial"/>
        </w:rPr>
        <w:t> </w:t>
      </w:r>
      <w:r w:rsidRPr="00ED54FD">
        <w:rPr>
          <w:rStyle w:val="Emphasis"/>
          <w:rFonts w:ascii="Arial" w:hAnsi="Arial" w:cs="Arial"/>
          <w:i w:val="0"/>
          <w:iCs w:val="0"/>
        </w:rPr>
        <w:t>Include the following tables in TR 36.763:</w:t>
      </w:r>
    </w:p>
    <w:p w14:paraId="63406CD3" w14:textId="77777777" w:rsidR="002E4E15" w:rsidRPr="00ED54FD" w:rsidRDefault="002E4E15" w:rsidP="006B66DB">
      <w:pPr>
        <w:numPr>
          <w:ilvl w:val="0"/>
          <w:numId w:val="10"/>
        </w:numPr>
        <w:overflowPunct/>
        <w:autoSpaceDE/>
        <w:autoSpaceDN/>
        <w:adjustRightInd/>
        <w:spacing w:after="0"/>
        <w:textAlignment w:val="auto"/>
        <w:rPr>
          <w:rFonts w:ascii="Arial" w:hAnsi="Arial" w:cs="Arial"/>
        </w:rPr>
      </w:pPr>
      <w:r w:rsidRPr="00ED54FD">
        <w:rPr>
          <w:rStyle w:val="Emphasis"/>
          <w:rFonts w:ascii="Arial" w:hAnsi="Arial" w:cs="Arial"/>
          <w:i w:val="0"/>
          <w:iCs w:val="0"/>
        </w:rPr>
        <w:t>Set 1 satellite parameters (based on TR 38.821, Table 6.1.1.1-1)</w:t>
      </w:r>
    </w:p>
    <w:p w14:paraId="399BD78F" w14:textId="77777777"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rPr>
      </w:pPr>
      <w:r w:rsidRPr="00ED54FD">
        <w:rPr>
          <w:rStyle w:val="Emphasis"/>
          <w:rFonts w:ascii="Arial" w:hAnsi="Arial" w:cs="Arial"/>
          <w:i w:val="0"/>
          <w:iCs w:val="0"/>
        </w:rPr>
        <w:t>Set 2 satellite parameters (based on TR 38.821, Table 6.1.1.1-2)</w:t>
      </w:r>
    </w:p>
    <w:p w14:paraId="2AA95AEC" w14:textId="34C3F7B8" w:rsidR="002E4E15" w:rsidRPr="00ED54FD" w:rsidRDefault="002E4E15" w:rsidP="006B66DB">
      <w:pPr>
        <w:numPr>
          <w:ilvl w:val="0"/>
          <w:numId w:val="10"/>
        </w:numPr>
        <w:overflowPunct/>
        <w:autoSpaceDE/>
        <w:autoSpaceDN/>
        <w:adjustRightInd/>
        <w:spacing w:after="0"/>
        <w:textAlignment w:val="auto"/>
        <w:rPr>
          <w:rStyle w:val="Emphasis"/>
          <w:rFonts w:ascii="Arial" w:hAnsi="Arial" w:cs="Arial"/>
          <w:i w:val="0"/>
          <w:iCs w:val="0"/>
        </w:rPr>
      </w:pPr>
      <w:r w:rsidRPr="00ED54FD">
        <w:rPr>
          <w:rStyle w:val="Emphasis"/>
          <w:rFonts w:ascii="Arial" w:hAnsi="Arial" w:cs="Arial"/>
          <w:i w:val="0"/>
          <w:iCs w:val="0"/>
        </w:rPr>
        <w:t xml:space="preserve">Set 3 satellite parameters (Eutelsat </w:t>
      </w:r>
      <w:hyperlink r:id="rId13" w:history="1">
        <w:r w:rsidRPr="00ED54FD">
          <w:rPr>
            <w:rStyle w:val="Hyperlink"/>
            <w:rFonts w:ascii="Arial" w:hAnsi="Arial" w:cs="Arial"/>
          </w:rPr>
          <w:t>R1-2101146</w:t>
        </w:r>
      </w:hyperlink>
      <w:r w:rsidRPr="00ED54FD">
        <w:rPr>
          <w:rStyle w:val="Emphasis"/>
          <w:rFonts w:ascii="Arial" w:hAnsi="Arial" w:cs="Arial"/>
          <w:i w:val="0"/>
          <w:iCs w:val="0"/>
        </w:rPr>
        <w:t xml:space="preserve"> with central beam edge elevation 12.5 degree for GEO, and 30 degree for LEO-600 km and 1200 km)</w:t>
      </w:r>
    </w:p>
    <w:p w14:paraId="3E11DEA2" w14:textId="77777777" w:rsidR="002E4E15" w:rsidRPr="00ED54FD" w:rsidRDefault="002E4E15" w:rsidP="002E4E15">
      <w:pPr>
        <w:ind w:left="720"/>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3121"/>
        <w:gridCol w:w="1090"/>
        <w:gridCol w:w="1437"/>
        <w:gridCol w:w="1437"/>
        <w:gridCol w:w="1437"/>
      </w:tblGrid>
      <w:tr w:rsidR="002E4E15" w:rsidRPr="00ED54FD" w14:paraId="4610FDC1" w14:textId="77777777" w:rsidTr="002D4DAB">
        <w:tc>
          <w:tcPr>
            <w:tcW w:w="4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6D0F5"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B1442" w14:textId="77777777" w:rsidR="002E4E15" w:rsidRPr="00ED54FD" w:rsidRDefault="002E4E15" w:rsidP="002D4DAB">
            <w:pPr>
              <w:rPr>
                <w:rFonts w:ascii="Arial" w:hAnsi="Arial" w:cs="Arial"/>
              </w:rPr>
            </w:pPr>
            <w:r w:rsidRPr="00ED54FD">
              <w:rPr>
                <w:rStyle w:val="Emphasis"/>
                <w:rFonts w:ascii="Arial" w:hAnsi="Arial" w:cs="Arial"/>
                <w:i w:val="0"/>
                <w:iCs w:val="0"/>
              </w:rPr>
              <w:t>GEO</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4E5DF" w14:textId="77777777" w:rsidR="002E4E15" w:rsidRPr="00ED54FD" w:rsidRDefault="002E4E15" w:rsidP="002D4DAB">
            <w:pPr>
              <w:rPr>
                <w:rFonts w:ascii="Arial" w:hAnsi="Arial" w:cs="Arial"/>
              </w:rPr>
            </w:pPr>
            <w:r w:rsidRPr="00ED54FD">
              <w:rPr>
                <w:rStyle w:val="Emphasis"/>
                <w:rFonts w:ascii="Arial" w:hAnsi="Arial" w:cs="Arial"/>
                <w:i w:val="0"/>
                <w:iCs w:val="0"/>
              </w:rPr>
              <w:t>LEO-1200</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1350D5"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3BB4BE1B" w14:textId="77777777" w:rsidTr="002D4DAB">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B10E"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C14B0" w14:textId="77777777" w:rsidR="002E4E15" w:rsidRPr="00ED54FD" w:rsidRDefault="002E4E15" w:rsidP="002D4DAB">
            <w:pPr>
              <w:rPr>
                <w:rFonts w:ascii="Arial" w:hAnsi="Arial" w:cs="Arial"/>
              </w:rPr>
            </w:pPr>
            <w:r w:rsidRPr="00ED54FD">
              <w:rPr>
                <w:rStyle w:val="Emphasis"/>
                <w:rFonts w:ascii="Arial" w:hAnsi="Arial" w:cs="Arial"/>
                <w:i w:val="0"/>
                <w:iCs w:val="0"/>
              </w:rPr>
              <w:t>35786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A364" w14:textId="77777777" w:rsidR="002E4E15" w:rsidRPr="00ED54FD" w:rsidRDefault="002E4E15" w:rsidP="002D4DAB">
            <w:pPr>
              <w:rPr>
                <w:rFonts w:ascii="Arial" w:hAnsi="Arial" w:cs="Arial"/>
              </w:rPr>
            </w:pPr>
            <w:r w:rsidRPr="00ED54FD">
              <w:rPr>
                <w:rStyle w:val="Emphasis"/>
                <w:rFonts w:ascii="Arial" w:hAnsi="Arial" w:cs="Arial"/>
                <w:i w:val="0"/>
                <w:iCs w:val="0"/>
              </w:rPr>
              <w:t>1200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0C1F"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07C6D64A"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DD82B"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xml:space="preserve">Central beam edge elevation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28AB29B" w14:textId="77777777" w:rsidR="002E4E15" w:rsidRPr="00ED54FD" w:rsidRDefault="002E4E15" w:rsidP="002D4DAB">
            <w:pPr>
              <w:rPr>
                <w:rFonts w:ascii="Arial" w:hAnsi="Arial" w:cs="Arial"/>
              </w:rPr>
            </w:pPr>
            <w:r w:rsidRPr="00ED54FD">
              <w:rPr>
                <w:rStyle w:val="Emphasis"/>
                <w:rFonts w:ascii="Arial" w:hAnsi="Arial" w:cs="Arial"/>
                <w:i w:val="0"/>
                <w:iCs w:val="0"/>
              </w:rPr>
              <w:t>12.5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1DF294A4"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7E3D111F"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2D0C07EC" w14:textId="77777777" w:rsidTr="002D4DAB">
        <w:trPr>
          <w:trHeight w:val="372"/>
        </w:trPr>
        <w:tc>
          <w:tcPr>
            <w:tcW w:w="4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78A74"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C277F7A" w14:textId="77777777" w:rsidR="002E4E15" w:rsidRPr="00ED54FD" w:rsidRDefault="002E4E15" w:rsidP="002D4DAB">
            <w:pPr>
              <w:rPr>
                <w:rFonts w:ascii="Arial" w:hAnsi="Arial" w:cs="Arial"/>
              </w:rPr>
            </w:pPr>
            <w:r w:rsidRPr="00ED54FD">
              <w:rPr>
                <w:rStyle w:val="Emphasis"/>
                <w:rFonts w:ascii="Arial" w:hAnsi="Arial" w:cs="Arial"/>
                <w:i w:val="0"/>
                <w:iCs w:val="0"/>
              </w:rPr>
              <w:t>20.9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62521E32" w14:textId="77777777" w:rsidR="002E4E15" w:rsidRPr="00ED54FD" w:rsidRDefault="002E4E15" w:rsidP="002D4DAB">
            <w:pPr>
              <w:rPr>
                <w:rFonts w:ascii="Arial" w:hAnsi="Arial" w:cs="Arial"/>
              </w:rPr>
            </w:pPr>
            <w:r w:rsidRPr="00ED54FD">
              <w:rPr>
                <w:rStyle w:val="Emphasis"/>
                <w:rFonts w:ascii="Arial" w:hAnsi="Arial" w:cs="Arial"/>
                <w:i w:val="0"/>
                <w:iCs w:val="0"/>
              </w:rPr>
              <w:t>46.05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35D4AD2" w14:textId="77777777" w:rsidR="002E4E15" w:rsidRPr="00ED54FD" w:rsidRDefault="002E4E15" w:rsidP="002D4DAB">
            <w:pPr>
              <w:rPr>
                <w:rFonts w:ascii="Arial" w:hAnsi="Arial" w:cs="Arial"/>
              </w:rPr>
            </w:pPr>
            <w:r w:rsidRPr="00ED54FD">
              <w:rPr>
                <w:rStyle w:val="Emphasis"/>
                <w:rFonts w:ascii="Arial" w:hAnsi="Arial" w:cs="Arial"/>
                <w:i w:val="0"/>
                <w:iCs w:val="0"/>
              </w:rPr>
              <w:t>43.8 degree</w:t>
            </w:r>
          </w:p>
        </w:tc>
      </w:tr>
      <w:tr w:rsidR="002E4E15" w:rsidRPr="00ED54FD" w14:paraId="1A3CCC4C" w14:textId="77777777" w:rsidTr="002D4DAB">
        <w:trPr>
          <w:trHeight w:val="372"/>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8B3F6" w14:textId="77777777" w:rsidR="002E4E15" w:rsidRPr="00ED54FD" w:rsidRDefault="002E4E15" w:rsidP="002D4DAB">
            <w:pPr>
              <w:rPr>
                <w:rFonts w:ascii="Arial" w:hAnsi="Arial" w:cs="Arial"/>
              </w:rPr>
            </w:pPr>
            <w:r w:rsidRPr="00ED54FD">
              <w:rPr>
                <w:rStyle w:val="Emphasis"/>
                <w:rFonts w:ascii="Arial" w:hAnsi="Arial" w:cs="Arial"/>
                <w:i w:val="0"/>
                <w:iCs w:val="0"/>
              </w:rPr>
              <w:lastRenderedPageBreak/>
              <w:t>Payload characteristics for DL transmissions</w:t>
            </w:r>
          </w:p>
        </w:tc>
      </w:tr>
      <w:tr w:rsidR="002E4E15" w:rsidRPr="00ED54FD" w14:paraId="64E78A3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6309D"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C8EF"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7BB040C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11457"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61A8F" w14:textId="77777777" w:rsidR="002E4E15" w:rsidRPr="00ED54FD" w:rsidRDefault="002E4E15" w:rsidP="002D4DAB">
            <w:pPr>
              <w:rPr>
                <w:rFonts w:ascii="Arial" w:hAnsi="Arial" w:cs="Arial"/>
              </w:rPr>
            </w:pPr>
            <w:r w:rsidRPr="00ED54FD">
              <w:rPr>
                <w:rStyle w:val="Emphasis"/>
                <w:rFonts w:ascii="Arial" w:hAnsi="Arial" w:cs="Arial"/>
                <w:i w:val="0"/>
                <w:iCs w:val="0"/>
              </w:rPr>
              <w:t>0.4m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5A855"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10C95DE5"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D2DF4"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0BC8AD4E"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3DA3" w14:textId="77777777" w:rsidR="002E4E15" w:rsidRPr="00ED54FD" w:rsidRDefault="002E4E15" w:rsidP="002D4DAB">
            <w:pPr>
              <w:rPr>
                <w:rFonts w:ascii="Arial" w:hAnsi="Arial" w:cs="Arial"/>
              </w:rPr>
            </w:pPr>
            <w:r w:rsidRPr="00ED54FD">
              <w:rPr>
                <w:rStyle w:val="Emphasis"/>
                <w:rFonts w:ascii="Arial" w:hAnsi="Arial" w:cs="Arial"/>
                <w:i w:val="0"/>
                <w:iCs w:val="0"/>
              </w:rPr>
              <w:t>59.8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67D1" w14:textId="77777777" w:rsidR="002E4E15" w:rsidRPr="00ED54FD" w:rsidRDefault="002E4E15" w:rsidP="002D4DAB">
            <w:pPr>
              <w:rPr>
                <w:rFonts w:ascii="Arial" w:hAnsi="Arial" w:cs="Arial"/>
              </w:rPr>
            </w:pPr>
            <w:r w:rsidRPr="00ED54FD">
              <w:rPr>
                <w:rStyle w:val="Emphasis"/>
                <w:rFonts w:ascii="Arial" w:hAnsi="Arial" w:cs="Arial"/>
                <w:i w:val="0"/>
                <w:iCs w:val="0"/>
              </w:rPr>
              <w:t>33.7 dBW/MHz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568FB" w14:textId="77777777" w:rsidR="002E4E15" w:rsidRPr="00ED54FD" w:rsidRDefault="002E4E15" w:rsidP="002D4DAB">
            <w:pPr>
              <w:rPr>
                <w:rFonts w:ascii="Arial" w:hAnsi="Arial" w:cs="Arial"/>
              </w:rPr>
            </w:pPr>
            <w:r w:rsidRPr="00ED54FD">
              <w:rPr>
                <w:rStyle w:val="Emphasis"/>
                <w:rFonts w:ascii="Arial" w:hAnsi="Arial" w:cs="Arial"/>
                <w:i w:val="0"/>
                <w:iCs w:val="0"/>
              </w:rPr>
              <w:t>28.3 dBW/MHz</w:t>
            </w:r>
          </w:p>
        </w:tc>
      </w:tr>
      <w:tr w:rsidR="002E4E15" w:rsidRPr="00ED54FD" w14:paraId="36989273"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3E5A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342DC169"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1A425"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18D3"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C3A6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r w:rsidR="002E4E15" w:rsidRPr="00ED54FD" w14:paraId="1B03D39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71F3F"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5BB662B7"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5F479" w14:textId="77777777" w:rsidR="002E4E15" w:rsidRPr="00ED54FD" w:rsidRDefault="002E4E15" w:rsidP="002D4DAB">
            <w:pPr>
              <w:rPr>
                <w:rFonts w:ascii="Arial" w:hAnsi="Arial" w:cs="Arial"/>
              </w:rPr>
            </w:pPr>
            <w:r w:rsidRPr="00ED54FD">
              <w:rPr>
                <w:rStyle w:val="Emphasis"/>
                <w:rFonts w:ascii="Arial" w:hAnsi="Arial" w:cs="Arial"/>
                <w:i w:val="0"/>
                <w:iCs w:val="0"/>
              </w:rPr>
              <w:t>0.7353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0B8AC"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97BEB" w14:textId="77777777" w:rsidR="002E4E15" w:rsidRPr="00ED54FD" w:rsidRDefault="002E4E15" w:rsidP="002D4DAB">
            <w:pPr>
              <w:rPr>
                <w:rFonts w:ascii="Arial" w:hAnsi="Arial" w:cs="Arial"/>
              </w:rPr>
            </w:pPr>
            <w:r w:rsidRPr="00ED54FD">
              <w:rPr>
                <w:rStyle w:val="Emphasis"/>
                <w:rFonts w:ascii="Arial" w:hAnsi="Arial" w:cs="Arial"/>
                <w:i w:val="0"/>
                <w:iCs w:val="0"/>
              </w:rPr>
              <w:t>22.1 degree</w:t>
            </w:r>
          </w:p>
        </w:tc>
      </w:tr>
      <w:tr w:rsidR="002E4E15" w:rsidRPr="00ED54FD" w14:paraId="45691586"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A27CA"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583576F4"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1512D" w14:textId="77777777" w:rsidR="002E4E15" w:rsidRPr="00ED54FD" w:rsidRDefault="002E4E15" w:rsidP="002D4DAB">
            <w:pPr>
              <w:rPr>
                <w:rFonts w:ascii="Arial" w:hAnsi="Arial" w:cs="Arial"/>
              </w:rPr>
            </w:pPr>
            <w:r w:rsidRPr="00ED54FD">
              <w:rPr>
                <w:rStyle w:val="Emphasis"/>
                <w:rFonts w:ascii="Arial" w:hAnsi="Arial" w:cs="Arial"/>
                <w:i w:val="0"/>
                <w:iCs w:val="0"/>
              </w:rPr>
              <w:t>459km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D95B" w14:textId="77777777" w:rsidR="002E4E15" w:rsidRPr="00ED54FD" w:rsidRDefault="002E4E15" w:rsidP="002D4DAB">
            <w:pPr>
              <w:rPr>
                <w:rFonts w:ascii="Arial" w:hAnsi="Arial" w:cs="Arial"/>
              </w:rPr>
            </w:pPr>
            <w:r w:rsidRPr="00ED54FD">
              <w:rPr>
                <w:rStyle w:val="Emphasis"/>
                <w:rFonts w:ascii="Arial" w:hAnsi="Arial" w:cs="Arial"/>
                <w:i w:val="0"/>
                <w:iCs w:val="0"/>
              </w:rPr>
              <w:t>470 km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63FC4" w14:textId="77777777" w:rsidR="002E4E15" w:rsidRPr="00ED54FD" w:rsidRDefault="002E4E15" w:rsidP="002D4DAB">
            <w:pPr>
              <w:rPr>
                <w:rFonts w:ascii="Arial" w:hAnsi="Arial" w:cs="Arial"/>
              </w:rPr>
            </w:pPr>
            <w:r w:rsidRPr="00ED54FD">
              <w:rPr>
                <w:rStyle w:val="Emphasis"/>
                <w:rFonts w:ascii="Arial" w:hAnsi="Arial" w:cs="Arial"/>
                <w:i w:val="0"/>
                <w:iCs w:val="0"/>
              </w:rPr>
              <w:t>234 km</w:t>
            </w:r>
          </w:p>
        </w:tc>
      </w:tr>
      <w:tr w:rsidR="002E4E15" w:rsidRPr="00ED54FD" w14:paraId="1856B407" w14:textId="77777777" w:rsidTr="002D4DAB">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B8EEB"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UL transmissions</w:t>
            </w:r>
          </w:p>
        </w:tc>
      </w:tr>
      <w:tr w:rsidR="002E4E15" w:rsidRPr="00ED54FD" w14:paraId="714790FE"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51E53"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92F51"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6C89161B"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20849" w14:textId="77777777" w:rsidR="002E4E15" w:rsidRPr="00ED54FD" w:rsidRDefault="002E4E15" w:rsidP="002D4DAB">
            <w:pPr>
              <w:rPr>
                <w:rFonts w:ascii="Arial" w:hAnsi="Arial" w:cs="Arial"/>
              </w:rPr>
            </w:pPr>
            <w:r w:rsidRPr="00ED54FD">
              <w:rPr>
                <w:rStyle w:val="Emphasis"/>
                <w:rFonts w:ascii="Arial" w:hAnsi="Arial" w:cs="Arial"/>
                <w:i w:val="0"/>
                <w:iCs w:val="0"/>
              </w:rPr>
              <w:t>12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4C9BC"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1CBF" w14:textId="77777777" w:rsidR="002E4E15" w:rsidRPr="00ED54FD" w:rsidRDefault="002E4E15" w:rsidP="002D4DAB">
            <w:pPr>
              <w:rPr>
                <w:rFonts w:ascii="Arial" w:hAnsi="Arial" w:cs="Arial"/>
              </w:rPr>
            </w:pPr>
            <w:r w:rsidRPr="00ED54FD">
              <w:rPr>
                <w:rStyle w:val="Emphasis"/>
                <w:rFonts w:ascii="Arial" w:hAnsi="Arial" w:cs="Arial"/>
                <w:i w:val="0"/>
                <w:iCs w:val="0"/>
              </w:rPr>
              <w:t>0.4 m</w:t>
            </w:r>
          </w:p>
        </w:tc>
      </w:tr>
      <w:tr w:rsidR="002E4E15" w:rsidRPr="00ED54FD" w14:paraId="31538114"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56A9"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46136AEF"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2EFC" w14:textId="77777777" w:rsidR="002E4E15" w:rsidRPr="00ED54FD" w:rsidRDefault="002E4E15" w:rsidP="002D4DAB">
            <w:pPr>
              <w:rPr>
                <w:rFonts w:ascii="Arial" w:hAnsi="Arial" w:cs="Arial"/>
              </w:rPr>
            </w:pPr>
            <w:r w:rsidRPr="00ED54FD">
              <w:rPr>
                <w:rStyle w:val="Emphasis"/>
                <w:rFonts w:ascii="Arial" w:hAnsi="Arial" w:cs="Arial"/>
                <w:i w:val="0"/>
                <w:iCs w:val="0"/>
              </w:rPr>
              <w:t>16.7dB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636C"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7F30A" w14:textId="77777777" w:rsidR="002E4E15" w:rsidRPr="00ED54FD" w:rsidRDefault="002E4E15" w:rsidP="002D4DAB">
            <w:pPr>
              <w:rPr>
                <w:rFonts w:ascii="Arial" w:hAnsi="Arial" w:cs="Arial"/>
              </w:rPr>
            </w:pPr>
            <w:r w:rsidRPr="00ED54FD">
              <w:rPr>
                <w:rStyle w:val="Emphasis"/>
                <w:rFonts w:ascii="Arial" w:hAnsi="Arial" w:cs="Arial"/>
                <w:i w:val="0"/>
                <w:iCs w:val="0"/>
              </w:rPr>
              <w:t>-12.8 dB K</w:t>
            </w:r>
            <w:r w:rsidRPr="00ED54FD">
              <w:rPr>
                <w:rStyle w:val="Emphasis"/>
                <w:rFonts w:ascii="Arial" w:hAnsi="Arial" w:cs="Arial"/>
                <w:i w:val="0"/>
                <w:iCs w:val="0"/>
                <w:vertAlign w:val="superscript"/>
              </w:rPr>
              <w:t>-1</w:t>
            </w:r>
          </w:p>
        </w:tc>
      </w:tr>
      <w:tr w:rsidR="002E4E15" w:rsidRPr="00ED54FD" w14:paraId="4DDF23C0" w14:textId="77777777" w:rsidTr="002D4DAB">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BA9D0"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7FE90B0" w14:textId="77777777" w:rsidR="002E4E15" w:rsidRPr="00ED54FD" w:rsidRDefault="002E4E15" w:rsidP="002D4DAB">
            <w:pPr>
              <w:rPr>
                <w:rFonts w:ascii="Arial" w:eastAsia="Calibri" w:hAnsi="Arial" w:cs="Arial"/>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A128"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45.7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409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B302"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16.2 </w:t>
            </w:r>
            <w:proofErr w:type="spellStart"/>
            <w:r w:rsidRPr="00ED54FD">
              <w:rPr>
                <w:rStyle w:val="Emphasis"/>
                <w:rFonts w:ascii="Arial" w:hAnsi="Arial" w:cs="Arial"/>
                <w:i w:val="0"/>
                <w:iCs w:val="0"/>
              </w:rPr>
              <w:t>dBi</w:t>
            </w:r>
            <w:proofErr w:type="spellEnd"/>
          </w:p>
        </w:tc>
      </w:tr>
    </w:tbl>
    <w:p w14:paraId="046B564B"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color w:val="000000"/>
        </w:rPr>
        <w:t xml:space="preserve">NOTE 1: This value is equivalent to the antenna diameter in Sec. 6.4.1 of TR 38.811 </w:t>
      </w:r>
    </w:p>
    <w:p w14:paraId="24DA310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2: Satellite beam diameter is at Nadir point</w:t>
      </w:r>
    </w:p>
    <w:p w14:paraId="61985CDE"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D2FA3BD"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17A96381" w14:textId="77777777" w:rsidR="002E4E15" w:rsidRPr="00ED54FD" w:rsidRDefault="002E4E15" w:rsidP="002E4E15">
      <w:pPr>
        <w:rPr>
          <w:rFonts w:ascii="Arial" w:hAnsi="Arial" w:cs="Arial"/>
        </w:rPr>
      </w:pPr>
    </w:p>
    <w:p w14:paraId="585AF72C" w14:textId="6E2AB7F6" w:rsidR="002E4E15" w:rsidRPr="00ED54FD" w:rsidRDefault="002E4E15" w:rsidP="006B66DB">
      <w:pPr>
        <w:numPr>
          <w:ilvl w:val="0"/>
          <w:numId w:val="11"/>
        </w:numPr>
        <w:overflowPunct/>
        <w:autoSpaceDE/>
        <w:autoSpaceDN/>
        <w:adjustRightInd/>
        <w:spacing w:after="0"/>
        <w:textAlignment w:val="auto"/>
        <w:rPr>
          <w:rFonts w:ascii="Arial" w:hAnsi="Arial" w:cs="Arial"/>
        </w:rPr>
      </w:pPr>
      <w:r w:rsidRPr="00ED54FD">
        <w:rPr>
          <w:rStyle w:val="Emphasis"/>
          <w:rFonts w:ascii="Arial" w:hAnsi="Arial" w:cs="Arial"/>
          <w:i w:val="0"/>
          <w:iCs w:val="0"/>
        </w:rPr>
        <w:t xml:space="preserve">Set 4 satellite parameters (Thales, Sateliot, Gatehouse </w:t>
      </w:r>
      <w:hyperlink r:id="rId14" w:history="1">
        <w:r w:rsidRPr="00ED54FD">
          <w:rPr>
            <w:rStyle w:val="Hyperlink"/>
            <w:rFonts w:ascii="Arial" w:hAnsi="Arial" w:cs="Arial"/>
          </w:rPr>
          <w:t>R1-2101019</w:t>
        </w:r>
      </w:hyperlink>
      <w:r w:rsidRPr="00ED54FD">
        <w:rPr>
          <w:rStyle w:val="Emphasis"/>
          <w:rFonts w:ascii="Arial" w:hAnsi="Arial" w:cs="Arial"/>
          <w:i w:val="0"/>
          <w:iCs w:val="0"/>
        </w:rPr>
        <w:t>)</w:t>
      </w:r>
    </w:p>
    <w:p w14:paraId="34C92C60" w14:textId="77777777" w:rsidR="002E4E15" w:rsidRPr="00ED54FD" w:rsidRDefault="002E4E15" w:rsidP="002E4E15">
      <w:pPr>
        <w:rPr>
          <w:rFonts w:ascii="Arial" w:hAnsi="Arial" w:cs="Arial"/>
        </w:rPr>
      </w:pPr>
    </w:p>
    <w:tbl>
      <w:tblPr>
        <w:tblW w:w="0" w:type="auto"/>
        <w:tblInd w:w="604" w:type="dxa"/>
        <w:tblCellMar>
          <w:left w:w="0" w:type="dxa"/>
          <w:right w:w="0" w:type="dxa"/>
        </w:tblCellMar>
        <w:tblLook w:val="04A0" w:firstRow="1" w:lastRow="0" w:firstColumn="1" w:lastColumn="0" w:noHBand="0" w:noVBand="1"/>
      </w:tblPr>
      <w:tblGrid>
        <w:gridCol w:w="4775"/>
        <w:gridCol w:w="1559"/>
        <w:gridCol w:w="2835"/>
      </w:tblGrid>
      <w:tr w:rsidR="002E4E15" w:rsidRPr="00ED54FD" w14:paraId="4B3F1281" w14:textId="77777777" w:rsidTr="002D4DAB">
        <w:tc>
          <w:tcPr>
            <w:tcW w:w="63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82D1A" w14:textId="77777777" w:rsidR="002E4E15" w:rsidRPr="00ED54FD" w:rsidRDefault="002E4E15" w:rsidP="002D4DAB">
            <w:pPr>
              <w:rPr>
                <w:rFonts w:ascii="Arial" w:hAnsi="Arial" w:cs="Arial"/>
              </w:rPr>
            </w:pPr>
            <w:r w:rsidRPr="00ED54FD">
              <w:rPr>
                <w:rStyle w:val="Emphasis"/>
                <w:rFonts w:ascii="Arial" w:hAnsi="Arial" w:cs="Arial"/>
                <w:i w:val="0"/>
                <w:iCs w:val="0"/>
              </w:rPr>
              <w:t>Satellite orbit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70A33" w14:textId="77777777" w:rsidR="002E4E15" w:rsidRPr="00ED54FD" w:rsidRDefault="002E4E15" w:rsidP="002D4DAB">
            <w:pPr>
              <w:rPr>
                <w:rFonts w:ascii="Arial" w:hAnsi="Arial" w:cs="Arial"/>
              </w:rPr>
            </w:pPr>
            <w:r w:rsidRPr="00ED54FD">
              <w:rPr>
                <w:rStyle w:val="Emphasis"/>
                <w:rFonts w:ascii="Arial" w:hAnsi="Arial" w:cs="Arial"/>
                <w:i w:val="0"/>
                <w:iCs w:val="0"/>
              </w:rPr>
              <w:t>LEO-600</w:t>
            </w:r>
          </w:p>
        </w:tc>
      </w:tr>
      <w:tr w:rsidR="002E4E15" w:rsidRPr="00ED54FD" w14:paraId="530657EC" w14:textId="77777777" w:rsidTr="002D4DAB">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5BFBF" w14:textId="77777777" w:rsidR="002E4E15" w:rsidRPr="00ED54FD" w:rsidRDefault="002E4E15" w:rsidP="002D4DAB">
            <w:pPr>
              <w:rPr>
                <w:rFonts w:ascii="Arial" w:hAnsi="Arial" w:cs="Arial"/>
              </w:rPr>
            </w:pPr>
            <w:r w:rsidRPr="00ED54FD">
              <w:rPr>
                <w:rStyle w:val="Emphasis"/>
                <w:rFonts w:ascii="Arial" w:hAnsi="Arial" w:cs="Arial"/>
                <w:i w:val="0"/>
                <w:iCs w:val="0"/>
              </w:rPr>
              <w:t>Satellite altitude</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D6E8" w14:textId="77777777" w:rsidR="002E4E15" w:rsidRPr="00ED54FD" w:rsidRDefault="002E4E15" w:rsidP="002D4DAB">
            <w:pPr>
              <w:rPr>
                <w:rFonts w:ascii="Arial" w:hAnsi="Arial" w:cs="Arial"/>
              </w:rPr>
            </w:pPr>
            <w:r w:rsidRPr="00ED54FD">
              <w:rPr>
                <w:rStyle w:val="Emphasis"/>
                <w:rFonts w:ascii="Arial" w:hAnsi="Arial" w:cs="Arial"/>
                <w:i w:val="0"/>
                <w:iCs w:val="0"/>
              </w:rPr>
              <w:t>600 km</w:t>
            </w:r>
          </w:p>
        </w:tc>
      </w:tr>
      <w:tr w:rsidR="002E4E15" w:rsidRPr="00ED54FD" w14:paraId="1620B4DB"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7EA2D"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edge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8F9A56" w14:textId="77777777" w:rsidR="002E4E15" w:rsidRPr="00ED54FD" w:rsidRDefault="002E4E15" w:rsidP="002D4DAB">
            <w:pPr>
              <w:rPr>
                <w:rFonts w:ascii="Arial" w:hAnsi="Arial" w:cs="Arial"/>
              </w:rPr>
            </w:pPr>
            <w:r w:rsidRPr="00ED54FD">
              <w:rPr>
                <w:rStyle w:val="Emphasis"/>
                <w:rFonts w:ascii="Arial" w:hAnsi="Arial" w:cs="Arial"/>
                <w:i w:val="0"/>
                <w:iCs w:val="0"/>
              </w:rPr>
              <w:t>30 degree</w:t>
            </w:r>
          </w:p>
        </w:tc>
      </w:tr>
      <w:tr w:rsidR="002E4E15" w:rsidRPr="00ED54FD" w14:paraId="15DC2EC7" w14:textId="77777777" w:rsidTr="002D4DAB">
        <w:trPr>
          <w:trHeight w:val="372"/>
        </w:trPr>
        <w:tc>
          <w:tcPr>
            <w:tcW w:w="63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6E057"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Central beam center elevation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995EF2" w14:textId="77777777" w:rsidR="002E4E15" w:rsidRPr="00ED54FD" w:rsidRDefault="002E4E15" w:rsidP="002D4DAB">
            <w:pPr>
              <w:rPr>
                <w:rFonts w:ascii="Arial" w:hAnsi="Arial" w:cs="Arial"/>
              </w:rPr>
            </w:pPr>
            <w:r w:rsidRPr="00ED54FD">
              <w:rPr>
                <w:rStyle w:val="Emphasis"/>
                <w:rFonts w:ascii="Arial" w:hAnsi="Arial" w:cs="Arial"/>
                <w:i w:val="0"/>
                <w:iCs w:val="0"/>
              </w:rPr>
              <w:t>90 degree</w:t>
            </w:r>
          </w:p>
        </w:tc>
      </w:tr>
      <w:tr w:rsidR="002E4E15" w:rsidRPr="00ED54FD" w14:paraId="52C66B06" w14:textId="77777777" w:rsidTr="002D4DAB">
        <w:trPr>
          <w:trHeight w:val="372"/>
        </w:trPr>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B38FF" w14:textId="77777777" w:rsidR="002E4E15" w:rsidRPr="00ED54FD" w:rsidRDefault="002E4E15" w:rsidP="002D4DAB">
            <w:pPr>
              <w:rPr>
                <w:rFonts w:ascii="Arial" w:hAnsi="Arial" w:cs="Arial"/>
              </w:rPr>
            </w:pPr>
            <w:r w:rsidRPr="00ED54FD">
              <w:rPr>
                <w:rStyle w:val="Emphasis"/>
                <w:rFonts w:ascii="Arial" w:hAnsi="Arial" w:cs="Arial"/>
                <w:i w:val="0"/>
                <w:iCs w:val="0"/>
              </w:rPr>
              <w:t>Payload characteristics for DL transmissions</w:t>
            </w:r>
          </w:p>
        </w:tc>
      </w:tr>
      <w:tr w:rsidR="002E4E15" w:rsidRPr="00ED54FD" w14:paraId="4E4528C5"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49D99"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 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EB6F2" w14:textId="77777777" w:rsidR="002E4E15" w:rsidRPr="00ED54FD" w:rsidRDefault="002E4E15" w:rsidP="002D4DAB">
            <w:pPr>
              <w:rPr>
                <w:rFonts w:ascii="Arial" w:hAnsi="Arial" w:cs="Arial"/>
              </w:rPr>
            </w:pPr>
            <w:r w:rsidRPr="00ED54FD">
              <w:rPr>
                <w:rStyle w:val="Emphasis"/>
                <w:rFonts w:ascii="Arial" w:hAnsi="Arial" w:cs="Arial"/>
                <w:i w:val="0"/>
                <w:iCs w:val="0"/>
              </w:rPr>
              <w:t>S-band</w:t>
            </w:r>
          </w:p>
          <w:p w14:paraId="3A5D3CE1"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54AD9" w14:textId="77777777" w:rsidR="002E4E15" w:rsidRPr="00ED54FD" w:rsidRDefault="002E4E15" w:rsidP="002D4DAB">
            <w:pPr>
              <w:rPr>
                <w:rFonts w:ascii="Arial" w:hAnsi="Arial" w:cs="Arial"/>
              </w:rPr>
            </w:pPr>
            <w:r w:rsidRPr="00ED54FD">
              <w:rPr>
                <w:rStyle w:val="Emphasis"/>
                <w:rFonts w:ascii="Arial" w:hAnsi="Arial" w:cs="Arial"/>
                <w:i w:val="0"/>
                <w:iCs w:val="0"/>
              </w:rPr>
              <w:t>0.097 m</w:t>
            </w:r>
          </w:p>
        </w:tc>
      </w:tr>
      <w:tr w:rsidR="002E4E15" w:rsidRPr="00ED54FD" w14:paraId="2CF6F069"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9E169" w14:textId="77777777" w:rsidR="002E4E15" w:rsidRPr="00ED54FD" w:rsidRDefault="002E4E15" w:rsidP="002D4DAB">
            <w:pPr>
              <w:rPr>
                <w:rFonts w:ascii="Arial" w:hAnsi="Arial" w:cs="Arial"/>
              </w:rPr>
            </w:pPr>
            <w:r w:rsidRPr="00ED54FD">
              <w:rPr>
                <w:rStyle w:val="Emphasis"/>
                <w:rFonts w:ascii="Arial" w:hAnsi="Arial" w:cs="Arial"/>
                <w:i w:val="0"/>
                <w:iCs w:val="0"/>
              </w:rPr>
              <w:t>Satellite EIRP density</w:t>
            </w:r>
          </w:p>
        </w:tc>
        <w:tc>
          <w:tcPr>
            <w:tcW w:w="0" w:type="auto"/>
            <w:vMerge/>
            <w:tcBorders>
              <w:top w:val="nil"/>
              <w:left w:val="nil"/>
              <w:bottom w:val="single" w:sz="8" w:space="0" w:color="auto"/>
              <w:right w:val="single" w:sz="8" w:space="0" w:color="auto"/>
            </w:tcBorders>
            <w:vAlign w:val="center"/>
            <w:hideMark/>
          </w:tcPr>
          <w:p w14:paraId="1D895CC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B9EE47" w14:textId="77777777" w:rsidR="002E4E15" w:rsidRPr="00ED54FD" w:rsidRDefault="002E4E15" w:rsidP="002D4DAB">
            <w:pPr>
              <w:rPr>
                <w:rFonts w:ascii="Arial" w:hAnsi="Arial" w:cs="Arial"/>
              </w:rPr>
            </w:pPr>
            <w:r w:rsidRPr="00ED54FD">
              <w:rPr>
                <w:rStyle w:val="Emphasis"/>
                <w:rFonts w:ascii="Arial" w:hAnsi="Arial" w:cs="Arial"/>
                <w:i w:val="0"/>
                <w:iCs w:val="0"/>
              </w:rPr>
              <w:t>21.45 dBW/MHz</w:t>
            </w:r>
          </w:p>
        </w:tc>
      </w:tr>
      <w:tr w:rsidR="002E4E15" w:rsidRPr="00ED54FD" w14:paraId="0A33371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1C516" w14:textId="77777777" w:rsidR="002E4E15" w:rsidRPr="00ED54FD" w:rsidRDefault="002E4E15" w:rsidP="002D4DAB">
            <w:pPr>
              <w:rPr>
                <w:rFonts w:ascii="Arial" w:hAnsi="Arial" w:cs="Arial"/>
              </w:rPr>
            </w:pPr>
            <w:r w:rsidRPr="00ED54FD">
              <w:rPr>
                <w:rStyle w:val="Emphasis"/>
                <w:rFonts w:ascii="Arial" w:hAnsi="Arial" w:cs="Arial"/>
                <w:i w:val="0"/>
                <w:iCs w:val="0"/>
              </w:rPr>
              <w:t>Satellite Tx max Gain</w:t>
            </w:r>
          </w:p>
        </w:tc>
        <w:tc>
          <w:tcPr>
            <w:tcW w:w="0" w:type="auto"/>
            <w:vMerge/>
            <w:tcBorders>
              <w:top w:val="nil"/>
              <w:left w:val="nil"/>
              <w:bottom w:val="single" w:sz="8" w:space="0" w:color="auto"/>
              <w:right w:val="single" w:sz="8" w:space="0" w:color="auto"/>
            </w:tcBorders>
            <w:vAlign w:val="center"/>
            <w:hideMark/>
          </w:tcPr>
          <w:p w14:paraId="5FA2A7C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E0B150B"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r w:rsidR="002E4E15" w:rsidRPr="00ED54FD" w14:paraId="4CA21400"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53D01" w14:textId="77777777" w:rsidR="002E4E15" w:rsidRPr="00ED54FD" w:rsidRDefault="002E4E15" w:rsidP="002D4DAB">
            <w:pPr>
              <w:rPr>
                <w:rFonts w:ascii="Arial" w:hAnsi="Arial" w:cs="Arial"/>
              </w:rPr>
            </w:pPr>
            <w:r w:rsidRPr="00ED54FD">
              <w:rPr>
                <w:rStyle w:val="Emphasis"/>
                <w:rFonts w:ascii="Arial" w:hAnsi="Arial" w:cs="Arial"/>
                <w:i w:val="0"/>
                <w:iCs w:val="0"/>
              </w:rPr>
              <w:t>3dB beam width (HPBW)</w:t>
            </w:r>
          </w:p>
        </w:tc>
        <w:tc>
          <w:tcPr>
            <w:tcW w:w="0" w:type="auto"/>
            <w:vMerge/>
            <w:tcBorders>
              <w:top w:val="nil"/>
              <w:left w:val="nil"/>
              <w:bottom w:val="single" w:sz="8" w:space="0" w:color="auto"/>
              <w:right w:val="single" w:sz="8" w:space="0" w:color="auto"/>
            </w:tcBorders>
            <w:vAlign w:val="center"/>
            <w:hideMark/>
          </w:tcPr>
          <w:p w14:paraId="34922C6D"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BF1C0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104.7 degree</w:t>
            </w:r>
          </w:p>
        </w:tc>
      </w:tr>
      <w:tr w:rsidR="002E4E15" w:rsidRPr="00ED54FD" w14:paraId="1413A078"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62257" w14:textId="77777777" w:rsidR="002E4E15" w:rsidRPr="00ED54FD" w:rsidRDefault="002E4E15" w:rsidP="002D4DAB">
            <w:pPr>
              <w:rPr>
                <w:rFonts w:ascii="Arial" w:hAnsi="Arial" w:cs="Arial"/>
              </w:rPr>
            </w:pPr>
            <w:r w:rsidRPr="00ED54FD">
              <w:rPr>
                <w:rStyle w:val="Emphasis"/>
                <w:rFonts w:ascii="Arial" w:hAnsi="Arial" w:cs="Arial"/>
                <w:i w:val="0"/>
                <w:iCs w:val="0"/>
              </w:rPr>
              <w:t>Satellite beam diameter (Note 2)</w:t>
            </w:r>
          </w:p>
        </w:tc>
        <w:tc>
          <w:tcPr>
            <w:tcW w:w="0" w:type="auto"/>
            <w:vMerge/>
            <w:tcBorders>
              <w:top w:val="nil"/>
              <w:left w:val="nil"/>
              <w:bottom w:val="single" w:sz="8" w:space="0" w:color="auto"/>
              <w:right w:val="single" w:sz="8" w:space="0" w:color="auto"/>
            </w:tcBorders>
            <w:vAlign w:val="center"/>
            <w:hideMark/>
          </w:tcPr>
          <w:p w14:paraId="17C00B05"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73872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1700 km</w:t>
            </w:r>
          </w:p>
        </w:tc>
      </w:tr>
      <w:tr w:rsidR="002E4E15" w:rsidRPr="00ED54FD" w14:paraId="26A035B8" w14:textId="77777777" w:rsidTr="002D4DAB">
        <w:tc>
          <w:tcPr>
            <w:tcW w:w="91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FE27A"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Payload characteristics for UL transmissions</w:t>
            </w:r>
          </w:p>
        </w:tc>
      </w:tr>
      <w:tr w:rsidR="002E4E15" w:rsidRPr="00ED54FD" w14:paraId="34ABB2E6"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98DB0" w14:textId="77777777" w:rsidR="002E4E15" w:rsidRPr="00ED54FD" w:rsidRDefault="002E4E15" w:rsidP="002D4DAB">
            <w:pPr>
              <w:rPr>
                <w:rFonts w:ascii="Arial" w:hAnsi="Arial" w:cs="Arial"/>
              </w:rPr>
            </w:pPr>
            <w:r w:rsidRPr="00ED54FD">
              <w:rPr>
                <w:rStyle w:val="Emphasis"/>
                <w:rFonts w:ascii="Arial" w:hAnsi="Arial" w:cs="Arial"/>
                <w:i w:val="0"/>
                <w:iCs w:val="0"/>
              </w:rPr>
              <w:t>Equivalent satellite antenna aperture (Note1)</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D7B79"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S-band </w:t>
            </w:r>
          </w:p>
          <w:p w14:paraId="2C767F0A" w14:textId="77777777" w:rsidR="002E4E15" w:rsidRPr="00ED54FD" w:rsidRDefault="002E4E15" w:rsidP="002D4DAB">
            <w:pPr>
              <w:rPr>
                <w:rFonts w:ascii="Arial" w:hAnsi="Arial" w:cs="Arial"/>
              </w:rPr>
            </w:pPr>
            <w:r w:rsidRPr="00ED54FD">
              <w:rPr>
                <w:rStyle w:val="Emphasis"/>
                <w:rFonts w:ascii="Arial" w:hAnsi="Arial" w:cs="Arial"/>
                <w:i w:val="0"/>
                <w:iCs w:val="0"/>
              </w:rPr>
              <w:t>(i.e. 2 GHz)</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4714E"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0.097 m</w:t>
            </w:r>
          </w:p>
        </w:tc>
      </w:tr>
      <w:tr w:rsidR="002E4E15" w:rsidRPr="00ED54FD" w14:paraId="72D51C1D"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FB2B" w14:textId="77777777" w:rsidR="002E4E15" w:rsidRPr="00ED54FD" w:rsidRDefault="002E4E15" w:rsidP="002D4DAB">
            <w:pPr>
              <w:rPr>
                <w:rFonts w:ascii="Arial" w:hAnsi="Arial" w:cs="Arial"/>
              </w:rPr>
            </w:pPr>
            <w:r w:rsidRPr="00ED54FD">
              <w:rPr>
                <w:rStyle w:val="Emphasis"/>
                <w:rFonts w:ascii="Arial" w:hAnsi="Arial" w:cs="Arial"/>
                <w:i w:val="0"/>
                <w:iCs w:val="0"/>
              </w:rPr>
              <w:t>G/T</w:t>
            </w:r>
          </w:p>
        </w:tc>
        <w:tc>
          <w:tcPr>
            <w:tcW w:w="0" w:type="auto"/>
            <w:vMerge/>
            <w:tcBorders>
              <w:top w:val="nil"/>
              <w:left w:val="nil"/>
              <w:bottom w:val="single" w:sz="8" w:space="0" w:color="auto"/>
              <w:right w:val="single" w:sz="8" w:space="0" w:color="auto"/>
            </w:tcBorders>
            <w:vAlign w:val="center"/>
            <w:hideMark/>
          </w:tcPr>
          <w:p w14:paraId="6C8283C0"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054280" w14:textId="77777777" w:rsidR="002E4E15" w:rsidRPr="00ED54FD" w:rsidRDefault="002E4E15" w:rsidP="002D4DAB">
            <w:pPr>
              <w:rPr>
                <w:rFonts w:ascii="Arial" w:hAnsi="Arial" w:cs="Arial"/>
              </w:rPr>
            </w:pPr>
            <w:r w:rsidRPr="00ED54FD">
              <w:rPr>
                <w:rStyle w:val="Emphasis"/>
                <w:rFonts w:ascii="Arial" w:hAnsi="Arial" w:cs="Arial"/>
                <w:i w:val="0"/>
                <w:iCs w:val="0"/>
                <w:color w:val="000000"/>
              </w:rPr>
              <w:t>- 18.6 dB·K</w:t>
            </w:r>
            <w:r w:rsidRPr="00ED54FD">
              <w:rPr>
                <w:rStyle w:val="Emphasis"/>
                <w:rFonts w:ascii="Arial" w:hAnsi="Arial" w:cs="Arial"/>
                <w:i w:val="0"/>
                <w:iCs w:val="0"/>
                <w:color w:val="000000"/>
                <w:vertAlign w:val="superscript"/>
              </w:rPr>
              <w:t>-1</w:t>
            </w:r>
          </w:p>
        </w:tc>
      </w:tr>
      <w:tr w:rsidR="002E4E15" w:rsidRPr="00ED54FD" w14:paraId="773D534F" w14:textId="77777777" w:rsidTr="002D4DAB">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468C9" w14:textId="77777777" w:rsidR="002E4E15" w:rsidRPr="00ED54FD" w:rsidRDefault="002E4E15" w:rsidP="002D4DAB">
            <w:pPr>
              <w:rPr>
                <w:rFonts w:ascii="Arial" w:hAnsi="Arial" w:cs="Arial"/>
              </w:rPr>
            </w:pPr>
            <w:r w:rsidRPr="00ED54FD">
              <w:rPr>
                <w:rStyle w:val="Emphasis"/>
                <w:rFonts w:ascii="Arial" w:hAnsi="Arial" w:cs="Arial"/>
                <w:i w:val="0"/>
                <w:iCs w:val="0"/>
              </w:rPr>
              <w:t>Satellite Rx max Gain</w:t>
            </w:r>
          </w:p>
        </w:tc>
        <w:tc>
          <w:tcPr>
            <w:tcW w:w="0" w:type="auto"/>
            <w:vMerge/>
            <w:tcBorders>
              <w:top w:val="nil"/>
              <w:left w:val="nil"/>
              <w:bottom w:val="single" w:sz="8" w:space="0" w:color="auto"/>
              <w:right w:val="single" w:sz="8" w:space="0" w:color="auto"/>
            </w:tcBorders>
            <w:vAlign w:val="center"/>
            <w:hideMark/>
          </w:tcPr>
          <w:p w14:paraId="6254E8B8" w14:textId="77777777" w:rsidR="002E4E15" w:rsidRPr="00ED54FD" w:rsidRDefault="002E4E15" w:rsidP="002D4DAB">
            <w:pPr>
              <w:rPr>
                <w:rFonts w:ascii="Arial" w:eastAsia="Calibri" w:hAnsi="Arial" w:cs="Aria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70C4DD" w14:textId="77777777" w:rsidR="002E4E15" w:rsidRPr="00ED54FD" w:rsidRDefault="002E4E15" w:rsidP="002D4DAB">
            <w:pPr>
              <w:rPr>
                <w:rFonts w:ascii="Arial" w:hAnsi="Arial" w:cs="Arial"/>
              </w:rPr>
            </w:pPr>
            <w:r w:rsidRPr="00ED54FD">
              <w:rPr>
                <w:rStyle w:val="Emphasis"/>
                <w:rFonts w:ascii="Arial" w:hAnsi="Arial" w:cs="Arial"/>
                <w:i w:val="0"/>
                <w:iCs w:val="0"/>
              </w:rPr>
              <w:t xml:space="preserve">11 </w:t>
            </w:r>
            <w:proofErr w:type="spellStart"/>
            <w:r w:rsidRPr="00ED54FD">
              <w:rPr>
                <w:rStyle w:val="Emphasis"/>
                <w:rFonts w:ascii="Arial" w:hAnsi="Arial" w:cs="Arial"/>
                <w:i w:val="0"/>
                <w:iCs w:val="0"/>
              </w:rPr>
              <w:t>dBi</w:t>
            </w:r>
            <w:proofErr w:type="spellEnd"/>
          </w:p>
        </w:tc>
      </w:tr>
    </w:tbl>
    <w:p w14:paraId="06B1F5D0" w14:textId="77777777" w:rsidR="002E4E15" w:rsidRPr="00ED54FD" w:rsidRDefault="002E4E15" w:rsidP="002E4E15">
      <w:pPr>
        <w:ind w:firstLine="720"/>
        <w:rPr>
          <w:rFonts w:ascii="Arial" w:eastAsia="Calibri" w:hAnsi="Arial" w:cs="Arial"/>
        </w:rPr>
      </w:pPr>
      <w:r w:rsidRPr="00ED54FD">
        <w:rPr>
          <w:rStyle w:val="Emphasis"/>
          <w:rFonts w:ascii="Arial" w:hAnsi="Arial" w:cs="Arial"/>
          <w:i w:val="0"/>
          <w:iCs w:val="0"/>
        </w:rPr>
        <w:t>NOTE 1: This value is equivalent to the antenna diameter in Sec. 6.4.1 of TR 38.811</w:t>
      </w:r>
    </w:p>
    <w:p w14:paraId="742FE6A1"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lastRenderedPageBreak/>
        <w:t>NOTE 2: Satellite beam diameter is at Nadir point</w:t>
      </w:r>
    </w:p>
    <w:p w14:paraId="6CAFA5EC" w14:textId="77777777" w:rsidR="002E4E15" w:rsidRPr="00ED54FD" w:rsidRDefault="002E4E15" w:rsidP="002E4E15">
      <w:pPr>
        <w:ind w:firstLine="720"/>
        <w:rPr>
          <w:rFonts w:ascii="Arial" w:hAnsi="Arial" w:cs="Arial"/>
        </w:rPr>
      </w:pPr>
      <w:r w:rsidRPr="00ED54FD">
        <w:rPr>
          <w:rStyle w:val="Emphasis"/>
          <w:rFonts w:ascii="Arial" w:hAnsi="Arial" w:cs="Arial"/>
          <w:i w:val="0"/>
          <w:iCs w:val="0"/>
        </w:rPr>
        <w:t>NOTE 3: Central beam center elevation is referred to as central beam elevation in TR 38.821</w:t>
      </w:r>
    </w:p>
    <w:p w14:paraId="297D3D41" w14:textId="77777777" w:rsidR="002E4E15" w:rsidRPr="00ED54FD" w:rsidRDefault="002E4E15" w:rsidP="002E4E15">
      <w:pPr>
        <w:ind w:left="720"/>
        <w:rPr>
          <w:rFonts w:ascii="Arial" w:hAnsi="Arial" w:cs="Arial"/>
        </w:rPr>
      </w:pPr>
      <w:r w:rsidRPr="00ED54FD">
        <w:rPr>
          <w:rStyle w:val="Emphasis"/>
          <w:rFonts w:ascii="Arial" w:hAnsi="Arial" w:cs="Arial"/>
          <w:i w:val="0"/>
          <w:iCs w:val="0"/>
          <w:color w:val="000000"/>
        </w:rPr>
        <w:t>NOTE 4: Central beam edge elevation is the minimum beam edge elevation of the central beam in the beam layout.</w:t>
      </w:r>
    </w:p>
    <w:p w14:paraId="66973DFF" w14:textId="77777777" w:rsidR="006F051E" w:rsidRPr="00ED54FD" w:rsidRDefault="006F051E" w:rsidP="00BE3D1F">
      <w:pPr>
        <w:tabs>
          <w:tab w:val="left" w:pos="567"/>
        </w:tabs>
        <w:overflowPunct/>
        <w:autoSpaceDE/>
        <w:autoSpaceDN/>
        <w:snapToGrid w:val="0"/>
        <w:spacing w:after="0"/>
        <w:textAlignment w:val="auto"/>
        <w:rPr>
          <w:rFonts w:ascii="Arial" w:hAnsi="Arial" w:cs="Arial"/>
          <w:lang w:eastAsia="ja-JP"/>
        </w:rPr>
      </w:pPr>
    </w:p>
    <w:p w14:paraId="33B6C658"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05E3E3F5"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22423DA" w14:textId="0E9CE2D5" w:rsidR="002E4E15" w:rsidRPr="00ED54FD"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ED54FD">
        <w:rPr>
          <w:rFonts w:ascii="Arial" w:hAnsi="Arial" w:cs="Arial"/>
          <w:u w:val="single"/>
          <w:lang w:eastAsia="ja-JP"/>
        </w:rPr>
        <w:t>Agreements on “Enhancements to time and frequency synchronization”</w:t>
      </w:r>
    </w:p>
    <w:p w14:paraId="12ACD425"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387441BA" w14:textId="77777777" w:rsidR="00ED54FD" w:rsidRPr="00ED54FD" w:rsidRDefault="00ED54FD" w:rsidP="002E4E15">
      <w:pPr>
        <w:rPr>
          <w:rFonts w:ascii="Arial" w:hAnsi="Arial" w:cs="Arial"/>
          <w:lang w:eastAsia="x-none"/>
        </w:rPr>
      </w:pPr>
    </w:p>
    <w:p w14:paraId="1CE0CC9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GNSS Position fix on UE power consumption using battery life methodology in Rel-13 TR 45.820 (Section 5.4) </w:t>
      </w:r>
    </w:p>
    <w:p w14:paraId="7714DAB2" w14:textId="77777777" w:rsidR="002E4E15" w:rsidRPr="00ED54FD" w:rsidRDefault="002E4E15" w:rsidP="002E4E15">
      <w:pPr>
        <w:rPr>
          <w:rFonts w:ascii="Arial" w:hAnsi="Arial" w:cs="Arial"/>
          <w:lang w:eastAsia="x-none"/>
        </w:rPr>
      </w:pPr>
      <w:r w:rsidRPr="00ED54FD">
        <w:rPr>
          <w:rFonts w:ascii="Arial" w:hAnsi="Arial" w:cs="Arial"/>
          <w:lang w:eastAsia="x-none"/>
        </w:rPr>
        <w:t>FFS: Details of the study</w:t>
      </w:r>
    </w:p>
    <w:p w14:paraId="7616E0D0" w14:textId="77777777" w:rsidR="002E4E15" w:rsidRPr="00ED54FD" w:rsidRDefault="002E4E15" w:rsidP="002E4E15">
      <w:pPr>
        <w:rPr>
          <w:rFonts w:ascii="Arial" w:hAnsi="Arial" w:cs="Arial"/>
          <w:lang w:eastAsia="x-none"/>
        </w:rPr>
      </w:pPr>
    </w:p>
    <w:p w14:paraId="411F1048" w14:textId="77777777" w:rsidR="002E4E15" w:rsidRPr="00ED54FD" w:rsidRDefault="002E4E15" w:rsidP="002E4E15">
      <w:pPr>
        <w:rPr>
          <w:rFonts w:ascii="Arial" w:hAnsi="Arial" w:cs="Arial"/>
          <w:lang w:eastAsia="x-none"/>
        </w:rPr>
      </w:pPr>
      <w:r w:rsidRPr="00ED54FD">
        <w:rPr>
          <w:rFonts w:ascii="Arial" w:hAnsi="Arial" w:cs="Arial"/>
          <w:lang w:eastAsia="x-none"/>
        </w:rPr>
        <w:t>Discuss whether GNSS measurement window is needed and beneficial for initial access.</w:t>
      </w:r>
    </w:p>
    <w:p w14:paraId="5FC074F8" w14:textId="77777777" w:rsidR="002E4E15" w:rsidRPr="00ED54FD" w:rsidRDefault="002E4E15" w:rsidP="002E4E15">
      <w:pPr>
        <w:rPr>
          <w:rFonts w:ascii="Arial" w:hAnsi="Arial" w:cs="Arial"/>
          <w:lang w:eastAsia="x-none"/>
        </w:rPr>
      </w:pPr>
    </w:p>
    <w:p w14:paraId="396743AB" w14:textId="77777777" w:rsidR="002E4E15" w:rsidRPr="00ED54FD" w:rsidRDefault="002E4E15" w:rsidP="002E4E15">
      <w:pPr>
        <w:rPr>
          <w:rFonts w:ascii="Arial" w:hAnsi="Arial" w:cs="Arial"/>
          <w:lang w:eastAsia="x-none"/>
        </w:rPr>
      </w:pPr>
      <w:r w:rsidRPr="00ED54FD">
        <w:rPr>
          <w:rFonts w:ascii="Arial" w:hAnsi="Arial" w:cs="Arial"/>
          <w:lang w:eastAsia="x-none"/>
        </w:rPr>
        <w:t>For the study of potential impact of GNSS Position fix on UE power consumption consider at least the following parameters</w:t>
      </w:r>
    </w:p>
    <w:p w14:paraId="499BCA5E"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power consumption value</w:t>
      </w:r>
    </w:p>
    <w:p w14:paraId="78AF4A6B" w14:textId="77777777" w:rsidR="002E4E15" w:rsidRPr="00ED54FD" w:rsidRDefault="002E4E15" w:rsidP="006B66DB">
      <w:pPr>
        <w:numPr>
          <w:ilvl w:val="0"/>
          <w:numId w:val="12"/>
        </w:numPr>
        <w:overflowPunct/>
        <w:autoSpaceDE/>
        <w:autoSpaceDN/>
        <w:adjustRightInd/>
        <w:spacing w:after="0"/>
        <w:textAlignment w:val="auto"/>
        <w:rPr>
          <w:rFonts w:ascii="Arial" w:hAnsi="Arial" w:cs="Arial"/>
          <w:lang w:eastAsia="x-none"/>
        </w:rPr>
      </w:pPr>
      <w:r w:rsidRPr="00ED54FD">
        <w:rPr>
          <w:rFonts w:ascii="Arial" w:hAnsi="Arial" w:cs="Arial"/>
          <w:lang w:eastAsia="x-none"/>
        </w:rPr>
        <w:t>GNSS position Time To First Fix</w:t>
      </w:r>
    </w:p>
    <w:p w14:paraId="77C6D5A4" w14:textId="77777777" w:rsidR="002E4E15" w:rsidRPr="00ED54FD" w:rsidRDefault="002E4E15" w:rsidP="002E4E15">
      <w:pPr>
        <w:rPr>
          <w:rFonts w:ascii="Arial" w:hAnsi="Arial" w:cs="Arial"/>
          <w:lang w:eastAsia="x-none"/>
        </w:rPr>
      </w:pPr>
    </w:p>
    <w:p w14:paraId="78675ABD"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potential impact of NTN SIB carrying the satellite ephemeris on </w:t>
      </w:r>
    </w:p>
    <w:p w14:paraId="3010FCC6"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UE power consumption in NB-IoT and eMTC </w:t>
      </w:r>
    </w:p>
    <w:p w14:paraId="16BDF201"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Accuracy of satellite location tracking</w:t>
      </w:r>
    </w:p>
    <w:p w14:paraId="0FF9BB13" w14:textId="77777777" w:rsidR="002E4E15" w:rsidRPr="00ED54FD" w:rsidRDefault="002E4E15" w:rsidP="006B66DB">
      <w:pPr>
        <w:numPr>
          <w:ilvl w:val="0"/>
          <w:numId w:val="13"/>
        </w:numPr>
        <w:overflowPunct/>
        <w:autoSpaceDE/>
        <w:autoSpaceDN/>
        <w:adjustRightInd/>
        <w:spacing w:after="0"/>
        <w:textAlignment w:val="auto"/>
        <w:rPr>
          <w:rFonts w:ascii="Arial" w:hAnsi="Arial" w:cs="Arial"/>
          <w:lang w:eastAsia="x-none"/>
        </w:rPr>
      </w:pPr>
      <w:r w:rsidRPr="00ED54FD">
        <w:rPr>
          <w:rFonts w:ascii="Arial" w:hAnsi="Arial" w:cs="Arial"/>
          <w:lang w:eastAsia="x-none"/>
        </w:rPr>
        <w:t>PRACH congestion</w:t>
      </w:r>
    </w:p>
    <w:p w14:paraId="7A8A8FE8" w14:textId="77777777" w:rsidR="002E4E15" w:rsidRPr="00ED54FD" w:rsidRDefault="002E4E15" w:rsidP="002E4E15">
      <w:pPr>
        <w:rPr>
          <w:rFonts w:ascii="Arial" w:hAnsi="Arial" w:cs="Arial"/>
          <w:lang w:eastAsia="x-none"/>
        </w:rPr>
      </w:pPr>
    </w:p>
    <w:p w14:paraId="43625F13"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Study the UE pre-compensation of satellite delay during long UL transmission on (N)PUSCH in NB-IoT and eMTC. </w:t>
      </w:r>
    </w:p>
    <w:p w14:paraId="2FE6440E" w14:textId="77777777" w:rsidR="002E4E15" w:rsidRPr="00ED54FD" w:rsidRDefault="002E4E15" w:rsidP="002E4E15">
      <w:pPr>
        <w:rPr>
          <w:rFonts w:ascii="Arial" w:hAnsi="Arial" w:cs="Arial"/>
          <w:lang w:eastAsia="x-none"/>
        </w:rPr>
      </w:pPr>
    </w:p>
    <w:p w14:paraId="7C8D062B"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delay and Doppler during long UL transmission on PRACH in NB-IoT and eMTC.</w:t>
      </w:r>
    </w:p>
    <w:p w14:paraId="49328F0A" w14:textId="77777777" w:rsidR="002E4E15" w:rsidRPr="00ED54FD" w:rsidRDefault="002E4E15" w:rsidP="002E4E15">
      <w:pPr>
        <w:rPr>
          <w:rFonts w:ascii="Arial" w:hAnsi="Arial" w:cs="Arial"/>
          <w:lang w:eastAsia="x-none"/>
        </w:rPr>
      </w:pPr>
    </w:p>
    <w:p w14:paraId="0E6608E8" w14:textId="77777777" w:rsidR="002E4E15" w:rsidRPr="00ED54FD" w:rsidRDefault="002E4E15" w:rsidP="002E4E15">
      <w:pPr>
        <w:rPr>
          <w:rFonts w:ascii="Arial" w:hAnsi="Arial" w:cs="Arial"/>
          <w:lang w:eastAsia="x-none"/>
        </w:rPr>
      </w:pPr>
      <w:r w:rsidRPr="00ED54FD">
        <w:rPr>
          <w:rFonts w:ascii="Arial" w:hAnsi="Arial" w:cs="Arial"/>
          <w:lang w:eastAsia="x-none"/>
        </w:rPr>
        <w:t>Study the UE pre-compensation of satellite Doppler shift during long UL transmission on (N)PUSCH in NB-IoT and eMTC.</w:t>
      </w:r>
    </w:p>
    <w:p w14:paraId="0B535461"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16D8C4EA" w14:textId="7029CA85" w:rsidR="002E4E15" w:rsidRPr="002E4E15" w:rsidRDefault="002E4E15" w:rsidP="00BE3D1F">
      <w:pPr>
        <w:tabs>
          <w:tab w:val="left" w:pos="567"/>
        </w:tabs>
        <w:overflowPunct/>
        <w:autoSpaceDE/>
        <w:autoSpaceDN/>
        <w:snapToGrid w:val="0"/>
        <w:spacing w:after="0"/>
        <w:textAlignment w:val="auto"/>
        <w:rPr>
          <w:rFonts w:ascii="Arial" w:hAnsi="Arial" w:cs="Arial"/>
          <w:u w:val="single"/>
          <w:lang w:eastAsia="ja-JP"/>
        </w:rPr>
      </w:pPr>
      <w:r w:rsidRPr="002E4E15">
        <w:rPr>
          <w:rFonts w:ascii="Arial" w:hAnsi="Arial" w:cs="Arial"/>
          <w:u w:val="single"/>
          <w:lang w:eastAsia="ja-JP"/>
        </w:rPr>
        <w:t>Agreements on “Timing relationship enhancements”</w:t>
      </w:r>
    </w:p>
    <w:p w14:paraId="223E47C2" w14:textId="77777777" w:rsidR="002E4E15" w:rsidRPr="00ED54FD" w:rsidRDefault="002E4E15" w:rsidP="002E4E15">
      <w:pPr>
        <w:rPr>
          <w:rFonts w:ascii="Arial" w:hAnsi="Arial" w:cs="Arial"/>
          <w:lang w:eastAsia="x-none"/>
        </w:rPr>
      </w:pPr>
    </w:p>
    <w:p w14:paraId="3963E794" w14:textId="7041AAB1" w:rsidR="002E4E15" w:rsidRPr="00ED54FD" w:rsidRDefault="002E4E15" w:rsidP="002E4E15">
      <w:pPr>
        <w:rPr>
          <w:rFonts w:ascii="Arial" w:hAnsi="Arial" w:cs="Arial"/>
          <w:lang w:eastAsia="x-none"/>
        </w:rPr>
      </w:pPr>
      <w:r w:rsidRPr="00ED54FD">
        <w:rPr>
          <w:rFonts w:ascii="Arial" w:hAnsi="Arial" w:cs="Arial"/>
          <w:lang w:eastAsia="x-none"/>
        </w:rPr>
        <w:t xml:space="preserve">For NB-IoT over NTN, at least the following timing relationships need to be studied individually for checking whether enhancement is necessary and beneficial: </w:t>
      </w:r>
    </w:p>
    <w:p w14:paraId="48B7DD0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to NPUSCH format 1 </w:t>
      </w:r>
    </w:p>
    <w:p w14:paraId="50A71B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RAR grant to NPUSCH format 1 </w:t>
      </w:r>
    </w:p>
    <w:p w14:paraId="35CC5710"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NPDSCH to HARQ-ACK on NPUSCH format 2 </w:t>
      </w:r>
    </w:p>
    <w:p w14:paraId="7B34D63A"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NPDCCH order to NPRACH </w:t>
      </w:r>
    </w:p>
    <w:p w14:paraId="350B71F9"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Timing advance command activation</w:t>
      </w:r>
    </w:p>
    <w:p w14:paraId="13201D86" w14:textId="77777777" w:rsidR="002E4E15" w:rsidRPr="00ED54FD" w:rsidRDefault="002E4E15" w:rsidP="006B66DB">
      <w:pPr>
        <w:numPr>
          <w:ilvl w:val="0"/>
          <w:numId w:val="14"/>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Other NB-IoT timing relationships</w:t>
      </w:r>
    </w:p>
    <w:p w14:paraId="52195CC5" w14:textId="77777777" w:rsidR="002E4E15" w:rsidRPr="00ED54FD" w:rsidRDefault="002E4E15" w:rsidP="002E4E15">
      <w:pPr>
        <w:rPr>
          <w:rFonts w:ascii="Arial" w:hAnsi="Arial" w:cs="Arial"/>
          <w:lang w:eastAsia="x-none"/>
        </w:rPr>
      </w:pPr>
    </w:p>
    <w:p w14:paraId="1619EA56"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For eMTC over NTN, at least the following timing relationships can be studied individually for checking whether enhancement is necessary and beneficial:</w:t>
      </w:r>
    </w:p>
    <w:p w14:paraId="7B3FA0CF"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lastRenderedPageBreak/>
        <w:t xml:space="preserve">MPDCCH to PUSCH </w:t>
      </w:r>
    </w:p>
    <w:p w14:paraId="53090E8C"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RAR grant to PUSCH </w:t>
      </w:r>
    </w:p>
    <w:p w14:paraId="1D7FF9B0"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PDCCH order to PRACH </w:t>
      </w:r>
    </w:p>
    <w:p w14:paraId="519A8CD5"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scheduled uplink SPS </w:t>
      </w:r>
    </w:p>
    <w:p w14:paraId="3119B48D"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PUSCH to HARQ-ACK on PUCCH </w:t>
      </w:r>
    </w:p>
    <w:p w14:paraId="423051A6"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CSI reference resource timing </w:t>
      </w:r>
    </w:p>
    <w:p w14:paraId="52B931A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 xml:space="preserve">MPDCCH to aperiodic SRS </w:t>
      </w:r>
    </w:p>
    <w:p w14:paraId="25B1F602" w14:textId="77777777" w:rsidR="002E4E15" w:rsidRPr="00ED54FD" w:rsidRDefault="002E4E15" w:rsidP="006B66DB">
      <w:pPr>
        <w:numPr>
          <w:ilvl w:val="0"/>
          <w:numId w:val="15"/>
        </w:numPr>
        <w:overflowPunct/>
        <w:autoSpaceDE/>
        <w:autoSpaceDN/>
        <w:adjustRightInd/>
        <w:spacing w:after="0"/>
        <w:textAlignment w:val="auto"/>
        <w:rPr>
          <w:rFonts w:ascii="Arial" w:hAnsi="Arial" w:cs="Arial"/>
          <w:lang w:val="en-US" w:eastAsia="x-none"/>
        </w:rPr>
      </w:pPr>
      <w:r w:rsidRPr="00ED54FD">
        <w:rPr>
          <w:rFonts w:ascii="Arial" w:hAnsi="Arial" w:cs="Arial"/>
          <w:lang w:val="en-US" w:eastAsia="x-none"/>
        </w:rPr>
        <w:t>Timing advance command activation</w:t>
      </w:r>
    </w:p>
    <w:p w14:paraId="3737829E" w14:textId="77777777" w:rsidR="002E4E15" w:rsidRPr="00ED54FD" w:rsidRDefault="002E4E15" w:rsidP="006B66DB">
      <w:pPr>
        <w:numPr>
          <w:ilvl w:val="0"/>
          <w:numId w:val="15"/>
        </w:numPr>
        <w:overflowPunct/>
        <w:autoSpaceDE/>
        <w:autoSpaceDN/>
        <w:adjustRightInd/>
        <w:spacing w:after="0"/>
        <w:textAlignment w:val="auto"/>
        <w:rPr>
          <w:rFonts w:ascii="Arial" w:hAnsi="Arial" w:cs="Arial"/>
          <w:b/>
          <w:bCs/>
          <w:lang w:val="en-US" w:eastAsia="x-none"/>
        </w:rPr>
      </w:pPr>
      <w:r w:rsidRPr="00ED54FD">
        <w:rPr>
          <w:rFonts w:ascii="Arial" w:hAnsi="Arial" w:cs="Arial"/>
          <w:lang w:val="en-US" w:eastAsia="x-none"/>
        </w:rPr>
        <w:t>FFS: Other eMTC timing relationships</w:t>
      </w:r>
    </w:p>
    <w:p w14:paraId="679AC3B5" w14:textId="77777777" w:rsidR="002E4E15" w:rsidRPr="00ED54FD" w:rsidRDefault="002E4E15" w:rsidP="002E4E15">
      <w:pPr>
        <w:rPr>
          <w:rFonts w:ascii="Arial" w:hAnsi="Arial" w:cs="Arial"/>
          <w:lang w:eastAsia="x-none"/>
        </w:rPr>
      </w:pPr>
    </w:p>
    <w:p w14:paraId="0396F52A"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 xml:space="preserve">Identify IoT-NTN configurations needing activation/de-activation via MAC CE and their timing relationships. </w:t>
      </w:r>
    </w:p>
    <w:p w14:paraId="172E4665" w14:textId="77777777" w:rsidR="002E4E15" w:rsidRPr="00ED54FD" w:rsidRDefault="002E4E15" w:rsidP="002E4E15">
      <w:pPr>
        <w:rPr>
          <w:rFonts w:ascii="Arial" w:hAnsi="Arial" w:cs="Arial"/>
          <w:lang w:val="en-US" w:eastAsia="x-none"/>
        </w:rPr>
      </w:pPr>
      <w:r w:rsidRPr="00ED54FD">
        <w:rPr>
          <w:rFonts w:ascii="Arial" w:hAnsi="Arial" w:cs="Arial"/>
          <w:lang w:val="en-US" w:eastAsia="x-none"/>
        </w:rPr>
        <w:t>Study the impact of large RTD (which impacts TA) on HD-FDD UL-DL timing relationships and check whether enhancement is necessary and beneficial.</w:t>
      </w:r>
    </w:p>
    <w:p w14:paraId="5E98631D" w14:textId="77777777" w:rsidR="002E4E15" w:rsidRPr="00ED54FD" w:rsidRDefault="002E4E15" w:rsidP="002E4E15">
      <w:pPr>
        <w:rPr>
          <w:rFonts w:ascii="Arial" w:hAnsi="Arial" w:cs="Arial"/>
          <w:lang w:eastAsia="x-none"/>
        </w:rPr>
      </w:pPr>
      <w:bookmarkStart w:id="4" w:name="_Hlk63428477"/>
      <w:r w:rsidRPr="00ED54FD">
        <w:rPr>
          <w:rFonts w:ascii="Arial" w:hAnsi="Arial" w:cs="Arial"/>
          <w:lang w:eastAsia="x-none"/>
        </w:rPr>
        <w:t>Study the impact on any timing relationships for IoT-NTN due to the need to perform GNSS measurements for time and frequency synchronization</w:t>
      </w:r>
    </w:p>
    <w:bookmarkEnd w:id="4"/>
    <w:p w14:paraId="73CFDB8B"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0E4B33D3" w14:textId="6DB5D596" w:rsidR="002E4E15" w:rsidRPr="00ED54FD" w:rsidRDefault="002E4E15" w:rsidP="00BE3D1F">
      <w:pPr>
        <w:tabs>
          <w:tab w:val="left" w:pos="567"/>
        </w:tabs>
        <w:overflowPunct/>
        <w:autoSpaceDE/>
        <w:autoSpaceDN/>
        <w:snapToGrid w:val="0"/>
        <w:spacing w:after="0"/>
        <w:textAlignment w:val="auto"/>
        <w:rPr>
          <w:rFonts w:ascii="Arial" w:hAnsi="Arial" w:cs="Arial"/>
          <w:sz w:val="22"/>
          <w:u w:val="single"/>
          <w:lang w:eastAsia="ja-JP"/>
        </w:rPr>
      </w:pPr>
      <w:r w:rsidRPr="00ED54FD">
        <w:rPr>
          <w:rFonts w:ascii="Arial" w:hAnsi="Arial" w:cs="Arial"/>
          <w:sz w:val="22"/>
          <w:u w:val="single"/>
          <w:lang w:eastAsia="ja-JP"/>
        </w:rPr>
        <w:t>Agreements on “Enhancements on HARQ”</w:t>
      </w:r>
    </w:p>
    <w:p w14:paraId="1506F6EA" w14:textId="77777777" w:rsidR="002E4E15" w:rsidRDefault="002E4E15" w:rsidP="00BE3D1F">
      <w:pPr>
        <w:tabs>
          <w:tab w:val="left" w:pos="567"/>
        </w:tabs>
        <w:overflowPunct/>
        <w:autoSpaceDE/>
        <w:autoSpaceDN/>
        <w:snapToGrid w:val="0"/>
        <w:spacing w:after="0"/>
        <w:textAlignment w:val="auto"/>
        <w:rPr>
          <w:rFonts w:ascii="Arial" w:hAnsi="Arial" w:cs="Arial"/>
          <w:lang w:eastAsia="ja-JP"/>
        </w:rPr>
      </w:pPr>
    </w:p>
    <w:p w14:paraId="48390999" w14:textId="77777777" w:rsidR="00ED54FD" w:rsidRPr="00ED54FD" w:rsidRDefault="00ED54FD" w:rsidP="002E4E15">
      <w:pPr>
        <w:rPr>
          <w:rFonts w:ascii="Arial" w:hAnsi="Arial" w:cs="Arial"/>
          <w:lang w:eastAsia="x-none"/>
        </w:rPr>
      </w:pPr>
    </w:p>
    <w:p w14:paraId="1A5B7400" w14:textId="77777777" w:rsidR="002E4E15" w:rsidRPr="00ED54FD" w:rsidRDefault="002E4E15" w:rsidP="002E4E15">
      <w:pPr>
        <w:rPr>
          <w:rFonts w:ascii="Arial" w:hAnsi="Arial" w:cs="Arial"/>
          <w:lang w:eastAsia="x-none"/>
        </w:rPr>
      </w:pPr>
      <w:r w:rsidRPr="00ED54FD">
        <w:rPr>
          <w:rFonts w:ascii="Arial" w:hAnsi="Arial" w:cs="Arial"/>
          <w:lang w:eastAsia="x-none"/>
        </w:rPr>
        <w:t>Study further the potential benefits and/or drawbacks of increasing the number of HARQ processes on throughput, latency, power consumption and complexity</w:t>
      </w:r>
    </w:p>
    <w:p w14:paraId="417DDC92" w14:textId="77777777" w:rsidR="002E4E15" w:rsidRPr="00ED54FD" w:rsidRDefault="002E4E15" w:rsidP="002E4E15">
      <w:pPr>
        <w:rPr>
          <w:rFonts w:ascii="Arial" w:hAnsi="Arial" w:cs="Arial"/>
          <w:lang w:eastAsia="x-none"/>
        </w:rPr>
      </w:pPr>
    </w:p>
    <w:p w14:paraId="1A71EE3B"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NB-IoT.</w:t>
      </w:r>
    </w:p>
    <w:p w14:paraId="1FCD0EC6" w14:textId="77777777" w:rsidR="002E4E15" w:rsidRPr="00ED54FD" w:rsidRDefault="002E4E15" w:rsidP="006B66DB">
      <w:pPr>
        <w:numPr>
          <w:ilvl w:val="0"/>
          <w:numId w:val="16"/>
        </w:numPr>
        <w:overflowPunct/>
        <w:autoSpaceDE/>
        <w:autoSpaceDN/>
        <w:adjustRightInd/>
        <w:spacing w:after="0"/>
        <w:textAlignment w:val="auto"/>
        <w:rPr>
          <w:rFonts w:ascii="Arial" w:hAnsi="Arial" w:cs="Arial"/>
          <w:lang w:eastAsia="x-none"/>
        </w:rPr>
      </w:pPr>
      <w:r w:rsidRPr="00ED54FD">
        <w:rPr>
          <w:rFonts w:ascii="Arial" w:hAnsi="Arial" w:cs="Arial"/>
          <w:lang w:eastAsia="x-none"/>
        </w:rPr>
        <w:t>For NTN, further study potential benefits and/or drawbacks of disabling HARQ feedback for eMTC.</w:t>
      </w:r>
    </w:p>
    <w:p w14:paraId="18BC8465" w14:textId="77777777" w:rsidR="002E4E15" w:rsidRPr="00ED54FD" w:rsidRDefault="002E4E15" w:rsidP="002E4E15">
      <w:pPr>
        <w:rPr>
          <w:rFonts w:ascii="Arial" w:hAnsi="Arial" w:cs="Arial"/>
          <w:lang w:eastAsia="x-none"/>
        </w:rPr>
      </w:pPr>
    </w:p>
    <w:p w14:paraId="2C153DAA" w14:textId="77777777" w:rsidR="002E4E15" w:rsidRPr="00ED54FD" w:rsidRDefault="002E4E15" w:rsidP="002E4E15">
      <w:pPr>
        <w:rPr>
          <w:rFonts w:ascii="Arial" w:hAnsi="Arial" w:cs="Arial"/>
          <w:lang w:eastAsia="x-none"/>
        </w:rPr>
      </w:pPr>
      <w:r w:rsidRPr="00ED54FD">
        <w:rPr>
          <w:rFonts w:ascii="Arial" w:hAnsi="Arial" w:cs="Arial"/>
          <w:lang w:eastAsia="x-none"/>
        </w:rPr>
        <w:t xml:space="preserve">In relation to HARQ operation in NTN IoT, further study at least </w:t>
      </w:r>
    </w:p>
    <w:p w14:paraId="45EB6F2F"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any other potential HARQ feedback mechanisms</w:t>
      </w:r>
    </w:p>
    <w:p w14:paraId="74154266"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reduced PDCCH monitoring</w:t>
      </w:r>
    </w:p>
    <w:p w14:paraId="6EA14B9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coverage enhancements</w:t>
      </w:r>
    </w:p>
    <w:p w14:paraId="3CDD1E72"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uplink transmission gaps with multiple HARQ processes</w:t>
      </w:r>
    </w:p>
    <w:p w14:paraId="09E5BF61"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 xml:space="preserve">The necessity, potential benefits and drawbacks of maintaining HARQ process continuity in serving cell change </w:t>
      </w:r>
    </w:p>
    <w:p w14:paraId="4DEB960C"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multiple Transport Blocks scheduling</w:t>
      </w:r>
    </w:p>
    <w:p w14:paraId="61E831D5" w14:textId="77777777" w:rsidR="002E4E15" w:rsidRPr="00ED54FD" w:rsidRDefault="002E4E15" w:rsidP="006B66DB">
      <w:pPr>
        <w:numPr>
          <w:ilvl w:val="0"/>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The necessity, potential benefits and drawbacks of throughput enhancements</w:t>
      </w:r>
    </w:p>
    <w:p w14:paraId="23CCB2AA" w14:textId="77777777" w:rsidR="002E4E15" w:rsidRPr="00ED54FD" w:rsidRDefault="002E4E15" w:rsidP="006B66DB">
      <w:pPr>
        <w:numPr>
          <w:ilvl w:val="1"/>
          <w:numId w:val="17"/>
        </w:numPr>
        <w:overflowPunct/>
        <w:autoSpaceDE/>
        <w:autoSpaceDN/>
        <w:adjustRightInd/>
        <w:spacing w:after="0"/>
        <w:textAlignment w:val="auto"/>
        <w:rPr>
          <w:rFonts w:ascii="Arial" w:hAnsi="Arial" w:cs="Arial"/>
          <w:lang w:eastAsia="x-none"/>
        </w:rPr>
      </w:pPr>
      <w:r w:rsidRPr="00ED54FD">
        <w:rPr>
          <w:rFonts w:ascii="Arial" w:hAnsi="Arial" w:cs="Arial"/>
          <w:lang w:eastAsia="x-none"/>
        </w:rPr>
        <w:t>FFS: Whether target throughput in NTN will be the same as target throughput in terrestrial networks</w:t>
      </w:r>
    </w:p>
    <w:p w14:paraId="7EEEE804" w14:textId="77777777" w:rsidR="002E4E15" w:rsidRPr="00ED54FD" w:rsidRDefault="002E4E15" w:rsidP="002E4E15">
      <w:pPr>
        <w:rPr>
          <w:rFonts w:ascii="Arial" w:hAnsi="Arial" w:cs="Arial"/>
          <w:lang w:eastAsia="x-none"/>
        </w:rPr>
      </w:pPr>
    </w:p>
    <w:p w14:paraId="023E3CF0" w14:textId="77777777" w:rsidR="002E4E15" w:rsidRPr="00ED54FD" w:rsidRDefault="002E4E15" w:rsidP="002E4E15">
      <w:pPr>
        <w:rPr>
          <w:rFonts w:ascii="Arial" w:hAnsi="Arial" w:cs="Arial"/>
          <w:lang w:eastAsia="x-none"/>
        </w:rPr>
      </w:pPr>
      <w:r w:rsidRPr="00ED54FD">
        <w:rPr>
          <w:rFonts w:ascii="Arial" w:hAnsi="Arial" w:cs="Arial"/>
          <w:lang w:eastAsia="zh-CN"/>
        </w:rPr>
        <w:t>The motivation for introducing HARQ enhancements in NR NTN needs further consideration for HARQ enhancements in NTN IoT. Capture the following in the TR:</w:t>
      </w:r>
    </w:p>
    <w:p w14:paraId="28B4711F"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For NTN IoT, potential HARQ enhancements need to consider the main characteristics of an IoT device, which are low complexity, low cost, low power consumption and low throughput, and key requirements of IoT services which are extended coverage, delay-tolerant and infrequent data transmissions, and support of massive communications.  </w:t>
      </w:r>
    </w:p>
    <w:p w14:paraId="2D647301" w14:textId="77777777" w:rsidR="002E4E15" w:rsidRPr="00ED54FD" w:rsidRDefault="002E4E15" w:rsidP="006B66DB">
      <w:pPr>
        <w:numPr>
          <w:ilvl w:val="0"/>
          <w:numId w:val="18"/>
        </w:num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The peak throughput of IoT UEs operating over NTN is not expected to be higher than the peak throughput of IoT UEs operating over TN.   </w:t>
      </w:r>
    </w:p>
    <w:p w14:paraId="73E9A636" w14:textId="77777777" w:rsidR="002E4E15" w:rsidRPr="00ED54FD" w:rsidRDefault="002E4E15" w:rsidP="002E4E15">
      <w:pPr>
        <w:rPr>
          <w:rFonts w:ascii="Arial" w:hAnsi="Arial" w:cs="Arial"/>
          <w:highlight w:val="magenta"/>
          <w:lang w:eastAsia="zh-CN"/>
        </w:rPr>
      </w:pPr>
    </w:p>
    <w:p w14:paraId="6C138B19" w14:textId="77777777" w:rsidR="002E4E15" w:rsidRPr="00ED54FD" w:rsidRDefault="002E4E15" w:rsidP="002E4E15">
      <w:pPr>
        <w:rPr>
          <w:rFonts w:ascii="Arial" w:hAnsi="Arial" w:cs="Arial"/>
          <w:lang w:eastAsia="zh-CN"/>
        </w:rPr>
      </w:pPr>
      <w:r w:rsidRPr="00ED54FD">
        <w:rPr>
          <w:rFonts w:ascii="Arial" w:hAnsi="Arial" w:cs="Arial"/>
          <w:lang w:eastAsia="zh-CN"/>
        </w:rPr>
        <w:t>Further study to identify whether HARQ stalling happens at least in the GEO satellite scenario.</w:t>
      </w:r>
    </w:p>
    <w:p w14:paraId="44CC25C8" w14:textId="77777777" w:rsidR="002E4E15" w:rsidRPr="00ED54FD" w:rsidRDefault="002E4E15" w:rsidP="002E4E15">
      <w:pPr>
        <w:spacing w:before="120" w:after="120"/>
        <w:rPr>
          <w:rFonts w:ascii="Arial" w:hAnsi="Arial" w:cs="Arial"/>
          <w:b/>
          <w:bCs/>
          <w:highlight w:val="yellow"/>
          <w:lang w:eastAsia="zh-CN"/>
        </w:rPr>
      </w:pPr>
    </w:p>
    <w:p w14:paraId="2DB316F2"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 xml:space="preserve">Further discuss </w:t>
      </w:r>
      <w:r w:rsidRPr="00ED54FD">
        <w:rPr>
          <w:rFonts w:ascii="Arial" w:hAnsi="Arial" w:cs="Arial"/>
          <w:lang w:eastAsia="x-none"/>
        </w:rPr>
        <w:t xml:space="preserve">the potential benefits and/or drawbacks of </w:t>
      </w:r>
      <w:r w:rsidRPr="00ED54FD">
        <w:rPr>
          <w:rFonts w:ascii="Arial" w:hAnsi="Arial" w:cs="Arial"/>
          <w:lang w:eastAsia="zh-CN"/>
        </w:rPr>
        <w:t>increasing the number of HARQ processes in the UL for NB-IoT and eMTC, and for the analysis consider at least the following for the number of HARQ processes</w:t>
      </w:r>
    </w:p>
    <w:p w14:paraId="4A8408B9"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NB-IoT: 1,2,4</w:t>
      </w:r>
    </w:p>
    <w:p w14:paraId="464F6DA2" w14:textId="77777777" w:rsidR="002E4E15" w:rsidRPr="00ED54FD" w:rsidRDefault="002E4E15" w:rsidP="006B66DB">
      <w:pPr>
        <w:pStyle w:val="ListParagraph"/>
        <w:numPr>
          <w:ilvl w:val="0"/>
          <w:numId w:val="19"/>
        </w:numPr>
        <w:ind w:leftChars="0"/>
        <w:rPr>
          <w:rFonts w:ascii="Arial" w:hAnsi="Arial" w:cs="Arial"/>
          <w:sz w:val="20"/>
          <w:szCs w:val="20"/>
          <w:lang w:eastAsia="zh-CN"/>
        </w:rPr>
      </w:pPr>
      <w:r w:rsidRPr="00ED54FD">
        <w:rPr>
          <w:rFonts w:ascii="Arial" w:hAnsi="Arial" w:cs="Arial"/>
          <w:sz w:val="20"/>
          <w:szCs w:val="20"/>
          <w:lang w:eastAsia="zh-CN"/>
        </w:rPr>
        <w:t>eMTC: 2,4,8,14</w:t>
      </w:r>
    </w:p>
    <w:p w14:paraId="702DC42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lastRenderedPageBreak/>
        <w:t>And discuss at least power consumption and peak data rate as performance metrics</w:t>
      </w:r>
    </w:p>
    <w:p w14:paraId="26CBFAD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consider DL</w:t>
      </w:r>
    </w:p>
    <w:p w14:paraId="7A63EEB0"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66C8C02F" w14:textId="77777777" w:rsidR="002E4E15" w:rsidRPr="00ED54FD" w:rsidRDefault="002E4E15" w:rsidP="002E4E15">
      <w:pPr>
        <w:rPr>
          <w:rFonts w:ascii="Arial" w:hAnsi="Arial" w:cs="Arial"/>
        </w:rPr>
      </w:pPr>
    </w:p>
    <w:p w14:paraId="3E81BACB" w14:textId="77777777" w:rsidR="002E4E15" w:rsidRPr="00ED54FD" w:rsidRDefault="002E4E15" w:rsidP="002E4E15">
      <w:pPr>
        <w:rPr>
          <w:rFonts w:ascii="Arial" w:hAnsi="Arial" w:cs="Arial"/>
        </w:rPr>
      </w:pPr>
    </w:p>
    <w:p w14:paraId="054692A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Further discuss the potential benefits and/or drawbacks of disabling HARQ feedback for NB-IoT and eMTC, and consider at least the following number of HARQ processes for the analysis</w:t>
      </w:r>
    </w:p>
    <w:p w14:paraId="7F75BF60"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 xml:space="preserve">NB-IoT: </w:t>
      </w:r>
    </w:p>
    <w:p w14:paraId="633BBF7B"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062DCA66" w14:textId="77777777" w:rsidR="002E4E15" w:rsidRPr="00ED54FD" w:rsidRDefault="002E4E15" w:rsidP="006B66DB">
      <w:pPr>
        <w:pStyle w:val="ListParagraph"/>
        <w:numPr>
          <w:ilvl w:val="0"/>
          <w:numId w:val="20"/>
        </w:numPr>
        <w:ind w:leftChars="0"/>
        <w:rPr>
          <w:rFonts w:ascii="Arial" w:hAnsi="Arial" w:cs="Arial"/>
          <w:sz w:val="20"/>
          <w:szCs w:val="20"/>
          <w:lang w:eastAsia="zh-CN"/>
        </w:rPr>
      </w:pPr>
      <w:r w:rsidRPr="00ED54FD">
        <w:rPr>
          <w:rFonts w:ascii="Arial" w:hAnsi="Arial" w:cs="Arial"/>
          <w:sz w:val="20"/>
          <w:szCs w:val="20"/>
          <w:lang w:eastAsia="zh-CN"/>
        </w:rPr>
        <w:t>eMTC:</w:t>
      </w:r>
    </w:p>
    <w:p w14:paraId="25BA5012"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2, disabled: {1,2}</w:t>
      </w:r>
    </w:p>
    <w:p w14:paraId="779E9209" w14:textId="77777777" w:rsidR="002E4E15" w:rsidRPr="00ED54FD" w:rsidRDefault="002E4E15" w:rsidP="006B66DB">
      <w:pPr>
        <w:pStyle w:val="ListParagraph"/>
        <w:numPr>
          <w:ilvl w:val="1"/>
          <w:numId w:val="20"/>
        </w:numPr>
        <w:ind w:leftChars="0"/>
        <w:rPr>
          <w:rFonts w:ascii="Arial" w:hAnsi="Arial" w:cs="Arial"/>
          <w:sz w:val="20"/>
          <w:szCs w:val="20"/>
          <w:lang w:eastAsia="zh-CN"/>
        </w:rPr>
      </w:pPr>
      <w:r w:rsidRPr="00ED54FD">
        <w:rPr>
          <w:rFonts w:ascii="Arial" w:hAnsi="Arial" w:cs="Arial"/>
          <w:sz w:val="20"/>
          <w:szCs w:val="20"/>
          <w:lang w:eastAsia="zh-CN"/>
        </w:rPr>
        <w:t>Total: 8, disabled: {1,2,7,8}</w:t>
      </w:r>
    </w:p>
    <w:p w14:paraId="195558C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Other values for number of HARQ processes below the maximum value can be discussed</w:t>
      </w:r>
    </w:p>
    <w:p w14:paraId="7A3ADD1F"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consider separately LEO and GEO scenarios</w:t>
      </w:r>
    </w:p>
    <w:p w14:paraId="3F41D583"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lang w:eastAsia="zh-CN"/>
        </w:rPr>
        <w:t>FFS: whether to allow disabling of HARQ feedback in case of single HARQ process</w:t>
      </w:r>
    </w:p>
    <w:p w14:paraId="5BA8E81E"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whether to allow disabling of all HARQ feedback</w:t>
      </w:r>
    </w:p>
    <w:p w14:paraId="79DDA574" w14:textId="77777777" w:rsidR="002E4E15" w:rsidRPr="00ED54FD" w:rsidRDefault="002E4E15" w:rsidP="002E4E15">
      <w:pPr>
        <w:overflowPunct/>
        <w:autoSpaceDE/>
        <w:autoSpaceDN/>
        <w:adjustRightInd/>
        <w:spacing w:after="0"/>
        <w:textAlignment w:val="auto"/>
        <w:rPr>
          <w:rFonts w:ascii="Arial" w:hAnsi="Arial" w:cs="Arial"/>
          <w:lang w:eastAsia="zh-CN"/>
        </w:rPr>
      </w:pPr>
      <w:r w:rsidRPr="00ED54FD">
        <w:rPr>
          <w:rFonts w:ascii="Arial" w:hAnsi="Arial" w:cs="Arial"/>
        </w:rPr>
        <w:t>FFS: other details for the evaluation/analysis</w:t>
      </w:r>
    </w:p>
    <w:p w14:paraId="7F803D3B"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47215C2F" w14:textId="77777777" w:rsidR="002E4E15" w:rsidRPr="00ED54FD" w:rsidRDefault="002E4E15" w:rsidP="00BE3D1F">
      <w:pPr>
        <w:tabs>
          <w:tab w:val="left" w:pos="567"/>
        </w:tabs>
        <w:overflowPunct/>
        <w:autoSpaceDE/>
        <w:autoSpaceDN/>
        <w:snapToGrid w:val="0"/>
        <w:spacing w:after="0"/>
        <w:textAlignment w:val="auto"/>
        <w:rPr>
          <w:rFonts w:ascii="Arial" w:hAnsi="Arial" w:cs="Arial"/>
          <w:lang w:eastAsia="ja-JP"/>
        </w:rPr>
      </w:pPr>
    </w:p>
    <w:p w14:paraId="282A98C2" w14:textId="4F02D96C" w:rsidR="003A4B47" w:rsidRDefault="00701410" w:rsidP="006B66DB">
      <w:pPr>
        <w:pStyle w:val="Heading4"/>
        <w:keepNext w:val="0"/>
        <w:numPr>
          <w:ilvl w:val="2"/>
          <w:numId w:val="7"/>
        </w:numPr>
        <w:rPr>
          <w:lang w:eastAsia="ja-JP"/>
        </w:rPr>
      </w:pPr>
      <w:r>
        <w:rPr>
          <w:lang w:eastAsia="ja-JP"/>
        </w:rPr>
        <w:t>Remaining Open issues</w:t>
      </w:r>
    </w:p>
    <w:p w14:paraId="06635846" w14:textId="77777777" w:rsidR="00B217A6" w:rsidRPr="008F2E7E" w:rsidRDefault="00B217A6" w:rsidP="0072705A">
      <w:pPr>
        <w:tabs>
          <w:tab w:val="left" w:pos="567"/>
        </w:tabs>
        <w:overflowPunct/>
        <w:autoSpaceDE/>
        <w:autoSpaceDN/>
        <w:snapToGrid w:val="0"/>
        <w:spacing w:after="0"/>
        <w:textAlignment w:val="auto"/>
        <w:rPr>
          <w:rFonts w:ascii="Arial" w:hAnsi="Arial" w:cs="Arial"/>
          <w:lang w:val="en-US"/>
        </w:rPr>
      </w:pPr>
    </w:p>
    <w:p w14:paraId="75A62BC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 xml:space="preserve">First Objective </w:t>
      </w:r>
    </w:p>
    <w:p w14:paraId="2B5B6730" w14:textId="2220881A" w:rsidR="00CD05DE" w:rsidRPr="00917957" w:rsidRDefault="0081059C" w:rsidP="006B66DB">
      <w:pPr>
        <w:pStyle w:val="ListParagraph"/>
        <w:numPr>
          <w:ilvl w:val="0"/>
          <w:numId w:val="5"/>
        </w:numPr>
        <w:tabs>
          <w:tab w:val="left" w:pos="567"/>
        </w:tabs>
        <w:snapToGrid w:val="0"/>
        <w:ind w:leftChars="0"/>
        <w:rPr>
          <w:rFonts w:ascii="Arial" w:hAnsi="Arial" w:cs="Arial"/>
        </w:rPr>
      </w:pPr>
      <w:r>
        <w:rPr>
          <w:rFonts w:ascii="Arial" w:hAnsi="Arial" w:cs="Arial"/>
        </w:rPr>
        <w:t>Link budget for identified</w:t>
      </w:r>
      <w:r w:rsidR="00CD05DE" w:rsidRPr="00917957">
        <w:rPr>
          <w:rFonts w:ascii="Arial" w:hAnsi="Arial" w:cs="Arial"/>
        </w:rPr>
        <w:t xml:space="preserve"> scenarios applicable to NB-IoT/eMTC </w:t>
      </w:r>
    </w:p>
    <w:p w14:paraId="3F7609D8" w14:textId="7BC00DB0" w:rsidR="00CD05DE" w:rsidRPr="0081059C" w:rsidRDefault="00CD05DE" w:rsidP="0081059C">
      <w:pPr>
        <w:tabs>
          <w:tab w:val="left" w:pos="567"/>
        </w:tabs>
        <w:snapToGrid w:val="0"/>
        <w:rPr>
          <w:rFonts w:ascii="Arial" w:hAnsi="Arial" w:cs="Arial"/>
        </w:rPr>
      </w:pPr>
    </w:p>
    <w:p w14:paraId="68317168" w14:textId="77777777" w:rsidR="00CD05DE" w:rsidRPr="008F2E7E" w:rsidRDefault="00CD05DE" w:rsidP="00CD05DE">
      <w:pPr>
        <w:pStyle w:val="ListParagraph"/>
        <w:ind w:leftChars="0" w:left="1644"/>
        <w:rPr>
          <w:rFonts w:ascii="Arial" w:hAnsi="Arial" w:cs="Arial"/>
          <w:sz w:val="20"/>
          <w:szCs w:val="20"/>
        </w:rPr>
      </w:pPr>
    </w:p>
    <w:p w14:paraId="7461E5B7" w14:textId="77777777" w:rsidR="00CD05DE" w:rsidRPr="00917957" w:rsidRDefault="00CD05DE" w:rsidP="006B66DB">
      <w:pPr>
        <w:pStyle w:val="ListParagraph"/>
        <w:numPr>
          <w:ilvl w:val="0"/>
          <w:numId w:val="4"/>
        </w:numPr>
        <w:ind w:leftChars="0"/>
        <w:outlineLvl w:val="5"/>
        <w:rPr>
          <w:rFonts w:ascii="Arial" w:hAnsi="Arial" w:cs="Arial"/>
          <w:b/>
          <w:kern w:val="0"/>
          <w:sz w:val="20"/>
          <w:szCs w:val="20"/>
          <w:lang w:val="en-GB" w:eastAsia="en-US"/>
        </w:rPr>
      </w:pPr>
      <w:r w:rsidRPr="00917957">
        <w:rPr>
          <w:rFonts w:ascii="Arial" w:hAnsi="Arial" w:cs="Arial"/>
          <w:b/>
          <w:kern w:val="0"/>
          <w:sz w:val="20"/>
          <w:szCs w:val="20"/>
          <w:lang w:val="en-GB" w:eastAsia="en-US"/>
        </w:rPr>
        <w:t>Second Objective</w:t>
      </w:r>
    </w:p>
    <w:p w14:paraId="3670172B" w14:textId="2576ED6B" w:rsidR="00950E06" w:rsidRPr="00950E06" w:rsidRDefault="00950E06" w:rsidP="00950E06">
      <w:pPr>
        <w:rPr>
          <w:rFonts w:ascii="Arial" w:hAnsi="Arial" w:cs="Arial"/>
        </w:rPr>
      </w:pPr>
      <w:r>
        <w:rPr>
          <w:rFonts w:ascii="Arial" w:hAnsi="Arial" w:cs="Arial"/>
        </w:rPr>
        <w:t>For the</w:t>
      </w:r>
      <w:r w:rsidRPr="00950E06">
        <w:rPr>
          <w:rFonts w:ascii="Arial" w:hAnsi="Arial" w:cs="Arial"/>
        </w:rPr>
        <w:t xml:space="preserve"> identified scenarios, study and recommend necessary changes to support NB-IoT and eMTC over satellite</w:t>
      </w:r>
      <w:r>
        <w:rPr>
          <w:rFonts w:ascii="Arial" w:hAnsi="Arial" w:cs="Arial"/>
        </w:rPr>
        <w:t xml:space="preserve"> for the following</w:t>
      </w:r>
      <w:r w:rsidRPr="00950E06">
        <w:rPr>
          <w:rFonts w:ascii="Arial" w:hAnsi="Arial" w:cs="Arial"/>
        </w:rPr>
        <w:t>, reusing as much as possible the conclusions of the studies p</w:t>
      </w:r>
      <w:r>
        <w:rPr>
          <w:rFonts w:ascii="Arial" w:hAnsi="Arial" w:cs="Arial"/>
        </w:rPr>
        <w:t>erformed for NR NTN in TR38.821</w:t>
      </w:r>
      <w:r w:rsidRPr="00950E06">
        <w:rPr>
          <w:rFonts w:ascii="Arial" w:hAnsi="Arial" w:cs="Arial"/>
        </w:rPr>
        <w:t>:</w:t>
      </w:r>
    </w:p>
    <w:p w14:paraId="6D3EEDDF" w14:textId="5D856FB8"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Aspects related to random acces</w:t>
      </w:r>
      <w:r>
        <w:rPr>
          <w:rFonts w:ascii="Arial" w:hAnsi="Arial" w:cs="Arial"/>
        </w:rPr>
        <w:t xml:space="preserve">s procedure/signals </w:t>
      </w:r>
      <w:r w:rsidRPr="00950E06">
        <w:rPr>
          <w:rFonts w:ascii="Arial" w:hAnsi="Arial" w:cs="Arial"/>
        </w:rPr>
        <w:t>[RAN1, RAN2]</w:t>
      </w:r>
    </w:p>
    <w:p w14:paraId="22386AAA" w14:textId="631BC6B9"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Mechanisms for time/frequency adjustment including Timing Advance, and UL frequency comp</w:t>
      </w:r>
      <w:r>
        <w:rPr>
          <w:rFonts w:ascii="Arial" w:hAnsi="Arial" w:cs="Arial"/>
        </w:rPr>
        <w:t xml:space="preserve">ensation indication </w:t>
      </w:r>
      <w:r w:rsidRPr="00950E06">
        <w:rPr>
          <w:rFonts w:ascii="Arial" w:hAnsi="Arial" w:cs="Arial"/>
        </w:rPr>
        <w:t>[RAN1, RAN2]</w:t>
      </w:r>
    </w:p>
    <w:p w14:paraId="6960CFE6" w14:textId="0F8E2200" w:rsidR="00950E06" w:rsidRPr="00950E06" w:rsidRDefault="00950E06" w:rsidP="00950E06">
      <w:pPr>
        <w:pStyle w:val="ListParagraph"/>
        <w:numPr>
          <w:ilvl w:val="0"/>
          <w:numId w:val="27"/>
        </w:numPr>
        <w:ind w:leftChars="0"/>
        <w:rPr>
          <w:rFonts w:ascii="Arial" w:hAnsi="Arial" w:cs="Arial"/>
        </w:rPr>
      </w:pPr>
      <w:r w:rsidRPr="00950E06">
        <w:rPr>
          <w:rFonts w:ascii="Arial" w:hAnsi="Arial" w:cs="Arial"/>
        </w:rPr>
        <w:t>Timing offset related to scheduling an</w:t>
      </w:r>
      <w:r>
        <w:rPr>
          <w:rFonts w:ascii="Arial" w:hAnsi="Arial" w:cs="Arial"/>
        </w:rPr>
        <w:t xml:space="preserve">d HARQ-ACK feedback </w:t>
      </w:r>
      <w:r w:rsidRPr="00950E06">
        <w:rPr>
          <w:rFonts w:ascii="Arial" w:hAnsi="Arial" w:cs="Arial"/>
        </w:rPr>
        <w:t>[RAN1, RAN2]</w:t>
      </w:r>
    </w:p>
    <w:p w14:paraId="2C3E2AB5" w14:textId="732D5A7A" w:rsidR="00BE3D1F" w:rsidRDefault="00950E06" w:rsidP="00950E06">
      <w:pPr>
        <w:pStyle w:val="ListParagraph"/>
        <w:numPr>
          <w:ilvl w:val="0"/>
          <w:numId w:val="27"/>
        </w:numPr>
        <w:ind w:leftChars="0"/>
        <w:rPr>
          <w:rFonts w:ascii="Arial" w:hAnsi="Arial" w:cs="Arial"/>
        </w:rPr>
      </w:pPr>
      <w:r w:rsidRPr="00950E06">
        <w:rPr>
          <w:rFonts w:ascii="Arial" w:hAnsi="Arial" w:cs="Arial"/>
        </w:rPr>
        <w:t>Aspects relate</w:t>
      </w:r>
      <w:r>
        <w:rPr>
          <w:rFonts w:ascii="Arial" w:hAnsi="Arial" w:cs="Arial"/>
        </w:rPr>
        <w:t xml:space="preserve">d to HARQ operation </w:t>
      </w:r>
      <w:r w:rsidRPr="00950E06">
        <w:rPr>
          <w:rFonts w:ascii="Arial" w:hAnsi="Arial" w:cs="Arial"/>
        </w:rPr>
        <w:t>[RAN2, RAN1]</w:t>
      </w:r>
    </w:p>
    <w:p w14:paraId="1000B47B" w14:textId="77777777" w:rsidR="00950E06" w:rsidRPr="00950E06" w:rsidRDefault="00950E06" w:rsidP="00950E06">
      <w:pPr>
        <w:pStyle w:val="ListParagraph"/>
        <w:ind w:leftChars="0" w:left="420"/>
        <w:rPr>
          <w:rFonts w:ascii="Arial" w:hAnsi="Arial" w:cs="Arial"/>
        </w:rPr>
      </w:pPr>
    </w:p>
    <w:p w14:paraId="67F91AD9" w14:textId="77777777" w:rsidR="00701410" w:rsidRDefault="00701410" w:rsidP="00BE3D1F">
      <w:pPr>
        <w:pStyle w:val="Heading2"/>
        <w:keepNext w:val="0"/>
        <w:rPr>
          <w:lang w:eastAsia="ja-JP"/>
        </w:rPr>
      </w:pPr>
      <w:r>
        <w:rPr>
          <w:lang w:eastAsia="ja-JP"/>
        </w:rPr>
        <w:t>2.2</w:t>
      </w:r>
      <w:r>
        <w:rPr>
          <w:lang w:eastAsia="ja-JP"/>
        </w:rPr>
        <w:tab/>
      </w:r>
      <w:r>
        <w:rPr>
          <w:rFonts w:hint="eastAsia"/>
          <w:lang w:eastAsia="ja-JP"/>
        </w:rPr>
        <w:t>RAN2</w:t>
      </w:r>
    </w:p>
    <w:p w14:paraId="66AD017D" w14:textId="77777777" w:rsidR="001656ED" w:rsidRDefault="001656ED" w:rsidP="001656ED">
      <w:pPr>
        <w:pStyle w:val="Heading4"/>
        <w:keepNext w:val="0"/>
        <w:rPr>
          <w:lang w:eastAsia="ja-JP"/>
        </w:rPr>
      </w:pPr>
      <w:r>
        <w:rPr>
          <w:lang w:eastAsia="ja-JP"/>
        </w:rPr>
        <w:t>2.2.1</w:t>
      </w:r>
      <w:r>
        <w:rPr>
          <w:lang w:eastAsia="ja-JP"/>
        </w:rPr>
        <w:tab/>
        <w:t>Agreements</w:t>
      </w:r>
    </w:p>
    <w:p w14:paraId="161F10AC" w14:textId="77777777" w:rsidR="001656ED" w:rsidRPr="00B80E37" w:rsidRDefault="001656ED" w:rsidP="001656ED">
      <w:pPr>
        <w:pStyle w:val="ListParagraph"/>
        <w:numPr>
          <w:ilvl w:val="0"/>
          <w:numId w:val="4"/>
        </w:numPr>
        <w:ind w:leftChars="0"/>
        <w:outlineLvl w:val="5"/>
        <w:rPr>
          <w:rFonts w:ascii="Arial" w:hAnsi="Arial" w:cs="Arial"/>
          <w:b/>
          <w:kern w:val="0"/>
          <w:sz w:val="20"/>
          <w:szCs w:val="20"/>
          <w:lang w:val="en-GB" w:eastAsia="en-US"/>
        </w:rPr>
      </w:pPr>
      <w:r>
        <w:rPr>
          <w:rFonts w:ascii="Arial" w:hAnsi="Arial" w:cs="Arial"/>
          <w:b/>
          <w:kern w:val="0"/>
          <w:sz w:val="20"/>
          <w:szCs w:val="20"/>
          <w:lang w:val="en-GB" w:eastAsia="en-US"/>
        </w:rPr>
        <w:t>RAN2#113</w:t>
      </w:r>
      <w:r w:rsidRPr="002E4E15">
        <w:rPr>
          <w:rFonts w:ascii="Arial" w:hAnsi="Arial" w:cs="Arial"/>
          <w:b/>
          <w:kern w:val="0"/>
          <w:sz w:val="20"/>
          <w:szCs w:val="20"/>
          <w:lang w:val="en-GB" w:eastAsia="en-US"/>
        </w:rPr>
        <w:t xml:space="preserve">-e, 25th January – 5th February 2021, e-meeting </w:t>
      </w:r>
    </w:p>
    <w:p w14:paraId="40CF5E6A" w14:textId="77777777" w:rsidR="001656ED" w:rsidRDefault="001656ED" w:rsidP="001656ED">
      <w:pPr>
        <w:pStyle w:val="Doc-text2"/>
        <w:ind w:left="0" w:firstLine="0"/>
      </w:pPr>
    </w:p>
    <w:p w14:paraId="6E65F0BB" w14:textId="77777777" w:rsidR="001656ED" w:rsidRPr="00676F0C" w:rsidRDefault="001656ED" w:rsidP="001656ED">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9.2.1: Organizational and scenarios</w:t>
      </w:r>
    </w:p>
    <w:p w14:paraId="57D1292C"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NTN IoT connected to 5GC is assumed, in addition to EPC (but there seems to be consensus that 5GC has lower urgency/priority)</w:t>
      </w:r>
    </w:p>
    <w:p w14:paraId="0E2564EA"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support for NB-IoT multi-carrier and single-carrier operations are both assumed as a baseline. </w:t>
      </w:r>
    </w:p>
    <w:p w14:paraId="4B9D1603" w14:textId="77777777" w:rsidR="001656ED" w:rsidRPr="00676F0C" w:rsidRDefault="001656ED" w:rsidP="001656ED">
      <w:pPr>
        <w:tabs>
          <w:tab w:val="left" w:pos="1622"/>
        </w:tabs>
        <w:overflowPunct/>
        <w:autoSpaceDE/>
        <w:autoSpaceDN/>
        <w:adjustRightInd/>
        <w:spacing w:after="0"/>
        <w:textAlignment w:val="auto"/>
        <w:rPr>
          <w:rFonts w:ascii="Arial" w:eastAsia="MS Mincho" w:hAnsi="Arial"/>
          <w:szCs w:val="24"/>
        </w:rPr>
      </w:pPr>
    </w:p>
    <w:p w14:paraId="646242FC" w14:textId="77777777" w:rsidR="001656ED" w:rsidRPr="00676F0C" w:rsidRDefault="001656ED" w:rsidP="001656ED">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9.2.2</w:t>
      </w:r>
      <w:r w:rsidRPr="00676F0C">
        <w:rPr>
          <w:rFonts w:ascii="Arial" w:hAnsi="Arial" w:cs="Arial"/>
          <w:bCs/>
          <w:u w:val="single"/>
        </w:rPr>
        <w:tab/>
        <w:t>User Plane</w:t>
      </w:r>
    </w:p>
    <w:p w14:paraId="28B0ABD8"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No of HARQ processes is R1 </w:t>
      </w:r>
      <w:proofErr w:type="gramStart"/>
      <w:r w:rsidRPr="00676F0C">
        <w:rPr>
          <w:rFonts w:ascii="Arial" w:eastAsia="MS Mincho" w:hAnsi="Arial"/>
          <w:b/>
          <w:szCs w:val="24"/>
        </w:rPr>
        <w:t>scope</w:t>
      </w:r>
      <w:proofErr w:type="gramEnd"/>
    </w:p>
    <w:p w14:paraId="1CBD3F55"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Enable / disable HARQ feedback is R2 </w:t>
      </w:r>
      <w:proofErr w:type="gramStart"/>
      <w:r w:rsidRPr="00676F0C">
        <w:rPr>
          <w:rFonts w:ascii="Arial" w:eastAsia="MS Mincho" w:hAnsi="Arial"/>
          <w:b/>
          <w:szCs w:val="24"/>
        </w:rPr>
        <w:t>scope</w:t>
      </w:r>
      <w:proofErr w:type="gramEnd"/>
    </w:p>
    <w:p w14:paraId="23336CC2"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Modify </w:t>
      </w:r>
      <w:proofErr w:type="spellStart"/>
      <w:r w:rsidRPr="00676F0C">
        <w:rPr>
          <w:rFonts w:ascii="Arial" w:eastAsia="MS Mincho" w:hAnsi="Arial"/>
          <w:b/>
          <w:i/>
          <w:iCs/>
          <w:szCs w:val="24"/>
        </w:rPr>
        <w:t>sr-ProhibitTimer</w:t>
      </w:r>
      <w:proofErr w:type="spellEnd"/>
      <w:r w:rsidRPr="00676F0C">
        <w:rPr>
          <w:rFonts w:ascii="Arial" w:eastAsia="MS Mincho" w:hAnsi="Arial"/>
          <w:b/>
          <w:szCs w:val="24"/>
        </w:rPr>
        <w:t xml:space="preserve"> for larger values to support IoT NTN. A</w:t>
      </w:r>
      <w:r w:rsidRPr="00676F0C">
        <w:rPr>
          <w:rFonts w:ascii="Arial" w:eastAsia="MS Mincho" w:hAnsi="Arial" w:hint="eastAsia"/>
          <w:b/>
          <w:szCs w:val="24"/>
        </w:rPr>
        <w:t>lignment to NR NTN can be considered</w:t>
      </w:r>
      <w:r w:rsidRPr="00676F0C">
        <w:rPr>
          <w:rFonts w:ascii="Arial" w:eastAsia="MS Mincho" w:hAnsi="Arial"/>
          <w:b/>
          <w:szCs w:val="24"/>
        </w:rPr>
        <w:t xml:space="preserve">. </w:t>
      </w:r>
    </w:p>
    <w:p w14:paraId="06E00FE5"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Extend the value range of </w:t>
      </w:r>
      <w:r w:rsidRPr="00676F0C">
        <w:rPr>
          <w:rFonts w:ascii="Arial" w:eastAsia="MS Mincho" w:hAnsi="Arial"/>
          <w:b/>
          <w:i/>
          <w:iCs/>
          <w:szCs w:val="24"/>
        </w:rPr>
        <w:t>t-Reordering</w:t>
      </w:r>
      <w:r w:rsidRPr="00676F0C">
        <w:rPr>
          <w:rFonts w:ascii="Arial" w:eastAsia="MS Mincho" w:hAnsi="Arial"/>
          <w:b/>
          <w:szCs w:val="24"/>
        </w:rPr>
        <w:t xml:space="preserve"> to support IoT NTN. </w:t>
      </w:r>
    </w:p>
    <w:p w14:paraId="5CCE6742"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t xml:space="preserve">From RAN2 point of view, assume that all IoT features up to R16 are supported, and can consider differently case by case when/if problems are found. </w:t>
      </w:r>
    </w:p>
    <w:p w14:paraId="755C291D" w14:textId="77777777" w:rsidR="001656ED" w:rsidRPr="00676F0C" w:rsidRDefault="001656ED" w:rsidP="001656ED">
      <w:pPr>
        <w:tabs>
          <w:tab w:val="left" w:pos="1622"/>
        </w:tabs>
        <w:overflowPunct/>
        <w:autoSpaceDE/>
        <w:autoSpaceDN/>
        <w:adjustRightInd/>
        <w:spacing w:after="0"/>
        <w:ind w:left="1622" w:hanging="363"/>
        <w:textAlignment w:val="auto"/>
        <w:rPr>
          <w:rFonts w:ascii="Arial" w:eastAsia="MS Mincho" w:hAnsi="Arial"/>
          <w:szCs w:val="24"/>
        </w:rPr>
      </w:pPr>
    </w:p>
    <w:p w14:paraId="6BA22B14" w14:textId="77777777" w:rsidR="001656ED" w:rsidRPr="00676F0C" w:rsidRDefault="001656ED" w:rsidP="001656ED">
      <w:pPr>
        <w:tabs>
          <w:tab w:val="left" w:pos="567"/>
        </w:tabs>
        <w:snapToGrid w:val="0"/>
        <w:rPr>
          <w:rFonts w:ascii="Arial" w:hAnsi="Arial" w:cs="Arial"/>
          <w:bCs/>
          <w:u w:val="single"/>
        </w:rPr>
      </w:pPr>
      <w:r w:rsidRPr="002E4E15">
        <w:rPr>
          <w:rFonts w:ascii="Arial" w:hAnsi="Arial" w:cs="Arial"/>
          <w:u w:val="single"/>
          <w:lang w:eastAsia="ja-JP"/>
        </w:rPr>
        <w:t xml:space="preserve">Agreements </w:t>
      </w:r>
      <w:r>
        <w:rPr>
          <w:rFonts w:ascii="Arial" w:hAnsi="Arial" w:cs="Arial"/>
          <w:u w:val="single"/>
          <w:lang w:eastAsia="ja-JP"/>
        </w:rPr>
        <w:t>from</w:t>
      </w:r>
      <w:r w:rsidRPr="00676F0C">
        <w:rPr>
          <w:rFonts w:ascii="Arial" w:hAnsi="Arial" w:cs="Arial"/>
          <w:bCs/>
          <w:u w:val="single"/>
        </w:rPr>
        <w:t xml:space="preserve"> AI </w:t>
      </w:r>
      <w:r w:rsidRPr="009129C9">
        <w:rPr>
          <w:rFonts w:ascii="Arial" w:hAnsi="Arial" w:cs="Arial"/>
          <w:bCs/>
          <w:u w:val="single"/>
        </w:rPr>
        <w:t>9.2.3</w:t>
      </w:r>
      <w:r w:rsidRPr="009129C9">
        <w:rPr>
          <w:rFonts w:ascii="Arial" w:hAnsi="Arial" w:cs="Arial"/>
          <w:bCs/>
          <w:u w:val="single"/>
        </w:rPr>
        <w:tab/>
        <w:t>Mobility and Tracking Area</w:t>
      </w:r>
    </w:p>
    <w:p w14:paraId="475B8DAF"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rPr>
      </w:pPr>
      <w:r w:rsidRPr="00676F0C">
        <w:rPr>
          <w:rFonts w:ascii="Arial" w:eastAsia="MS Mincho" w:hAnsi="Arial"/>
          <w:b/>
          <w:szCs w:val="24"/>
        </w:rPr>
        <w:lastRenderedPageBreak/>
        <w:t xml:space="preserve">For </w:t>
      </w:r>
      <w:proofErr w:type="spellStart"/>
      <w:r w:rsidRPr="00676F0C">
        <w:rPr>
          <w:rFonts w:ascii="Arial" w:eastAsia="MS Mincho" w:hAnsi="Arial"/>
          <w:b/>
          <w:szCs w:val="24"/>
        </w:rPr>
        <w:t>eMTC</w:t>
      </w:r>
      <w:proofErr w:type="spellEnd"/>
      <w:r w:rsidRPr="00676F0C">
        <w:rPr>
          <w:rFonts w:ascii="Arial" w:eastAsia="MS Mincho" w:hAnsi="Arial"/>
          <w:b/>
          <w:szCs w:val="24"/>
        </w:rPr>
        <w:t xml:space="preserve"> in NTN</w:t>
      </w:r>
    </w:p>
    <w:p w14:paraId="1E575050"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CHO can be used for both moving cell and fixed cell scenarios, and the CHO procedure and execution condition defined in Rel-16 is the baseline. </w:t>
      </w:r>
    </w:p>
    <w:p w14:paraId="16B0C975"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w:t>
      </w:r>
      <w:proofErr w:type="spellStart"/>
      <w:r w:rsidRPr="00676F0C">
        <w:rPr>
          <w:rFonts w:ascii="Arial" w:eastAsia="MS Mincho" w:hAnsi="Arial"/>
          <w:b/>
          <w:szCs w:val="24"/>
        </w:rPr>
        <w:t>i</w:t>
      </w:r>
      <w:proofErr w:type="spellEnd"/>
      <w:r w:rsidRPr="00676F0C">
        <w:rPr>
          <w:rFonts w:ascii="Arial" w:eastAsia="MS Mincho" w:hAnsi="Arial"/>
          <w:b/>
          <w:szCs w:val="24"/>
        </w:rPr>
        <w:t>) The existing measurement framework for CHO (</w:t>
      </w:r>
      <w:proofErr w:type="gramStart"/>
      <w:r w:rsidRPr="00676F0C">
        <w:rPr>
          <w:rFonts w:ascii="Arial" w:eastAsia="MS Mincho" w:hAnsi="Arial"/>
          <w:b/>
          <w:szCs w:val="24"/>
        </w:rPr>
        <w:t>e.g.</w:t>
      </w:r>
      <w:proofErr w:type="gramEnd"/>
      <w:r w:rsidRPr="00676F0C">
        <w:rPr>
          <w:rFonts w:ascii="Arial" w:eastAsia="MS Mincho" w:hAnsi="Arial"/>
          <w:b/>
          <w:szCs w:val="24"/>
        </w:rPr>
        <w:t xml:space="preserve"> measurement configuration, execution) is the baseline. </w:t>
      </w:r>
    </w:p>
    <w:p w14:paraId="172D506B"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 The existing </w:t>
      </w:r>
      <w:proofErr w:type="spellStart"/>
      <w:r w:rsidRPr="00676F0C">
        <w:rPr>
          <w:rFonts w:ascii="Arial" w:eastAsia="MS Mincho" w:hAnsi="Arial"/>
          <w:b/>
          <w:szCs w:val="24"/>
        </w:rPr>
        <w:t>eMTC</w:t>
      </w:r>
      <w:proofErr w:type="spellEnd"/>
      <w:r w:rsidRPr="00676F0C">
        <w:rPr>
          <w:rFonts w:ascii="Arial" w:eastAsia="MS Mincho" w:hAnsi="Arial"/>
          <w:b/>
          <w:szCs w:val="24"/>
        </w:rPr>
        <w:t xml:space="preserve"> measurement criteria and event can be used in NTN. Support for new measurement would need justification, but is not precluded, </w:t>
      </w:r>
      <w:proofErr w:type="gramStart"/>
      <w:r w:rsidRPr="00676F0C">
        <w:rPr>
          <w:rFonts w:ascii="Arial" w:eastAsia="MS Mincho" w:hAnsi="Arial"/>
          <w:b/>
          <w:szCs w:val="24"/>
        </w:rPr>
        <w:t>e.g.</w:t>
      </w:r>
      <w:proofErr w:type="gramEnd"/>
      <w:r w:rsidRPr="00676F0C">
        <w:rPr>
          <w:rFonts w:ascii="Arial" w:eastAsia="MS Mincho" w:hAnsi="Arial"/>
          <w:b/>
          <w:szCs w:val="24"/>
        </w:rPr>
        <w:t xml:space="preserve"> for </w:t>
      </w:r>
      <w:proofErr w:type="spellStart"/>
      <w:r w:rsidRPr="00676F0C">
        <w:rPr>
          <w:rFonts w:ascii="Arial" w:eastAsia="MS Mincho" w:hAnsi="Arial"/>
          <w:b/>
          <w:szCs w:val="24"/>
        </w:rPr>
        <w:t>enh</w:t>
      </w:r>
      <w:proofErr w:type="spellEnd"/>
      <w:r w:rsidRPr="00676F0C">
        <w:rPr>
          <w:rFonts w:ascii="Arial" w:eastAsia="MS Mincho" w:hAnsi="Arial"/>
          <w:b/>
          <w:szCs w:val="24"/>
        </w:rPr>
        <w:t xml:space="preserve"> coverage. </w:t>
      </w:r>
    </w:p>
    <w:p w14:paraId="4072D437"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(iii) Time or timer based and </w:t>
      </w:r>
      <w:sdt>
        <w:sdtPr>
          <w:rPr>
            <w:rFonts w:ascii="Arial" w:eastAsia="MS Mincho" w:hAnsi="Arial"/>
            <w:b/>
            <w:szCs w:val="24"/>
          </w:rPr>
          <w:tag w:val="goog_rdk_0"/>
          <w:id w:val="1073701283"/>
        </w:sdtPr>
        <w:sdtEndPr/>
        <w:sdtContent/>
      </w:sdt>
      <w:r w:rsidRPr="00676F0C">
        <w:rPr>
          <w:rFonts w:ascii="Arial" w:eastAsia="MS Mincho" w:hAnsi="Arial"/>
          <w:b/>
          <w:szCs w:val="24"/>
        </w:rPr>
        <w:t xml:space="preserve">Location based CHO triggering event, in combination with the existing R16 CHO </w:t>
      </w:r>
      <w:proofErr w:type="gramStart"/>
      <w:r w:rsidRPr="00676F0C">
        <w:rPr>
          <w:rFonts w:ascii="Arial" w:eastAsia="MS Mincho" w:hAnsi="Arial"/>
          <w:b/>
          <w:szCs w:val="24"/>
        </w:rPr>
        <w:t>measurement based</w:t>
      </w:r>
      <w:proofErr w:type="gramEnd"/>
      <w:r w:rsidRPr="00676F0C">
        <w:rPr>
          <w:rFonts w:ascii="Arial" w:eastAsia="MS Mincho" w:hAnsi="Arial"/>
          <w:b/>
          <w:szCs w:val="24"/>
        </w:rPr>
        <w:t xml:space="preserve"> event, can be introduced for both moving cell and fixed cell scenarios. Support for new triggering events is not precluded. </w:t>
      </w:r>
    </w:p>
    <w:p w14:paraId="1044166E" w14:textId="77777777" w:rsidR="001656ED" w:rsidRPr="00676F0C" w:rsidRDefault="001656ED" w:rsidP="001656ED">
      <w:pPr>
        <w:overflowPunct/>
        <w:autoSpaceDE/>
        <w:autoSpaceDN/>
        <w:adjustRightInd/>
        <w:spacing w:before="60" w:after="0"/>
        <w:ind w:left="360"/>
        <w:textAlignment w:val="auto"/>
        <w:rPr>
          <w:rFonts w:ascii="Arial" w:eastAsia="MS Mincho" w:hAnsi="Arial"/>
          <w:b/>
          <w:szCs w:val="24"/>
        </w:rPr>
      </w:pPr>
      <w:r w:rsidRPr="00676F0C">
        <w:rPr>
          <w:rFonts w:ascii="Arial" w:eastAsia="MS Mincho" w:hAnsi="Arial"/>
          <w:b/>
          <w:szCs w:val="24"/>
        </w:rPr>
        <w:t xml:space="preserve">(note that LTE CHO </w:t>
      </w:r>
      <w:proofErr w:type="gramStart"/>
      <w:r w:rsidRPr="00676F0C">
        <w:rPr>
          <w:rFonts w:ascii="Arial" w:eastAsia="MS Mincho" w:hAnsi="Arial"/>
          <w:b/>
          <w:szCs w:val="24"/>
        </w:rPr>
        <w:t>isn’t</w:t>
      </w:r>
      <w:proofErr w:type="gramEnd"/>
      <w:r w:rsidRPr="00676F0C">
        <w:rPr>
          <w:rFonts w:ascii="Arial" w:eastAsia="MS Mincho" w:hAnsi="Arial"/>
          <w:b/>
          <w:szCs w:val="24"/>
        </w:rPr>
        <w:t xml:space="preserve"> supported for 5GC, and same assumptions as LTE applies). </w:t>
      </w:r>
    </w:p>
    <w:p w14:paraId="1F1D2246" w14:textId="77777777" w:rsidR="001656ED" w:rsidRPr="00676F0C" w:rsidRDefault="001656ED" w:rsidP="001656ED">
      <w:pPr>
        <w:tabs>
          <w:tab w:val="left" w:pos="1622"/>
        </w:tabs>
        <w:overflowPunct/>
        <w:autoSpaceDE/>
        <w:autoSpaceDN/>
        <w:adjustRightInd/>
        <w:spacing w:after="0"/>
        <w:textAlignment w:val="auto"/>
        <w:rPr>
          <w:rFonts w:ascii="Arial" w:eastAsia="MS Mincho" w:hAnsi="Arial"/>
          <w:szCs w:val="24"/>
        </w:rPr>
      </w:pPr>
    </w:p>
    <w:p w14:paraId="3BB8A6A1"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cs="Arial"/>
          <w:b/>
          <w:color w:val="000000"/>
          <w:szCs w:val="22"/>
          <w:lang w:eastAsia="zh-CN"/>
        </w:rPr>
      </w:pPr>
      <w:del w:id="5"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rPr>
        <w:t xml:space="preserve">Rel-17 RLF enhancements in NB-IoT can be considered in NB-IOT NTN, if applicable. Further enhancements on RLF-based mobility can be considered, </w:t>
      </w:r>
      <w:proofErr w:type="gramStart"/>
      <w:r w:rsidRPr="00676F0C">
        <w:rPr>
          <w:rFonts w:ascii="Arial" w:eastAsia="MS Mincho" w:hAnsi="Arial"/>
          <w:b/>
          <w:szCs w:val="24"/>
        </w:rPr>
        <w:t>e.g.</w:t>
      </w:r>
      <w:proofErr w:type="gramEnd"/>
      <w:r w:rsidRPr="00676F0C">
        <w:rPr>
          <w:rFonts w:ascii="Arial" w:eastAsia="MS Mincho" w:hAnsi="Arial"/>
          <w:b/>
          <w:szCs w:val="24"/>
        </w:rPr>
        <w:t xml:space="preserve"> by using satellite assistance (ephemeris) information.</w:t>
      </w:r>
    </w:p>
    <w:p w14:paraId="35DD481A"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del w:id="6"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 xml:space="preserve">RAN2 will capture the options for signalling of </w:t>
      </w:r>
      <w:r w:rsidRPr="00676F0C">
        <w:rPr>
          <w:rFonts w:ascii="Arial" w:eastAsia="MS Mincho" w:hAnsi="Arial"/>
          <w:b/>
          <w:color w:val="1F497D"/>
          <w:szCs w:val="24"/>
          <w:lang w:eastAsia="zh-CN"/>
        </w:rPr>
        <w:t>Tracking Areas</w:t>
      </w:r>
      <w:r w:rsidRPr="00676F0C">
        <w:rPr>
          <w:rFonts w:ascii="Arial" w:eastAsia="MS Mincho" w:hAnsi="Arial"/>
          <w:b/>
          <w:szCs w:val="24"/>
          <w:lang w:eastAsia="zh-CN"/>
        </w:rPr>
        <w:t xml:space="preserve"> in the TR and wait for progress in NR-NTN for possible updates, if applicable to IoT NTN.</w:t>
      </w:r>
    </w:p>
    <w:p w14:paraId="0523F094"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del w:id="7"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Paging capacity is evaluated using the same methodology captured in TR 38.821 as the baseline.</w:t>
      </w:r>
    </w:p>
    <w:p w14:paraId="4ED11D28"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 w:val="22"/>
          <w:szCs w:val="22"/>
          <w:lang w:eastAsia="zh-CN"/>
        </w:rPr>
      </w:pPr>
      <w:del w:id="8"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RAN2 will evaluate the paging capacity and the impact on the size of the Tracking Area considering the target IoT NTN device density captured in TR 36.763.</w:t>
      </w:r>
    </w:p>
    <w:p w14:paraId="475854A2"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del w:id="9"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RAN2 will use cell selection/re-selection mechanism of NB-IoT/</w:t>
      </w:r>
      <w:proofErr w:type="spellStart"/>
      <w:r w:rsidRPr="00676F0C">
        <w:rPr>
          <w:rFonts w:ascii="Arial" w:eastAsia="MS Mincho" w:hAnsi="Arial"/>
          <w:b/>
          <w:szCs w:val="24"/>
          <w:lang w:eastAsia="zh-CN"/>
        </w:rPr>
        <w:t>eMTC</w:t>
      </w:r>
      <w:proofErr w:type="spellEnd"/>
      <w:r w:rsidRPr="00676F0C">
        <w:rPr>
          <w:rFonts w:ascii="Arial" w:eastAsia="MS Mincho" w:hAnsi="Arial"/>
          <w:b/>
          <w:szCs w:val="24"/>
          <w:lang w:eastAsia="zh-CN"/>
        </w:rPr>
        <w:t xml:space="preserve"> as </w:t>
      </w:r>
      <w:r w:rsidRPr="00676F0C">
        <w:rPr>
          <w:rFonts w:ascii="Arial" w:eastAsia="MS Mincho" w:hAnsi="Arial"/>
          <w:b/>
          <w:strike/>
          <w:szCs w:val="24"/>
          <w:lang w:eastAsia="zh-CN"/>
        </w:rPr>
        <w:t>a</w:t>
      </w:r>
      <w:r w:rsidRPr="00676F0C">
        <w:rPr>
          <w:rFonts w:ascii="Arial" w:eastAsia="MS Mincho" w:hAnsi="Arial"/>
          <w:b/>
          <w:szCs w:val="24"/>
          <w:lang w:eastAsia="zh-CN"/>
        </w:rPr>
        <w:t xml:space="preserve"> baseline. Enhancements introduced for cell selection/re-selection mechanism in NR NTN will be considered if applicable to IoT-NTN.</w:t>
      </w:r>
    </w:p>
    <w:p w14:paraId="22B3A12C" w14:textId="77777777" w:rsidR="001656ED" w:rsidRPr="00676F0C" w:rsidRDefault="001656ED" w:rsidP="001656ED">
      <w:pPr>
        <w:tabs>
          <w:tab w:val="num" w:pos="1619"/>
          <w:tab w:val="num" w:pos="9990"/>
        </w:tabs>
        <w:overflowPunct/>
        <w:autoSpaceDE/>
        <w:autoSpaceDN/>
        <w:adjustRightInd/>
        <w:spacing w:before="60" w:after="0"/>
        <w:ind w:left="360" w:hanging="360"/>
        <w:textAlignment w:val="auto"/>
        <w:rPr>
          <w:rFonts w:ascii="Arial" w:eastAsia="MS Mincho" w:hAnsi="Arial"/>
          <w:b/>
          <w:szCs w:val="24"/>
          <w:lang w:eastAsia="zh-CN"/>
        </w:rPr>
      </w:pPr>
      <w:del w:id="10" w:author="R.Faurie" w:date="2021-03-12T13:41:00Z">
        <w:r w:rsidRPr="00676F0C" w:rsidDel="00183234">
          <w:rPr>
            <w:rFonts w:ascii="Arial" w:eastAsia="MS Mincho" w:hAnsi="Arial"/>
            <w:b/>
            <w:szCs w:val="24"/>
          </w:rPr>
          <w:delText xml:space="preserve">[036] </w:delText>
        </w:r>
      </w:del>
      <w:r w:rsidRPr="00676F0C">
        <w:rPr>
          <w:rFonts w:ascii="Arial" w:eastAsia="MS Mincho" w:hAnsi="Arial"/>
          <w:b/>
          <w:szCs w:val="24"/>
          <w:lang w:eastAsia="zh-CN"/>
        </w:rPr>
        <w:t>Cell selection/re-selection mechanism in IoT-NTN can be enhanced by using satellite assistance (</w:t>
      </w:r>
      <w:proofErr w:type="gramStart"/>
      <w:r w:rsidRPr="00676F0C">
        <w:rPr>
          <w:rFonts w:ascii="Arial" w:eastAsia="MS Mincho" w:hAnsi="Arial"/>
          <w:b/>
          <w:szCs w:val="24"/>
          <w:lang w:eastAsia="zh-CN"/>
        </w:rPr>
        <w:t>e.g.</w:t>
      </w:r>
      <w:proofErr w:type="gramEnd"/>
      <w:r w:rsidRPr="00676F0C">
        <w:rPr>
          <w:rFonts w:ascii="Arial" w:eastAsia="MS Mincho" w:hAnsi="Arial"/>
          <w:b/>
          <w:szCs w:val="24"/>
          <w:lang w:eastAsia="zh-CN"/>
        </w:rPr>
        <w:t xml:space="preserve"> ephemeris) information (similar to NR-NTN). RAN2 will wait for RAN1’s progress about the details of satellite ephemeris information.</w:t>
      </w:r>
    </w:p>
    <w:p w14:paraId="603AD20D" w14:textId="77777777" w:rsidR="001656ED" w:rsidRPr="00BE3D1F" w:rsidRDefault="001656ED" w:rsidP="001656ED">
      <w:pPr>
        <w:rPr>
          <w:lang w:eastAsia="ja-JP"/>
        </w:rPr>
      </w:pPr>
    </w:p>
    <w:p w14:paraId="4B9917FC" w14:textId="77777777" w:rsidR="001656ED" w:rsidRDefault="001656ED" w:rsidP="001656ED">
      <w:pPr>
        <w:pStyle w:val="Heading4"/>
        <w:keepNext w:val="0"/>
        <w:rPr>
          <w:lang w:eastAsia="ja-JP"/>
        </w:rPr>
      </w:pPr>
      <w:r>
        <w:rPr>
          <w:lang w:eastAsia="ja-JP"/>
        </w:rPr>
        <w:t>2.2.2</w:t>
      </w:r>
      <w:r>
        <w:rPr>
          <w:lang w:eastAsia="ja-JP"/>
        </w:rPr>
        <w:tab/>
      </w:r>
      <w:bookmarkStart w:id="11" w:name="_Hlk66098907"/>
      <w:r>
        <w:rPr>
          <w:lang w:eastAsia="ja-JP"/>
        </w:rPr>
        <w:t>Remaining Open issues</w:t>
      </w:r>
      <w:bookmarkEnd w:id="11"/>
    </w:p>
    <w:p w14:paraId="4B3A0187" w14:textId="77777777" w:rsidR="001656ED" w:rsidRPr="00BE220D" w:rsidDel="00183234" w:rsidRDefault="001656ED" w:rsidP="001656ED">
      <w:pPr>
        <w:pStyle w:val="ListParagraph"/>
        <w:numPr>
          <w:ilvl w:val="0"/>
          <w:numId w:val="4"/>
        </w:numPr>
        <w:ind w:leftChars="0"/>
        <w:outlineLvl w:val="5"/>
        <w:rPr>
          <w:del w:id="12" w:author="R.Faurie" w:date="2021-03-12T13:41:00Z"/>
          <w:rFonts w:ascii="Arial" w:hAnsi="Arial" w:cs="Arial"/>
          <w:b/>
          <w:kern w:val="0"/>
          <w:sz w:val="20"/>
          <w:szCs w:val="20"/>
          <w:lang w:val="en-GB" w:eastAsia="en-US"/>
        </w:rPr>
      </w:pPr>
      <w:bookmarkStart w:id="13" w:name="_Hlk66098171"/>
      <w:del w:id="14" w:author="R.Faurie" w:date="2021-03-12T13:41:00Z">
        <w:r w:rsidRPr="00BE220D" w:rsidDel="00183234">
          <w:rPr>
            <w:rFonts w:ascii="Arial" w:hAnsi="Arial" w:cs="Arial"/>
            <w:b/>
            <w:kern w:val="0"/>
            <w:sz w:val="20"/>
            <w:szCs w:val="20"/>
            <w:lang w:val="en-GB" w:eastAsia="en-US"/>
          </w:rPr>
          <w:delText>Second Objective</w:delText>
        </w:r>
      </w:del>
    </w:p>
    <w:p w14:paraId="0B596FDD"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 xml:space="preserve">Aspects related to HARQ </w:t>
      </w:r>
      <w:proofErr w:type="gramStart"/>
      <w:r w:rsidRPr="00BE220D">
        <w:rPr>
          <w:rFonts w:ascii="Arial" w:hAnsi="Arial" w:cs="Arial"/>
          <w:sz w:val="20"/>
        </w:rPr>
        <w:t>operation</w:t>
      </w:r>
      <w:proofErr w:type="gramEnd"/>
    </w:p>
    <w:p w14:paraId="01252045"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r>
        <w:rPr>
          <w:rFonts w:ascii="Arial" w:hAnsi="Arial" w:cs="Arial"/>
          <w:sz w:val="20"/>
        </w:rPr>
        <w:t xml:space="preserve">Remaining </w:t>
      </w:r>
      <w:r w:rsidRPr="00BE220D">
        <w:rPr>
          <w:rFonts w:ascii="Arial" w:hAnsi="Arial" w:cs="Arial"/>
          <w:sz w:val="20"/>
        </w:rPr>
        <w:t xml:space="preserve">aspects related to </w:t>
      </w:r>
      <w:r>
        <w:rPr>
          <w:rFonts w:ascii="Arial" w:hAnsi="Arial" w:cs="Arial"/>
          <w:sz w:val="20"/>
        </w:rPr>
        <w:t xml:space="preserve">some </w:t>
      </w:r>
      <w:r w:rsidRPr="00BE220D">
        <w:rPr>
          <w:rFonts w:ascii="Arial" w:hAnsi="Arial" w:cs="Arial"/>
          <w:sz w:val="20"/>
        </w:rPr>
        <w:t>timers (</w:t>
      </w:r>
      <w:proofErr w:type="gramStart"/>
      <w:r w:rsidRPr="00BE220D">
        <w:rPr>
          <w:rFonts w:ascii="Arial" w:hAnsi="Arial" w:cs="Arial"/>
          <w:sz w:val="20"/>
        </w:rPr>
        <w:t>e.g.</w:t>
      </w:r>
      <w:proofErr w:type="gramEnd"/>
      <w:r w:rsidRPr="00BE220D">
        <w:rPr>
          <w:rFonts w:ascii="Arial" w:hAnsi="Arial" w:cs="Arial"/>
          <w:sz w:val="20"/>
        </w:rPr>
        <w:t xml:space="preserve"> </w:t>
      </w:r>
      <w:r>
        <w:rPr>
          <w:rFonts w:ascii="Arial" w:hAnsi="Arial" w:cs="Arial"/>
          <w:sz w:val="20"/>
        </w:rPr>
        <w:t xml:space="preserve">PDCP discard timer, </w:t>
      </w:r>
      <w:r w:rsidRPr="00BE220D">
        <w:rPr>
          <w:rFonts w:ascii="Arial" w:hAnsi="Arial" w:cs="Arial"/>
          <w:sz w:val="20"/>
        </w:rPr>
        <w:t>etc.)</w:t>
      </w:r>
    </w:p>
    <w:p w14:paraId="0853A646"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ins w:id="15" w:author="R.Faurie" w:date="2021-03-12T13:50:00Z">
        <w:r>
          <w:rPr>
            <w:rFonts w:ascii="Arial" w:hAnsi="Arial" w:cs="Arial"/>
            <w:sz w:val="20"/>
          </w:rPr>
          <w:t xml:space="preserve">Remaining </w:t>
        </w:r>
      </w:ins>
      <w:r w:rsidRPr="00BE220D">
        <w:rPr>
          <w:rFonts w:ascii="Arial" w:hAnsi="Arial" w:cs="Arial"/>
          <w:sz w:val="20"/>
        </w:rPr>
        <w:t>RAN2 aspects related to idle mode and connected mode mobility</w:t>
      </w:r>
      <w:ins w:id="16" w:author="R.Faurie" w:date="2021-03-12T13:51:00Z">
        <w:r w:rsidRPr="00983772">
          <w:t xml:space="preserve"> </w:t>
        </w:r>
        <w:r w:rsidRPr="00983772">
          <w:rPr>
            <w:rFonts w:ascii="Arial" w:hAnsi="Arial" w:cs="Arial"/>
            <w:sz w:val="20"/>
          </w:rPr>
          <w:t>considering the baseline agreements made at RAN2#113-</w:t>
        </w:r>
        <w:proofErr w:type="gramStart"/>
        <w:r w:rsidRPr="00983772">
          <w:rPr>
            <w:rFonts w:ascii="Arial" w:hAnsi="Arial" w:cs="Arial"/>
            <w:sz w:val="20"/>
          </w:rPr>
          <w:t>e</w:t>
        </w:r>
      </w:ins>
      <w:proofErr w:type="gramEnd"/>
    </w:p>
    <w:p w14:paraId="0C1E8F8B" w14:textId="77777777" w:rsidR="001656ED" w:rsidRPr="00BE220D" w:rsidRDefault="001656ED" w:rsidP="001656ED">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System information enhancements</w:t>
      </w:r>
      <w:r>
        <w:rPr>
          <w:rFonts w:ascii="Arial" w:hAnsi="Arial" w:cs="Arial"/>
          <w:sz w:val="20"/>
        </w:rPr>
        <w:t>, p</w:t>
      </w:r>
      <w:r w:rsidRPr="0074084C">
        <w:rPr>
          <w:rFonts w:ascii="Arial" w:hAnsi="Arial" w:cs="Arial"/>
          <w:sz w:val="20"/>
        </w:rPr>
        <w:t>rovisioning of satellite ephemeris data</w:t>
      </w:r>
    </w:p>
    <w:p w14:paraId="0B758ABF" w14:textId="77777777" w:rsidR="001656ED" w:rsidRDefault="001656ED" w:rsidP="001656ED">
      <w:pPr>
        <w:pStyle w:val="ListParagraph"/>
        <w:numPr>
          <w:ilvl w:val="0"/>
          <w:numId w:val="5"/>
        </w:numPr>
        <w:tabs>
          <w:tab w:val="left" w:pos="567"/>
        </w:tabs>
        <w:snapToGrid w:val="0"/>
        <w:ind w:leftChars="0"/>
        <w:rPr>
          <w:rFonts w:ascii="Arial" w:hAnsi="Arial" w:cs="Arial"/>
          <w:sz w:val="20"/>
        </w:rPr>
      </w:pPr>
      <w:r w:rsidRPr="00BE220D">
        <w:rPr>
          <w:rFonts w:ascii="Arial" w:hAnsi="Arial" w:cs="Arial"/>
          <w:sz w:val="20"/>
        </w:rPr>
        <w:t>Tracking area enhancements</w:t>
      </w:r>
      <w:r>
        <w:rPr>
          <w:rFonts w:ascii="Arial" w:hAnsi="Arial" w:cs="Arial"/>
          <w:sz w:val="20"/>
        </w:rPr>
        <w:t xml:space="preserve"> </w:t>
      </w:r>
      <w:commentRangeStart w:id="17"/>
      <w:del w:id="18" w:author="R.Faurie" w:date="2021-03-12T13:51:00Z">
        <w:r w:rsidDel="00983772">
          <w:rPr>
            <w:rFonts w:ascii="Arial" w:hAnsi="Arial" w:cs="Arial"/>
            <w:sz w:val="20"/>
          </w:rPr>
          <w:delText>and idle mode mobility</w:delText>
        </w:r>
      </w:del>
      <w:commentRangeEnd w:id="17"/>
      <w:r>
        <w:rPr>
          <w:rStyle w:val="CommentReference"/>
          <w:rFonts w:ascii="Times New Roman" w:hAnsi="Times New Roman"/>
          <w:szCs w:val="20"/>
        </w:rPr>
        <w:commentReference w:id="17"/>
      </w:r>
      <w:del w:id="19" w:author="R.Faurie" w:date="2021-03-12T13:51:00Z">
        <w:r w:rsidDel="00983772">
          <w:rPr>
            <w:rFonts w:ascii="Arial" w:hAnsi="Arial" w:cs="Arial"/>
            <w:sz w:val="20"/>
          </w:rPr>
          <w:delText xml:space="preserve"> </w:delText>
        </w:r>
      </w:del>
      <w:r>
        <w:rPr>
          <w:rFonts w:ascii="Arial" w:hAnsi="Arial" w:cs="Arial"/>
          <w:sz w:val="20"/>
        </w:rPr>
        <w:t>based on NR NTN updates</w:t>
      </w:r>
    </w:p>
    <w:p w14:paraId="375888E8" w14:textId="77777777" w:rsidR="001656ED" w:rsidRPr="0074084C" w:rsidRDefault="001656ED" w:rsidP="001656ED">
      <w:pPr>
        <w:pStyle w:val="ListParagraph"/>
        <w:numPr>
          <w:ilvl w:val="0"/>
          <w:numId w:val="5"/>
        </w:numPr>
        <w:tabs>
          <w:tab w:val="left" w:pos="567"/>
        </w:tabs>
        <w:snapToGrid w:val="0"/>
        <w:ind w:leftChars="0"/>
        <w:rPr>
          <w:rFonts w:ascii="Arial" w:hAnsi="Arial" w:cs="Arial"/>
          <w:sz w:val="20"/>
          <w:szCs w:val="20"/>
        </w:rPr>
      </w:pPr>
      <w:r w:rsidRPr="0074084C">
        <w:rPr>
          <w:rFonts w:ascii="Arial" w:hAnsi="Arial" w:cs="Arial"/>
          <w:sz w:val="20"/>
          <w:szCs w:val="20"/>
        </w:rPr>
        <w:t>Mechanisms for time/frequency adjustment including Timing Advance, and UL frequency compensation indication [RAN1, RAN2]</w:t>
      </w:r>
    </w:p>
    <w:p w14:paraId="5A89015C" w14:textId="77777777" w:rsidR="001656ED" w:rsidRDefault="001656ED" w:rsidP="001656ED">
      <w:pPr>
        <w:pStyle w:val="ListParagraph"/>
        <w:numPr>
          <w:ilvl w:val="0"/>
          <w:numId w:val="5"/>
        </w:numPr>
        <w:tabs>
          <w:tab w:val="left" w:pos="567"/>
        </w:tabs>
        <w:snapToGrid w:val="0"/>
        <w:ind w:leftChars="0"/>
        <w:rPr>
          <w:rFonts w:ascii="Arial" w:hAnsi="Arial" w:cs="Arial"/>
          <w:sz w:val="20"/>
        </w:rPr>
      </w:pPr>
      <w:r w:rsidRPr="00F66F2E">
        <w:rPr>
          <w:rFonts w:ascii="Arial" w:hAnsi="Arial" w:cs="Arial"/>
          <w:sz w:val="20"/>
        </w:rPr>
        <w:t xml:space="preserve">Timing offset related to scheduling and HARQ-ACK feedback </w:t>
      </w:r>
      <w:r>
        <w:rPr>
          <w:rFonts w:ascii="Arial" w:hAnsi="Arial" w:cs="Arial"/>
          <w:sz w:val="20"/>
        </w:rPr>
        <w:t>[RAN1, RAN2]</w:t>
      </w:r>
    </w:p>
    <w:p w14:paraId="55061D1B" w14:textId="7A98A132" w:rsidR="001656ED" w:rsidRPr="0074084C" w:rsidDel="008839A8" w:rsidRDefault="001656ED" w:rsidP="001656ED">
      <w:pPr>
        <w:pStyle w:val="ListParagraph"/>
        <w:numPr>
          <w:ilvl w:val="0"/>
          <w:numId w:val="5"/>
        </w:numPr>
        <w:tabs>
          <w:tab w:val="left" w:pos="567"/>
        </w:tabs>
        <w:snapToGrid w:val="0"/>
        <w:ind w:leftChars="0"/>
        <w:rPr>
          <w:del w:id="20" w:author="V04-Rapporteurs" w:date="2021-03-15T15:43:00Z"/>
          <w:rFonts w:ascii="Arial" w:hAnsi="Arial" w:cs="Arial"/>
          <w:sz w:val="18"/>
          <w:szCs w:val="20"/>
        </w:rPr>
      </w:pPr>
      <w:commentRangeStart w:id="21"/>
      <w:del w:id="22" w:author="V04-Rapporteurs" w:date="2021-03-15T15:43:00Z">
        <w:r w:rsidRPr="0074084C" w:rsidDel="008839A8">
          <w:rPr>
            <w:rFonts w:ascii="Arial" w:hAnsi="Arial" w:cs="Arial"/>
            <w:sz w:val="20"/>
            <w:szCs w:val="20"/>
          </w:rPr>
          <w:delText>Paging Capacity evaluation based on methodology captured in TR 38.821</w:delText>
        </w:r>
      </w:del>
      <w:commentRangeEnd w:id="21"/>
      <w:r w:rsidR="008839A8">
        <w:rPr>
          <w:rStyle w:val="CommentReference"/>
          <w:rFonts w:ascii="Times New Roman" w:hAnsi="Times New Roman"/>
          <w:szCs w:val="20"/>
        </w:rPr>
        <w:commentReference w:id="21"/>
      </w:r>
    </w:p>
    <w:bookmarkEnd w:id="13"/>
    <w:p w14:paraId="6FB82D15" w14:textId="77777777" w:rsidR="00543029" w:rsidRPr="001656ED" w:rsidRDefault="00543029" w:rsidP="00E67190">
      <w:pPr>
        <w:spacing w:line="256" w:lineRule="auto"/>
        <w:rPr>
          <w:rFonts w:ascii="Arial" w:hAnsi="Arial" w:cs="Arial"/>
          <w:lang w:val="en-US"/>
        </w:rPr>
      </w:pPr>
    </w:p>
    <w:p w14:paraId="09BDE548" w14:textId="77777777" w:rsidR="00701410" w:rsidRDefault="00701410" w:rsidP="00BE3D1F">
      <w:pPr>
        <w:pStyle w:val="Heading2"/>
        <w:keepNext w:val="0"/>
        <w:rPr>
          <w:lang w:eastAsia="ja-JP"/>
        </w:rPr>
      </w:pPr>
      <w:r>
        <w:rPr>
          <w:lang w:eastAsia="ja-JP"/>
        </w:rPr>
        <w:t>2.3</w:t>
      </w:r>
      <w:r>
        <w:rPr>
          <w:lang w:eastAsia="ja-JP"/>
        </w:rPr>
        <w:tab/>
      </w:r>
      <w:r>
        <w:rPr>
          <w:rFonts w:hint="eastAsia"/>
          <w:lang w:eastAsia="ja-JP"/>
        </w:rPr>
        <w:t>RAN3</w:t>
      </w:r>
    </w:p>
    <w:p w14:paraId="5511B05B" w14:textId="4A97CF7E" w:rsidR="00701410" w:rsidRDefault="00701410" w:rsidP="00BE3D1F">
      <w:pPr>
        <w:pStyle w:val="Heading4"/>
        <w:keepNext w:val="0"/>
        <w:rPr>
          <w:lang w:eastAsia="ja-JP"/>
        </w:rPr>
      </w:pPr>
      <w:r>
        <w:rPr>
          <w:lang w:eastAsia="ja-JP"/>
        </w:rPr>
        <w:t>2.3.1</w:t>
      </w:r>
      <w:r>
        <w:rPr>
          <w:lang w:eastAsia="ja-JP"/>
        </w:rPr>
        <w:tab/>
        <w:t>Agreements</w:t>
      </w:r>
      <w:r w:rsidR="00D24352">
        <w:rPr>
          <w:lang w:eastAsia="ja-JP"/>
        </w:rPr>
        <w:t xml:space="preserve">: N/A (RAN3 is not involved in the </w:t>
      </w:r>
      <w:r w:rsidR="00193DB7">
        <w:rPr>
          <w:lang w:eastAsia="ja-JP"/>
        </w:rPr>
        <w:t>S</w:t>
      </w:r>
      <w:r w:rsidR="00D24352">
        <w:rPr>
          <w:lang w:eastAsia="ja-JP"/>
        </w:rPr>
        <w:t>I)</w:t>
      </w:r>
    </w:p>
    <w:p w14:paraId="679FA941" w14:textId="29AF930A" w:rsidR="00701410" w:rsidRDefault="00701410" w:rsidP="00BE3D1F">
      <w:pPr>
        <w:pStyle w:val="Heading4"/>
        <w:keepNext w:val="0"/>
        <w:rPr>
          <w:lang w:eastAsia="ja-JP"/>
        </w:rPr>
      </w:pPr>
      <w:r>
        <w:rPr>
          <w:lang w:eastAsia="ja-JP"/>
        </w:rPr>
        <w:t>2.3.2</w:t>
      </w:r>
      <w:r>
        <w:rPr>
          <w:lang w:eastAsia="ja-JP"/>
        </w:rPr>
        <w:tab/>
        <w:t>Remaining Open issues</w:t>
      </w:r>
      <w:r w:rsidR="00D24352">
        <w:rPr>
          <w:lang w:eastAsia="ja-JP"/>
        </w:rPr>
        <w:t>: N/A</w:t>
      </w:r>
    </w:p>
    <w:p w14:paraId="1E5049C8" w14:textId="77777777" w:rsidR="00160464" w:rsidRPr="00160464" w:rsidRDefault="00160464" w:rsidP="00160464">
      <w:pPr>
        <w:tabs>
          <w:tab w:val="left" w:pos="567"/>
        </w:tabs>
        <w:snapToGrid w:val="0"/>
        <w:rPr>
          <w:rFonts w:ascii="Arial" w:hAnsi="Arial" w:cs="Arial"/>
        </w:rPr>
      </w:pPr>
    </w:p>
    <w:p w14:paraId="68FF2BAB" w14:textId="77777777" w:rsidR="00701410" w:rsidRDefault="00701410" w:rsidP="00BE3D1F">
      <w:pPr>
        <w:pStyle w:val="Heading2"/>
        <w:keepNext w:val="0"/>
        <w:rPr>
          <w:lang w:eastAsia="ja-JP"/>
        </w:rPr>
      </w:pPr>
      <w:r>
        <w:rPr>
          <w:lang w:eastAsia="ja-JP"/>
        </w:rPr>
        <w:t>2.4</w:t>
      </w:r>
      <w:r>
        <w:rPr>
          <w:lang w:eastAsia="ja-JP"/>
        </w:rPr>
        <w:tab/>
      </w:r>
      <w:r>
        <w:rPr>
          <w:rFonts w:hint="eastAsia"/>
          <w:lang w:eastAsia="ja-JP"/>
        </w:rPr>
        <w:t>RAN4</w:t>
      </w:r>
    </w:p>
    <w:p w14:paraId="203B3F53" w14:textId="3CFFF043" w:rsidR="00701410" w:rsidRDefault="00701410" w:rsidP="00BE3D1F">
      <w:pPr>
        <w:pStyle w:val="Heading4"/>
        <w:keepNext w:val="0"/>
        <w:rPr>
          <w:lang w:eastAsia="ja-JP"/>
        </w:rPr>
      </w:pPr>
      <w:r>
        <w:rPr>
          <w:lang w:eastAsia="ja-JP"/>
        </w:rPr>
        <w:t>2.4.1</w:t>
      </w:r>
      <w:r>
        <w:rPr>
          <w:lang w:eastAsia="ja-JP"/>
        </w:rPr>
        <w:tab/>
        <w:t>Agreements</w:t>
      </w:r>
      <w:r w:rsidR="00D24352">
        <w:rPr>
          <w:lang w:eastAsia="ja-JP"/>
        </w:rPr>
        <w:t xml:space="preserve">: N/A (RAN4 is not involved in the </w:t>
      </w:r>
      <w:r w:rsidR="00193DB7">
        <w:rPr>
          <w:lang w:eastAsia="ja-JP"/>
        </w:rPr>
        <w:t>S</w:t>
      </w:r>
      <w:r w:rsidR="00D24352">
        <w:rPr>
          <w:lang w:eastAsia="ja-JP"/>
        </w:rPr>
        <w:t>I)</w:t>
      </w:r>
    </w:p>
    <w:p w14:paraId="7E032D58" w14:textId="04006205" w:rsidR="00701410" w:rsidRDefault="00701410" w:rsidP="00BE3D1F">
      <w:pPr>
        <w:pStyle w:val="Heading4"/>
        <w:keepNext w:val="0"/>
        <w:rPr>
          <w:lang w:eastAsia="ja-JP"/>
        </w:rPr>
      </w:pPr>
      <w:r>
        <w:rPr>
          <w:lang w:eastAsia="ja-JP"/>
        </w:rPr>
        <w:t>2.4.2</w:t>
      </w:r>
      <w:r>
        <w:rPr>
          <w:lang w:eastAsia="ja-JP"/>
        </w:rPr>
        <w:tab/>
        <w:t>Remaining Open issues</w:t>
      </w:r>
      <w:r w:rsidR="00D24352">
        <w:rPr>
          <w:lang w:eastAsia="ja-JP"/>
        </w:rPr>
        <w:t>: N/A</w:t>
      </w:r>
    </w:p>
    <w:p w14:paraId="30F2EB7C" w14:textId="6A680375" w:rsidR="00926CD7" w:rsidRPr="00926CD7" w:rsidRDefault="00926CD7" w:rsidP="00A61B5D">
      <w:pPr>
        <w:rPr>
          <w:rFonts w:ascii="Arial" w:hAnsi="Arial" w:cs="Arial"/>
          <w:iCs/>
          <w:color w:val="FF0000"/>
          <w:lang w:val="en-US"/>
        </w:rPr>
      </w:pPr>
    </w:p>
    <w:p w14:paraId="7240B8AE" w14:textId="77777777" w:rsidR="005A6C96" w:rsidRDefault="00815869" w:rsidP="005A6C96">
      <w:pPr>
        <w:pStyle w:val="Heading2"/>
      </w:pPr>
      <w:r>
        <w:lastRenderedPageBreak/>
        <w:t>4</w:t>
      </w:r>
      <w:r w:rsidR="005A6C96">
        <w:t>.</w:t>
      </w:r>
      <w:r w:rsidR="005A6C96">
        <w:tab/>
        <w:t>References</w:t>
      </w:r>
    </w:p>
    <w:p w14:paraId="37F9D3BD"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63CBC20" w14:textId="77777777" w:rsidR="003E3A1A" w:rsidRDefault="003E3A1A" w:rsidP="003E3A1A">
      <w:pPr>
        <w:overflowPunct/>
        <w:autoSpaceDE/>
        <w:autoSpaceDN/>
        <w:snapToGrid w:val="0"/>
        <w:spacing w:after="0"/>
        <w:textAlignment w:val="auto"/>
        <w:rPr>
          <w:rFonts w:ascii="Arial" w:hAnsi="Arial" w:cs="Arial"/>
          <w:b/>
          <w:bCs/>
          <w:lang w:eastAsia="ja-JP"/>
        </w:rPr>
      </w:pPr>
    </w:p>
    <w:p w14:paraId="6309CF85" w14:textId="77777777" w:rsidR="00926CD7" w:rsidRPr="00B80E37" w:rsidRDefault="00926CD7" w:rsidP="00926CD7">
      <w:pPr>
        <w:pStyle w:val="Heading2"/>
        <w:rPr>
          <w:lang w:eastAsia="ja-JP"/>
        </w:rPr>
      </w:pPr>
      <w:r w:rsidRPr="00B80E37">
        <w:rPr>
          <w:lang w:eastAsia="ja-JP"/>
        </w:rPr>
        <w:t>4.1</w:t>
      </w:r>
      <w:r w:rsidRPr="00B80E37">
        <w:rPr>
          <w:lang w:eastAsia="ja-JP"/>
        </w:rPr>
        <w:tab/>
        <w:t>RAN1</w:t>
      </w:r>
    </w:p>
    <w:p w14:paraId="0A6B0E7E" w14:textId="7DC4C28B" w:rsidR="00926CD7" w:rsidRPr="00B80E37" w:rsidRDefault="00926CD7" w:rsidP="00926CD7">
      <w:pPr>
        <w:tabs>
          <w:tab w:val="left" w:pos="567"/>
        </w:tabs>
        <w:overflowPunct/>
        <w:autoSpaceDE/>
        <w:autoSpaceDN/>
        <w:snapToGrid w:val="0"/>
        <w:spacing w:after="0"/>
        <w:textAlignment w:val="auto"/>
        <w:rPr>
          <w:rFonts w:ascii="Arial" w:hAnsi="Arial" w:cs="Arial"/>
          <w:b/>
          <w:bCs/>
          <w:lang w:eastAsia="ja-JP"/>
        </w:rPr>
      </w:pPr>
      <w:r w:rsidRPr="009C0261">
        <w:rPr>
          <w:rFonts w:ascii="Arial" w:hAnsi="Arial" w:cs="Arial"/>
          <w:b/>
          <w:bCs/>
          <w:lang w:eastAsia="ja-JP"/>
        </w:rPr>
        <w:t>RAN1#10</w:t>
      </w:r>
      <w:r w:rsidR="00F217C2">
        <w:rPr>
          <w:rFonts w:ascii="Arial" w:hAnsi="Arial" w:cs="Arial"/>
          <w:b/>
          <w:bCs/>
          <w:lang w:eastAsia="ja-JP"/>
        </w:rPr>
        <w:t>4</w:t>
      </w:r>
      <w:r w:rsidRPr="009C0261">
        <w:rPr>
          <w:rFonts w:ascii="Arial" w:hAnsi="Arial" w:cs="Arial"/>
          <w:b/>
          <w:bCs/>
          <w:lang w:eastAsia="ja-JP"/>
        </w:rPr>
        <w:t xml:space="preserve">-e, </w:t>
      </w:r>
      <w:r w:rsidR="00F217C2">
        <w:rPr>
          <w:rFonts w:ascii="Arial" w:hAnsi="Arial" w:cs="Arial"/>
          <w:b/>
          <w:lang w:eastAsia="en-US"/>
        </w:rPr>
        <w:t>25</w:t>
      </w:r>
      <w:r w:rsidR="00F217C2" w:rsidRPr="002E4E15">
        <w:rPr>
          <w:rFonts w:ascii="Arial" w:hAnsi="Arial" w:cs="Arial"/>
          <w:b/>
          <w:vertAlign w:val="superscript"/>
          <w:lang w:eastAsia="en-US"/>
        </w:rPr>
        <w:t>th</w:t>
      </w:r>
      <w:r w:rsidR="00F217C2">
        <w:rPr>
          <w:rFonts w:ascii="Arial" w:hAnsi="Arial" w:cs="Arial"/>
          <w:b/>
          <w:lang w:eastAsia="en-US"/>
        </w:rPr>
        <w:t xml:space="preserve"> January</w:t>
      </w:r>
      <w:r w:rsidR="00F217C2" w:rsidRPr="006A429C">
        <w:rPr>
          <w:rFonts w:ascii="Arial" w:hAnsi="Arial" w:cs="Arial"/>
          <w:b/>
          <w:lang w:eastAsia="en-US"/>
        </w:rPr>
        <w:t xml:space="preserve"> – </w:t>
      </w:r>
      <w:r w:rsidR="00F217C2">
        <w:rPr>
          <w:rFonts w:ascii="Arial" w:hAnsi="Arial" w:cs="Arial"/>
          <w:b/>
          <w:lang w:eastAsia="en-US"/>
        </w:rPr>
        <w:t>5</w:t>
      </w:r>
      <w:r w:rsidR="00F217C2" w:rsidRPr="002E4E15">
        <w:rPr>
          <w:rFonts w:ascii="Arial" w:hAnsi="Arial" w:cs="Arial"/>
          <w:b/>
          <w:vertAlign w:val="superscript"/>
          <w:lang w:eastAsia="en-US"/>
        </w:rPr>
        <w:t>th</w:t>
      </w:r>
      <w:r w:rsidR="00F217C2">
        <w:rPr>
          <w:rFonts w:ascii="Arial" w:hAnsi="Arial" w:cs="Arial"/>
          <w:b/>
          <w:lang w:eastAsia="en-US"/>
        </w:rPr>
        <w:t xml:space="preserve"> February 2021</w:t>
      </w:r>
      <w:r w:rsidRPr="00B80E37">
        <w:rPr>
          <w:rFonts w:ascii="Arial" w:hAnsi="Arial" w:cs="Arial"/>
          <w:b/>
          <w:bCs/>
          <w:lang w:eastAsia="ja-JP"/>
        </w:rPr>
        <w:t xml:space="preserve">, </w:t>
      </w:r>
      <w:r>
        <w:rPr>
          <w:rFonts w:ascii="Arial" w:hAnsi="Arial" w:cs="Arial"/>
          <w:b/>
          <w:bCs/>
          <w:lang w:eastAsia="ja-JP"/>
        </w:rPr>
        <w:t>e-meeting</w:t>
      </w:r>
    </w:p>
    <w:p w14:paraId="48179DD6" w14:textId="77777777" w:rsidR="00926CD7" w:rsidRPr="00F217C2" w:rsidRDefault="00926CD7" w:rsidP="00926CD7">
      <w:pPr>
        <w:tabs>
          <w:tab w:val="left" w:pos="567"/>
        </w:tabs>
        <w:overflowPunct/>
        <w:autoSpaceDE/>
        <w:autoSpaceDN/>
        <w:snapToGrid w:val="0"/>
        <w:spacing w:after="0"/>
        <w:textAlignment w:val="auto"/>
        <w:rPr>
          <w:rFonts w:ascii="Arial" w:hAnsi="Arial" w:cs="Arial"/>
          <w:bCs/>
          <w:lang w:eastAsia="ja-JP"/>
        </w:rPr>
      </w:pPr>
    </w:p>
    <w:p w14:paraId="3FF27DFC" w14:textId="77777777"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p>
    <w:p w14:paraId="7AF9E366" w14:textId="41B11753" w:rsidR="00B27B13" w:rsidRPr="00F217C2" w:rsidRDefault="00B27B13" w:rsidP="00926CD7">
      <w:pPr>
        <w:tabs>
          <w:tab w:val="left" w:pos="567"/>
        </w:tabs>
        <w:overflowPunct/>
        <w:autoSpaceDE/>
        <w:autoSpaceDN/>
        <w:snapToGrid w:val="0"/>
        <w:spacing w:after="0"/>
        <w:textAlignment w:val="auto"/>
        <w:rPr>
          <w:rFonts w:ascii="Arial" w:hAnsi="Arial" w:cs="Arial"/>
          <w:bCs/>
          <w:lang w:eastAsia="ja-JP"/>
        </w:rPr>
      </w:pPr>
      <w:r w:rsidRPr="00F217C2">
        <w:rPr>
          <w:rFonts w:ascii="Arial" w:hAnsi="Arial" w:cs="Arial"/>
          <w:bCs/>
          <w:lang w:eastAsia="ja-JP"/>
        </w:rPr>
        <w:t>AI 8.15: Study on NB-IoT/eMTC support for Non-Terrestrial Network</w:t>
      </w:r>
    </w:p>
    <w:p w14:paraId="314C3E6C" w14:textId="444E9FE3" w:rsidR="00F217C2" w:rsidRPr="00F217C2" w:rsidRDefault="00F217C2" w:rsidP="006B66DB">
      <w:pPr>
        <w:pStyle w:val="ListParagraph"/>
        <w:numPr>
          <w:ilvl w:val="0"/>
          <w:numId w:val="4"/>
        </w:numPr>
        <w:ind w:leftChars="0"/>
        <w:rPr>
          <w:rFonts w:ascii="Arial" w:hAnsi="Arial" w:cs="Arial"/>
          <w:sz w:val="20"/>
          <w:szCs w:val="20"/>
          <w:lang w:eastAsia="x-none"/>
        </w:rPr>
      </w:pPr>
      <w:r w:rsidRPr="00F217C2">
        <w:rPr>
          <w:rFonts w:ascii="Arial" w:hAnsi="Arial" w:cs="Arial"/>
          <w:sz w:val="20"/>
          <w:szCs w:val="20"/>
          <w:lang w:eastAsia="x-none"/>
        </w:rPr>
        <w:t>R1-2102199</w:t>
      </w:r>
      <w:r w:rsidRPr="00F217C2">
        <w:rPr>
          <w:rFonts w:ascii="Arial" w:hAnsi="Arial" w:cs="Arial"/>
          <w:sz w:val="20"/>
          <w:szCs w:val="20"/>
          <w:lang w:eastAsia="x-none"/>
        </w:rPr>
        <w:tab/>
        <w:t>Session notes for 8.15 (Study on NB-IoT/eMTC support for Non-Terrestrial Network)</w:t>
      </w:r>
      <w:r w:rsidRPr="00F217C2">
        <w:rPr>
          <w:rFonts w:ascii="Arial" w:hAnsi="Arial" w:cs="Arial"/>
          <w:sz w:val="20"/>
          <w:szCs w:val="20"/>
          <w:lang w:eastAsia="x-none"/>
        </w:rPr>
        <w:tab/>
        <w:t>Ad-Hoc Chair (Ericsson)</w:t>
      </w:r>
    </w:p>
    <w:p w14:paraId="550386AE" w14:textId="772033D0" w:rsidR="00F217C2" w:rsidRPr="00F217C2" w:rsidRDefault="00C31A1C" w:rsidP="006B66DB">
      <w:pPr>
        <w:pStyle w:val="ListParagraph"/>
        <w:numPr>
          <w:ilvl w:val="0"/>
          <w:numId w:val="4"/>
        </w:numPr>
        <w:ind w:leftChars="0"/>
        <w:rPr>
          <w:rFonts w:ascii="Arial" w:hAnsi="Arial" w:cs="Arial"/>
          <w:sz w:val="20"/>
          <w:szCs w:val="20"/>
          <w:lang w:eastAsia="x-none"/>
        </w:rPr>
      </w:pPr>
      <w:hyperlink r:id="rId15" w:history="1">
        <w:r w:rsidR="00F217C2" w:rsidRPr="00F217C2">
          <w:rPr>
            <w:rStyle w:val="Hyperlink"/>
            <w:rFonts w:ascii="Arial" w:hAnsi="Arial" w:cs="Arial"/>
            <w:sz w:val="20"/>
            <w:szCs w:val="20"/>
            <w:lang w:eastAsia="x-none"/>
          </w:rPr>
          <w:t>R1-2100599</w:t>
        </w:r>
      </w:hyperlink>
      <w:r w:rsidR="00F217C2" w:rsidRPr="00F217C2">
        <w:rPr>
          <w:rFonts w:ascii="Arial" w:hAnsi="Arial" w:cs="Arial"/>
          <w:sz w:val="20"/>
          <w:szCs w:val="20"/>
          <w:lang w:eastAsia="x-none"/>
        </w:rPr>
        <w:tab/>
        <w:t>Rel-17 IoT NTN Work Plan</w:t>
      </w:r>
      <w:r w:rsidR="00F217C2" w:rsidRPr="00F217C2">
        <w:rPr>
          <w:rFonts w:ascii="Arial" w:hAnsi="Arial" w:cs="Arial"/>
          <w:sz w:val="20"/>
          <w:szCs w:val="20"/>
          <w:lang w:eastAsia="x-none"/>
        </w:rPr>
        <w:tab/>
        <w:t>MediaTek Inc.</w:t>
      </w:r>
    </w:p>
    <w:p w14:paraId="0352AC10" w14:textId="7A32A46C" w:rsidR="00F217C2" w:rsidRPr="00F217C2" w:rsidRDefault="00C31A1C" w:rsidP="006B66DB">
      <w:pPr>
        <w:pStyle w:val="ListParagraph"/>
        <w:numPr>
          <w:ilvl w:val="0"/>
          <w:numId w:val="4"/>
        </w:numPr>
        <w:ind w:leftChars="0"/>
        <w:rPr>
          <w:rFonts w:ascii="Arial" w:hAnsi="Arial" w:cs="Arial"/>
          <w:sz w:val="20"/>
          <w:szCs w:val="20"/>
          <w:lang w:eastAsia="x-none"/>
        </w:rPr>
      </w:pPr>
      <w:hyperlink r:id="rId16" w:history="1">
        <w:r w:rsidR="00F217C2" w:rsidRPr="00F217C2">
          <w:rPr>
            <w:rStyle w:val="Hyperlink"/>
            <w:rFonts w:ascii="Arial" w:hAnsi="Arial" w:cs="Arial"/>
            <w:sz w:val="20"/>
            <w:szCs w:val="20"/>
            <w:lang w:eastAsia="x-none"/>
          </w:rPr>
          <w:t>R1-2100774</w:t>
        </w:r>
      </w:hyperlink>
      <w:r w:rsidR="00F217C2" w:rsidRPr="00F217C2">
        <w:rPr>
          <w:rFonts w:ascii="Arial" w:hAnsi="Arial" w:cs="Arial"/>
          <w:sz w:val="20"/>
          <w:szCs w:val="20"/>
          <w:lang w:eastAsia="x-none"/>
        </w:rPr>
        <w:tab/>
        <w:t>Market expectations for IoT over NTN</w:t>
      </w:r>
      <w:r w:rsidR="00F217C2" w:rsidRPr="00F217C2">
        <w:rPr>
          <w:rFonts w:ascii="Arial" w:hAnsi="Arial" w:cs="Arial"/>
          <w:sz w:val="20"/>
          <w:szCs w:val="20"/>
          <w:lang w:eastAsia="x-none"/>
        </w:rPr>
        <w:tab/>
        <w:t>NOVAMINT</w:t>
      </w:r>
    </w:p>
    <w:p w14:paraId="159F960A" w14:textId="7AF480E3" w:rsidR="00F217C2" w:rsidRPr="00F217C2" w:rsidRDefault="00C31A1C" w:rsidP="006B66DB">
      <w:pPr>
        <w:pStyle w:val="ListParagraph"/>
        <w:numPr>
          <w:ilvl w:val="0"/>
          <w:numId w:val="4"/>
        </w:numPr>
        <w:ind w:leftChars="0"/>
        <w:rPr>
          <w:rFonts w:ascii="Arial" w:hAnsi="Arial" w:cs="Arial"/>
          <w:sz w:val="20"/>
          <w:szCs w:val="20"/>
          <w:lang w:eastAsia="x-none"/>
        </w:rPr>
      </w:pPr>
      <w:hyperlink r:id="rId17" w:history="1">
        <w:r w:rsidR="00F217C2" w:rsidRPr="00F217C2">
          <w:rPr>
            <w:rStyle w:val="Hyperlink"/>
            <w:rFonts w:ascii="Arial" w:hAnsi="Arial" w:cs="Arial"/>
            <w:sz w:val="20"/>
            <w:szCs w:val="20"/>
            <w:lang w:eastAsia="x-none"/>
          </w:rPr>
          <w:t>R1-2101138</w:t>
        </w:r>
      </w:hyperlink>
      <w:r w:rsidR="00F217C2" w:rsidRPr="00F217C2">
        <w:rPr>
          <w:rFonts w:ascii="Arial" w:hAnsi="Arial" w:cs="Arial"/>
          <w:sz w:val="20"/>
          <w:szCs w:val="20"/>
          <w:lang w:eastAsia="x-none"/>
        </w:rPr>
        <w:tab/>
        <w:t xml:space="preserve">Skeleton TR 36.763 Study on NB-IoT / eMTC for </w:t>
      </w:r>
      <w:proofErr w:type="gramStart"/>
      <w:r w:rsidR="00F217C2" w:rsidRPr="00F217C2">
        <w:rPr>
          <w:rFonts w:ascii="Arial" w:hAnsi="Arial" w:cs="Arial"/>
          <w:sz w:val="20"/>
          <w:szCs w:val="20"/>
          <w:lang w:eastAsia="x-none"/>
        </w:rPr>
        <w:t>NTN  (</w:t>
      </w:r>
      <w:proofErr w:type="gramEnd"/>
      <w:r w:rsidR="00F217C2" w:rsidRPr="00F217C2">
        <w:rPr>
          <w:rFonts w:ascii="Arial" w:hAnsi="Arial" w:cs="Arial"/>
          <w:sz w:val="20"/>
          <w:szCs w:val="20"/>
          <w:lang w:eastAsia="x-none"/>
        </w:rPr>
        <w:t>Release 17)</w:t>
      </w:r>
      <w:r w:rsidR="00F217C2" w:rsidRPr="00F217C2">
        <w:rPr>
          <w:rFonts w:ascii="Arial" w:hAnsi="Arial" w:cs="Arial"/>
          <w:sz w:val="20"/>
          <w:szCs w:val="20"/>
          <w:lang w:eastAsia="x-none"/>
        </w:rPr>
        <w:tab/>
        <w:t>MediaTek Inc.</w:t>
      </w:r>
    </w:p>
    <w:p w14:paraId="264BC844" w14:textId="43564293" w:rsidR="00F217C2" w:rsidRPr="00F217C2" w:rsidRDefault="00C31A1C" w:rsidP="006B66DB">
      <w:pPr>
        <w:pStyle w:val="ListParagraph"/>
        <w:numPr>
          <w:ilvl w:val="0"/>
          <w:numId w:val="4"/>
        </w:numPr>
        <w:ind w:leftChars="0"/>
        <w:rPr>
          <w:rFonts w:ascii="Arial" w:hAnsi="Arial" w:cs="Arial"/>
          <w:sz w:val="20"/>
          <w:szCs w:val="20"/>
          <w:lang w:eastAsia="x-none"/>
        </w:rPr>
      </w:pPr>
      <w:hyperlink r:id="rId18" w:history="1">
        <w:r w:rsidR="00F217C2" w:rsidRPr="00F217C2">
          <w:rPr>
            <w:rStyle w:val="Hyperlink"/>
            <w:rFonts w:ascii="Arial" w:hAnsi="Arial" w:cs="Arial"/>
            <w:sz w:val="20"/>
            <w:szCs w:val="20"/>
            <w:lang w:eastAsia="x-none"/>
          </w:rPr>
          <w:t>R1-2101139</w:t>
        </w:r>
      </w:hyperlink>
      <w:r w:rsidR="00F217C2" w:rsidRPr="00F217C2">
        <w:rPr>
          <w:rFonts w:ascii="Arial" w:hAnsi="Arial" w:cs="Arial"/>
          <w:sz w:val="20"/>
          <w:szCs w:val="20"/>
          <w:lang w:eastAsia="x-none"/>
        </w:rPr>
        <w:tab/>
        <w:t>Text Proposal for TR 36.673 chapter related to RAN1</w:t>
      </w:r>
      <w:r w:rsidR="00F217C2" w:rsidRPr="00F217C2">
        <w:rPr>
          <w:rFonts w:ascii="Arial" w:hAnsi="Arial" w:cs="Arial"/>
          <w:sz w:val="20"/>
          <w:szCs w:val="20"/>
          <w:lang w:eastAsia="x-none"/>
        </w:rPr>
        <w:tab/>
        <w:t>MediaTek Inc.</w:t>
      </w:r>
    </w:p>
    <w:p w14:paraId="4E26058F"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54D7FD8B" w14:textId="77777777" w:rsidR="00B27B13" w:rsidRPr="00CD05DE" w:rsidRDefault="00B27B13" w:rsidP="00926CD7">
      <w:pPr>
        <w:tabs>
          <w:tab w:val="left" w:pos="567"/>
        </w:tabs>
        <w:overflowPunct/>
        <w:autoSpaceDE/>
        <w:autoSpaceDN/>
        <w:snapToGrid w:val="0"/>
        <w:spacing w:after="0"/>
        <w:textAlignment w:val="auto"/>
        <w:rPr>
          <w:rFonts w:ascii="Arial" w:hAnsi="Arial" w:cs="Arial"/>
          <w:bCs/>
          <w:lang w:eastAsia="ja-JP"/>
        </w:rPr>
      </w:pPr>
    </w:p>
    <w:p w14:paraId="4D0EFF12" w14:textId="04279FC1" w:rsidR="00926CD7" w:rsidRPr="00CD05DE" w:rsidRDefault="006F051E" w:rsidP="00926CD7">
      <w:pPr>
        <w:tabs>
          <w:tab w:val="left" w:pos="567"/>
        </w:tabs>
        <w:overflowPunct/>
        <w:autoSpaceDE/>
        <w:autoSpaceDN/>
        <w:snapToGrid w:val="0"/>
        <w:spacing w:after="0"/>
        <w:textAlignment w:val="auto"/>
        <w:rPr>
          <w:rFonts w:ascii="Arial" w:hAnsi="Arial" w:cs="Arial"/>
          <w:bCs/>
          <w:lang w:eastAsia="ja-JP"/>
        </w:rPr>
      </w:pPr>
      <w:r w:rsidRPr="00CD05DE">
        <w:rPr>
          <w:rFonts w:ascii="Arial" w:hAnsi="Arial" w:cs="Arial"/>
          <w:bCs/>
          <w:lang w:eastAsia="ja-JP"/>
        </w:rPr>
        <w:t>AI 8.15.1</w:t>
      </w:r>
      <w:r w:rsidR="00926CD7" w:rsidRPr="00CD05DE">
        <w:rPr>
          <w:rFonts w:ascii="Arial" w:hAnsi="Arial" w:cs="Arial"/>
          <w:bCs/>
          <w:lang w:eastAsia="ja-JP"/>
        </w:rPr>
        <w:t>:</w:t>
      </w:r>
      <w:r w:rsidRPr="00CD05DE">
        <w:rPr>
          <w:rFonts w:ascii="Arial" w:hAnsi="Arial" w:cs="Arial"/>
          <w:bCs/>
          <w:lang w:eastAsia="ja-JP"/>
        </w:rPr>
        <w:t xml:space="preserve"> Scenarios applicable to NB-IoT/eMTC</w:t>
      </w:r>
    </w:p>
    <w:p w14:paraId="3BDBB00B"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19" w:history="1">
        <w:r w:rsidR="00F217C2" w:rsidRPr="00F217C2">
          <w:rPr>
            <w:rStyle w:val="Hyperlink"/>
            <w:rFonts w:ascii="Arial" w:hAnsi="Arial" w:cs="Arial"/>
            <w:sz w:val="20"/>
            <w:lang w:eastAsia="x-none"/>
          </w:rPr>
          <w:t>R1-2100160</w:t>
        </w:r>
      </w:hyperlink>
      <w:r w:rsidR="00F217C2" w:rsidRPr="00F217C2">
        <w:rPr>
          <w:rFonts w:ascii="Arial" w:hAnsi="Arial" w:cs="Arial"/>
          <w:sz w:val="20"/>
          <w:lang w:eastAsia="x-none"/>
        </w:rPr>
        <w:tab/>
        <w:t>Discussion on scenarios applicable to NB-IoT/eMTC</w:t>
      </w:r>
      <w:r w:rsidR="00F217C2" w:rsidRPr="00F217C2">
        <w:rPr>
          <w:rFonts w:ascii="Arial" w:hAnsi="Arial" w:cs="Arial"/>
          <w:sz w:val="20"/>
          <w:lang w:eastAsia="x-none"/>
        </w:rPr>
        <w:tab/>
        <w:t>OPPO</w:t>
      </w:r>
    </w:p>
    <w:p w14:paraId="75FD6E09"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0" w:history="1">
        <w:r w:rsidR="00F217C2" w:rsidRPr="00F217C2">
          <w:rPr>
            <w:rStyle w:val="Hyperlink"/>
            <w:rFonts w:ascii="Arial" w:hAnsi="Arial" w:cs="Arial"/>
            <w:sz w:val="20"/>
            <w:lang w:eastAsia="x-none"/>
          </w:rPr>
          <w:t>R1-2100225</w:t>
        </w:r>
      </w:hyperlink>
      <w:r w:rsidR="00F217C2" w:rsidRPr="00F217C2">
        <w:rPr>
          <w:rFonts w:ascii="Arial" w:hAnsi="Arial" w:cs="Arial"/>
          <w:sz w:val="20"/>
          <w:lang w:eastAsia="x-none"/>
        </w:rPr>
        <w:tab/>
        <w:t>Application scenarios of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16733985"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1" w:history="1">
        <w:r w:rsidR="00F217C2" w:rsidRPr="00F217C2">
          <w:rPr>
            <w:rStyle w:val="Hyperlink"/>
            <w:rFonts w:ascii="Arial" w:hAnsi="Arial" w:cs="Arial"/>
            <w:sz w:val="20"/>
            <w:lang w:eastAsia="x-none"/>
          </w:rPr>
          <w:t>R1-2100248</w:t>
        </w:r>
      </w:hyperlink>
      <w:r w:rsidR="00F217C2" w:rsidRPr="00F217C2">
        <w:rPr>
          <w:rFonts w:ascii="Arial" w:hAnsi="Arial" w:cs="Arial"/>
          <w:sz w:val="20"/>
          <w:lang w:eastAsia="x-none"/>
        </w:rPr>
        <w:tab/>
        <w:t>Discussion on the scenarios and assumption for IoT-NTN</w:t>
      </w:r>
      <w:r w:rsidR="00F217C2" w:rsidRPr="00F217C2">
        <w:rPr>
          <w:rFonts w:ascii="Arial" w:hAnsi="Arial" w:cs="Arial"/>
          <w:sz w:val="20"/>
          <w:lang w:eastAsia="x-none"/>
        </w:rPr>
        <w:tab/>
        <w:t>ZTE</w:t>
      </w:r>
    </w:p>
    <w:p w14:paraId="5D726CAB"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2" w:history="1">
        <w:r w:rsidR="00F217C2" w:rsidRPr="00F217C2">
          <w:rPr>
            <w:rStyle w:val="Hyperlink"/>
            <w:rFonts w:ascii="Arial" w:hAnsi="Arial" w:cs="Arial"/>
            <w:sz w:val="20"/>
            <w:lang w:eastAsia="x-none"/>
          </w:rPr>
          <w:t>R1-2100365</w:t>
        </w:r>
      </w:hyperlink>
      <w:r w:rsidR="00F217C2" w:rsidRPr="00F217C2">
        <w:rPr>
          <w:rFonts w:ascii="Arial" w:hAnsi="Arial" w:cs="Arial"/>
          <w:sz w:val="20"/>
          <w:lang w:eastAsia="x-none"/>
        </w:rPr>
        <w:tab/>
        <w:t>Applicable scenarios to NB-IoT/eMTC</w:t>
      </w:r>
      <w:r w:rsidR="00F217C2" w:rsidRPr="00F217C2">
        <w:rPr>
          <w:rFonts w:ascii="Arial" w:hAnsi="Arial" w:cs="Arial"/>
          <w:sz w:val="20"/>
          <w:lang w:eastAsia="x-none"/>
        </w:rPr>
        <w:tab/>
        <w:t>CATT</w:t>
      </w:r>
    </w:p>
    <w:p w14:paraId="09BFD5A9"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3" w:history="1">
        <w:r w:rsidR="00F217C2" w:rsidRPr="00F217C2">
          <w:rPr>
            <w:rStyle w:val="Hyperlink"/>
            <w:rFonts w:ascii="Arial" w:hAnsi="Arial" w:cs="Arial"/>
            <w:sz w:val="20"/>
            <w:lang w:eastAsia="x-none"/>
          </w:rPr>
          <w:t>R1-2100480</w:t>
        </w:r>
      </w:hyperlink>
      <w:r w:rsidR="00F217C2" w:rsidRPr="00F217C2">
        <w:rPr>
          <w:rFonts w:ascii="Arial" w:hAnsi="Arial" w:cs="Arial"/>
          <w:sz w:val="20"/>
          <w:lang w:eastAsia="x-none"/>
        </w:rPr>
        <w:tab/>
        <w:t>Discussion on scenarios applicable to NB-IoT/eMTC for NTN</w:t>
      </w:r>
      <w:r w:rsidR="00F217C2" w:rsidRPr="00F217C2">
        <w:rPr>
          <w:rFonts w:ascii="Arial" w:hAnsi="Arial" w:cs="Arial"/>
          <w:sz w:val="20"/>
          <w:lang w:eastAsia="x-none"/>
        </w:rPr>
        <w:tab/>
        <w:t>vivo</w:t>
      </w:r>
    </w:p>
    <w:p w14:paraId="1F745956"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4" w:history="1">
        <w:r w:rsidR="00F217C2" w:rsidRPr="00F217C2">
          <w:rPr>
            <w:rStyle w:val="Hyperlink"/>
            <w:rFonts w:ascii="Arial" w:hAnsi="Arial" w:cs="Arial"/>
            <w:sz w:val="20"/>
            <w:lang w:eastAsia="x-none"/>
          </w:rPr>
          <w:t>R1-2100494</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Zhejiang Lab</w:t>
      </w:r>
    </w:p>
    <w:p w14:paraId="4D9400C6"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5" w:history="1">
        <w:r w:rsidR="00F217C2" w:rsidRPr="00F217C2">
          <w:rPr>
            <w:rStyle w:val="Hyperlink"/>
            <w:rFonts w:ascii="Arial" w:hAnsi="Arial" w:cs="Arial"/>
            <w:sz w:val="20"/>
            <w:lang w:eastAsia="x-none"/>
          </w:rPr>
          <w:t>R1-2100521</w:t>
        </w:r>
      </w:hyperlink>
      <w:r w:rsidR="00F217C2" w:rsidRPr="00F217C2">
        <w:rPr>
          <w:rFonts w:ascii="Arial" w:hAnsi="Arial" w:cs="Arial"/>
          <w:sz w:val="20"/>
          <w:lang w:eastAsia="x-none"/>
        </w:rPr>
        <w:tab/>
        <w:t>Discussion on NB-IoT NTN scenarios with small satellites / CubeSats</w:t>
      </w:r>
      <w:r w:rsidR="00F217C2" w:rsidRPr="00F217C2">
        <w:rPr>
          <w:rFonts w:ascii="Arial" w:hAnsi="Arial" w:cs="Arial"/>
          <w:sz w:val="20"/>
          <w:lang w:eastAsia="x-none"/>
        </w:rPr>
        <w:tab/>
      </w:r>
      <w:proofErr w:type="spellStart"/>
      <w:r w:rsidR="00F217C2" w:rsidRPr="00F217C2">
        <w:rPr>
          <w:rFonts w:ascii="Arial" w:hAnsi="Arial" w:cs="Arial"/>
          <w:sz w:val="20"/>
          <w:lang w:eastAsia="x-none"/>
        </w:rPr>
        <w:t>Sateliot</w:t>
      </w:r>
      <w:proofErr w:type="spellEnd"/>
      <w:r w:rsidR="00F217C2" w:rsidRPr="00F217C2">
        <w:rPr>
          <w:rFonts w:ascii="Arial" w:hAnsi="Arial" w:cs="Arial"/>
          <w:sz w:val="20"/>
          <w:lang w:eastAsia="x-none"/>
        </w:rPr>
        <w:t>, Gatehouse, Thales, Kepler</w:t>
      </w:r>
    </w:p>
    <w:p w14:paraId="71A49F2B"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6" w:history="1">
        <w:r w:rsidR="00F217C2" w:rsidRPr="00F217C2">
          <w:rPr>
            <w:rStyle w:val="Hyperlink"/>
            <w:rFonts w:ascii="Arial" w:hAnsi="Arial" w:cs="Arial"/>
            <w:sz w:val="20"/>
            <w:lang w:eastAsia="x-none"/>
          </w:rPr>
          <w:t>R1-2100600</w:t>
        </w:r>
      </w:hyperlink>
      <w:r w:rsidR="00F217C2" w:rsidRPr="00F217C2">
        <w:rPr>
          <w:rFonts w:ascii="Arial" w:hAnsi="Arial" w:cs="Arial"/>
          <w:sz w:val="20"/>
          <w:lang w:eastAsia="x-none"/>
        </w:rPr>
        <w:tab/>
        <w:t>IoT NTN scenarios</w:t>
      </w:r>
      <w:r w:rsidR="00F217C2" w:rsidRPr="00F217C2">
        <w:rPr>
          <w:rFonts w:ascii="Arial" w:hAnsi="Arial" w:cs="Arial"/>
          <w:sz w:val="20"/>
          <w:lang w:eastAsia="x-none"/>
        </w:rPr>
        <w:tab/>
        <w:t>MediaTek Inc.</w:t>
      </w:r>
    </w:p>
    <w:p w14:paraId="537B2EAE"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7" w:history="1">
        <w:r w:rsidR="00F217C2" w:rsidRPr="00F217C2">
          <w:rPr>
            <w:rStyle w:val="Hyperlink"/>
            <w:rFonts w:ascii="Arial" w:hAnsi="Arial" w:cs="Arial"/>
            <w:sz w:val="20"/>
            <w:lang w:eastAsia="x-none"/>
          </w:rPr>
          <w:t>R1-2100874</w:t>
        </w:r>
      </w:hyperlink>
      <w:r w:rsidR="00F217C2" w:rsidRPr="00F217C2">
        <w:rPr>
          <w:rFonts w:ascii="Arial" w:hAnsi="Arial" w:cs="Arial"/>
          <w:sz w:val="20"/>
          <w:lang w:eastAsia="x-none"/>
        </w:rPr>
        <w:tab/>
        <w:t>Scenarios for IoT-NTN</w:t>
      </w:r>
      <w:r w:rsidR="00F217C2" w:rsidRPr="00F217C2">
        <w:rPr>
          <w:rFonts w:ascii="Arial" w:hAnsi="Arial" w:cs="Arial"/>
          <w:sz w:val="20"/>
          <w:lang w:eastAsia="x-none"/>
        </w:rPr>
        <w:tab/>
        <w:t>Sony</w:t>
      </w:r>
    </w:p>
    <w:p w14:paraId="37BA9F01"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8" w:history="1">
        <w:r w:rsidR="00F217C2" w:rsidRPr="00F217C2">
          <w:rPr>
            <w:rStyle w:val="Hyperlink"/>
            <w:rFonts w:ascii="Arial" w:hAnsi="Arial" w:cs="Arial"/>
            <w:sz w:val="20"/>
            <w:lang w:eastAsia="x-none"/>
          </w:rPr>
          <w:t>R1-2100930</w:t>
        </w:r>
      </w:hyperlink>
      <w:r w:rsidR="00F217C2" w:rsidRPr="00F217C2">
        <w:rPr>
          <w:rFonts w:ascii="Arial" w:hAnsi="Arial" w:cs="Arial"/>
          <w:sz w:val="20"/>
          <w:lang w:eastAsia="x-none"/>
        </w:rPr>
        <w:tab/>
        <w:t>On scenarios and evaluations for NB-IoT and eMTC based NTN</w:t>
      </w:r>
      <w:r w:rsidR="00F217C2" w:rsidRPr="00F217C2">
        <w:rPr>
          <w:rFonts w:ascii="Arial" w:hAnsi="Arial" w:cs="Arial"/>
          <w:sz w:val="20"/>
          <w:lang w:eastAsia="x-none"/>
        </w:rPr>
        <w:tab/>
        <w:t>Ericsson</w:t>
      </w:r>
    </w:p>
    <w:p w14:paraId="0D72C262"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29" w:history="1">
        <w:r w:rsidR="00F217C2" w:rsidRPr="00F217C2">
          <w:rPr>
            <w:rStyle w:val="Hyperlink"/>
            <w:rFonts w:ascii="Arial" w:hAnsi="Arial" w:cs="Arial"/>
            <w:sz w:val="20"/>
            <w:lang w:eastAsia="x-none"/>
          </w:rPr>
          <w:t>R1-2100975</w:t>
        </w:r>
      </w:hyperlink>
      <w:r w:rsidR="00F217C2" w:rsidRPr="00F217C2">
        <w:rPr>
          <w:rFonts w:ascii="Arial" w:hAnsi="Arial" w:cs="Arial"/>
          <w:sz w:val="20"/>
          <w:lang w:eastAsia="x-none"/>
        </w:rPr>
        <w:tab/>
        <w:t>Scenarios applicable to NB-IoT in NTN</w:t>
      </w:r>
      <w:r w:rsidR="00F217C2" w:rsidRPr="00F217C2">
        <w:rPr>
          <w:rFonts w:ascii="Arial" w:hAnsi="Arial" w:cs="Arial"/>
          <w:sz w:val="20"/>
          <w:lang w:eastAsia="x-none"/>
        </w:rPr>
        <w:tab/>
        <w:t>Asia Pacific Telecom, FGI</w:t>
      </w:r>
    </w:p>
    <w:p w14:paraId="71803962"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0" w:history="1">
        <w:r w:rsidR="00F217C2" w:rsidRPr="00F217C2">
          <w:rPr>
            <w:rStyle w:val="Hyperlink"/>
            <w:rFonts w:ascii="Arial" w:hAnsi="Arial" w:cs="Arial"/>
            <w:sz w:val="20"/>
            <w:lang w:eastAsia="x-none"/>
          </w:rPr>
          <w:t>R1-2101019</w:t>
        </w:r>
      </w:hyperlink>
      <w:r w:rsidR="00F217C2" w:rsidRPr="00F217C2">
        <w:rPr>
          <w:rFonts w:ascii="Arial" w:hAnsi="Arial" w:cs="Arial"/>
          <w:sz w:val="20"/>
          <w:lang w:eastAsia="x-none"/>
        </w:rPr>
        <w:tab/>
        <w:t xml:space="preserve">Feasibility of the large, single-beam small </w:t>
      </w:r>
      <w:proofErr w:type="spellStart"/>
      <w:r w:rsidR="00F217C2" w:rsidRPr="00F217C2">
        <w:rPr>
          <w:rFonts w:ascii="Arial" w:hAnsi="Arial" w:cs="Arial"/>
          <w:sz w:val="20"/>
          <w:lang w:eastAsia="x-none"/>
        </w:rPr>
        <w:t>sats</w:t>
      </w:r>
      <w:proofErr w:type="spellEnd"/>
      <w:r w:rsidR="00F217C2" w:rsidRPr="00F217C2">
        <w:rPr>
          <w:rFonts w:ascii="Arial" w:hAnsi="Arial" w:cs="Arial"/>
          <w:sz w:val="20"/>
          <w:lang w:eastAsia="x-none"/>
        </w:rPr>
        <w:t xml:space="preserve"> / CubeSats scenario</w:t>
      </w:r>
      <w:r w:rsidR="00F217C2" w:rsidRPr="00F217C2">
        <w:rPr>
          <w:rFonts w:ascii="Arial" w:hAnsi="Arial" w:cs="Arial"/>
          <w:sz w:val="20"/>
          <w:lang w:eastAsia="x-none"/>
        </w:rPr>
        <w:tab/>
        <w:t xml:space="preserve">Thales, </w:t>
      </w:r>
      <w:proofErr w:type="spellStart"/>
      <w:r w:rsidR="00F217C2" w:rsidRPr="00F217C2">
        <w:rPr>
          <w:rFonts w:ascii="Arial" w:hAnsi="Arial" w:cs="Arial"/>
          <w:sz w:val="20"/>
          <w:lang w:eastAsia="x-none"/>
        </w:rPr>
        <w:t>Sateliot</w:t>
      </w:r>
      <w:proofErr w:type="spellEnd"/>
      <w:r w:rsidR="00F217C2" w:rsidRPr="00F217C2">
        <w:rPr>
          <w:rFonts w:ascii="Arial" w:hAnsi="Arial" w:cs="Arial"/>
          <w:sz w:val="20"/>
          <w:lang w:eastAsia="x-none"/>
        </w:rPr>
        <w:t xml:space="preserve">, </w:t>
      </w:r>
      <w:proofErr w:type="spellStart"/>
      <w:r w:rsidR="00F217C2" w:rsidRPr="00F217C2">
        <w:rPr>
          <w:rFonts w:ascii="Arial" w:hAnsi="Arial" w:cs="Arial"/>
          <w:sz w:val="20"/>
          <w:lang w:eastAsia="x-none"/>
        </w:rPr>
        <w:t>GateHouse</w:t>
      </w:r>
      <w:proofErr w:type="spellEnd"/>
    </w:p>
    <w:p w14:paraId="5F265717"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1" w:history="1">
        <w:r w:rsidR="00F217C2" w:rsidRPr="00F217C2">
          <w:rPr>
            <w:rStyle w:val="Hyperlink"/>
            <w:rFonts w:ascii="Arial" w:hAnsi="Arial" w:cs="Arial"/>
            <w:sz w:val="20"/>
            <w:lang w:eastAsia="x-none"/>
          </w:rPr>
          <w:t>R1-2101027</w:t>
        </w:r>
      </w:hyperlink>
      <w:r w:rsidR="00F217C2" w:rsidRPr="00F217C2">
        <w:rPr>
          <w:rFonts w:ascii="Arial" w:hAnsi="Arial" w:cs="Arial"/>
          <w:sz w:val="20"/>
          <w:lang w:eastAsia="x-none"/>
        </w:rPr>
        <w:tab/>
        <w:t xml:space="preserve">Scenarios and </w:t>
      </w:r>
      <w:proofErr w:type="spellStart"/>
      <w:r w:rsidR="00F217C2" w:rsidRPr="00F217C2">
        <w:rPr>
          <w:rFonts w:ascii="Arial" w:hAnsi="Arial" w:cs="Arial"/>
          <w:sz w:val="20"/>
          <w:lang w:eastAsia="x-none"/>
        </w:rPr>
        <w:t>evalutions</w:t>
      </w:r>
      <w:proofErr w:type="spellEnd"/>
      <w:r w:rsidR="00F217C2" w:rsidRPr="00F217C2">
        <w:rPr>
          <w:rFonts w:ascii="Arial" w:hAnsi="Arial" w:cs="Arial"/>
          <w:sz w:val="20"/>
          <w:lang w:eastAsia="x-none"/>
        </w:rPr>
        <w:t xml:space="preserve"> for NB-IoT/</w:t>
      </w:r>
      <w:proofErr w:type="spellStart"/>
      <w:r w:rsidR="00F217C2" w:rsidRPr="00F217C2">
        <w:rPr>
          <w:rFonts w:ascii="Arial" w:hAnsi="Arial" w:cs="Arial"/>
          <w:sz w:val="20"/>
          <w:lang w:eastAsia="x-none"/>
        </w:rPr>
        <w:t>eMTC</w:t>
      </w:r>
      <w:proofErr w:type="spellEnd"/>
      <w:r w:rsidR="00F217C2" w:rsidRPr="00F217C2">
        <w:rPr>
          <w:rFonts w:ascii="Arial" w:hAnsi="Arial" w:cs="Arial"/>
          <w:sz w:val="20"/>
          <w:lang w:eastAsia="x-none"/>
        </w:rPr>
        <w:t xml:space="preserve"> over NTN</w:t>
      </w:r>
      <w:r w:rsidR="00F217C2" w:rsidRPr="00F217C2">
        <w:rPr>
          <w:rFonts w:ascii="Arial" w:hAnsi="Arial" w:cs="Arial"/>
          <w:sz w:val="20"/>
          <w:lang w:eastAsia="x-none"/>
        </w:rPr>
        <w:tab/>
        <w:t>Nokia, Nokia Shanghai Bell</w:t>
      </w:r>
    </w:p>
    <w:p w14:paraId="5CE7FC2C"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2" w:history="1">
        <w:r w:rsidR="00F217C2" w:rsidRPr="00F217C2">
          <w:rPr>
            <w:rStyle w:val="Hyperlink"/>
            <w:rFonts w:ascii="Arial" w:hAnsi="Arial" w:cs="Arial"/>
            <w:sz w:val="20"/>
            <w:lang w:eastAsia="x-none"/>
          </w:rPr>
          <w:t>R1-2101069</w:t>
        </w:r>
      </w:hyperlink>
      <w:r w:rsidR="00F217C2" w:rsidRPr="00F217C2">
        <w:rPr>
          <w:rFonts w:ascii="Arial" w:hAnsi="Arial" w:cs="Arial"/>
          <w:sz w:val="20"/>
          <w:lang w:eastAsia="x-none"/>
        </w:rPr>
        <w:tab/>
        <w:t>Discussion on scenarios for IoT NTN</w:t>
      </w:r>
      <w:r w:rsidR="00F217C2" w:rsidRPr="00F217C2">
        <w:rPr>
          <w:rFonts w:ascii="Arial" w:hAnsi="Arial" w:cs="Arial"/>
          <w:sz w:val="20"/>
          <w:lang w:eastAsia="x-none"/>
        </w:rPr>
        <w:tab/>
        <w:t>CMCC</w:t>
      </w:r>
    </w:p>
    <w:p w14:paraId="5501885A"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3" w:history="1">
        <w:r w:rsidR="00F217C2" w:rsidRPr="00F217C2">
          <w:rPr>
            <w:rStyle w:val="Hyperlink"/>
            <w:rFonts w:ascii="Arial" w:hAnsi="Arial" w:cs="Arial"/>
            <w:sz w:val="20"/>
            <w:lang w:eastAsia="x-none"/>
          </w:rPr>
          <w:t>R1-2101146</w:t>
        </w:r>
      </w:hyperlink>
      <w:r w:rsidR="00F217C2" w:rsidRPr="00F217C2">
        <w:rPr>
          <w:rFonts w:ascii="Arial" w:hAnsi="Arial" w:cs="Arial"/>
          <w:sz w:val="20"/>
          <w:lang w:eastAsia="x-none"/>
        </w:rPr>
        <w:tab/>
        <w:t>IoT NTN Link Budget</w:t>
      </w:r>
      <w:r w:rsidR="00F217C2" w:rsidRPr="00F217C2">
        <w:rPr>
          <w:rFonts w:ascii="Arial" w:hAnsi="Arial" w:cs="Arial"/>
          <w:sz w:val="20"/>
          <w:lang w:eastAsia="x-none"/>
        </w:rPr>
        <w:tab/>
        <w:t>Eutelsat S.A.</w:t>
      </w:r>
    </w:p>
    <w:p w14:paraId="36D8BBD6"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4" w:history="1">
        <w:r w:rsidR="00F217C2" w:rsidRPr="00F217C2">
          <w:rPr>
            <w:rStyle w:val="Hyperlink"/>
            <w:rFonts w:ascii="Arial" w:hAnsi="Arial" w:cs="Arial"/>
            <w:sz w:val="20"/>
            <w:lang w:eastAsia="x-none"/>
          </w:rPr>
          <w:t>R1-2101242</w:t>
        </w:r>
      </w:hyperlink>
      <w:r w:rsidR="00F217C2" w:rsidRPr="00F217C2">
        <w:rPr>
          <w:rFonts w:ascii="Arial" w:hAnsi="Arial" w:cs="Arial"/>
          <w:sz w:val="20"/>
          <w:lang w:eastAsia="x-none"/>
        </w:rPr>
        <w:tab/>
        <w:t>On Scenarios applicable to NB-IoT/eMTC</w:t>
      </w:r>
      <w:r w:rsidR="00F217C2" w:rsidRPr="00F217C2">
        <w:rPr>
          <w:rFonts w:ascii="Arial" w:hAnsi="Arial" w:cs="Arial"/>
          <w:sz w:val="20"/>
          <w:lang w:eastAsia="x-none"/>
        </w:rPr>
        <w:tab/>
        <w:t>Samsung</w:t>
      </w:r>
    </w:p>
    <w:p w14:paraId="33AAE419"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5" w:history="1">
        <w:r w:rsidR="00F217C2" w:rsidRPr="00F217C2">
          <w:rPr>
            <w:rStyle w:val="Hyperlink"/>
            <w:rFonts w:ascii="Arial" w:hAnsi="Arial" w:cs="Arial"/>
            <w:sz w:val="20"/>
            <w:lang w:eastAsia="x-none"/>
          </w:rPr>
          <w:t>R1-2101368</w:t>
        </w:r>
      </w:hyperlink>
      <w:r w:rsidR="00F217C2" w:rsidRPr="00F217C2">
        <w:rPr>
          <w:rFonts w:ascii="Arial" w:hAnsi="Arial" w:cs="Arial"/>
          <w:sz w:val="20"/>
          <w:lang w:eastAsia="x-none"/>
        </w:rPr>
        <w:tab/>
        <w:t>On Link Budget of IoT NTN</w:t>
      </w:r>
      <w:r w:rsidR="00F217C2" w:rsidRPr="00F217C2">
        <w:rPr>
          <w:rFonts w:ascii="Arial" w:hAnsi="Arial" w:cs="Arial"/>
          <w:sz w:val="20"/>
          <w:lang w:eastAsia="x-none"/>
        </w:rPr>
        <w:tab/>
        <w:t>Apple</w:t>
      </w:r>
    </w:p>
    <w:p w14:paraId="3DFD6760"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6" w:history="1">
        <w:r w:rsidR="00F217C2" w:rsidRPr="00F217C2">
          <w:rPr>
            <w:rStyle w:val="Hyperlink"/>
            <w:rFonts w:ascii="Arial" w:hAnsi="Arial" w:cs="Arial"/>
            <w:sz w:val="20"/>
            <w:lang w:eastAsia="x-none"/>
          </w:rPr>
          <w:t>R1-2101413</w:t>
        </w:r>
      </w:hyperlink>
      <w:r w:rsidR="00F217C2" w:rsidRPr="00F217C2">
        <w:rPr>
          <w:rFonts w:ascii="Arial" w:hAnsi="Arial" w:cs="Arial"/>
          <w:sz w:val="20"/>
          <w:lang w:eastAsia="x-none"/>
        </w:rPr>
        <w:tab/>
        <w:t>Discussion on scenarios for NB-IoT and eMTC over NTN</w:t>
      </w:r>
      <w:r w:rsidR="00F217C2" w:rsidRPr="00F217C2">
        <w:rPr>
          <w:rFonts w:ascii="Arial" w:hAnsi="Arial" w:cs="Arial"/>
          <w:sz w:val="20"/>
          <w:lang w:eastAsia="x-none"/>
        </w:rPr>
        <w:tab/>
        <w:t>CAICT</w:t>
      </w:r>
    </w:p>
    <w:p w14:paraId="3D73B4FA" w14:textId="77777777" w:rsidR="00F217C2" w:rsidRPr="00F217C2" w:rsidRDefault="00C31A1C" w:rsidP="006B66DB">
      <w:pPr>
        <w:pStyle w:val="ListParagraph"/>
        <w:numPr>
          <w:ilvl w:val="0"/>
          <w:numId w:val="21"/>
        </w:numPr>
        <w:ind w:leftChars="0"/>
        <w:rPr>
          <w:rFonts w:ascii="Arial" w:hAnsi="Arial" w:cs="Arial"/>
          <w:sz w:val="20"/>
          <w:lang w:eastAsia="x-none"/>
        </w:rPr>
      </w:pPr>
      <w:hyperlink r:id="rId37" w:history="1">
        <w:r w:rsidR="00F217C2" w:rsidRPr="00F217C2">
          <w:rPr>
            <w:rStyle w:val="Hyperlink"/>
            <w:rFonts w:ascii="Arial" w:hAnsi="Arial" w:cs="Arial"/>
            <w:sz w:val="20"/>
            <w:lang w:eastAsia="x-none"/>
          </w:rPr>
          <w:t>R1-2101512</w:t>
        </w:r>
      </w:hyperlink>
      <w:r w:rsidR="00F217C2" w:rsidRPr="00F217C2">
        <w:rPr>
          <w:rFonts w:ascii="Arial" w:hAnsi="Arial" w:cs="Arial"/>
          <w:sz w:val="20"/>
          <w:lang w:eastAsia="x-none"/>
        </w:rPr>
        <w:tab/>
        <w:t>Scenarios applicable to NB-IoT/eMTC</w:t>
      </w:r>
      <w:r w:rsidR="00F217C2" w:rsidRPr="00F217C2">
        <w:rPr>
          <w:rFonts w:ascii="Arial" w:hAnsi="Arial" w:cs="Arial"/>
          <w:sz w:val="20"/>
          <w:lang w:eastAsia="x-none"/>
        </w:rPr>
        <w:tab/>
        <w:t>Qualcomm Incorporated</w:t>
      </w:r>
    </w:p>
    <w:p w14:paraId="321347CD" w14:textId="77777777" w:rsidR="006F051E" w:rsidRPr="00010165" w:rsidRDefault="006F051E" w:rsidP="006F051E">
      <w:pPr>
        <w:tabs>
          <w:tab w:val="left" w:pos="567"/>
        </w:tabs>
        <w:snapToGrid w:val="0"/>
        <w:rPr>
          <w:rFonts w:ascii="Arial" w:hAnsi="Arial" w:cs="Arial"/>
          <w:bCs/>
          <w:sz w:val="18"/>
        </w:rPr>
      </w:pPr>
    </w:p>
    <w:p w14:paraId="4594E2AD" w14:textId="23BB9C95" w:rsidR="00010165" w:rsidRPr="00010165" w:rsidRDefault="00C31A1C" w:rsidP="00A013E8">
      <w:pPr>
        <w:pStyle w:val="ListParagraph"/>
        <w:numPr>
          <w:ilvl w:val="0"/>
          <w:numId w:val="21"/>
        </w:numPr>
        <w:ind w:leftChars="0"/>
        <w:rPr>
          <w:rFonts w:ascii="Arial" w:hAnsi="Arial" w:cs="Arial"/>
          <w:sz w:val="20"/>
          <w:lang w:eastAsia="x-none"/>
        </w:rPr>
      </w:pPr>
      <w:hyperlink r:id="rId38" w:history="1">
        <w:r w:rsidR="00A013E8" w:rsidRPr="00A013E8">
          <w:rPr>
            <w:rStyle w:val="Hyperlink"/>
            <w:rFonts w:ascii="Arial" w:hAnsi="Arial" w:cs="Arial"/>
            <w:bCs/>
            <w:sz w:val="20"/>
            <w:lang w:eastAsia="x-none"/>
          </w:rPr>
          <w:t>R1-2101802</w:t>
        </w:r>
      </w:hyperlink>
      <w:r w:rsidR="00010165" w:rsidRPr="00010165">
        <w:rPr>
          <w:rFonts w:ascii="Arial" w:hAnsi="Arial" w:cs="Arial"/>
          <w:sz w:val="20"/>
          <w:lang w:eastAsia="x-none"/>
        </w:rPr>
        <w:tab/>
        <w:t>Summary#1 of AI 8.15.1 Scenarios applicable to NB-IoT/eMTC</w:t>
      </w:r>
      <w:r w:rsidR="00010165" w:rsidRPr="00010165">
        <w:rPr>
          <w:rFonts w:ascii="Arial" w:hAnsi="Arial" w:cs="Arial"/>
          <w:sz w:val="20"/>
          <w:lang w:eastAsia="x-none"/>
        </w:rPr>
        <w:tab/>
        <w:t>Moderator (MediaTek)</w:t>
      </w:r>
    </w:p>
    <w:p w14:paraId="7BC8F0CB" w14:textId="4597A344" w:rsidR="00010165" w:rsidRPr="00010165" w:rsidRDefault="00C31A1C" w:rsidP="00A013E8">
      <w:pPr>
        <w:pStyle w:val="ListParagraph"/>
        <w:numPr>
          <w:ilvl w:val="0"/>
          <w:numId w:val="21"/>
        </w:numPr>
        <w:ind w:leftChars="0"/>
        <w:rPr>
          <w:rFonts w:ascii="Arial" w:hAnsi="Arial" w:cs="Arial"/>
          <w:sz w:val="20"/>
          <w:lang w:eastAsia="x-none"/>
        </w:rPr>
      </w:pPr>
      <w:hyperlink r:id="rId39" w:history="1">
        <w:r w:rsidR="00A013E8" w:rsidRPr="00A013E8">
          <w:rPr>
            <w:rStyle w:val="Hyperlink"/>
            <w:rFonts w:ascii="Arial" w:hAnsi="Arial" w:cs="Arial"/>
            <w:bCs/>
            <w:sz w:val="20"/>
            <w:lang w:eastAsia="x-none"/>
          </w:rPr>
          <w:t>R1-2101869</w:t>
        </w:r>
      </w:hyperlink>
      <w:r w:rsidR="00010165" w:rsidRPr="00010165">
        <w:rPr>
          <w:rFonts w:ascii="Arial" w:hAnsi="Arial" w:cs="Arial"/>
          <w:sz w:val="20"/>
          <w:lang w:eastAsia="x-none"/>
        </w:rPr>
        <w:tab/>
        <w:t>Summary#2 of AI 8.15.1 Scenarios applicable to NB-IoT/eMTC</w:t>
      </w:r>
      <w:r w:rsidR="00010165" w:rsidRPr="00010165">
        <w:rPr>
          <w:rFonts w:ascii="Arial" w:hAnsi="Arial" w:cs="Arial"/>
          <w:sz w:val="20"/>
          <w:lang w:eastAsia="x-none"/>
        </w:rPr>
        <w:tab/>
        <w:t>Moderator (MediaTek)</w:t>
      </w:r>
    </w:p>
    <w:p w14:paraId="66CA95CD" w14:textId="20BF7997" w:rsidR="00010165" w:rsidRPr="00010165" w:rsidRDefault="00C31A1C" w:rsidP="00A013E8">
      <w:pPr>
        <w:pStyle w:val="ListParagraph"/>
        <w:numPr>
          <w:ilvl w:val="0"/>
          <w:numId w:val="21"/>
        </w:numPr>
        <w:ind w:leftChars="0"/>
        <w:rPr>
          <w:rFonts w:ascii="Arial" w:hAnsi="Arial" w:cs="Arial"/>
          <w:sz w:val="20"/>
          <w:lang w:eastAsia="x-none"/>
        </w:rPr>
      </w:pPr>
      <w:hyperlink r:id="rId40" w:history="1">
        <w:r w:rsidR="00A013E8" w:rsidRPr="00A013E8">
          <w:rPr>
            <w:rStyle w:val="Hyperlink"/>
            <w:rFonts w:ascii="Arial" w:hAnsi="Arial" w:cs="Arial"/>
            <w:bCs/>
            <w:sz w:val="20"/>
            <w:lang w:eastAsia="x-none"/>
          </w:rPr>
          <w:t>R1-2101998</w:t>
        </w:r>
      </w:hyperlink>
      <w:r w:rsidR="00A013E8">
        <w:rPr>
          <w:rFonts w:ascii="Arial" w:hAnsi="Arial" w:cs="Arial"/>
          <w:b/>
          <w:bCs/>
          <w:sz w:val="20"/>
          <w:lang w:eastAsia="x-none"/>
        </w:rPr>
        <w:t xml:space="preserve"> </w:t>
      </w:r>
      <w:r w:rsidR="00010165" w:rsidRPr="00010165">
        <w:rPr>
          <w:rFonts w:ascii="Arial" w:hAnsi="Arial" w:cs="Arial"/>
          <w:sz w:val="20"/>
          <w:lang w:eastAsia="x-none"/>
        </w:rPr>
        <w:tab/>
        <w:t>Summary#3 of AI 8.15.1 Scenarios applicable to NB-IoT/eMTC</w:t>
      </w:r>
      <w:r w:rsidR="00010165" w:rsidRPr="00010165">
        <w:rPr>
          <w:rFonts w:ascii="Arial" w:hAnsi="Arial" w:cs="Arial"/>
          <w:sz w:val="20"/>
          <w:lang w:eastAsia="x-none"/>
        </w:rPr>
        <w:tab/>
        <w:t>Moderator (MediaTek)</w:t>
      </w:r>
    </w:p>
    <w:p w14:paraId="04E1D5A2" w14:textId="6EAE82EE" w:rsidR="00010165" w:rsidRDefault="00C31A1C" w:rsidP="00A013E8">
      <w:pPr>
        <w:pStyle w:val="ListParagraph"/>
        <w:numPr>
          <w:ilvl w:val="0"/>
          <w:numId w:val="21"/>
        </w:numPr>
        <w:ind w:leftChars="0"/>
        <w:rPr>
          <w:rFonts w:ascii="Arial" w:hAnsi="Arial" w:cs="Arial"/>
          <w:sz w:val="20"/>
          <w:lang w:eastAsia="x-none"/>
        </w:rPr>
      </w:pPr>
      <w:hyperlink r:id="rId41" w:history="1">
        <w:r w:rsidR="00A013E8" w:rsidRPr="00A013E8">
          <w:rPr>
            <w:rStyle w:val="Hyperlink"/>
            <w:rFonts w:ascii="Arial" w:hAnsi="Arial" w:cs="Arial"/>
            <w:bCs/>
            <w:sz w:val="20"/>
            <w:lang w:eastAsia="x-none"/>
          </w:rPr>
          <w:t>R1-2102102</w:t>
        </w:r>
      </w:hyperlink>
      <w:r w:rsidR="00010165" w:rsidRPr="00010165">
        <w:rPr>
          <w:rFonts w:ascii="Arial" w:hAnsi="Arial" w:cs="Arial"/>
          <w:sz w:val="20"/>
          <w:lang w:eastAsia="x-none"/>
        </w:rPr>
        <w:tab/>
        <w:t>Summary#4 of AI 8.15.1 Scenarios applicable to NB-IoT/eMTC</w:t>
      </w:r>
      <w:r w:rsidR="00010165" w:rsidRPr="00010165">
        <w:rPr>
          <w:rFonts w:ascii="Arial" w:hAnsi="Arial" w:cs="Arial"/>
          <w:sz w:val="20"/>
          <w:lang w:eastAsia="x-none"/>
        </w:rPr>
        <w:tab/>
        <w:t>Moderator (MediaTek)</w:t>
      </w:r>
    </w:p>
    <w:p w14:paraId="53404359" w14:textId="76A0F5CC" w:rsidR="00010165" w:rsidRPr="00010165" w:rsidRDefault="00C31A1C" w:rsidP="00A013E8">
      <w:pPr>
        <w:pStyle w:val="ListParagraph"/>
        <w:numPr>
          <w:ilvl w:val="0"/>
          <w:numId w:val="21"/>
        </w:numPr>
        <w:ind w:leftChars="0"/>
        <w:rPr>
          <w:rFonts w:ascii="Arial" w:hAnsi="Arial" w:cs="Arial"/>
          <w:sz w:val="20"/>
          <w:lang w:eastAsia="x-none"/>
        </w:rPr>
      </w:pPr>
      <w:hyperlink r:id="rId42" w:history="1">
        <w:r w:rsidR="00A013E8" w:rsidRPr="00A013E8">
          <w:rPr>
            <w:rStyle w:val="Hyperlink"/>
            <w:rFonts w:ascii="Arial" w:hAnsi="Arial" w:cs="Arial"/>
            <w:sz w:val="20"/>
            <w:lang w:eastAsia="x-none"/>
          </w:rPr>
          <w:t>R1-2102265</w:t>
        </w:r>
      </w:hyperlink>
      <w:r w:rsidR="00A013E8">
        <w:rPr>
          <w:rFonts w:ascii="Arial" w:hAnsi="Arial" w:cs="Arial"/>
          <w:b/>
          <w:sz w:val="20"/>
          <w:lang w:eastAsia="x-none"/>
        </w:rPr>
        <w:t xml:space="preserve"> </w:t>
      </w:r>
      <w:r w:rsidR="00A013E8">
        <w:rPr>
          <w:rFonts w:ascii="Arial" w:hAnsi="Arial" w:cs="Arial"/>
          <w:b/>
          <w:sz w:val="20"/>
          <w:lang w:eastAsia="x-none"/>
        </w:rPr>
        <w:tab/>
      </w:r>
      <w:r w:rsidR="00010165">
        <w:rPr>
          <w:rFonts w:ascii="Arial" w:hAnsi="Arial" w:cs="Arial"/>
          <w:sz w:val="20"/>
          <w:lang w:eastAsia="x-none"/>
        </w:rPr>
        <w:t>Summary#5</w:t>
      </w:r>
      <w:r w:rsidR="00010165" w:rsidRPr="00010165">
        <w:rPr>
          <w:rFonts w:ascii="Arial" w:hAnsi="Arial" w:cs="Arial"/>
          <w:sz w:val="20"/>
          <w:lang w:eastAsia="x-none"/>
        </w:rPr>
        <w:t xml:space="preserve"> of AI 8.15.1 Scenarios applicable to NB-IoT/eMTC</w:t>
      </w:r>
      <w:r w:rsidR="00010165" w:rsidRPr="00010165">
        <w:rPr>
          <w:rFonts w:ascii="Arial" w:hAnsi="Arial" w:cs="Arial"/>
          <w:sz w:val="20"/>
          <w:lang w:eastAsia="x-none"/>
        </w:rPr>
        <w:tab/>
        <w:t>Moderator (MediaTek)</w:t>
      </w:r>
    </w:p>
    <w:p w14:paraId="4AFC2143" w14:textId="77777777" w:rsidR="00010165" w:rsidRPr="00CD05DE" w:rsidRDefault="00010165" w:rsidP="006F051E">
      <w:pPr>
        <w:tabs>
          <w:tab w:val="left" w:pos="567"/>
        </w:tabs>
        <w:snapToGrid w:val="0"/>
        <w:rPr>
          <w:rFonts w:ascii="Arial" w:hAnsi="Arial" w:cs="Arial"/>
          <w:bCs/>
        </w:rPr>
      </w:pPr>
    </w:p>
    <w:p w14:paraId="24D6026B" w14:textId="77F0F177" w:rsidR="006F051E" w:rsidRDefault="00F217C2" w:rsidP="006F051E">
      <w:pPr>
        <w:tabs>
          <w:tab w:val="left" w:pos="567"/>
        </w:tabs>
        <w:snapToGrid w:val="0"/>
        <w:rPr>
          <w:rFonts w:ascii="Arial" w:hAnsi="Arial" w:cs="Arial"/>
          <w:bCs/>
        </w:rPr>
      </w:pPr>
      <w:r>
        <w:rPr>
          <w:rFonts w:ascii="Arial" w:hAnsi="Arial" w:cs="Arial"/>
          <w:bCs/>
        </w:rPr>
        <w:t xml:space="preserve">AI </w:t>
      </w:r>
      <w:r w:rsidRPr="00F217C2">
        <w:rPr>
          <w:rFonts w:ascii="Arial" w:hAnsi="Arial" w:cs="Arial"/>
          <w:bCs/>
        </w:rPr>
        <w:t>8.15.2</w:t>
      </w:r>
      <w:r w:rsidRPr="00F217C2">
        <w:rPr>
          <w:rFonts w:ascii="Arial" w:hAnsi="Arial" w:cs="Arial"/>
          <w:bCs/>
        </w:rPr>
        <w:tab/>
        <w:t>Enhancements to time and frequency synchronization</w:t>
      </w:r>
    </w:p>
    <w:p w14:paraId="1C96538B"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3" w:history="1">
        <w:r w:rsidR="00F217C2" w:rsidRPr="00F217C2">
          <w:rPr>
            <w:rStyle w:val="Hyperlink"/>
            <w:rFonts w:ascii="Arial" w:hAnsi="Arial" w:cs="Arial"/>
            <w:sz w:val="20"/>
            <w:lang w:eastAsia="x-none"/>
          </w:rPr>
          <w:t>R1-2100161</w:t>
        </w:r>
      </w:hyperlink>
      <w:r w:rsidR="00F217C2" w:rsidRPr="00F217C2">
        <w:rPr>
          <w:rFonts w:ascii="Arial" w:hAnsi="Arial" w:cs="Arial"/>
          <w:sz w:val="20"/>
          <w:lang w:eastAsia="x-none"/>
        </w:rPr>
        <w:tab/>
        <w:t>Discussion on enhancements to time and frequency synchronization</w:t>
      </w:r>
      <w:r w:rsidR="00F217C2" w:rsidRPr="00F217C2">
        <w:rPr>
          <w:rFonts w:ascii="Arial" w:hAnsi="Arial" w:cs="Arial"/>
          <w:sz w:val="20"/>
          <w:lang w:eastAsia="x-none"/>
        </w:rPr>
        <w:tab/>
        <w:t>OPPO</w:t>
      </w:r>
    </w:p>
    <w:p w14:paraId="4E0FC048"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4" w:history="1">
        <w:r w:rsidR="00F217C2" w:rsidRPr="00F217C2">
          <w:rPr>
            <w:rStyle w:val="Hyperlink"/>
            <w:rFonts w:ascii="Arial" w:hAnsi="Arial" w:cs="Arial"/>
            <w:sz w:val="20"/>
            <w:lang w:eastAsia="x-none"/>
          </w:rPr>
          <w:t>R1-2100234</w:t>
        </w:r>
      </w:hyperlink>
      <w:r w:rsidR="00F217C2" w:rsidRPr="00F217C2">
        <w:rPr>
          <w:rFonts w:ascii="Arial" w:hAnsi="Arial" w:cs="Arial"/>
          <w:sz w:val="20"/>
          <w:lang w:eastAsia="x-none"/>
        </w:rPr>
        <w:tab/>
        <w:t>Discussion on time and frequency synchronization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4D505A41"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5" w:history="1">
        <w:r w:rsidR="00F217C2" w:rsidRPr="00F217C2">
          <w:rPr>
            <w:rStyle w:val="Hyperlink"/>
            <w:rFonts w:ascii="Arial" w:hAnsi="Arial" w:cs="Arial"/>
            <w:sz w:val="20"/>
            <w:lang w:eastAsia="x-none"/>
          </w:rPr>
          <w:t>R1-2100249</w:t>
        </w:r>
      </w:hyperlink>
      <w:r w:rsidR="00F217C2" w:rsidRPr="00F217C2">
        <w:rPr>
          <w:rFonts w:ascii="Arial" w:hAnsi="Arial" w:cs="Arial"/>
          <w:sz w:val="20"/>
          <w:lang w:eastAsia="x-none"/>
        </w:rPr>
        <w:tab/>
        <w:t>Discussion on the synchronization for IoT-NTN</w:t>
      </w:r>
      <w:r w:rsidR="00F217C2" w:rsidRPr="00F217C2">
        <w:rPr>
          <w:rFonts w:ascii="Arial" w:hAnsi="Arial" w:cs="Arial"/>
          <w:sz w:val="20"/>
          <w:lang w:eastAsia="x-none"/>
        </w:rPr>
        <w:tab/>
        <w:t>ZTE</w:t>
      </w:r>
    </w:p>
    <w:p w14:paraId="1EA35020"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6" w:history="1">
        <w:r w:rsidR="00F217C2" w:rsidRPr="00F217C2">
          <w:rPr>
            <w:rStyle w:val="Hyperlink"/>
            <w:rFonts w:ascii="Arial" w:hAnsi="Arial" w:cs="Arial"/>
            <w:sz w:val="20"/>
            <w:lang w:eastAsia="x-none"/>
          </w:rPr>
          <w:t>R1-2100366</w:t>
        </w:r>
      </w:hyperlink>
      <w:r w:rsidR="00F217C2" w:rsidRPr="00F217C2">
        <w:rPr>
          <w:rFonts w:ascii="Arial" w:hAnsi="Arial" w:cs="Arial"/>
          <w:sz w:val="20"/>
          <w:lang w:eastAsia="x-none"/>
        </w:rPr>
        <w:tab/>
        <w:t>Time and frequency synchronization for NB-IoT/eMTC</w:t>
      </w:r>
      <w:r w:rsidR="00F217C2" w:rsidRPr="00F217C2">
        <w:rPr>
          <w:rFonts w:ascii="Arial" w:hAnsi="Arial" w:cs="Arial"/>
          <w:sz w:val="20"/>
          <w:lang w:eastAsia="x-none"/>
        </w:rPr>
        <w:tab/>
        <w:t>CATT</w:t>
      </w:r>
    </w:p>
    <w:p w14:paraId="7A458D4D"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7" w:history="1">
        <w:r w:rsidR="00F217C2" w:rsidRPr="00F217C2">
          <w:rPr>
            <w:rStyle w:val="Hyperlink"/>
            <w:rFonts w:ascii="Arial" w:hAnsi="Arial" w:cs="Arial"/>
            <w:sz w:val="20"/>
            <w:lang w:eastAsia="x-none"/>
          </w:rPr>
          <w:t>R1-2100481</w:t>
        </w:r>
      </w:hyperlink>
      <w:r w:rsidR="00F217C2" w:rsidRPr="00F217C2">
        <w:rPr>
          <w:rFonts w:ascii="Arial" w:hAnsi="Arial" w:cs="Arial"/>
          <w:sz w:val="20"/>
          <w:lang w:eastAsia="x-none"/>
        </w:rPr>
        <w:tab/>
        <w:t>Discussion on time and frequency synchronization enhancements on NB-IoT/eMTC for NTN</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vivo</w:t>
      </w:r>
    </w:p>
    <w:p w14:paraId="594AAD38"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8" w:history="1">
        <w:r w:rsidR="00F217C2" w:rsidRPr="00F217C2">
          <w:rPr>
            <w:rStyle w:val="Hyperlink"/>
            <w:rFonts w:ascii="Arial" w:hAnsi="Arial" w:cs="Arial"/>
            <w:sz w:val="20"/>
            <w:lang w:eastAsia="x-none"/>
          </w:rPr>
          <w:t>R1-2100601</w:t>
        </w:r>
      </w:hyperlink>
      <w:r w:rsidR="00F217C2" w:rsidRPr="00F217C2">
        <w:rPr>
          <w:rFonts w:ascii="Arial" w:hAnsi="Arial" w:cs="Arial"/>
          <w:sz w:val="20"/>
          <w:lang w:eastAsia="x-none"/>
        </w:rPr>
        <w:tab/>
        <w:t xml:space="preserve">UE Time and frequency </w:t>
      </w:r>
      <w:proofErr w:type="spellStart"/>
      <w:r w:rsidR="00F217C2" w:rsidRPr="00F217C2">
        <w:rPr>
          <w:rFonts w:ascii="Arial" w:hAnsi="Arial" w:cs="Arial"/>
          <w:sz w:val="20"/>
          <w:lang w:eastAsia="x-none"/>
        </w:rPr>
        <w:t>Synchronisation</w:t>
      </w:r>
      <w:proofErr w:type="spellEnd"/>
      <w:r w:rsidR="00F217C2" w:rsidRPr="00F217C2">
        <w:rPr>
          <w:rFonts w:ascii="Arial" w:hAnsi="Arial" w:cs="Arial"/>
          <w:sz w:val="20"/>
          <w:lang w:eastAsia="x-none"/>
        </w:rPr>
        <w:t xml:space="preserve"> for IoT NTN</w:t>
      </w:r>
      <w:r w:rsidR="00F217C2" w:rsidRPr="00F217C2">
        <w:rPr>
          <w:rFonts w:ascii="Arial" w:hAnsi="Arial" w:cs="Arial"/>
          <w:sz w:val="20"/>
          <w:lang w:eastAsia="x-none"/>
        </w:rPr>
        <w:tab/>
        <w:t>MediaTek Inc.</w:t>
      </w:r>
    </w:p>
    <w:p w14:paraId="20E42D10"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49" w:history="1">
        <w:r w:rsidR="00F217C2" w:rsidRPr="00F217C2">
          <w:rPr>
            <w:rStyle w:val="Hyperlink"/>
            <w:rFonts w:ascii="Arial" w:hAnsi="Arial" w:cs="Arial"/>
            <w:sz w:val="20"/>
            <w:lang w:eastAsia="x-none"/>
          </w:rPr>
          <w:t>R1-2100683</w:t>
        </w:r>
      </w:hyperlink>
      <w:r w:rsidR="00F217C2" w:rsidRPr="00F217C2">
        <w:rPr>
          <w:rFonts w:ascii="Arial" w:hAnsi="Arial" w:cs="Arial"/>
          <w:sz w:val="20"/>
          <w:lang w:eastAsia="x-none"/>
        </w:rPr>
        <w:tab/>
        <w:t>On synchronization for NB-IoT and eMTC NTN</w:t>
      </w:r>
      <w:r w:rsidR="00F217C2" w:rsidRPr="00F217C2">
        <w:rPr>
          <w:rFonts w:ascii="Arial" w:hAnsi="Arial" w:cs="Arial"/>
          <w:sz w:val="20"/>
          <w:lang w:eastAsia="x-none"/>
        </w:rPr>
        <w:tab/>
        <w:t>Intel Corporation</w:t>
      </w:r>
    </w:p>
    <w:p w14:paraId="6CA191FB"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0" w:history="1">
        <w:r w:rsidR="00F217C2" w:rsidRPr="00F217C2">
          <w:rPr>
            <w:rStyle w:val="Hyperlink"/>
            <w:rFonts w:ascii="Arial" w:hAnsi="Arial" w:cs="Arial"/>
            <w:sz w:val="20"/>
            <w:lang w:eastAsia="x-none"/>
          </w:rPr>
          <w:t>R1-2100763</w:t>
        </w:r>
      </w:hyperlink>
      <w:r w:rsidR="00F217C2" w:rsidRPr="00F217C2">
        <w:rPr>
          <w:rFonts w:ascii="Arial" w:hAnsi="Arial" w:cs="Arial"/>
          <w:sz w:val="20"/>
          <w:lang w:eastAsia="x-none"/>
        </w:rPr>
        <w:tab/>
        <w:t>Time and frequency synchronization for IoT NTN</w:t>
      </w:r>
      <w:r w:rsidR="00F217C2" w:rsidRPr="00F217C2">
        <w:rPr>
          <w:rFonts w:ascii="Arial" w:hAnsi="Arial" w:cs="Arial"/>
          <w:sz w:val="20"/>
          <w:lang w:eastAsia="x-none"/>
        </w:rPr>
        <w:tab/>
        <w:t>Lenovo, Motorola Mobility</w:t>
      </w:r>
    </w:p>
    <w:p w14:paraId="0D6A3BDA"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1" w:history="1">
        <w:r w:rsidR="00F217C2" w:rsidRPr="00F217C2">
          <w:rPr>
            <w:rStyle w:val="Hyperlink"/>
            <w:rFonts w:ascii="Arial" w:hAnsi="Arial" w:cs="Arial"/>
            <w:sz w:val="20"/>
            <w:lang w:eastAsia="x-none"/>
          </w:rPr>
          <w:t>R1-2100810</w:t>
        </w:r>
      </w:hyperlink>
      <w:r w:rsidR="00F217C2" w:rsidRPr="00F217C2">
        <w:rPr>
          <w:rFonts w:ascii="Arial" w:hAnsi="Arial" w:cs="Arial"/>
          <w:sz w:val="20"/>
          <w:lang w:eastAsia="x-none"/>
        </w:rPr>
        <w:tab/>
        <w:t>Consideration on enhancements to time and frequency synchronization</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3F86E2CD"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2" w:history="1">
        <w:r w:rsidR="00F217C2" w:rsidRPr="00F217C2">
          <w:rPr>
            <w:rStyle w:val="Hyperlink"/>
            <w:rFonts w:ascii="Arial" w:hAnsi="Arial" w:cs="Arial"/>
            <w:sz w:val="20"/>
            <w:lang w:eastAsia="x-none"/>
          </w:rPr>
          <w:t>R1-2100875</w:t>
        </w:r>
      </w:hyperlink>
      <w:r w:rsidR="00F217C2" w:rsidRPr="00F217C2">
        <w:rPr>
          <w:rFonts w:ascii="Arial" w:hAnsi="Arial" w:cs="Arial"/>
          <w:sz w:val="20"/>
          <w:lang w:eastAsia="x-none"/>
        </w:rPr>
        <w:tab/>
        <w:t xml:space="preserve">Time and frequency </w:t>
      </w:r>
      <w:proofErr w:type="spellStart"/>
      <w:r w:rsidR="00F217C2" w:rsidRPr="00F217C2">
        <w:rPr>
          <w:rFonts w:ascii="Arial" w:hAnsi="Arial" w:cs="Arial"/>
          <w:sz w:val="20"/>
          <w:lang w:eastAsia="x-none"/>
        </w:rPr>
        <w:t>synchronisation</w:t>
      </w:r>
      <w:proofErr w:type="spellEnd"/>
      <w:r w:rsidR="00F217C2" w:rsidRPr="00F217C2">
        <w:rPr>
          <w:rFonts w:ascii="Arial" w:hAnsi="Arial" w:cs="Arial"/>
          <w:sz w:val="20"/>
          <w:lang w:eastAsia="x-none"/>
        </w:rPr>
        <w:t xml:space="preserve"> enhancements for IoT-NTN</w:t>
      </w:r>
      <w:r w:rsidR="00F217C2" w:rsidRPr="00F217C2">
        <w:rPr>
          <w:rFonts w:ascii="Arial" w:hAnsi="Arial" w:cs="Arial"/>
          <w:sz w:val="20"/>
          <w:lang w:eastAsia="x-none"/>
        </w:rPr>
        <w:tab/>
        <w:t>Sony</w:t>
      </w:r>
    </w:p>
    <w:p w14:paraId="34B7ACB0"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3" w:history="1">
        <w:r w:rsidR="00F217C2" w:rsidRPr="00F217C2">
          <w:rPr>
            <w:rStyle w:val="Hyperlink"/>
            <w:rFonts w:ascii="Arial" w:hAnsi="Arial" w:cs="Arial"/>
            <w:sz w:val="20"/>
            <w:lang w:eastAsia="x-none"/>
          </w:rPr>
          <w:t>R1-2100931</w:t>
        </w:r>
      </w:hyperlink>
      <w:r w:rsidR="00F217C2" w:rsidRPr="00F217C2">
        <w:rPr>
          <w:rFonts w:ascii="Arial" w:hAnsi="Arial" w:cs="Arial"/>
          <w:sz w:val="20"/>
          <w:lang w:eastAsia="x-none"/>
        </w:rPr>
        <w:tab/>
        <w:t>On time and frequency synchronization enhancements for IoT NTN</w:t>
      </w:r>
      <w:r w:rsidR="00F217C2" w:rsidRPr="00F217C2">
        <w:rPr>
          <w:rFonts w:ascii="Arial" w:hAnsi="Arial" w:cs="Arial"/>
          <w:sz w:val="20"/>
          <w:lang w:eastAsia="x-none"/>
        </w:rPr>
        <w:tab/>
        <w:t>Ericsson</w:t>
      </w:r>
    </w:p>
    <w:p w14:paraId="0568AA17"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4" w:history="1">
        <w:r w:rsidR="00F217C2" w:rsidRPr="00F217C2">
          <w:rPr>
            <w:rStyle w:val="Hyperlink"/>
            <w:rFonts w:ascii="Arial" w:hAnsi="Arial" w:cs="Arial"/>
            <w:sz w:val="20"/>
            <w:lang w:eastAsia="x-none"/>
          </w:rPr>
          <w:t>R1-2100976</w:t>
        </w:r>
      </w:hyperlink>
      <w:r w:rsidR="00F217C2" w:rsidRPr="00F217C2">
        <w:rPr>
          <w:rFonts w:ascii="Arial" w:hAnsi="Arial" w:cs="Arial"/>
          <w:sz w:val="20"/>
          <w:lang w:eastAsia="x-none"/>
        </w:rPr>
        <w:tab/>
        <w:t>Time and frequency synchronization to NB-IoT in NTN</w:t>
      </w:r>
      <w:r w:rsidR="00F217C2" w:rsidRPr="00F217C2">
        <w:rPr>
          <w:rFonts w:ascii="Arial" w:hAnsi="Arial" w:cs="Arial"/>
          <w:sz w:val="20"/>
          <w:lang w:eastAsia="x-none"/>
        </w:rPr>
        <w:tab/>
        <w:t>Asia Pacific Telecom, FGI</w:t>
      </w:r>
    </w:p>
    <w:p w14:paraId="1B51F924"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5" w:history="1">
        <w:r w:rsidR="00F217C2" w:rsidRPr="00F217C2">
          <w:rPr>
            <w:rStyle w:val="Hyperlink"/>
            <w:rFonts w:ascii="Arial" w:hAnsi="Arial" w:cs="Arial"/>
            <w:sz w:val="20"/>
            <w:lang w:eastAsia="x-none"/>
          </w:rPr>
          <w:t>R1-2101028</w:t>
        </w:r>
      </w:hyperlink>
      <w:r w:rsidR="00F217C2" w:rsidRPr="00F217C2">
        <w:rPr>
          <w:rFonts w:ascii="Arial" w:hAnsi="Arial" w:cs="Arial"/>
          <w:sz w:val="20"/>
          <w:lang w:eastAsia="x-none"/>
        </w:rPr>
        <w:tab/>
        <w:t>Enhancements to time and frequency synchronization for NB-IoT/eMTC over NTN</w:t>
      </w:r>
      <w:r w:rsidR="00F217C2" w:rsidRPr="00F217C2">
        <w:rPr>
          <w:rFonts w:ascii="Arial" w:hAnsi="Arial" w:cs="Arial"/>
          <w:sz w:val="20"/>
          <w:lang w:eastAsia="x-none"/>
        </w:rPr>
        <w:tab/>
        <w:t>Nokia, Nokia Shanghai Bell</w:t>
      </w:r>
    </w:p>
    <w:p w14:paraId="32CFAA2D"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6" w:history="1">
        <w:r w:rsidR="00F217C2" w:rsidRPr="00F217C2">
          <w:rPr>
            <w:rStyle w:val="Hyperlink"/>
            <w:rFonts w:ascii="Arial" w:hAnsi="Arial" w:cs="Arial"/>
            <w:sz w:val="20"/>
            <w:lang w:eastAsia="x-none"/>
          </w:rPr>
          <w:t>R1-2101070</w:t>
        </w:r>
      </w:hyperlink>
      <w:r w:rsidR="00F217C2" w:rsidRPr="00F217C2">
        <w:rPr>
          <w:rFonts w:ascii="Arial" w:hAnsi="Arial" w:cs="Arial"/>
          <w:sz w:val="20"/>
          <w:lang w:eastAsia="x-none"/>
        </w:rPr>
        <w:tab/>
        <w:t>Discussion on enhancements for IoT NTN</w:t>
      </w:r>
      <w:r w:rsidR="00F217C2" w:rsidRPr="00F217C2">
        <w:rPr>
          <w:rFonts w:ascii="Arial" w:hAnsi="Arial" w:cs="Arial"/>
          <w:sz w:val="20"/>
          <w:lang w:eastAsia="x-none"/>
        </w:rPr>
        <w:tab/>
        <w:t>CMCC</w:t>
      </w:r>
    </w:p>
    <w:p w14:paraId="63C060DA"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7" w:history="1">
        <w:r w:rsidR="00F217C2" w:rsidRPr="00F217C2">
          <w:rPr>
            <w:rStyle w:val="Hyperlink"/>
            <w:rFonts w:ascii="Arial" w:hAnsi="Arial" w:cs="Arial"/>
            <w:sz w:val="20"/>
            <w:lang w:eastAsia="x-none"/>
          </w:rPr>
          <w:t>R1-2101105</w:t>
        </w:r>
      </w:hyperlink>
      <w:r w:rsidR="00F217C2" w:rsidRPr="00F217C2">
        <w:rPr>
          <w:rFonts w:ascii="Arial" w:hAnsi="Arial" w:cs="Arial"/>
          <w:sz w:val="20"/>
          <w:lang w:eastAsia="x-none"/>
        </w:rPr>
        <w:tab/>
        <w:t>Discussion on time and frequency synchronization for IoT NTN</w:t>
      </w:r>
      <w:r w:rsidR="00F217C2" w:rsidRPr="00F217C2">
        <w:rPr>
          <w:rFonts w:ascii="Arial" w:hAnsi="Arial" w:cs="Arial"/>
          <w:sz w:val="20"/>
          <w:lang w:eastAsia="x-none"/>
        </w:rPr>
        <w:tab/>
        <w:t>Xiaomi</w:t>
      </w:r>
    </w:p>
    <w:p w14:paraId="66508999"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8" w:history="1">
        <w:r w:rsidR="00F217C2" w:rsidRPr="00F217C2">
          <w:rPr>
            <w:rStyle w:val="Hyperlink"/>
            <w:rFonts w:ascii="Arial" w:hAnsi="Arial" w:cs="Arial"/>
            <w:sz w:val="20"/>
            <w:lang w:eastAsia="x-none"/>
          </w:rPr>
          <w:t>R1-2101243</w:t>
        </w:r>
      </w:hyperlink>
      <w:r w:rsidR="00F217C2" w:rsidRPr="00F217C2">
        <w:rPr>
          <w:rFonts w:ascii="Arial" w:hAnsi="Arial" w:cs="Arial"/>
          <w:sz w:val="20"/>
          <w:lang w:eastAsia="x-none"/>
        </w:rPr>
        <w:tab/>
        <w:t>On enhancements to time and frequency synchronization</w:t>
      </w:r>
      <w:r w:rsidR="00F217C2" w:rsidRPr="00F217C2">
        <w:rPr>
          <w:rFonts w:ascii="Arial" w:hAnsi="Arial" w:cs="Arial"/>
          <w:sz w:val="20"/>
          <w:lang w:eastAsia="x-none"/>
        </w:rPr>
        <w:tab/>
        <w:t>Samsung</w:t>
      </w:r>
    </w:p>
    <w:p w14:paraId="3ABB9CD5"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59" w:history="1">
        <w:r w:rsidR="00F217C2" w:rsidRPr="00F217C2">
          <w:rPr>
            <w:rStyle w:val="Hyperlink"/>
            <w:rFonts w:ascii="Arial" w:hAnsi="Arial" w:cs="Arial"/>
            <w:sz w:val="20"/>
            <w:lang w:eastAsia="x-none"/>
          </w:rPr>
          <w:t>R1-2101369</w:t>
        </w:r>
      </w:hyperlink>
      <w:r w:rsidR="00F217C2" w:rsidRPr="00F217C2">
        <w:rPr>
          <w:rFonts w:ascii="Arial" w:hAnsi="Arial" w:cs="Arial"/>
          <w:sz w:val="20"/>
          <w:lang w:eastAsia="x-none"/>
        </w:rPr>
        <w:tab/>
        <w:t>Discussion on Time and Frequency Synchronization in IoT NTN</w:t>
      </w:r>
      <w:r w:rsidR="00F217C2" w:rsidRPr="00F217C2">
        <w:rPr>
          <w:rFonts w:ascii="Arial" w:hAnsi="Arial" w:cs="Arial"/>
          <w:sz w:val="20"/>
          <w:lang w:eastAsia="x-none"/>
        </w:rPr>
        <w:tab/>
        <w:t>Apple</w:t>
      </w:r>
    </w:p>
    <w:p w14:paraId="4A7C6095"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60" w:history="1">
        <w:r w:rsidR="00F217C2" w:rsidRPr="00F217C2">
          <w:rPr>
            <w:rStyle w:val="Hyperlink"/>
            <w:rFonts w:ascii="Arial" w:hAnsi="Arial" w:cs="Arial"/>
            <w:sz w:val="20"/>
            <w:lang w:eastAsia="x-none"/>
          </w:rPr>
          <w:t>R1-2101402</w:t>
        </w:r>
      </w:hyperlink>
      <w:r w:rsidR="00F217C2" w:rsidRPr="00F217C2">
        <w:rPr>
          <w:rFonts w:ascii="Arial" w:hAnsi="Arial" w:cs="Arial"/>
          <w:sz w:val="20"/>
          <w:lang w:eastAsia="x-none"/>
        </w:rPr>
        <w:tab/>
        <w:t>Time/Frequency Synchronization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20921FBA"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61" w:history="1">
        <w:r w:rsidR="00F217C2" w:rsidRPr="00F217C2">
          <w:rPr>
            <w:rStyle w:val="Hyperlink"/>
            <w:rFonts w:ascii="Arial" w:hAnsi="Arial" w:cs="Arial"/>
            <w:sz w:val="20"/>
            <w:lang w:eastAsia="x-none"/>
          </w:rPr>
          <w:t>R1-2101513</w:t>
        </w:r>
      </w:hyperlink>
      <w:r w:rsidR="00F217C2" w:rsidRPr="00F217C2">
        <w:rPr>
          <w:rFonts w:ascii="Arial" w:hAnsi="Arial" w:cs="Arial"/>
          <w:sz w:val="20"/>
          <w:lang w:eastAsia="x-none"/>
        </w:rPr>
        <w:tab/>
        <w:t>Enhancements to time and frequency synchronization</w:t>
      </w:r>
      <w:r w:rsidR="00F217C2" w:rsidRPr="00F217C2">
        <w:rPr>
          <w:rFonts w:ascii="Arial" w:hAnsi="Arial" w:cs="Arial"/>
          <w:sz w:val="20"/>
          <w:lang w:eastAsia="x-none"/>
        </w:rPr>
        <w:tab/>
        <w:t>Qualcomm Incorporated</w:t>
      </w:r>
    </w:p>
    <w:p w14:paraId="20D7F61E" w14:textId="77777777" w:rsidR="00F217C2" w:rsidRPr="00F217C2" w:rsidRDefault="00C31A1C" w:rsidP="006B66DB">
      <w:pPr>
        <w:pStyle w:val="ListParagraph"/>
        <w:numPr>
          <w:ilvl w:val="0"/>
          <w:numId w:val="22"/>
        </w:numPr>
        <w:ind w:leftChars="0"/>
        <w:rPr>
          <w:rFonts w:ascii="Arial" w:hAnsi="Arial" w:cs="Arial"/>
          <w:sz w:val="20"/>
          <w:lang w:eastAsia="x-none"/>
        </w:rPr>
      </w:pPr>
      <w:hyperlink r:id="rId62" w:history="1">
        <w:r w:rsidR="00F217C2" w:rsidRPr="00F217C2">
          <w:rPr>
            <w:rStyle w:val="Hyperlink"/>
            <w:rFonts w:ascii="Arial" w:hAnsi="Arial" w:cs="Arial"/>
            <w:sz w:val="20"/>
            <w:lang w:eastAsia="x-none"/>
          </w:rPr>
          <w:t>R1-2101692</w:t>
        </w:r>
      </w:hyperlink>
      <w:r w:rsidR="00F217C2" w:rsidRPr="00F217C2">
        <w:rPr>
          <w:rFonts w:ascii="Arial" w:hAnsi="Arial" w:cs="Arial"/>
          <w:sz w:val="20"/>
          <w:lang w:eastAsia="x-none"/>
        </w:rPr>
        <w:tab/>
        <w:t>Discussion on enhancement of time and frequency synchronization for NB-IoT over satellite</w:t>
      </w:r>
      <w:r w:rsidR="00F217C2" w:rsidRPr="00F217C2">
        <w:rPr>
          <w:rFonts w:ascii="Arial" w:hAnsi="Arial" w:cs="Arial"/>
          <w:sz w:val="20"/>
          <w:lang w:eastAsia="x-none"/>
        </w:rPr>
        <w:tab/>
      </w:r>
      <w:r w:rsidR="00F217C2" w:rsidRPr="00F217C2">
        <w:rPr>
          <w:rFonts w:ascii="Arial" w:hAnsi="Arial" w:cs="Arial"/>
          <w:sz w:val="20"/>
          <w:lang w:eastAsia="x-none"/>
        </w:rPr>
        <w:tab/>
      </w:r>
      <w:r w:rsidR="00F217C2" w:rsidRPr="00F217C2">
        <w:rPr>
          <w:rFonts w:ascii="Arial" w:hAnsi="Arial" w:cs="Arial"/>
          <w:sz w:val="20"/>
          <w:lang w:eastAsia="x-none"/>
        </w:rPr>
        <w:tab/>
        <w:t>Fraunhofer IIS, Fraunhofer HHI</w:t>
      </w:r>
    </w:p>
    <w:p w14:paraId="28B66196" w14:textId="77777777" w:rsidR="006F051E" w:rsidRDefault="006F051E" w:rsidP="006F051E">
      <w:pPr>
        <w:tabs>
          <w:tab w:val="left" w:pos="567"/>
        </w:tabs>
        <w:snapToGrid w:val="0"/>
        <w:rPr>
          <w:rFonts w:ascii="Arial" w:hAnsi="Arial" w:cs="Arial"/>
          <w:bCs/>
        </w:rPr>
      </w:pPr>
    </w:p>
    <w:p w14:paraId="60C3C500" w14:textId="47A69385" w:rsidR="00010165" w:rsidRPr="00010165" w:rsidRDefault="00C31A1C" w:rsidP="00A013E8">
      <w:pPr>
        <w:pStyle w:val="ListParagraph"/>
        <w:numPr>
          <w:ilvl w:val="0"/>
          <w:numId w:val="22"/>
        </w:numPr>
        <w:ind w:leftChars="0"/>
        <w:jc w:val="left"/>
        <w:rPr>
          <w:rFonts w:ascii="Arial" w:hAnsi="Arial" w:cs="Arial"/>
          <w:sz w:val="20"/>
          <w:lang w:eastAsia="x-none"/>
        </w:rPr>
      </w:pPr>
      <w:hyperlink r:id="rId63" w:history="1">
        <w:r w:rsidR="00A013E8">
          <w:rPr>
            <w:rStyle w:val="Hyperlink"/>
            <w:rFonts w:ascii="Arial" w:hAnsi="Arial" w:cs="Arial"/>
            <w:bCs/>
            <w:sz w:val="20"/>
            <w:lang w:eastAsia="x-none"/>
          </w:rPr>
          <w:t>R1-2101803</w:t>
        </w:r>
      </w:hyperlink>
      <w:r w:rsidR="00010165" w:rsidRPr="00010165">
        <w:rPr>
          <w:rFonts w:ascii="Arial" w:hAnsi="Arial" w:cs="Arial"/>
          <w:sz w:val="20"/>
          <w:lang w:eastAsia="x-none"/>
        </w:rPr>
        <w:tab/>
        <w:t>Summary#1 of AI 8.15.2 Enhancements to time and frequency synchronization</w:t>
      </w:r>
      <w:r w:rsidR="00010165" w:rsidRPr="00010165">
        <w:rPr>
          <w:rFonts w:ascii="Arial" w:hAnsi="Arial" w:cs="Arial"/>
          <w:sz w:val="20"/>
          <w:lang w:eastAsia="x-none"/>
        </w:rPr>
        <w:tab/>
        <w:t>Moderator (MediaTek)</w:t>
      </w:r>
    </w:p>
    <w:p w14:paraId="51696C90" w14:textId="0F611641" w:rsidR="00010165" w:rsidRPr="00010165" w:rsidRDefault="00C31A1C" w:rsidP="00A013E8">
      <w:pPr>
        <w:pStyle w:val="ListParagraph"/>
        <w:numPr>
          <w:ilvl w:val="0"/>
          <w:numId w:val="22"/>
        </w:numPr>
        <w:ind w:leftChars="0"/>
        <w:jc w:val="left"/>
        <w:rPr>
          <w:rFonts w:ascii="Arial" w:hAnsi="Arial" w:cs="Arial"/>
          <w:sz w:val="20"/>
          <w:lang w:eastAsia="x-none"/>
        </w:rPr>
      </w:pPr>
      <w:hyperlink r:id="rId64" w:history="1">
        <w:r w:rsidR="00A013E8">
          <w:rPr>
            <w:rStyle w:val="Hyperlink"/>
            <w:rFonts w:ascii="Arial" w:hAnsi="Arial" w:cs="Arial"/>
            <w:bCs/>
            <w:sz w:val="20"/>
            <w:lang w:eastAsia="x-none"/>
          </w:rPr>
          <w:t>R1-2101870</w:t>
        </w:r>
      </w:hyperlink>
      <w:r w:rsidR="00A013E8">
        <w:rPr>
          <w:rFonts w:ascii="Arial" w:hAnsi="Arial" w:cs="Arial"/>
          <w:bCs/>
          <w:sz w:val="20"/>
          <w:lang w:eastAsia="x-none"/>
        </w:rPr>
        <w:t xml:space="preserve"> </w:t>
      </w:r>
      <w:r w:rsidR="00010165" w:rsidRPr="00010165">
        <w:rPr>
          <w:rFonts w:ascii="Arial" w:hAnsi="Arial" w:cs="Arial"/>
          <w:sz w:val="20"/>
          <w:lang w:eastAsia="x-none"/>
        </w:rPr>
        <w:tab/>
        <w:t>Summary#2 of AI 8.15.2 Enhancements to time and frequency synchronization</w:t>
      </w:r>
      <w:r w:rsidR="00010165" w:rsidRPr="00010165">
        <w:rPr>
          <w:rFonts w:ascii="Arial" w:hAnsi="Arial" w:cs="Arial"/>
          <w:sz w:val="20"/>
          <w:lang w:eastAsia="x-none"/>
        </w:rPr>
        <w:tab/>
        <w:t>Moderator (MediaTek)</w:t>
      </w:r>
    </w:p>
    <w:p w14:paraId="5476A8CD" w14:textId="4C3B2043" w:rsidR="00010165" w:rsidRPr="00010165" w:rsidRDefault="00C31A1C" w:rsidP="00A013E8">
      <w:pPr>
        <w:pStyle w:val="ListParagraph"/>
        <w:numPr>
          <w:ilvl w:val="0"/>
          <w:numId w:val="22"/>
        </w:numPr>
        <w:ind w:leftChars="0"/>
        <w:jc w:val="left"/>
        <w:rPr>
          <w:rFonts w:ascii="Arial" w:hAnsi="Arial" w:cs="Arial"/>
          <w:sz w:val="20"/>
          <w:lang w:eastAsia="x-none"/>
        </w:rPr>
      </w:pPr>
      <w:hyperlink r:id="rId65" w:history="1">
        <w:r w:rsidR="00A013E8">
          <w:rPr>
            <w:rStyle w:val="Hyperlink"/>
            <w:rFonts w:ascii="Arial" w:hAnsi="Arial" w:cs="Arial"/>
            <w:sz w:val="20"/>
            <w:lang w:eastAsia="x-none"/>
          </w:rPr>
          <w:t>R1-2101999</w:t>
        </w:r>
      </w:hyperlink>
      <w:r w:rsidR="00A013E8">
        <w:rPr>
          <w:rFonts w:ascii="Arial" w:hAnsi="Arial" w:cs="Arial"/>
          <w:sz w:val="20"/>
          <w:lang w:eastAsia="x-none"/>
        </w:rPr>
        <w:t xml:space="preserve"> </w:t>
      </w:r>
      <w:r w:rsidR="00010165" w:rsidRPr="00010165">
        <w:rPr>
          <w:rFonts w:ascii="Arial" w:hAnsi="Arial" w:cs="Arial"/>
          <w:sz w:val="20"/>
          <w:lang w:eastAsia="x-none"/>
        </w:rPr>
        <w:tab/>
        <w:t>Summary#3 of AI 8.15.2 Enhancements to time and frequency synchronization</w:t>
      </w:r>
      <w:r w:rsidR="00010165" w:rsidRPr="00010165">
        <w:rPr>
          <w:rFonts w:ascii="Arial" w:hAnsi="Arial" w:cs="Arial"/>
          <w:sz w:val="20"/>
          <w:lang w:eastAsia="x-none"/>
        </w:rPr>
        <w:tab/>
        <w:t>Moderator (MediaTek)</w:t>
      </w:r>
    </w:p>
    <w:p w14:paraId="6736AE2A" w14:textId="4BC3922F" w:rsidR="00010165" w:rsidRDefault="00C31A1C" w:rsidP="00A013E8">
      <w:pPr>
        <w:pStyle w:val="ListParagraph"/>
        <w:numPr>
          <w:ilvl w:val="0"/>
          <w:numId w:val="22"/>
        </w:numPr>
        <w:ind w:leftChars="0"/>
        <w:jc w:val="left"/>
        <w:rPr>
          <w:rFonts w:ascii="Arial" w:hAnsi="Arial" w:cs="Arial"/>
          <w:sz w:val="20"/>
          <w:lang w:eastAsia="x-none"/>
        </w:rPr>
      </w:pPr>
      <w:hyperlink r:id="rId66" w:history="1">
        <w:r w:rsidR="00A013E8">
          <w:rPr>
            <w:rStyle w:val="Hyperlink"/>
            <w:rFonts w:ascii="Arial" w:hAnsi="Arial" w:cs="Arial"/>
            <w:sz w:val="20"/>
            <w:lang w:eastAsia="x-none"/>
          </w:rPr>
          <w:t>R1-2102103</w:t>
        </w:r>
      </w:hyperlink>
      <w:r w:rsidR="00010165" w:rsidRPr="00010165">
        <w:rPr>
          <w:rFonts w:ascii="Arial" w:hAnsi="Arial" w:cs="Arial"/>
          <w:sz w:val="20"/>
          <w:lang w:eastAsia="x-none"/>
        </w:rPr>
        <w:tab/>
        <w:t>Summary#4 of AI 8.15.2 Enhancements to time and frequency synchronization</w:t>
      </w:r>
      <w:r w:rsidR="00010165" w:rsidRPr="00010165">
        <w:rPr>
          <w:rFonts w:ascii="Arial" w:hAnsi="Arial" w:cs="Arial"/>
          <w:sz w:val="20"/>
          <w:lang w:eastAsia="x-none"/>
        </w:rPr>
        <w:tab/>
        <w:t>Moderator (MediaTek)</w:t>
      </w:r>
    </w:p>
    <w:p w14:paraId="1AC57FF4" w14:textId="1BFE22D4" w:rsidR="00010165" w:rsidRDefault="00C31A1C" w:rsidP="00A013E8">
      <w:pPr>
        <w:pStyle w:val="ListParagraph"/>
        <w:numPr>
          <w:ilvl w:val="0"/>
          <w:numId w:val="22"/>
        </w:numPr>
        <w:ind w:leftChars="0"/>
        <w:jc w:val="left"/>
        <w:rPr>
          <w:rFonts w:ascii="Arial" w:hAnsi="Arial" w:cs="Arial"/>
          <w:sz w:val="20"/>
          <w:lang w:eastAsia="x-none"/>
        </w:rPr>
      </w:pPr>
      <w:hyperlink r:id="rId67" w:history="1">
        <w:r w:rsidR="00A013E8">
          <w:rPr>
            <w:rStyle w:val="Hyperlink"/>
            <w:rFonts w:ascii="Arial" w:hAnsi="Arial" w:cs="Arial"/>
            <w:sz w:val="20"/>
            <w:lang w:eastAsia="x-none"/>
          </w:rPr>
          <w:t>R1-2102266</w:t>
        </w:r>
      </w:hyperlink>
      <w:r w:rsidR="00A013E8">
        <w:rPr>
          <w:rFonts w:ascii="Arial" w:hAnsi="Arial" w:cs="Arial"/>
          <w:sz w:val="20"/>
          <w:lang w:eastAsia="x-none"/>
        </w:rPr>
        <w:t xml:space="preserve"> </w:t>
      </w:r>
      <w:r w:rsidR="00010165">
        <w:rPr>
          <w:rFonts w:ascii="Arial" w:hAnsi="Arial" w:cs="Arial"/>
          <w:sz w:val="20"/>
          <w:lang w:eastAsia="x-none"/>
        </w:rPr>
        <w:tab/>
        <w:t>Summary#5</w:t>
      </w:r>
      <w:r w:rsidR="00010165" w:rsidRPr="00010165">
        <w:rPr>
          <w:rFonts w:ascii="Arial" w:hAnsi="Arial" w:cs="Arial"/>
          <w:sz w:val="20"/>
          <w:lang w:eastAsia="x-none"/>
        </w:rPr>
        <w:t xml:space="preserve"> of AI 8.15.2 Enhancements to time and frequency synchronization</w:t>
      </w:r>
      <w:r w:rsidR="00010165" w:rsidRPr="00010165">
        <w:rPr>
          <w:rFonts w:ascii="Arial" w:hAnsi="Arial" w:cs="Arial"/>
          <w:sz w:val="20"/>
          <w:lang w:eastAsia="x-none"/>
        </w:rPr>
        <w:tab/>
        <w:t>Moderator (MediaTek)</w:t>
      </w:r>
    </w:p>
    <w:p w14:paraId="702DEF14" w14:textId="77777777" w:rsidR="00010165" w:rsidRPr="00010165" w:rsidRDefault="00010165" w:rsidP="00A013E8">
      <w:pPr>
        <w:pStyle w:val="ListParagraph"/>
        <w:ind w:leftChars="0" w:left="720"/>
        <w:jc w:val="left"/>
        <w:rPr>
          <w:rFonts w:ascii="Arial" w:hAnsi="Arial" w:cs="Arial"/>
          <w:sz w:val="20"/>
          <w:lang w:eastAsia="x-none"/>
        </w:rPr>
      </w:pPr>
    </w:p>
    <w:p w14:paraId="197FC711" w14:textId="77777777" w:rsidR="00EB677A" w:rsidRDefault="00EB677A" w:rsidP="006F051E">
      <w:pPr>
        <w:tabs>
          <w:tab w:val="left" w:pos="567"/>
        </w:tabs>
        <w:snapToGrid w:val="0"/>
        <w:rPr>
          <w:rFonts w:ascii="Arial" w:hAnsi="Arial" w:cs="Arial"/>
          <w:bCs/>
        </w:rPr>
      </w:pPr>
    </w:p>
    <w:p w14:paraId="66D24504" w14:textId="04362B0B"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8.15.3: Ti</w:t>
      </w:r>
      <w:r w:rsidRPr="00F217C2">
        <w:rPr>
          <w:rFonts w:ascii="Arial" w:hAnsi="Arial" w:cs="Arial"/>
          <w:bCs/>
        </w:rPr>
        <w:t>ming relationship enhancements</w:t>
      </w:r>
    </w:p>
    <w:p w14:paraId="73C27F1D"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68" w:history="1">
        <w:r w:rsidR="00F217C2" w:rsidRPr="00F217C2">
          <w:rPr>
            <w:rStyle w:val="Hyperlink"/>
            <w:rFonts w:ascii="Arial" w:hAnsi="Arial" w:cs="Arial"/>
            <w:sz w:val="20"/>
            <w:lang w:eastAsia="x-none"/>
          </w:rPr>
          <w:t>R1-2100162</w:t>
        </w:r>
      </w:hyperlink>
      <w:r w:rsidR="00F217C2" w:rsidRPr="00F217C2">
        <w:rPr>
          <w:rFonts w:ascii="Arial" w:hAnsi="Arial" w:cs="Arial"/>
          <w:sz w:val="20"/>
          <w:lang w:eastAsia="x-none"/>
        </w:rPr>
        <w:tab/>
        <w:t>Discussion on timing relationship enhancements</w:t>
      </w:r>
      <w:r w:rsidR="00F217C2" w:rsidRPr="00F217C2">
        <w:rPr>
          <w:rFonts w:ascii="Arial" w:hAnsi="Arial" w:cs="Arial"/>
          <w:sz w:val="20"/>
          <w:lang w:eastAsia="x-none"/>
        </w:rPr>
        <w:tab/>
        <w:t>OPPO</w:t>
      </w:r>
    </w:p>
    <w:p w14:paraId="07936005"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69" w:history="1">
        <w:r w:rsidR="00F217C2" w:rsidRPr="00F217C2">
          <w:rPr>
            <w:rStyle w:val="Hyperlink"/>
            <w:rFonts w:ascii="Arial" w:hAnsi="Arial" w:cs="Arial"/>
            <w:sz w:val="20"/>
            <w:lang w:eastAsia="x-none"/>
          </w:rPr>
          <w:t>R1-2100235</w:t>
        </w:r>
      </w:hyperlink>
      <w:r w:rsidR="00F217C2" w:rsidRPr="00F217C2">
        <w:rPr>
          <w:rFonts w:ascii="Arial" w:hAnsi="Arial" w:cs="Arial"/>
          <w:sz w:val="20"/>
          <w:lang w:eastAsia="x-none"/>
        </w:rPr>
        <w:tab/>
        <w:t>Discussion on timing relationship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3BD74342"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0" w:history="1">
        <w:r w:rsidR="00F217C2" w:rsidRPr="00F217C2">
          <w:rPr>
            <w:rStyle w:val="Hyperlink"/>
            <w:rFonts w:ascii="Arial" w:hAnsi="Arial" w:cs="Arial"/>
            <w:sz w:val="20"/>
            <w:lang w:eastAsia="x-none"/>
          </w:rPr>
          <w:t>R1-2100250</w:t>
        </w:r>
      </w:hyperlink>
      <w:r w:rsidR="00F217C2" w:rsidRPr="00F217C2">
        <w:rPr>
          <w:rFonts w:ascii="Arial" w:hAnsi="Arial" w:cs="Arial"/>
          <w:sz w:val="20"/>
          <w:lang w:eastAsia="x-none"/>
        </w:rPr>
        <w:tab/>
        <w:t>Discussion on timing relationship for IoT-NTN</w:t>
      </w:r>
      <w:r w:rsidR="00F217C2" w:rsidRPr="00F217C2">
        <w:rPr>
          <w:rFonts w:ascii="Arial" w:hAnsi="Arial" w:cs="Arial"/>
          <w:sz w:val="20"/>
          <w:lang w:eastAsia="x-none"/>
        </w:rPr>
        <w:tab/>
        <w:t>ZTE</w:t>
      </w:r>
    </w:p>
    <w:p w14:paraId="4C3C1198"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1" w:history="1">
        <w:r w:rsidR="00F217C2" w:rsidRPr="00F217C2">
          <w:rPr>
            <w:rStyle w:val="Hyperlink"/>
            <w:rFonts w:ascii="Arial" w:hAnsi="Arial" w:cs="Arial"/>
            <w:sz w:val="20"/>
            <w:lang w:eastAsia="x-none"/>
          </w:rPr>
          <w:t>R1-2100367</w:t>
        </w:r>
      </w:hyperlink>
      <w:r w:rsidR="00F217C2" w:rsidRPr="00F217C2">
        <w:rPr>
          <w:rFonts w:ascii="Arial" w:hAnsi="Arial" w:cs="Arial"/>
          <w:sz w:val="20"/>
          <w:lang w:eastAsia="x-none"/>
        </w:rPr>
        <w:tab/>
        <w:t>Timing relationship enhancement for NB-IoT/eMTC</w:t>
      </w:r>
      <w:r w:rsidR="00F217C2" w:rsidRPr="00F217C2">
        <w:rPr>
          <w:rFonts w:ascii="Arial" w:hAnsi="Arial" w:cs="Arial"/>
          <w:sz w:val="20"/>
          <w:lang w:eastAsia="x-none"/>
        </w:rPr>
        <w:tab/>
        <w:t>CATT</w:t>
      </w:r>
    </w:p>
    <w:p w14:paraId="377BCD29"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2" w:history="1">
        <w:r w:rsidR="00F217C2" w:rsidRPr="00F217C2">
          <w:rPr>
            <w:rStyle w:val="Hyperlink"/>
            <w:rFonts w:ascii="Arial" w:hAnsi="Arial" w:cs="Arial"/>
            <w:sz w:val="20"/>
            <w:lang w:eastAsia="x-none"/>
          </w:rPr>
          <w:t>R1-2100482</w:t>
        </w:r>
      </w:hyperlink>
      <w:r w:rsidR="00F217C2" w:rsidRPr="00F217C2">
        <w:rPr>
          <w:rFonts w:ascii="Arial" w:hAnsi="Arial" w:cs="Arial"/>
          <w:sz w:val="20"/>
          <w:lang w:eastAsia="x-none"/>
        </w:rPr>
        <w:tab/>
        <w:t>Discussion on timing relationship enhancements on NB-IoT/eMTC for NTN</w:t>
      </w:r>
      <w:r w:rsidR="00F217C2" w:rsidRPr="00F217C2">
        <w:rPr>
          <w:rFonts w:ascii="Arial" w:hAnsi="Arial" w:cs="Arial"/>
          <w:sz w:val="20"/>
          <w:lang w:eastAsia="x-none"/>
        </w:rPr>
        <w:tab/>
        <w:t>vivo</w:t>
      </w:r>
    </w:p>
    <w:p w14:paraId="237A68AD"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3" w:history="1">
        <w:r w:rsidR="00F217C2" w:rsidRPr="00F217C2">
          <w:rPr>
            <w:rStyle w:val="Hyperlink"/>
            <w:rFonts w:ascii="Arial" w:hAnsi="Arial" w:cs="Arial"/>
            <w:sz w:val="20"/>
            <w:lang w:eastAsia="x-none"/>
          </w:rPr>
          <w:t>R1-2100495</w:t>
        </w:r>
      </w:hyperlink>
      <w:r w:rsidR="00F217C2" w:rsidRPr="00F217C2">
        <w:rPr>
          <w:rFonts w:ascii="Arial" w:hAnsi="Arial" w:cs="Arial"/>
          <w:sz w:val="20"/>
          <w:lang w:eastAsia="x-none"/>
        </w:rPr>
        <w:tab/>
        <w:t>Timing relationship enhancements to support NB-IoT/eMTC in Non-Terrestrial Network</w:t>
      </w:r>
      <w:r w:rsidR="00F217C2" w:rsidRPr="00F217C2">
        <w:rPr>
          <w:rFonts w:ascii="Arial" w:hAnsi="Arial" w:cs="Arial"/>
          <w:sz w:val="20"/>
          <w:lang w:eastAsia="x-none"/>
        </w:rPr>
        <w:tab/>
        <w:t>Zhejiang Lab</w:t>
      </w:r>
    </w:p>
    <w:p w14:paraId="2A0E72F7"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4" w:history="1">
        <w:r w:rsidR="00F217C2" w:rsidRPr="00F217C2">
          <w:rPr>
            <w:rStyle w:val="Hyperlink"/>
            <w:rFonts w:ascii="Arial" w:hAnsi="Arial" w:cs="Arial"/>
            <w:sz w:val="20"/>
            <w:lang w:eastAsia="x-none"/>
          </w:rPr>
          <w:t>R1-2100602</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MediaTek Inc.</w:t>
      </w:r>
    </w:p>
    <w:p w14:paraId="075D3777"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5" w:history="1">
        <w:r w:rsidR="00F217C2" w:rsidRPr="00F217C2">
          <w:rPr>
            <w:rStyle w:val="Hyperlink"/>
            <w:rFonts w:ascii="Arial" w:hAnsi="Arial" w:cs="Arial"/>
            <w:sz w:val="20"/>
            <w:lang w:eastAsia="x-none"/>
          </w:rPr>
          <w:t>R1-2100684</w:t>
        </w:r>
      </w:hyperlink>
      <w:r w:rsidR="00F217C2" w:rsidRPr="00F217C2">
        <w:rPr>
          <w:rFonts w:ascii="Arial" w:hAnsi="Arial" w:cs="Arial"/>
          <w:sz w:val="20"/>
          <w:lang w:eastAsia="x-none"/>
        </w:rPr>
        <w:tab/>
        <w:t>On timing relationship for NB-IoT and eMTC NTN</w:t>
      </w:r>
      <w:r w:rsidR="00F217C2" w:rsidRPr="00F217C2">
        <w:rPr>
          <w:rFonts w:ascii="Arial" w:hAnsi="Arial" w:cs="Arial"/>
          <w:sz w:val="20"/>
          <w:lang w:eastAsia="x-none"/>
        </w:rPr>
        <w:tab/>
        <w:t>Intel Corporation</w:t>
      </w:r>
    </w:p>
    <w:p w14:paraId="1E257985"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6" w:history="1">
        <w:r w:rsidR="00F217C2" w:rsidRPr="00F217C2">
          <w:rPr>
            <w:rStyle w:val="Hyperlink"/>
            <w:rFonts w:ascii="Arial" w:hAnsi="Arial" w:cs="Arial"/>
            <w:sz w:val="20"/>
            <w:lang w:eastAsia="x-none"/>
          </w:rPr>
          <w:t>R1-2100764</w:t>
        </w:r>
      </w:hyperlink>
      <w:r w:rsidR="00F217C2" w:rsidRPr="00F217C2">
        <w:rPr>
          <w:rFonts w:ascii="Arial" w:hAnsi="Arial" w:cs="Arial"/>
          <w:sz w:val="20"/>
          <w:lang w:eastAsia="x-none"/>
        </w:rPr>
        <w:tab/>
        <w:t>Timing relationship enhancements for IoT NTN</w:t>
      </w:r>
      <w:r w:rsidR="00F217C2" w:rsidRPr="00F217C2">
        <w:rPr>
          <w:rFonts w:ascii="Arial" w:hAnsi="Arial" w:cs="Arial"/>
          <w:sz w:val="20"/>
          <w:lang w:eastAsia="x-none"/>
        </w:rPr>
        <w:tab/>
        <w:t>Lenovo, Motorola Mobility</w:t>
      </w:r>
    </w:p>
    <w:p w14:paraId="1EB39A04"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7" w:history="1">
        <w:r w:rsidR="00F217C2" w:rsidRPr="00F217C2">
          <w:rPr>
            <w:rStyle w:val="Hyperlink"/>
            <w:rFonts w:ascii="Arial" w:hAnsi="Arial" w:cs="Arial"/>
            <w:sz w:val="20"/>
            <w:lang w:eastAsia="x-none"/>
          </w:rPr>
          <w:t>R1-2100811</w:t>
        </w:r>
      </w:hyperlink>
      <w:r w:rsidR="00F217C2" w:rsidRPr="00F217C2">
        <w:rPr>
          <w:rFonts w:ascii="Arial" w:hAnsi="Arial" w:cs="Arial"/>
          <w:sz w:val="20"/>
          <w:lang w:eastAsia="x-none"/>
        </w:rPr>
        <w:tab/>
        <w:t>Consideration on timing relationship enhancements</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6B2855DB"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8" w:history="1">
        <w:r w:rsidR="00F217C2" w:rsidRPr="00F217C2">
          <w:rPr>
            <w:rStyle w:val="Hyperlink"/>
            <w:rFonts w:ascii="Arial" w:hAnsi="Arial" w:cs="Arial"/>
            <w:sz w:val="20"/>
            <w:lang w:eastAsia="x-none"/>
          </w:rPr>
          <w:t>R1-2100876</w:t>
        </w:r>
      </w:hyperlink>
      <w:r w:rsidR="00F217C2" w:rsidRPr="00F217C2">
        <w:rPr>
          <w:rFonts w:ascii="Arial" w:hAnsi="Arial" w:cs="Arial"/>
          <w:sz w:val="20"/>
          <w:lang w:eastAsia="x-none"/>
        </w:rPr>
        <w:tab/>
        <w:t>Timing relationship for IoT-NTN</w:t>
      </w:r>
      <w:r w:rsidR="00F217C2" w:rsidRPr="00F217C2">
        <w:rPr>
          <w:rFonts w:ascii="Arial" w:hAnsi="Arial" w:cs="Arial"/>
          <w:sz w:val="20"/>
          <w:lang w:eastAsia="x-none"/>
        </w:rPr>
        <w:tab/>
        <w:t>Sony</w:t>
      </w:r>
    </w:p>
    <w:p w14:paraId="05729A90"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79" w:history="1">
        <w:r w:rsidR="00F217C2" w:rsidRPr="00F217C2">
          <w:rPr>
            <w:rStyle w:val="Hyperlink"/>
            <w:rFonts w:ascii="Arial" w:hAnsi="Arial" w:cs="Arial"/>
            <w:sz w:val="20"/>
            <w:lang w:eastAsia="x-none"/>
          </w:rPr>
          <w:t>R1-2100932</w:t>
        </w:r>
      </w:hyperlink>
      <w:r w:rsidR="00F217C2" w:rsidRPr="00F217C2">
        <w:rPr>
          <w:rFonts w:ascii="Arial" w:hAnsi="Arial" w:cs="Arial"/>
          <w:sz w:val="20"/>
          <w:lang w:eastAsia="x-none"/>
        </w:rPr>
        <w:tab/>
        <w:t>On timing relationship enhancements for IoT NTN</w:t>
      </w:r>
      <w:r w:rsidR="00F217C2" w:rsidRPr="00F217C2">
        <w:rPr>
          <w:rFonts w:ascii="Arial" w:hAnsi="Arial" w:cs="Arial"/>
          <w:sz w:val="20"/>
          <w:lang w:eastAsia="x-none"/>
        </w:rPr>
        <w:tab/>
        <w:t>Ericsson</w:t>
      </w:r>
    </w:p>
    <w:p w14:paraId="18A03E49"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0" w:history="1">
        <w:r w:rsidR="00F217C2" w:rsidRPr="00F217C2">
          <w:rPr>
            <w:rStyle w:val="Hyperlink"/>
            <w:rFonts w:ascii="Arial" w:hAnsi="Arial" w:cs="Arial"/>
            <w:sz w:val="20"/>
            <w:lang w:eastAsia="x-none"/>
          </w:rPr>
          <w:t>R1-2100977</w:t>
        </w:r>
      </w:hyperlink>
      <w:r w:rsidR="00F217C2" w:rsidRPr="00F217C2">
        <w:rPr>
          <w:rFonts w:ascii="Arial" w:hAnsi="Arial" w:cs="Arial"/>
          <w:sz w:val="20"/>
          <w:lang w:eastAsia="x-none"/>
        </w:rPr>
        <w:tab/>
        <w:t>Timing relationship enhancements to NB-IoT in NTN</w:t>
      </w:r>
      <w:r w:rsidR="00F217C2" w:rsidRPr="00F217C2">
        <w:rPr>
          <w:rFonts w:ascii="Arial" w:hAnsi="Arial" w:cs="Arial"/>
          <w:sz w:val="20"/>
          <w:lang w:eastAsia="x-none"/>
        </w:rPr>
        <w:tab/>
        <w:t>Asia Pacific Telecom, FGI</w:t>
      </w:r>
    </w:p>
    <w:p w14:paraId="5682444B"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1" w:history="1">
        <w:r w:rsidR="00F217C2" w:rsidRPr="00F217C2">
          <w:rPr>
            <w:rStyle w:val="Hyperlink"/>
            <w:rFonts w:ascii="Arial" w:hAnsi="Arial" w:cs="Arial"/>
            <w:sz w:val="20"/>
            <w:lang w:eastAsia="x-none"/>
          </w:rPr>
          <w:t>R1-2101029</w:t>
        </w:r>
      </w:hyperlink>
      <w:r w:rsidR="00F217C2" w:rsidRPr="00F217C2">
        <w:rPr>
          <w:rFonts w:ascii="Arial" w:hAnsi="Arial" w:cs="Arial"/>
          <w:sz w:val="20"/>
          <w:lang w:eastAsia="x-none"/>
        </w:rPr>
        <w:tab/>
        <w:t>Timing relationship enhancements for NB-IoT/eMTC over NTN</w:t>
      </w:r>
      <w:r w:rsidR="00F217C2" w:rsidRPr="00F217C2">
        <w:rPr>
          <w:rFonts w:ascii="Arial" w:hAnsi="Arial" w:cs="Arial"/>
          <w:sz w:val="20"/>
          <w:lang w:eastAsia="x-none"/>
        </w:rPr>
        <w:tab/>
        <w:t>Nokia, Nokia Shanghai Bell</w:t>
      </w:r>
    </w:p>
    <w:p w14:paraId="5E82DFEA"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2" w:history="1">
        <w:r w:rsidR="00F217C2" w:rsidRPr="00F217C2">
          <w:rPr>
            <w:rStyle w:val="Hyperlink"/>
            <w:rFonts w:ascii="Arial" w:hAnsi="Arial" w:cs="Arial"/>
            <w:sz w:val="20"/>
            <w:lang w:eastAsia="x-none"/>
          </w:rPr>
          <w:t>R1-2101106</w:t>
        </w:r>
      </w:hyperlink>
      <w:r w:rsidR="00F217C2" w:rsidRPr="00F217C2">
        <w:rPr>
          <w:rFonts w:ascii="Arial" w:hAnsi="Arial" w:cs="Arial"/>
          <w:sz w:val="20"/>
          <w:lang w:eastAsia="x-none"/>
        </w:rPr>
        <w:tab/>
        <w:t>Discussion on the timing relationship enhancement for IoT NTN</w:t>
      </w:r>
      <w:r w:rsidR="00F217C2" w:rsidRPr="00F217C2">
        <w:rPr>
          <w:rFonts w:ascii="Arial" w:hAnsi="Arial" w:cs="Arial"/>
          <w:sz w:val="20"/>
          <w:lang w:eastAsia="x-none"/>
        </w:rPr>
        <w:tab/>
        <w:t>Xiaomi</w:t>
      </w:r>
    </w:p>
    <w:p w14:paraId="5DD4F8B6"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3" w:history="1">
        <w:r w:rsidR="00F217C2" w:rsidRPr="00F217C2">
          <w:rPr>
            <w:rStyle w:val="Hyperlink"/>
            <w:rFonts w:ascii="Arial" w:hAnsi="Arial" w:cs="Arial"/>
            <w:sz w:val="20"/>
            <w:lang w:eastAsia="x-none"/>
          </w:rPr>
          <w:t>R1-2101244</w:t>
        </w:r>
      </w:hyperlink>
      <w:r w:rsidR="00F217C2" w:rsidRPr="00F217C2">
        <w:rPr>
          <w:rFonts w:ascii="Arial" w:hAnsi="Arial" w:cs="Arial"/>
          <w:sz w:val="20"/>
          <w:lang w:eastAsia="x-none"/>
        </w:rPr>
        <w:tab/>
        <w:t>On timing relationship enhancements</w:t>
      </w:r>
      <w:r w:rsidR="00F217C2" w:rsidRPr="00F217C2">
        <w:rPr>
          <w:rFonts w:ascii="Arial" w:hAnsi="Arial" w:cs="Arial"/>
          <w:sz w:val="20"/>
          <w:lang w:eastAsia="x-none"/>
        </w:rPr>
        <w:tab/>
        <w:t>Samsung</w:t>
      </w:r>
    </w:p>
    <w:p w14:paraId="4E563CC0"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4" w:history="1">
        <w:r w:rsidR="00F217C2" w:rsidRPr="00F217C2">
          <w:rPr>
            <w:rStyle w:val="Hyperlink"/>
            <w:rFonts w:ascii="Arial" w:hAnsi="Arial" w:cs="Arial"/>
            <w:sz w:val="20"/>
            <w:lang w:eastAsia="x-none"/>
          </w:rPr>
          <w:t>R1-2101370</w:t>
        </w:r>
      </w:hyperlink>
      <w:r w:rsidR="00F217C2" w:rsidRPr="00F217C2">
        <w:rPr>
          <w:rFonts w:ascii="Arial" w:hAnsi="Arial" w:cs="Arial"/>
          <w:sz w:val="20"/>
          <w:lang w:eastAsia="x-none"/>
        </w:rPr>
        <w:tab/>
        <w:t>Discussion on Timing Relationship Enhancement in IoT NTN</w:t>
      </w:r>
      <w:r w:rsidR="00F217C2" w:rsidRPr="00F217C2">
        <w:rPr>
          <w:rFonts w:ascii="Arial" w:hAnsi="Arial" w:cs="Arial"/>
          <w:sz w:val="20"/>
          <w:lang w:eastAsia="x-none"/>
        </w:rPr>
        <w:tab/>
        <w:t>Apple</w:t>
      </w:r>
    </w:p>
    <w:p w14:paraId="5D657B66"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5" w:history="1">
        <w:r w:rsidR="00F217C2" w:rsidRPr="00F217C2">
          <w:rPr>
            <w:rStyle w:val="Hyperlink"/>
            <w:rFonts w:ascii="Arial" w:hAnsi="Arial" w:cs="Arial"/>
            <w:sz w:val="20"/>
            <w:lang w:eastAsia="x-none"/>
          </w:rPr>
          <w:t>R1-2101403</w:t>
        </w:r>
      </w:hyperlink>
      <w:r w:rsidR="00F217C2" w:rsidRPr="00F217C2">
        <w:rPr>
          <w:rFonts w:ascii="Arial" w:hAnsi="Arial" w:cs="Arial"/>
          <w:sz w:val="20"/>
          <w:lang w:eastAsia="x-none"/>
        </w:rPr>
        <w:tab/>
        <w:t>On timing relationship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193BD63E" w14:textId="77777777" w:rsidR="00F217C2" w:rsidRPr="00F217C2" w:rsidRDefault="00C31A1C" w:rsidP="006B66DB">
      <w:pPr>
        <w:pStyle w:val="ListParagraph"/>
        <w:numPr>
          <w:ilvl w:val="0"/>
          <w:numId w:val="23"/>
        </w:numPr>
        <w:ind w:leftChars="0"/>
        <w:rPr>
          <w:rFonts w:ascii="Arial" w:hAnsi="Arial" w:cs="Arial"/>
          <w:sz w:val="20"/>
          <w:lang w:eastAsia="x-none"/>
        </w:rPr>
      </w:pPr>
      <w:hyperlink r:id="rId86" w:history="1">
        <w:r w:rsidR="00F217C2" w:rsidRPr="00F217C2">
          <w:rPr>
            <w:rStyle w:val="Hyperlink"/>
            <w:rFonts w:ascii="Arial" w:hAnsi="Arial" w:cs="Arial"/>
            <w:sz w:val="20"/>
            <w:lang w:eastAsia="x-none"/>
          </w:rPr>
          <w:t>R1-2101514</w:t>
        </w:r>
      </w:hyperlink>
      <w:r w:rsidR="00F217C2" w:rsidRPr="00F217C2">
        <w:rPr>
          <w:rFonts w:ascii="Arial" w:hAnsi="Arial" w:cs="Arial"/>
          <w:sz w:val="20"/>
          <w:lang w:eastAsia="x-none"/>
        </w:rPr>
        <w:tab/>
        <w:t>Timing relationship enhancements</w:t>
      </w:r>
      <w:r w:rsidR="00F217C2" w:rsidRPr="00F217C2">
        <w:rPr>
          <w:rFonts w:ascii="Arial" w:hAnsi="Arial" w:cs="Arial"/>
          <w:sz w:val="20"/>
          <w:lang w:eastAsia="x-none"/>
        </w:rPr>
        <w:tab/>
        <w:t>Qualcomm Incorporated</w:t>
      </w:r>
    </w:p>
    <w:p w14:paraId="2D1E0284" w14:textId="77777777" w:rsidR="00F217C2" w:rsidRDefault="00F217C2" w:rsidP="006F051E">
      <w:pPr>
        <w:tabs>
          <w:tab w:val="left" w:pos="567"/>
        </w:tabs>
        <w:snapToGrid w:val="0"/>
        <w:rPr>
          <w:rFonts w:ascii="Arial" w:hAnsi="Arial" w:cs="Arial"/>
          <w:bCs/>
        </w:rPr>
      </w:pPr>
    </w:p>
    <w:p w14:paraId="5C471F75" w14:textId="77777777" w:rsidR="00EB677A" w:rsidRPr="00EB677A" w:rsidRDefault="00C31A1C" w:rsidP="006B66DB">
      <w:pPr>
        <w:pStyle w:val="ListParagraph"/>
        <w:numPr>
          <w:ilvl w:val="0"/>
          <w:numId w:val="23"/>
        </w:numPr>
        <w:ind w:leftChars="0"/>
        <w:rPr>
          <w:rFonts w:ascii="Arial" w:hAnsi="Arial" w:cs="Arial"/>
          <w:sz w:val="20"/>
          <w:lang w:eastAsia="x-none"/>
        </w:rPr>
      </w:pPr>
      <w:hyperlink r:id="rId87" w:history="1">
        <w:r w:rsidR="00EB677A" w:rsidRPr="00EB677A">
          <w:rPr>
            <w:rStyle w:val="Hyperlink"/>
            <w:rFonts w:ascii="Arial" w:hAnsi="Arial" w:cs="Arial"/>
            <w:b/>
            <w:bCs/>
            <w:sz w:val="20"/>
            <w:lang w:eastAsia="x-none"/>
          </w:rPr>
          <w:t>R1-2101844</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2F8EA2B9" w14:textId="77777777" w:rsidR="00EB677A" w:rsidRPr="00EB677A" w:rsidRDefault="00C31A1C" w:rsidP="006B66DB">
      <w:pPr>
        <w:pStyle w:val="ListParagraph"/>
        <w:numPr>
          <w:ilvl w:val="0"/>
          <w:numId w:val="23"/>
        </w:numPr>
        <w:ind w:leftChars="0"/>
        <w:rPr>
          <w:rFonts w:ascii="Arial" w:hAnsi="Arial" w:cs="Arial"/>
          <w:sz w:val="20"/>
          <w:lang w:eastAsia="x-none"/>
        </w:rPr>
      </w:pPr>
      <w:hyperlink r:id="rId88" w:history="1">
        <w:r w:rsidR="00EB677A" w:rsidRPr="00EB677A">
          <w:rPr>
            <w:rStyle w:val="Hyperlink"/>
            <w:rFonts w:ascii="Arial" w:hAnsi="Arial" w:cs="Arial"/>
            <w:b/>
            <w:bCs/>
            <w:sz w:val="20"/>
            <w:lang w:eastAsia="x-none"/>
          </w:rPr>
          <w:t>R1-2101949</w:t>
        </w:r>
      </w:hyperlink>
      <w:r w:rsidR="00EB677A" w:rsidRPr="00EB677A">
        <w:rPr>
          <w:rFonts w:ascii="Arial" w:hAnsi="Arial" w:cs="Arial"/>
          <w:sz w:val="20"/>
          <w:lang w:eastAsia="x-none"/>
        </w:rPr>
        <w:tab/>
        <w:t>FL summary of AI 8.15.3 Timing relationship for IoT-NTN</w:t>
      </w:r>
      <w:r w:rsidR="00EB677A" w:rsidRPr="00EB677A">
        <w:rPr>
          <w:rFonts w:ascii="Arial" w:hAnsi="Arial" w:cs="Arial"/>
          <w:sz w:val="20"/>
          <w:lang w:eastAsia="x-none"/>
        </w:rPr>
        <w:tab/>
        <w:t>Moderator (Sony)</w:t>
      </w:r>
    </w:p>
    <w:p w14:paraId="5014F3D9" w14:textId="77777777" w:rsidR="00EB677A" w:rsidRDefault="00EB677A" w:rsidP="006F051E">
      <w:pPr>
        <w:tabs>
          <w:tab w:val="left" w:pos="567"/>
        </w:tabs>
        <w:snapToGrid w:val="0"/>
        <w:rPr>
          <w:rFonts w:ascii="Arial" w:hAnsi="Arial" w:cs="Arial"/>
          <w:bCs/>
        </w:rPr>
      </w:pPr>
    </w:p>
    <w:p w14:paraId="4EDBAB4A" w14:textId="77777777" w:rsidR="00EB677A" w:rsidRDefault="00EB677A" w:rsidP="006F051E">
      <w:pPr>
        <w:tabs>
          <w:tab w:val="left" w:pos="567"/>
        </w:tabs>
        <w:snapToGrid w:val="0"/>
        <w:rPr>
          <w:rFonts w:ascii="Arial" w:hAnsi="Arial" w:cs="Arial"/>
          <w:bCs/>
        </w:rPr>
      </w:pPr>
    </w:p>
    <w:p w14:paraId="73533A4C" w14:textId="5B6A933C" w:rsidR="00F217C2" w:rsidRDefault="00F217C2" w:rsidP="006F051E">
      <w:pPr>
        <w:tabs>
          <w:tab w:val="left" w:pos="567"/>
        </w:tabs>
        <w:snapToGrid w:val="0"/>
        <w:rPr>
          <w:rFonts w:ascii="Arial" w:hAnsi="Arial" w:cs="Arial"/>
          <w:bCs/>
        </w:rPr>
      </w:pPr>
      <w:r>
        <w:rPr>
          <w:rFonts w:ascii="Arial" w:hAnsi="Arial" w:cs="Arial"/>
          <w:bCs/>
        </w:rPr>
        <w:t xml:space="preserve">Submitted </w:t>
      </w:r>
      <w:proofErr w:type="spellStart"/>
      <w:r>
        <w:rPr>
          <w:rFonts w:ascii="Arial" w:hAnsi="Arial" w:cs="Arial"/>
          <w:bCs/>
        </w:rPr>
        <w:t>TDocs</w:t>
      </w:r>
      <w:proofErr w:type="spellEnd"/>
      <w:r>
        <w:rPr>
          <w:rFonts w:ascii="Arial" w:hAnsi="Arial" w:cs="Arial"/>
          <w:bCs/>
        </w:rPr>
        <w:t xml:space="preserve"> to AI </w:t>
      </w:r>
      <w:r w:rsidRPr="00F217C2">
        <w:rPr>
          <w:rFonts w:ascii="Arial" w:hAnsi="Arial" w:cs="Arial"/>
          <w:bCs/>
        </w:rPr>
        <w:t>8.15.4</w:t>
      </w:r>
      <w:r>
        <w:rPr>
          <w:rFonts w:ascii="Arial" w:hAnsi="Arial" w:cs="Arial"/>
          <w:bCs/>
        </w:rPr>
        <w:t xml:space="preserve">: </w:t>
      </w:r>
      <w:r w:rsidRPr="00F217C2">
        <w:rPr>
          <w:rFonts w:ascii="Arial" w:hAnsi="Arial" w:cs="Arial"/>
          <w:bCs/>
        </w:rPr>
        <w:t>Enhancements on HARQ</w:t>
      </w:r>
    </w:p>
    <w:p w14:paraId="5B04FC33"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89" w:history="1">
        <w:r w:rsidR="00F217C2" w:rsidRPr="00F217C2">
          <w:rPr>
            <w:rStyle w:val="Hyperlink"/>
            <w:rFonts w:ascii="Arial" w:hAnsi="Arial" w:cs="Arial"/>
            <w:sz w:val="20"/>
            <w:lang w:eastAsia="x-none"/>
          </w:rPr>
          <w:t>R1-2100163</w:t>
        </w:r>
      </w:hyperlink>
      <w:r w:rsidR="00F217C2" w:rsidRPr="00F217C2">
        <w:rPr>
          <w:rFonts w:ascii="Arial" w:hAnsi="Arial" w:cs="Arial"/>
          <w:sz w:val="20"/>
          <w:lang w:eastAsia="x-none"/>
        </w:rPr>
        <w:tab/>
        <w:t>Discussion on HARQ enhancements</w:t>
      </w:r>
      <w:r w:rsidR="00F217C2" w:rsidRPr="00F217C2">
        <w:rPr>
          <w:rFonts w:ascii="Arial" w:hAnsi="Arial" w:cs="Arial"/>
          <w:sz w:val="20"/>
          <w:lang w:eastAsia="x-none"/>
        </w:rPr>
        <w:tab/>
        <w:t>OPPO</w:t>
      </w:r>
    </w:p>
    <w:p w14:paraId="694C19B9"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0" w:history="1">
        <w:r w:rsidR="00F217C2" w:rsidRPr="00F217C2">
          <w:rPr>
            <w:rStyle w:val="Hyperlink"/>
            <w:rFonts w:ascii="Arial" w:hAnsi="Arial" w:cs="Arial"/>
            <w:sz w:val="20"/>
            <w:lang w:eastAsia="x-none"/>
          </w:rPr>
          <w:t>R1-2100236</w:t>
        </w:r>
      </w:hyperlink>
      <w:r w:rsidR="00F217C2" w:rsidRPr="00F217C2">
        <w:rPr>
          <w:rFonts w:ascii="Arial" w:hAnsi="Arial" w:cs="Arial"/>
          <w:sz w:val="20"/>
          <w:lang w:eastAsia="x-none"/>
        </w:rPr>
        <w:tab/>
        <w:t>Discussion on HARQ enhancement for IoT in NTN</w:t>
      </w:r>
      <w:r w:rsidR="00F217C2" w:rsidRPr="00F217C2">
        <w:rPr>
          <w:rFonts w:ascii="Arial" w:hAnsi="Arial" w:cs="Arial"/>
          <w:sz w:val="20"/>
          <w:lang w:eastAsia="x-none"/>
        </w:rPr>
        <w:tab/>
        <w:t xml:space="preserve">Huawei, </w:t>
      </w:r>
      <w:proofErr w:type="spellStart"/>
      <w:r w:rsidR="00F217C2" w:rsidRPr="00F217C2">
        <w:rPr>
          <w:rFonts w:ascii="Arial" w:hAnsi="Arial" w:cs="Arial"/>
          <w:sz w:val="20"/>
          <w:lang w:eastAsia="x-none"/>
        </w:rPr>
        <w:t>HiSilicon</w:t>
      </w:r>
      <w:proofErr w:type="spellEnd"/>
    </w:p>
    <w:p w14:paraId="2783CF4F"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1" w:history="1">
        <w:r w:rsidR="00F217C2" w:rsidRPr="00F217C2">
          <w:rPr>
            <w:rStyle w:val="Hyperlink"/>
            <w:rFonts w:ascii="Arial" w:hAnsi="Arial" w:cs="Arial"/>
            <w:sz w:val="20"/>
            <w:lang w:eastAsia="x-none"/>
          </w:rPr>
          <w:t>R1-2100251</w:t>
        </w:r>
      </w:hyperlink>
      <w:r w:rsidR="00F217C2" w:rsidRPr="00F217C2">
        <w:rPr>
          <w:rFonts w:ascii="Arial" w:hAnsi="Arial" w:cs="Arial"/>
          <w:sz w:val="20"/>
          <w:lang w:eastAsia="x-none"/>
        </w:rPr>
        <w:tab/>
        <w:t>Discussion on HARQ for IoT-NTN</w:t>
      </w:r>
      <w:r w:rsidR="00F217C2" w:rsidRPr="00F217C2">
        <w:rPr>
          <w:rFonts w:ascii="Arial" w:hAnsi="Arial" w:cs="Arial"/>
          <w:sz w:val="20"/>
          <w:lang w:eastAsia="x-none"/>
        </w:rPr>
        <w:tab/>
        <w:t>ZTE</w:t>
      </w:r>
    </w:p>
    <w:p w14:paraId="06B4E245"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2" w:history="1">
        <w:r w:rsidR="00F217C2" w:rsidRPr="00F217C2">
          <w:rPr>
            <w:rStyle w:val="Hyperlink"/>
            <w:rFonts w:ascii="Arial" w:hAnsi="Arial" w:cs="Arial"/>
            <w:sz w:val="20"/>
            <w:lang w:eastAsia="x-none"/>
          </w:rPr>
          <w:t>R1-2100368</w:t>
        </w:r>
      </w:hyperlink>
      <w:r w:rsidR="00F217C2" w:rsidRPr="00F217C2">
        <w:rPr>
          <w:rFonts w:ascii="Arial" w:hAnsi="Arial" w:cs="Arial"/>
          <w:sz w:val="20"/>
          <w:lang w:eastAsia="x-none"/>
        </w:rPr>
        <w:tab/>
        <w:t>HARQ operation enhancement for NB-IoT/eMTC</w:t>
      </w:r>
      <w:r w:rsidR="00F217C2" w:rsidRPr="00F217C2">
        <w:rPr>
          <w:rFonts w:ascii="Arial" w:hAnsi="Arial" w:cs="Arial"/>
          <w:sz w:val="20"/>
          <w:lang w:eastAsia="x-none"/>
        </w:rPr>
        <w:tab/>
        <w:t>CATT</w:t>
      </w:r>
    </w:p>
    <w:p w14:paraId="64591900"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3" w:history="1">
        <w:r w:rsidR="00F217C2" w:rsidRPr="00F217C2">
          <w:rPr>
            <w:rStyle w:val="Hyperlink"/>
            <w:rFonts w:ascii="Arial" w:hAnsi="Arial" w:cs="Arial"/>
            <w:sz w:val="20"/>
            <w:lang w:eastAsia="x-none"/>
          </w:rPr>
          <w:t>R1-2100483</w:t>
        </w:r>
      </w:hyperlink>
      <w:r w:rsidR="00F217C2" w:rsidRPr="00F217C2">
        <w:rPr>
          <w:rFonts w:ascii="Arial" w:hAnsi="Arial" w:cs="Arial"/>
          <w:sz w:val="20"/>
          <w:lang w:eastAsia="x-none"/>
        </w:rPr>
        <w:tab/>
        <w:t>Discussion on HARQ enhancements on NB-IoT/eMTC for NTN</w:t>
      </w:r>
      <w:r w:rsidR="00F217C2" w:rsidRPr="00F217C2">
        <w:rPr>
          <w:rFonts w:ascii="Arial" w:hAnsi="Arial" w:cs="Arial"/>
          <w:sz w:val="20"/>
          <w:lang w:eastAsia="x-none"/>
        </w:rPr>
        <w:tab/>
        <w:t>vivo</w:t>
      </w:r>
    </w:p>
    <w:p w14:paraId="49210E15"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4" w:history="1">
        <w:r w:rsidR="00F217C2" w:rsidRPr="00F217C2">
          <w:rPr>
            <w:rStyle w:val="Hyperlink"/>
            <w:rFonts w:ascii="Arial" w:hAnsi="Arial" w:cs="Arial"/>
            <w:sz w:val="20"/>
            <w:lang w:eastAsia="x-none"/>
          </w:rPr>
          <w:t>R1-2100603</w:t>
        </w:r>
      </w:hyperlink>
      <w:r w:rsidR="00F217C2" w:rsidRPr="00F217C2">
        <w:rPr>
          <w:rFonts w:ascii="Arial" w:hAnsi="Arial" w:cs="Arial"/>
          <w:sz w:val="20"/>
          <w:lang w:eastAsia="x-none"/>
        </w:rPr>
        <w:tab/>
        <w:t>Enhancement on HRQ</w:t>
      </w:r>
      <w:r w:rsidR="00F217C2" w:rsidRPr="00F217C2">
        <w:rPr>
          <w:rFonts w:ascii="Arial" w:hAnsi="Arial" w:cs="Arial"/>
          <w:sz w:val="20"/>
          <w:lang w:eastAsia="x-none"/>
        </w:rPr>
        <w:tab/>
        <w:t>MediaTek Inc.</w:t>
      </w:r>
    </w:p>
    <w:p w14:paraId="142629DA"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5" w:history="1">
        <w:r w:rsidR="00F217C2" w:rsidRPr="00F217C2">
          <w:rPr>
            <w:rStyle w:val="Hyperlink"/>
            <w:rFonts w:ascii="Arial" w:hAnsi="Arial" w:cs="Arial"/>
            <w:sz w:val="20"/>
            <w:lang w:eastAsia="x-none"/>
          </w:rPr>
          <w:t>R1-2100685</w:t>
        </w:r>
      </w:hyperlink>
      <w:r w:rsidR="00F217C2" w:rsidRPr="00F217C2">
        <w:rPr>
          <w:rFonts w:ascii="Arial" w:hAnsi="Arial" w:cs="Arial"/>
          <w:sz w:val="20"/>
          <w:lang w:eastAsia="x-none"/>
        </w:rPr>
        <w:tab/>
        <w:t>On HARQ enhancements for NB-IoT and eMTC NTN</w:t>
      </w:r>
      <w:r w:rsidR="00F217C2" w:rsidRPr="00F217C2">
        <w:rPr>
          <w:rFonts w:ascii="Arial" w:hAnsi="Arial" w:cs="Arial"/>
          <w:sz w:val="20"/>
          <w:lang w:eastAsia="x-none"/>
        </w:rPr>
        <w:tab/>
        <w:t>Intel Corporation</w:t>
      </w:r>
    </w:p>
    <w:p w14:paraId="17204B17"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6" w:history="1">
        <w:r w:rsidR="00F217C2" w:rsidRPr="00F217C2">
          <w:rPr>
            <w:rStyle w:val="Hyperlink"/>
            <w:rFonts w:ascii="Arial" w:hAnsi="Arial" w:cs="Arial"/>
            <w:sz w:val="20"/>
            <w:lang w:eastAsia="x-none"/>
          </w:rPr>
          <w:t>R1-2100765</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t>Lenovo, Motorola Mobility</w:t>
      </w:r>
    </w:p>
    <w:p w14:paraId="4CED825A"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7" w:history="1">
        <w:r w:rsidR="00F217C2" w:rsidRPr="00F217C2">
          <w:rPr>
            <w:rStyle w:val="Hyperlink"/>
            <w:rFonts w:ascii="Arial" w:hAnsi="Arial" w:cs="Arial"/>
            <w:sz w:val="20"/>
            <w:lang w:eastAsia="x-none"/>
          </w:rPr>
          <w:t>R1-2100812</w:t>
        </w:r>
      </w:hyperlink>
      <w:r w:rsidR="00F217C2" w:rsidRPr="00F217C2">
        <w:rPr>
          <w:rFonts w:ascii="Arial" w:hAnsi="Arial" w:cs="Arial"/>
          <w:sz w:val="20"/>
          <w:lang w:eastAsia="x-none"/>
        </w:rPr>
        <w:tab/>
        <w:t>Consideration on enhancements on HARQ</w:t>
      </w:r>
      <w:r w:rsidR="00F217C2" w:rsidRPr="00F217C2">
        <w:rPr>
          <w:rFonts w:ascii="Arial" w:hAnsi="Arial" w:cs="Arial"/>
          <w:sz w:val="20"/>
          <w:lang w:eastAsia="x-none"/>
        </w:rPr>
        <w:tab/>
      </w:r>
      <w:proofErr w:type="spellStart"/>
      <w:r w:rsidR="00F217C2" w:rsidRPr="00F217C2">
        <w:rPr>
          <w:rFonts w:ascii="Arial" w:hAnsi="Arial" w:cs="Arial"/>
          <w:sz w:val="20"/>
          <w:lang w:eastAsia="x-none"/>
        </w:rPr>
        <w:t>Spreadtrum</w:t>
      </w:r>
      <w:proofErr w:type="spellEnd"/>
      <w:r w:rsidR="00F217C2" w:rsidRPr="00F217C2">
        <w:rPr>
          <w:rFonts w:ascii="Arial" w:hAnsi="Arial" w:cs="Arial"/>
          <w:sz w:val="20"/>
          <w:lang w:eastAsia="x-none"/>
        </w:rPr>
        <w:t xml:space="preserve"> Communications</w:t>
      </w:r>
    </w:p>
    <w:p w14:paraId="4EAE9E19"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8" w:history="1">
        <w:r w:rsidR="00F217C2" w:rsidRPr="00F217C2">
          <w:rPr>
            <w:rStyle w:val="Hyperlink"/>
            <w:rFonts w:ascii="Arial" w:hAnsi="Arial" w:cs="Arial"/>
            <w:sz w:val="20"/>
            <w:lang w:eastAsia="x-none"/>
          </w:rPr>
          <w:t>R1-2100877</w:t>
        </w:r>
      </w:hyperlink>
      <w:r w:rsidR="00F217C2" w:rsidRPr="00F217C2">
        <w:rPr>
          <w:rFonts w:ascii="Arial" w:hAnsi="Arial" w:cs="Arial"/>
          <w:sz w:val="20"/>
          <w:lang w:eastAsia="x-none"/>
        </w:rPr>
        <w:tab/>
        <w:t>HARQ issues for IoT-NTN</w:t>
      </w:r>
      <w:r w:rsidR="00F217C2" w:rsidRPr="00F217C2">
        <w:rPr>
          <w:rFonts w:ascii="Arial" w:hAnsi="Arial" w:cs="Arial"/>
          <w:sz w:val="20"/>
          <w:lang w:eastAsia="x-none"/>
        </w:rPr>
        <w:tab/>
        <w:t>Sony</w:t>
      </w:r>
    </w:p>
    <w:p w14:paraId="1BF3F209"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99" w:history="1">
        <w:r w:rsidR="00F217C2" w:rsidRPr="00F217C2">
          <w:rPr>
            <w:rStyle w:val="Hyperlink"/>
            <w:rFonts w:ascii="Arial" w:hAnsi="Arial" w:cs="Arial"/>
            <w:sz w:val="20"/>
            <w:lang w:eastAsia="x-none"/>
          </w:rPr>
          <w:t>R1-2100933</w:t>
        </w:r>
      </w:hyperlink>
      <w:r w:rsidR="00F217C2" w:rsidRPr="00F217C2">
        <w:rPr>
          <w:rFonts w:ascii="Arial" w:hAnsi="Arial" w:cs="Arial"/>
          <w:sz w:val="20"/>
          <w:lang w:eastAsia="x-none"/>
        </w:rPr>
        <w:tab/>
        <w:t>On HARQ enhancements for IoT NTN</w:t>
      </w:r>
      <w:r w:rsidR="00F217C2" w:rsidRPr="00F217C2">
        <w:rPr>
          <w:rFonts w:ascii="Arial" w:hAnsi="Arial" w:cs="Arial"/>
          <w:sz w:val="20"/>
          <w:lang w:eastAsia="x-none"/>
        </w:rPr>
        <w:tab/>
        <w:t>Ericsson</w:t>
      </w:r>
    </w:p>
    <w:p w14:paraId="78990BA6"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0" w:history="1">
        <w:r w:rsidR="00F217C2" w:rsidRPr="00F217C2">
          <w:rPr>
            <w:rStyle w:val="Hyperlink"/>
            <w:rFonts w:ascii="Arial" w:hAnsi="Arial" w:cs="Arial"/>
            <w:sz w:val="20"/>
            <w:lang w:eastAsia="x-none"/>
          </w:rPr>
          <w:t>R1-2100978</w:t>
        </w:r>
      </w:hyperlink>
      <w:r w:rsidR="00F217C2" w:rsidRPr="00F217C2">
        <w:rPr>
          <w:rFonts w:ascii="Arial" w:hAnsi="Arial" w:cs="Arial"/>
          <w:sz w:val="20"/>
          <w:lang w:eastAsia="x-none"/>
        </w:rPr>
        <w:tab/>
        <w:t>Enhancements on HARQ to NB-IoT in NTN</w:t>
      </w:r>
      <w:r w:rsidR="00F217C2" w:rsidRPr="00F217C2">
        <w:rPr>
          <w:rFonts w:ascii="Arial" w:hAnsi="Arial" w:cs="Arial"/>
          <w:sz w:val="20"/>
          <w:lang w:eastAsia="x-none"/>
        </w:rPr>
        <w:tab/>
        <w:t>Asia Pacific Telecom, FGI</w:t>
      </w:r>
    </w:p>
    <w:p w14:paraId="2260CAFB"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1" w:history="1">
        <w:r w:rsidR="00F217C2" w:rsidRPr="00F217C2">
          <w:rPr>
            <w:rStyle w:val="Hyperlink"/>
            <w:rFonts w:ascii="Arial" w:hAnsi="Arial" w:cs="Arial"/>
            <w:sz w:val="20"/>
            <w:lang w:eastAsia="x-none"/>
          </w:rPr>
          <w:t>R1-2101030</w:t>
        </w:r>
      </w:hyperlink>
      <w:r w:rsidR="00F217C2" w:rsidRPr="00F217C2">
        <w:rPr>
          <w:rFonts w:ascii="Arial" w:hAnsi="Arial" w:cs="Arial"/>
          <w:sz w:val="20"/>
          <w:lang w:eastAsia="x-none"/>
        </w:rPr>
        <w:tab/>
        <w:t>HARQ for NB-IoT/eMTC over NTN</w:t>
      </w:r>
      <w:r w:rsidR="00F217C2" w:rsidRPr="00F217C2">
        <w:rPr>
          <w:rFonts w:ascii="Arial" w:hAnsi="Arial" w:cs="Arial"/>
          <w:sz w:val="20"/>
          <w:lang w:eastAsia="x-none"/>
        </w:rPr>
        <w:tab/>
        <w:t>Nokia, Nokia Shanghai Bell</w:t>
      </w:r>
    </w:p>
    <w:p w14:paraId="7657B368"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2" w:history="1">
        <w:r w:rsidR="00F217C2" w:rsidRPr="00F217C2">
          <w:rPr>
            <w:rStyle w:val="Hyperlink"/>
            <w:rFonts w:ascii="Arial" w:hAnsi="Arial" w:cs="Arial"/>
            <w:sz w:val="20"/>
            <w:lang w:eastAsia="x-none"/>
          </w:rPr>
          <w:t>R1-2101107</w:t>
        </w:r>
      </w:hyperlink>
      <w:r w:rsidR="00F217C2" w:rsidRPr="00F217C2">
        <w:rPr>
          <w:rFonts w:ascii="Arial" w:hAnsi="Arial" w:cs="Arial"/>
          <w:sz w:val="20"/>
          <w:lang w:eastAsia="x-none"/>
        </w:rPr>
        <w:tab/>
        <w:t>Discussion on the HARQ enhancement for IoT NTN</w:t>
      </w:r>
      <w:r w:rsidR="00F217C2" w:rsidRPr="00F217C2">
        <w:rPr>
          <w:rFonts w:ascii="Arial" w:hAnsi="Arial" w:cs="Arial"/>
          <w:sz w:val="20"/>
          <w:lang w:eastAsia="x-none"/>
        </w:rPr>
        <w:tab/>
        <w:t>Xiaomi</w:t>
      </w:r>
    </w:p>
    <w:p w14:paraId="1D8A8DC7"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3" w:history="1">
        <w:r w:rsidR="00F217C2" w:rsidRPr="00F217C2">
          <w:rPr>
            <w:rStyle w:val="Hyperlink"/>
            <w:rFonts w:ascii="Arial" w:hAnsi="Arial" w:cs="Arial"/>
            <w:sz w:val="20"/>
            <w:lang w:eastAsia="x-none"/>
          </w:rPr>
          <w:t>R1-2101245</w:t>
        </w:r>
      </w:hyperlink>
      <w:r w:rsidR="00F217C2" w:rsidRPr="00F217C2">
        <w:rPr>
          <w:rFonts w:ascii="Arial" w:hAnsi="Arial" w:cs="Arial"/>
          <w:sz w:val="20"/>
          <w:lang w:eastAsia="x-none"/>
        </w:rPr>
        <w:tab/>
        <w:t>On enhancements on HARQ</w:t>
      </w:r>
      <w:r w:rsidR="00F217C2" w:rsidRPr="00F217C2">
        <w:rPr>
          <w:rFonts w:ascii="Arial" w:hAnsi="Arial" w:cs="Arial"/>
          <w:sz w:val="20"/>
          <w:lang w:eastAsia="x-none"/>
        </w:rPr>
        <w:tab/>
        <w:t>Samsung</w:t>
      </w:r>
    </w:p>
    <w:p w14:paraId="676DBB78"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4" w:history="1">
        <w:r w:rsidR="00F217C2" w:rsidRPr="00F217C2">
          <w:rPr>
            <w:rStyle w:val="Hyperlink"/>
            <w:rFonts w:ascii="Arial" w:hAnsi="Arial" w:cs="Arial"/>
            <w:sz w:val="20"/>
            <w:lang w:eastAsia="x-none"/>
          </w:rPr>
          <w:t>R1-2101323</w:t>
        </w:r>
      </w:hyperlink>
      <w:r w:rsidR="00F217C2" w:rsidRPr="00F217C2">
        <w:rPr>
          <w:rFonts w:ascii="Arial" w:hAnsi="Arial" w:cs="Arial"/>
          <w:sz w:val="20"/>
          <w:lang w:eastAsia="x-none"/>
        </w:rPr>
        <w:tab/>
        <w:t xml:space="preserve">NTN IoT HARQ Considerations </w:t>
      </w:r>
      <w:r w:rsidR="00F217C2" w:rsidRPr="00F217C2">
        <w:rPr>
          <w:rFonts w:ascii="Arial" w:hAnsi="Arial" w:cs="Arial"/>
          <w:sz w:val="20"/>
          <w:lang w:eastAsia="x-none"/>
        </w:rPr>
        <w:tab/>
        <w:t>Sierra Wireless, S.A.</w:t>
      </w:r>
    </w:p>
    <w:p w14:paraId="77BDE2ED"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5" w:history="1">
        <w:r w:rsidR="00F217C2" w:rsidRPr="00F217C2">
          <w:rPr>
            <w:rStyle w:val="Hyperlink"/>
            <w:rFonts w:ascii="Arial" w:hAnsi="Arial" w:cs="Arial"/>
            <w:sz w:val="20"/>
            <w:lang w:eastAsia="x-none"/>
          </w:rPr>
          <w:t>R1-2101371</w:t>
        </w:r>
      </w:hyperlink>
      <w:r w:rsidR="00F217C2" w:rsidRPr="00F217C2">
        <w:rPr>
          <w:rFonts w:ascii="Arial" w:hAnsi="Arial" w:cs="Arial"/>
          <w:sz w:val="20"/>
          <w:lang w:eastAsia="x-none"/>
        </w:rPr>
        <w:tab/>
        <w:t>Discussion on HARQ Enhancement in IoT NTN</w:t>
      </w:r>
      <w:r w:rsidR="00F217C2" w:rsidRPr="00F217C2">
        <w:rPr>
          <w:rFonts w:ascii="Arial" w:hAnsi="Arial" w:cs="Arial"/>
          <w:sz w:val="20"/>
          <w:lang w:eastAsia="x-none"/>
        </w:rPr>
        <w:tab/>
        <w:t>Apple</w:t>
      </w:r>
    </w:p>
    <w:p w14:paraId="4AB7935C"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6" w:history="1">
        <w:r w:rsidR="00F217C2" w:rsidRPr="00F217C2">
          <w:rPr>
            <w:rStyle w:val="Hyperlink"/>
            <w:rFonts w:ascii="Arial" w:hAnsi="Arial" w:cs="Arial"/>
            <w:sz w:val="20"/>
            <w:lang w:eastAsia="x-none"/>
          </w:rPr>
          <w:t>R1-2101404</w:t>
        </w:r>
      </w:hyperlink>
      <w:r w:rsidR="00F217C2" w:rsidRPr="00F217C2">
        <w:rPr>
          <w:rFonts w:ascii="Arial" w:hAnsi="Arial" w:cs="Arial"/>
          <w:sz w:val="20"/>
          <w:lang w:eastAsia="x-none"/>
        </w:rPr>
        <w:tab/>
        <w:t>HARQ enhancement for IoT NTN</w:t>
      </w:r>
      <w:r w:rsidR="00F217C2" w:rsidRPr="00F217C2">
        <w:rPr>
          <w:rFonts w:ascii="Arial" w:hAnsi="Arial" w:cs="Arial"/>
          <w:sz w:val="20"/>
          <w:lang w:eastAsia="x-none"/>
        </w:rPr>
        <w:tab/>
      </w:r>
      <w:proofErr w:type="spellStart"/>
      <w:r w:rsidR="00F217C2" w:rsidRPr="00F217C2">
        <w:rPr>
          <w:rFonts w:ascii="Arial" w:hAnsi="Arial" w:cs="Arial"/>
          <w:sz w:val="20"/>
          <w:lang w:eastAsia="x-none"/>
        </w:rPr>
        <w:t>InterDigital</w:t>
      </w:r>
      <w:proofErr w:type="spellEnd"/>
      <w:r w:rsidR="00F217C2" w:rsidRPr="00F217C2">
        <w:rPr>
          <w:rFonts w:ascii="Arial" w:hAnsi="Arial" w:cs="Arial"/>
          <w:sz w:val="20"/>
          <w:lang w:eastAsia="x-none"/>
        </w:rPr>
        <w:t>, Inc.</w:t>
      </w:r>
    </w:p>
    <w:p w14:paraId="7F9D1499"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7" w:history="1">
        <w:r w:rsidR="00F217C2" w:rsidRPr="00F217C2">
          <w:rPr>
            <w:rStyle w:val="Hyperlink"/>
            <w:rFonts w:ascii="Arial" w:hAnsi="Arial" w:cs="Arial"/>
            <w:sz w:val="20"/>
            <w:lang w:eastAsia="x-none"/>
          </w:rPr>
          <w:t>R1-2101515</w:t>
        </w:r>
      </w:hyperlink>
      <w:r w:rsidR="00F217C2" w:rsidRPr="00F217C2">
        <w:rPr>
          <w:rFonts w:ascii="Arial" w:hAnsi="Arial" w:cs="Arial"/>
          <w:sz w:val="20"/>
          <w:lang w:eastAsia="x-none"/>
        </w:rPr>
        <w:tab/>
        <w:t>Enhancements on HARQ</w:t>
      </w:r>
      <w:r w:rsidR="00F217C2" w:rsidRPr="00F217C2">
        <w:rPr>
          <w:rFonts w:ascii="Arial" w:hAnsi="Arial" w:cs="Arial"/>
          <w:sz w:val="20"/>
          <w:lang w:eastAsia="x-none"/>
        </w:rPr>
        <w:tab/>
        <w:t>Qualcomm Incorporated</w:t>
      </w:r>
    </w:p>
    <w:p w14:paraId="3E03F5BA"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8" w:history="1">
        <w:r w:rsidR="00F217C2" w:rsidRPr="00F217C2">
          <w:rPr>
            <w:rStyle w:val="Hyperlink"/>
            <w:rFonts w:ascii="Arial" w:hAnsi="Arial" w:cs="Arial"/>
            <w:b/>
            <w:bCs/>
            <w:sz w:val="20"/>
            <w:lang w:eastAsia="x-none"/>
          </w:rPr>
          <w:t>R1-2101822</w:t>
        </w:r>
      </w:hyperlink>
      <w:r w:rsidR="00F217C2" w:rsidRPr="00F217C2">
        <w:rPr>
          <w:rFonts w:ascii="Arial" w:hAnsi="Arial" w:cs="Arial"/>
          <w:sz w:val="20"/>
          <w:lang w:eastAsia="x-none"/>
        </w:rPr>
        <w:tab/>
        <w:t>Summary#1 for enhancements on HARQ</w:t>
      </w:r>
      <w:r w:rsidR="00F217C2" w:rsidRPr="00F217C2">
        <w:rPr>
          <w:rFonts w:ascii="Arial" w:hAnsi="Arial" w:cs="Arial"/>
          <w:sz w:val="20"/>
          <w:lang w:eastAsia="x-none"/>
        </w:rPr>
        <w:tab/>
        <w:t>Moderator (Samsung)</w:t>
      </w:r>
    </w:p>
    <w:p w14:paraId="38F6C8DF"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09" w:history="1">
        <w:r w:rsidR="00F217C2" w:rsidRPr="00F217C2">
          <w:rPr>
            <w:rStyle w:val="Hyperlink"/>
            <w:rFonts w:ascii="Arial" w:hAnsi="Arial" w:cs="Arial"/>
            <w:sz w:val="20"/>
            <w:lang w:eastAsia="x-none"/>
          </w:rPr>
          <w:t>R1-2101957</w:t>
        </w:r>
      </w:hyperlink>
      <w:r w:rsidR="00F217C2" w:rsidRPr="00F217C2">
        <w:rPr>
          <w:rFonts w:ascii="Arial" w:hAnsi="Arial" w:cs="Arial"/>
          <w:sz w:val="20"/>
          <w:lang w:eastAsia="x-none"/>
        </w:rPr>
        <w:tab/>
        <w:t>Summary#3 for enhancements on HARQ</w:t>
      </w:r>
      <w:r w:rsidR="00F217C2" w:rsidRPr="00F217C2">
        <w:rPr>
          <w:rFonts w:ascii="Arial" w:hAnsi="Arial" w:cs="Arial"/>
          <w:sz w:val="20"/>
          <w:lang w:eastAsia="x-none"/>
        </w:rPr>
        <w:tab/>
        <w:t>Moderator (Samsung)</w:t>
      </w:r>
    </w:p>
    <w:p w14:paraId="6E84E6DB" w14:textId="77777777" w:rsidR="00F217C2" w:rsidRPr="00F217C2" w:rsidRDefault="00C31A1C" w:rsidP="006B66DB">
      <w:pPr>
        <w:pStyle w:val="ListParagraph"/>
        <w:numPr>
          <w:ilvl w:val="0"/>
          <w:numId w:val="24"/>
        </w:numPr>
        <w:ind w:leftChars="0"/>
        <w:rPr>
          <w:rFonts w:ascii="Arial" w:hAnsi="Arial" w:cs="Arial"/>
          <w:sz w:val="20"/>
          <w:lang w:eastAsia="x-none"/>
        </w:rPr>
      </w:pPr>
      <w:hyperlink r:id="rId110" w:history="1">
        <w:r w:rsidR="00F217C2" w:rsidRPr="00F217C2">
          <w:rPr>
            <w:rStyle w:val="Hyperlink"/>
            <w:rFonts w:ascii="Arial" w:hAnsi="Arial" w:cs="Arial"/>
            <w:sz w:val="20"/>
            <w:lang w:eastAsia="x-none"/>
          </w:rPr>
          <w:t>R1-2102132</w:t>
        </w:r>
      </w:hyperlink>
      <w:r w:rsidR="00F217C2" w:rsidRPr="00F217C2">
        <w:rPr>
          <w:rFonts w:ascii="Arial" w:hAnsi="Arial" w:cs="Arial"/>
          <w:sz w:val="20"/>
          <w:lang w:eastAsia="x-none"/>
        </w:rPr>
        <w:tab/>
        <w:t>Summary#4 for enhancements on HARQ</w:t>
      </w:r>
      <w:r w:rsidR="00F217C2" w:rsidRPr="00F217C2">
        <w:rPr>
          <w:rFonts w:ascii="Arial" w:hAnsi="Arial" w:cs="Arial"/>
          <w:sz w:val="20"/>
          <w:lang w:eastAsia="x-none"/>
        </w:rPr>
        <w:tab/>
        <w:t>Moderator (Samsung)</w:t>
      </w:r>
    </w:p>
    <w:p w14:paraId="7C8CF267" w14:textId="77777777" w:rsidR="00F217C2" w:rsidRDefault="00F217C2" w:rsidP="006F051E">
      <w:pPr>
        <w:tabs>
          <w:tab w:val="left" w:pos="567"/>
        </w:tabs>
        <w:snapToGrid w:val="0"/>
        <w:rPr>
          <w:rFonts w:ascii="Arial" w:hAnsi="Arial" w:cs="Arial"/>
          <w:bCs/>
        </w:rPr>
      </w:pPr>
    </w:p>
    <w:p w14:paraId="05E3D248" w14:textId="73ED5A2A" w:rsidR="00010165" w:rsidRPr="00010165" w:rsidRDefault="00C31A1C" w:rsidP="00B110CF">
      <w:pPr>
        <w:pStyle w:val="ListParagraph"/>
        <w:numPr>
          <w:ilvl w:val="0"/>
          <w:numId w:val="24"/>
        </w:numPr>
        <w:ind w:leftChars="0"/>
        <w:rPr>
          <w:rFonts w:ascii="Arial" w:hAnsi="Arial" w:cs="Arial"/>
          <w:sz w:val="20"/>
          <w:lang w:eastAsia="x-none"/>
        </w:rPr>
      </w:pPr>
      <w:hyperlink r:id="rId111" w:history="1">
        <w:r w:rsidR="00B110CF" w:rsidRPr="00B110CF">
          <w:rPr>
            <w:rStyle w:val="Hyperlink"/>
            <w:rFonts w:ascii="Arial" w:hAnsi="Arial" w:cs="Arial"/>
            <w:bCs/>
            <w:sz w:val="20"/>
            <w:lang w:eastAsia="x-none"/>
          </w:rPr>
          <w:t>R1-2101822</w:t>
        </w:r>
      </w:hyperlink>
      <w:r w:rsidR="00B110CF">
        <w:rPr>
          <w:rFonts w:ascii="Arial" w:hAnsi="Arial" w:cs="Arial"/>
          <w:b/>
          <w:bCs/>
          <w:sz w:val="20"/>
          <w:lang w:eastAsia="x-none"/>
        </w:rPr>
        <w:t xml:space="preserve"> </w:t>
      </w:r>
      <w:r w:rsidR="00010165" w:rsidRPr="00010165">
        <w:rPr>
          <w:rFonts w:ascii="Arial" w:hAnsi="Arial" w:cs="Arial"/>
          <w:sz w:val="20"/>
          <w:lang w:eastAsia="x-none"/>
        </w:rPr>
        <w:tab/>
        <w:t>Summary#1 for enhancements on HARQ</w:t>
      </w:r>
      <w:r w:rsidR="00010165" w:rsidRPr="00010165">
        <w:rPr>
          <w:rFonts w:ascii="Arial" w:hAnsi="Arial" w:cs="Arial"/>
          <w:sz w:val="20"/>
          <w:lang w:eastAsia="x-none"/>
        </w:rPr>
        <w:tab/>
        <w:t>Moderator (Samsung)</w:t>
      </w:r>
    </w:p>
    <w:p w14:paraId="1006DA11" w14:textId="662A1CF7" w:rsidR="00010165" w:rsidRPr="00010165" w:rsidRDefault="00C31A1C" w:rsidP="00B110CF">
      <w:pPr>
        <w:pStyle w:val="ListParagraph"/>
        <w:numPr>
          <w:ilvl w:val="0"/>
          <w:numId w:val="24"/>
        </w:numPr>
        <w:ind w:leftChars="0"/>
        <w:rPr>
          <w:rFonts w:ascii="Arial" w:hAnsi="Arial" w:cs="Arial"/>
          <w:sz w:val="20"/>
          <w:lang w:eastAsia="x-none"/>
        </w:rPr>
      </w:pPr>
      <w:hyperlink r:id="rId112" w:history="1">
        <w:r w:rsidR="00B110CF">
          <w:rPr>
            <w:rStyle w:val="Hyperlink"/>
            <w:rFonts w:ascii="Arial" w:hAnsi="Arial" w:cs="Arial"/>
            <w:sz w:val="20"/>
            <w:lang w:eastAsia="x-none"/>
          </w:rPr>
          <w:t>R1-2101957</w:t>
        </w:r>
      </w:hyperlink>
      <w:r w:rsidR="00B110CF">
        <w:rPr>
          <w:rFonts w:ascii="Arial" w:hAnsi="Arial" w:cs="Arial"/>
          <w:sz w:val="20"/>
          <w:lang w:eastAsia="x-none"/>
        </w:rPr>
        <w:t xml:space="preserve"> </w:t>
      </w:r>
      <w:r w:rsidR="00010165" w:rsidRPr="00010165">
        <w:rPr>
          <w:rFonts w:ascii="Arial" w:hAnsi="Arial" w:cs="Arial"/>
          <w:sz w:val="20"/>
          <w:lang w:eastAsia="x-none"/>
        </w:rPr>
        <w:tab/>
        <w:t>Summary#3 for enhancements on HARQ</w:t>
      </w:r>
      <w:r w:rsidR="00010165" w:rsidRPr="00010165">
        <w:rPr>
          <w:rFonts w:ascii="Arial" w:hAnsi="Arial" w:cs="Arial"/>
          <w:sz w:val="20"/>
          <w:lang w:eastAsia="x-none"/>
        </w:rPr>
        <w:tab/>
        <w:t>Moderator (Samsung)</w:t>
      </w:r>
    </w:p>
    <w:p w14:paraId="71E883B5" w14:textId="5DCAEBC9" w:rsidR="00010165" w:rsidRPr="00010165" w:rsidRDefault="00C31A1C" w:rsidP="00B110CF">
      <w:pPr>
        <w:pStyle w:val="ListParagraph"/>
        <w:numPr>
          <w:ilvl w:val="0"/>
          <w:numId w:val="24"/>
        </w:numPr>
        <w:ind w:leftChars="0"/>
        <w:rPr>
          <w:rFonts w:ascii="Arial" w:hAnsi="Arial" w:cs="Arial"/>
          <w:sz w:val="20"/>
          <w:lang w:eastAsia="x-none"/>
        </w:rPr>
      </w:pPr>
      <w:hyperlink r:id="rId113" w:history="1">
        <w:r w:rsidR="00B110CF">
          <w:rPr>
            <w:rStyle w:val="Hyperlink"/>
            <w:rFonts w:ascii="Arial" w:hAnsi="Arial" w:cs="Arial"/>
            <w:sz w:val="20"/>
            <w:lang w:eastAsia="x-none"/>
          </w:rPr>
          <w:t>R1-2102132</w:t>
        </w:r>
      </w:hyperlink>
      <w:r w:rsidR="00B110CF">
        <w:rPr>
          <w:rFonts w:ascii="Arial" w:hAnsi="Arial" w:cs="Arial"/>
          <w:sz w:val="20"/>
          <w:lang w:eastAsia="x-none"/>
        </w:rPr>
        <w:t xml:space="preserve"> </w:t>
      </w:r>
      <w:r w:rsidR="00010165" w:rsidRPr="00010165">
        <w:rPr>
          <w:rFonts w:ascii="Arial" w:hAnsi="Arial" w:cs="Arial"/>
          <w:sz w:val="20"/>
          <w:lang w:eastAsia="x-none"/>
        </w:rPr>
        <w:tab/>
        <w:t>Summary#4 for enhancements on HARQ</w:t>
      </w:r>
      <w:r w:rsidR="00010165" w:rsidRPr="00010165">
        <w:rPr>
          <w:rFonts w:ascii="Arial" w:hAnsi="Arial" w:cs="Arial"/>
          <w:sz w:val="20"/>
          <w:lang w:eastAsia="x-none"/>
        </w:rPr>
        <w:tab/>
        <w:t>Moderator (Samsung)</w:t>
      </w:r>
    </w:p>
    <w:p w14:paraId="41CD8E95" w14:textId="77777777" w:rsidR="00010165" w:rsidRDefault="00010165" w:rsidP="006F051E">
      <w:pPr>
        <w:tabs>
          <w:tab w:val="left" w:pos="567"/>
        </w:tabs>
        <w:snapToGrid w:val="0"/>
        <w:rPr>
          <w:rFonts w:ascii="Arial" w:hAnsi="Arial" w:cs="Arial"/>
          <w:bCs/>
        </w:rPr>
      </w:pPr>
    </w:p>
    <w:p w14:paraId="7C9524A2" w14:textId="538E9935" w:rsidR="006F051E" w:rsidRPr="00010165" w:rsidRDefault="00F217C2" w:rsidP="006F051E">
      <w:pPr>
        <w:tabs>
          <w:tab w:val="left" w:pos="567"/>
        </w:tabs>
        <w:snapToGrid w:val="0"/>
        <w:rPr>
          <w:rFonts w:ascii="Arial" w:hAnsi="Arial" w:cs="Arial"/>
          <w:bCs/>
          <w:u w:val="single"/>
        </w:rPr>
      </w:pPr>
      <w:r w:rsidRPr="00010165">
        <w:rPr>
          <w:rFonts w:ascii="Arial" w:hAnsi="Arial" w:cs="Arial"/>
          <w:bCs/>
          <w:u w:val="single"/>
        </w:rPr>
        <w:t xml:space="preserve">Submitted </w:t>
      </w:r>
      <w:proofErr w:type="spellStart"/>
      <w:r w:rsidRPr="00010165">
        <w:rPr>
          <w:rFonts w:ascii="Arial" w:hAnsi="Arial" w:cs="Arial"/>
          <w:bCs/>
          <w:u w:val="single"/>
        </w:rPr>
        <w:t>TDocs</w:t>
      </w:r>
      <w:proofErr w:type="spellEnd"/>
      <w:r w:rsidRPr="00010165">
        <w:rPr>
          <w:rFonts w:ascii="Arial" w:hAnsi="Arial" w:cs="Arial"/>
          <w:bCs/>
          <w:u w:val="single"/>
        </w:rPr>
        <w:t xml:space="preserve"> to AI 8.15.5</w:t>
      </w:r>
      <w:r w:rsidR="006F051E" w:rsidRPr="00010165">
        <w:rPr>
          <w:rFonts w:ascii="Arial" w:hAnsi="Arial" w:cs="Arial"/>
          <w:bCs/>
          <w:u w:val="single"/>
        </w:rPr>
        <w:t>: Others</w:t>
      </w:r>
    </w:p>
    <w:p w14:paraId="4DEF81B0"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14" w:history="1">
        <w:r w:rsidR="00010165" w:rsidRPr="00010165">
          <w:rPr>
            <w:rStyle w:val="Hyperlink"/>
            <w:rFonts w:ascii="Arial" w:hAnsi="Arial" w:cs="Arial"/>
            <w:sz w:val="20"/>
            <w:lang w:eastAsia="x-none"/>
          </w:rPr>
          <w:t>R1-2100164</w:t>
        </w:r>
      </w:hyperlink>
      <w:r w:rsidR="00010165" w:rsidRPr="00010165">
        <w:rPr>
          <w:rFonts w:ascii="Arial" w:hAnsi="Arial" w:cs="Arial"/>
          <w:sz w:val="20"/>
          <w:lang w:eastAsia="x-none"/>
        </w:rPr>
        <w:tab/>
        <w:t>Discussion on other aspects</w:t>
      </w:r>
      <w:r w:rsidR="00010165" w:rsidRPr="00010165">
        <w:rPr>
          <w:rFonts w:ascii="Arial" w:hAnsi="Arial" w:cs="Arial"/>
          <w:sz w:val="20"/>
          <w:lang w:eastAsia="x-none"/>
        </w:rPr>
        <w:tab/>
        <w:t>OPPO</w:t>
      </w:r>
    </w:p>
    <w:p w14:paraId="784F1B32"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15" w:history="1">
        <w:r w:rsidR="00010165" w:rsidRPr="00010165">
          <w:rPr>
            <w:rStyle w:val="Hyperlink"/>
            <w:rFonts w:ascii="Arial" w:hAnsi="Arial" w:cs="Arial"/>
            <w:sz w:val="20"/>
            <w:lang w:eastAsia="x-none"/>
          </w:rPr>
          <w:t>R1-2100252</w:t>
        </w:r>
      </w:hyperlink>
      <w:r w:rsidR="00010165" w:rsidRPr="00010165">
        <w:rPr>
          <w:rFonts w:ascii="Arial" w:hAnsi="Arial" w:cs="Arial"/>
          <w:sz w:val="20"/>
          <w:lang w:eastAsia="x-none"/>
        </w:rPr>
        <w:tab/>
        <w:t>Discussion on additional enhancement for IoT-NTN</w:t>
      </w:r>
      <w:r w:rsidR="00010165" w:rsidRPr="00010165">
        <w:rPr>
          <w:rFonts w:ascii="Arial" w:hAnsi="Arial" w:cs="Arial"/>
          <w:sz w:val="20"/>
          <w:lang w:eastAsia="x-none"/>
        </w:rPr>
        <w:tab/>
        <w:t>ZTE</w:t>
      </w:r>
    </w:p>
    <w:p w14:paraId="0DD33A57"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16" w:history="1">
        <w:r w:rsidR="00010165" w:rsidRPr="00010165">
          <w:rPr>
            <w:rStyle w:val="Hyperlink"/>
            <w:rFonts w:ascii="Arial" w:hAnsi="Arial" w:cs="Arial"/>
            <w:sz w:val="20"/>
            <w:lang w:eastAsia="x-none"/>
          </w:rPr>
          <w:t>R1-2100604</w:t>
        </w:r>
      </w:hyperlink>
      <w:r w:rsidR="00010165" w:rsidRPr="00010165">
        <w:rPr>
          <w:rFonts w:ascii="Arial" w:hAnsi="Arial" w:cs="Arial"/>
          <w:sz w:val="20"/>
          <w:lang w:eastAsia="x-none"/>
        </w:rPr>
        <w:tab/>
        <w:t>Others</w:t>
      </w:r>
      <w:r w:rsidR="00010165" w:rsidRPr="00010165">
        <w:rPr>
          <w:rFonts w:ascii="Arial" w:hAnsi="Arial" w:cs="Arial"/>
          <w:sz w:val="20"/>
          <w:lang w:eastAsia="x-none"/>
        </w:rPr>
        <w:tab/>
        <w:t>MediaTek Inc.</w:t>
      </w:r>
    </w:p>
    <w:p w14:paraId="7B71C1BE"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17" w:history="1">
        <w:r w:rsidR="00010165" w:rsidRPr="00010165">
          <w:rPr>
            <w:rStyle w:val="Hyperlink"/>
            <w:rFonts w:ascii="Arial" w:hAnsi="Arial" w:cs="Arial"/>
            <w:sz w:val="20"/>
            <w:lang w:eastAsia="x-none"/>
          </w:rPr>
          <w:t>R1-2100813</w:t>
        </w:r>
      </w:hyperlink>
      <w:r w:rsidR="00010165" w:rsidRPr="00010165">
        <w:rPr>
          <w:rFonts w:ascii="Arial" w:hAnsi="Arial" w:cs="Arial"/>
          <w:sz w:val="20"/>
          <w:lang w:eastAsia="x-none"/>
        </w:rPr>
        <w:tab/>
        <w:t>Consideration on other design aspects for IOT NTN</w:t>
      </w:r>
      <w:r w:rsidR="00010165" w:rsidRPr="00010165">
        <w:rPr>
          <w:rFonts w:ascii="Arial" w:hAnsi="Arial" w:cs="Arial"/>
          <w:sz w:val="20"/>
          <w:lang w:eastAsia="x-none"/>
        </w:rPr>
        <w:tab/>
      </w:r>
      <w:proofErr w:type="spellStart"/>
      <w:r w:rsidR="00010165" w:rsidRPr="00010165">
        <w:rPr>
          <w:rFonts w:ascii="Arial" w:hAnsi="Arial" w:cs="Arial"/>
          <w:sz w:val="20"/>
          <w:lang w:eastAsia="x-none"/>
        </w:rPr>
        <w:t>Spreadtrum</w:t>
      </w:r>
      <w:proofErr w:type="spellEnd"/>
      <w:r w:rsidR="00010165" w:rsidRPr="00010165">
        <w:rPr>
          <w:rFonts w:ascii="Arial" w:hAnsi="Arial" w:cs="Arial"/>
          <w:sz w:val="20"/>
          <w:lang w:eastAsia="x-none"/>
        </w:rPr>
        <w:t xml:space="preserve"> Communications</w:t>
      </w:r>
    </w:p>
    <w:p w14:paraId="56228152"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18" w:history="1">
        <w:r w:rsidR="00010165" w:rsidRPr="00010165">
          <w:rPr>
            <w:rStyle w:val="Hyperlink"/>
            <w:rFonts w:ascii="Arial" w:hAnsi="Arial" w:cs="Arial"/>
            <w:sz w:val="20"/>
            <w:lang w:eastAsia="x-none"/>
          </w:rPr>
          <w:t>R1-2100878</w:t>
        </w:r>
      </w:hyperlink>
      <w:r w:rsidR="00010165" w:rsidRPr="00010165">
        <w:rPr>
          <w:rFonts w:ascii="Arial" w:hAnsi="Arial" w:cs="Arial"/>
          <w:sz w:val="20"/>
          <w:lang w:eastAsia="x-none"/>
        </w:rPr>
        <w:tab/>
        <w:t>Power consumption of IoT-NTN</w:t>
      </w:r>
      <w:r w:rsidR="00010165" w:rsidRPr="00010165">
        <w:rPr>
          <w:rFonts w:ascii="Arial" w:hAnsi="Arial" w:cs="Arial"/>
          <w:sz w:val="20"/>
          <w:lang w:eastAsia="x-none"/>
        </w:rPr>
        <w:tab/>
        <w:t>Sony</w:t>
      </w:r>
    </w:p>
    <w:p w14:paraId="04C804D4"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19" w:history="1">
        <w:r w:rsidR="00010165" w:rsidRPr="00010165">
          <w:rPr>
            <w:rStyle w:val="Hyperlink"/>
            <w:rFonts w:ascii="Arial" w:hAnsi="Arial" w:cs="Arial"/>
            <w:sz w:val="20"/>
            <w:lang w:eastAsia="x-none"/>
          </w:rPr>
          <w:t>R1-2100934</w:t>
        </w:r>
      </w:hyperlink>
      <w:r w:rsidR="00010165" w:rsidRPr="00010165">
        <w:rPr>
          <w:rFonts w:ascii="Arial" w:hAnsi="Arial" w:cs="Arial"/>
          <w:sz w:val="20"/>
          <w:lang w:eastAsia="x-none"/>
        </w:rPr>
        <w:tab/>
        <w:t>On evaluation assumptions for NB-IoT and eMTC based NTN</w:t>
      </w:r>
      <w:r w:rsidR="00010165" w:rsidRPr="00010165">
        <w:rPr>
          <w:rFonts w:ascii="Arial" w:hAnsi="Arial" w:cs="Arial"/>
          <w:sz w:val="20"/>
          <w:lang w:eastAsia="x-none"/>
        </w:rPr>
        <w:tab/>
        <w:t>Ericsson</w:t>
      </w:r>
    </w:p>
    <w:p w14:paraId="086DEAEC"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20" w:history="1">
        <w:r w:rsidR="00010165" w:rsidRPr="00010165">
          <w:rPr>
            <w:rStyle w:val="Hyperlink"/>
            <w:rFonts w:ascii="Arial" w:hAnsi="Arial" w:cs="Arial"/>
            <w:sz w:val="20"/>
            <w:lang w:eastAsia="x-none"/>
          </w:rPr>
          <w:t>R1-2100979</w:t>
        </w:r>
      </w:hyperlink>
      <w:r w:rsidR="00010165" w:rsidRPr="00010165">
        <w:rPr>
          <w:rFonts w:ascii="Arial" w:hAnsi="Arial" w:cs="Arial"/>
          <w:sz w:val="20"/>
          <w:lang w:eastAsia="x-none"/>
        </w:rPr>
        <w:tab/>
        <w:t>NB-IoT modifications to support the NTN deployment</w:t>
      </w:r>
      <w:r w:rsidR="00010165" w:rsidRPr="00010165">
        <w:rPr>
          <w:rFonts w:ascii="Arial" w:hAnsi="Arial" w:cs="Arial"/>
          <w:sz w:val="20"/>
          <w:lang w:eastAsia="x-none"/>
        </w:rPr>
        <w:tab/>
        <w:t>Asia Pacific Telecom, FGI</w:t>
      </w:r>
    </w:p>
    <w:p w14:paraId="7BDA1228"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21" w:history="1">
        <w:r w:rsidR="00010165" w:rsidRPr="00010165">
          <w:rPr>
            <w:rStyle w:val="Hyperlink"/>
            <w:rFonts w:ascii="Arial" w:hAnsi="Arial" w:cs="Arial"/>
            <w:sz w:val="20"/>
            <w:lang w:eastAsia="x-none"/>
          </w:rPr>
          <w:t>R1-2101031</w:t>
        </w:r>
      </w:hyperlink>
      <w:r w:rsidR="00010165" w:rsidRPr="00010165">
        <w:rPr>
          <w:rFonts w:ascii="Arial" w:hAnsi="Arial" w:cs="Arial"/>
          <w:sz w:val="20"/>
          <w:lang w:eastAsia="x-none"/>
        </w:rPr>
        <w:tab/>
        <w:t>Link budget analysis for UE power class 6 for NB-IoT/eMTC over NTN</w:t>
      </w:r>
      <w:r w:rsidR="00010165" w:rsidRPr="00010165">
        <w:rPr>
          <w:rFonts w:ascii="Arial" w:hAnsi="Arial" w:cs="Arial"/>
          <w:sz w:val="20"/>
          <w:lang w:eastAsia="x-none"/>
        </w:rPr>
        <w:tab/>
        <w:t>Nokia, Nokia Shanghai Bell</w:t>
      </w:r>
    </w:p>
    <w:p w14:paraId="77F79219"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22" w:history="1">
        <w:r w:rsidR="00010165" w:rsidRPr="00010165">
          <w:rPr>
            <w:rStyle w:val="Hyperlink"/>
            <w:rFonts w:ascii="Arial" w:hAnsi="Arial" w:cs="Arial"/>
            <w:sz w:val="20"/>
            <w:lang w:eastAsia="x-none"/>
          </w:rPr>
          <w:t>R1-2101108</w:t>
        </w:r>
      </w:hyperlink>
      <w:r w:rsidR="00010165" w:rsidRPr="00010165">
        <w:rPr>
          <w:rFonts w:ascii="Arial" w:hAnsi="Arial" w:cs="Arial"/>
          <w:sz w:val="20"/>
          <w:lang w:eastAsia="x-none"/>
        </w:rPr>
        <w:tab/>
        <w:t>Discussion on the other design aspects for IoT NTN</w:t>
      </w:r>
      <w:r w:rsidR="00010165" w:rsidRPr="00010165">
        <w:rPr>
          <w:rFonts w:ascii="Arial" w:hAnsi="Arial" w:cs="Arial"/>
          <w:sz w:val="20"/>
          <w:lang w:eastAsia="x-none"/>
        </w:rPr>
        <w:tab/>
        <w:t>Xiaomi</w:t>
      </w:r>
    </w:p>
    <w:p w14:paraId="6FACB5CD"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23" w:history="1">
        <w:r w:rsidR="00010165" w:rsidRPr="00010165">
          <w:rPr>
            <w:rStyle w:val="Hyperlink"/>
            <w:rFonts w:ascii="Arial" w:hAnsi="Arial" w:cs="Arial"/>
            <w:sz w:val="20"/>
            <w:lang w:eastAsia="x-none"/>
          </w:rPr>
          <w:t>R1-2101261</w:t>
        </w:r>
      </w:hyperlink>
      <w:r w:rsidR="00010165" w:rsidRPr="00010165">
        <w:rPr>
          <w:rFonts w:ascii="Arial" w:hAnsi="Arial" w:cs="Arial"/>
          <w:sz w:val="20"/>
          <w:lang w:eastAsia="x-none"/>
        </w:rPr>
        <w:tab/>
        <w:t>Other aspects to support IoT in NTN</w:t>
      </w:r>
      <w:r w:rsidR="00010165" w:rsidRPr="00010165">
        <w:rPr>
          <w:rFonts w:ascii="Arial" w:hAnsi="Arial" w:cs="Arial"/>
          <w:sz w:val="20"/>
          <w:lang w:eastAsia="x-none"/>
        </w:rPr>
        <w:tab/>
        <w:t xml:space="preserve">Huawei, </w:t>
      </w:r>
      <w:proofErr w:type="spellStart"/>
      <w:r w:rsidR="00010165" w:rsidRPr="00010165">
        <w:rPr>
          <w:rFonts w:ascii="Arial" w:hAnsi="Arial" w:cs="Arial"/>
          <w:sz w:val="20"/>
          <w:lang w:eastAsia="x-none"/>
        </w:rPr>
        <w:t>HiSilicon</w:t>
      </w:r>
      <w:proofErr w:type="spellEnd"/>
    </w:p>
    <w:p w14:paraId="4FC768E4" w14:textId="77777777" w:rsidR="00010165" w:rsidRPr="00010165" w:rsidRDefault="00C31A1C" w:rsidP="00010165">
      <w:pPr>
        <w:pStyle w:val="ListParagraph"/>
        <w:numPr>
          <w:ilvl w:val="0"/>
          <w:numId w:val="25"/>
        </w:numPr>
        <w:ind w:leftChars="0"/>
        <w:rPr>
          <w:rFonts w:ascii="Arial" w:hAnsi="Arial" w:cs="Arial"/>
          <w:sz w:val="20"/>
          <w:lang w:eastAsia="x-none"/>
        </w:rPr>
      </w:pPr>
      <w:hyperlink r:id="rId124" w:history="1">
        <w:r w:rsidR="00010165" w:rsidRPr="00010165">
          <w:rPr>
            <w:rStyle w:val="Hyperlink"/>
            <w:rFonts w:ascii="Arial" w:hAnsi="Arial" w:cs="Arial"/>
            <w:sz w:val="20"/>
            <w:lang w:eastAsia="x-none"/>
          </w:rPr>
          <w:t>R1-2101516</w:t>
        </w:r>
      </w:hyperlink>
      <w:r w:rsidR="00010165" w:rsidRPr="00010165">
        <w:rPr>
          <w:rFonts w:ascii="Arial" w:hAnsi="Arial" w:cs="Arial"/>
          <w:sz w:val="20"/>
          <w:lang w:eastAsia="x-none"/>
        </w:rPr>
        <w:tab/>
        <w:t>Other aspects for NTN IOT</w:t>
      </w:r>
      <w:r w:rsidR="00010165" w:rsidRPr="00010165">
        <w:rPr>
          <w:rFonts w:ascii="Arial" w:hAnsi="Arial" w:cs="Arial"/>
          <w:sz w:val="20"/>
          <w:lang w:eastAsia="x-none"/>
        </w:rPr>
        <w:tab/>
        <w:t>Qualcomm Incorporated</w:t>
      </w:r>
    </w:p>
    <w:p w14:paraId="77CA705C" w14:textId="77777777" w:rsidR="006F051E" w:rsidRPr="006F051E" w:rsidRDefault="006F051E" w:rsidP="006F051E">
      <w:pPr>
        <w:tabs>
          <w:tab w:val="left" w:pos="567"/>
        </w:tabs>
        <w:snapToGrid w:val="0"/>
        <w:rPr>
          <w:rFonts w:ascii="Arial" w:hAnsi="Arial" w:cs="Arial"/>
          <w:bCs/>
        </w:rPr>
      </w:pPr>
    </w:p>
    <w:p w14:paraId="02417596" w14:textId="77777777" w:rsidR="00926CD7" w:rsidRPr="00B80E37" w:rsidRDefault="00926CD7" w:rsidP="00926CD7">
      <w:pPr>
        <w:pStyle w:val="Heading2"/>
        <w:rPr>
          <w:lang w:eastAsia="ja-JP"/>
        </w:rPr>
      </w:pPr>
      <w:r w:rsidRPr="00B80E37">
        <w:rPr>
          <w:lang w:eastAsia="ja-JP"/>
        </w:rPr>
        <w:t>4.2</w:t>
      </w:r>
      <w:r w:rsidRPr="00B80E37">
        <w:rPr>
          <w:lang w:eastAsia="ja-JP"/>
        </w:rPr>
        <w:tab/>
        <w:t>RAN2</w:t>
      </w:r>
    </w:p>
    <w:p w14:paraId="24489BF0" w14:textId="1156B192" w:rsidR="00926CD7" w:rsidRPr="00B80E37" w:rsidRDefault="00127970" w:rsidP="00926CD7">
      <w:pPr>
        <w:tabs>
          <w:tab w:val="left" w:pos="567"/>
        </w:tabs>
        <w:overflowPunct/>
        <w:autoSpaceDE/>
        <w:autoSpaceDN/>
        <w:snapToGrid w:val="0"/>
        <w:spacing w:after="0"/>
        <w:textAlignment w:val="auto"/>
        <w:rPr>
          <w:rFonts w:ascii="Arial" w:hAnsi="Arial" w:cs="Arial"/>
          <w:b/>
          <w:bCs/>
          <w:lang w:eastAsia="ja-JP"/>
        </w:rPr>
      </w:pPr>
      <w:r>
        <w:rPr>
          <w:rFonts w:ascii="Arial" w:hAnsi="Arial" w:cs="Arial"/>
          <w:b/>
          <w:bCs/>
          <w:lang w:eastAsia="ja-JP"/>
        </w:rPr>
        <w:t>RAN2#11</w:t>
      </w:r>
      <w:r w:rsidR="00676F0C">
        <w:rPr>
          <w:rFonts w:ascii="Arial" w:hAnsi="Arial" w:cs="Arial"/>
          <w:b/>
          <w:bCs/>
          <w:lang w:eastAsia="ja-JP"/>
        </w:rPr>
        <w:t>3</w:t>
      </w:r>
      <w:r w:rsidR="00926CD7" w:rsidRPr="009C0261">
        <w:rPr>
          <w:rFonts w:ascii="Arial" w:hAnsi="Arial" w:cs="Arial"/>
          <w:b/>
          <w:bCs/>
          <w:lang w:eastAsia="ja-JP"/>
        </w:rPr>
        <w:t>-e,</w:t>
      </w:r>
      <w:r w:rsidR="00676F0C" w:rsidRPr="009C0261">
        <w:rPr>
          <w:rFonts w:ascii="Arial" w:hAnsi="Arial" w:cs="Arial"/>
          <w:b/>
          <w:bCs/>
          <w:lang w:eastAsia="ja-JP"/>
        </w:rPr>
        <w:t xml:space="preserve"> </w:t>
      </w:r>
      <w:r w:rsidR="00676F0C">
        <w:rPr>
          <w:rFonts w:ascii="Arial" w:hAnsi="Arial" w:cs="Arial"/>
          <w:b/>
          <w:lang w:eastAsia="en-US"/>
        </w:rPr>
        <w:t>25</w:t>
      </w:r>
      <w:r w:rsidR="00676F0C" w:rsidRPr="002E4E15">
        <w:rPr>
          <w:rFonts w:ascii="Arial" w:hAnsi="Arial" w:cs="Arial"/>
          <w:b/>
          <w:vertAlign w:val="superscript"/>
          <w:lang w:eastAsia="en-US"/>
        </w:rPr>
        <w:t>th</w:t>
      </w:r>
      <w:r w:rsidR="00676F0C">
        <w:rPr>
          <w:rFonts w:ascii="Arial" w:hAnsi="Arial" w:cs="Arial"/>
          <w:b/>
          <w:lang w:eastAsia="en-US"/>
        </w:rPr>
        <w:t xml:space="preserve"> January</w:t>
      </w:r>
      <w:r w:rsidR="00676F0C" w:rsidRPr="006A429C">
        <w:rPr>
          <w:rFonts w:ascii="Arial" w:hAnsi="Arial" w:cs="Arial"/>
          <w:b/>
          <w:lang w:eastAsia="en-US"/>
        </w:rPr>
        <w:t xml:space="preserve"> – </w:t>
      </w:r>
      <w:r w:rsidR="00676F0C">
        <w:rPr>
          <w:rFonts w:ascii="Arial" w:hAnsi="Arial" w:cs="Arial"/>
          <w:b/>
          <w:lang w:eastAsia="en-US"/>
        </w:rPr>
        <w:t>5</w:t>
      </w:r>
      <w:r w:rsidR="00676F0C" w:rsidRPr="002E4E15">
        <w:rPr>
          <w:rFonts w:ascii="Arial" w:hAnsi="Arial" w:cs="Arial"/>
          <w:b/>
          <w:vertAlign w:val="superscript"/>
          <w:lang w:eastAsia="en-US"/>
        </w:rPr>
        <w:t>th</w:t>
      </w:r>
      <w:r w:rsidR="00676F0C">
        <w:rPr>
          <w:rFonts w:ascii="Arial" w:hAnsi="Arial" w:cs="Arial"/>
          <w:b/>
          <w:lang w:eastAsia="en-US"/>
        </w:rPr>
        <w:t xml:space="preserve"> February 2021</w:t>
      </w:r>
      <w:r w:rsidR="00926CD7" w:rsidRPr="00B80E37">
        <w:rPr>
          <w:rFonts w:ascii="Arial" w:hAnsi="Arial" w:cs="Arial"/>
          <w:b/>
          <w:bCs/>
          <w:lang w:eastAsia="ja-JP"/>
        </w:rPr>
        <w:t xml:space="preserve">, </w:t>
      </w:r>
      <w:r w:rsidR="00926CD7">
        <w:rPr>
          <w:rFonts w:ascii="Arial" w:hAnsi="Arial" w:cs="Arial"/>
          <w:b/>
          <w:bCs/>
          <w:lang w:eastAsia="ja-JP"/>
        </w:rPr>
        <w:t>e-meeting</w:t>
      </w:r>
    </w:p>
    <w:p w14:paraId="1093129F" w14:textId="77777777" w:rsidR="00926CD7" w:rsidRPr="00B80E37" w:rsidRDefault="00926CD7" w:rsidP="00926CD7">
      <w:pPr>
        <w:tabs>
          <w:tab w:val="left" w:pos="567"/>
        </w:tabs>
        <w:overflowPunct/>
        <w:autoSpaceDE/>
        <w:autoSpaceDN/>
        <w:snapToGrid w:val="0"/>
        <w:spacing w:after="0"/>
        <w:textAlignment w:val="auto"/>
        <w:rPr>
          <w:rFonts w:ascii="Arial" w:hAnsi="Arial" w:cs="Arial"/>
          <w:bCs/>
          <w:lang w:eastAsia="ja-JP"/>
        </w:rPr>
      </w:pPr>
    </w:p>
    <w:p w14:paraId="2F2BBB74" w14:textId="77777777"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9.2.1: Organizational and scenarios</w:t>
      </w:r>
    </w:p>
    <w:p w14:paraId="1B236021" w14:textId="4275758F" w:rsidR="00676F0C" w:rsidRPr="00676F0C" w:rsidRDefault="00676F0C" w:rsidP="00676F0C">
      <w:pPr>
        <w:tabs>
          <w:tab w:val="left" w:pos="567"/>
        </w:tabs>
        <w:snapToGrid w:val="0"/>
        <w:rPr>
          <w:rFonts w:ascii="Arial" w:hAnsi="Arial" w:cs="Arial"/>
          <w:bCs/>
        </w:rPr>
      </w:pPr>
      <w:r w:rsidRPr="00676F0C">
        <w:rPr>
          <w:rFonts w:ascii="Arial" w:eastAsia="MS Mincho" w:hAnsi="Arial"/>
          <w:b/>
          <w:szCs w:val="24"/>
        </w:rPr>
        <w:t>LS in</w:t>
      </w:r>
    </w:p>
    <w:p w14:paraId="372B9FEA" w14:textId="26FAD5F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R2-2100002</w:t>
      </w:r>
      <w:r w:rsidRPr="00676F0C">
        <w:rPr>
          <w:rFonts w:ascii="Arial" w:eastAsia="MS Mincho" w:hAnsi="Arial"/>
          <w:noProof/>
          <w:szCs w:val="24"/>
        </w:rPr>
        <w:tab/>
        <w:t>Timer for periodic network selection attempts in satellite access (C1-207766; contact: OPPO)</w:t>
      </w:r>
      <w:r w:rsidRPr="00676F0C">
        <w:rPr>
          <w:rFonts w:ascii="Arial" w:eastAsia="MS Mincho" w:hAnsi="Arial"/>
          <w:noProof/>
          <w:szCs w:val="24"/>
        </w:rPr>
        <w:tab/>
        <w:t>CT1</w:t>
      </w:r>
      <w:r w:rsidRPr="00676F0C">
        <w:rPr>
          <w:rFonts w:ascii="Arial" w:eastAsia="MS Mincho" w:hAnsi="Arial"/>
          <w:noProof/>
          <w:szCs w:val="24"/>
        </w:rPr>
        <w:tab/>
        <w:t>LS in</w:t>
      </w:r>
    </w:p>
    <w:p w14:paraId="3E6A35B6"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Work Plan</w:t>
      </w:r>
    </w:p>
    <w:p w14:paraId="0B9B6681" w14:textId="3926822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R2-2101409</w:t>
      </w:r>
      <w:r w:rsidRPr="00676F0C">
        <w:rPr>
          <w:rFonts w:ascii="Arial" w:eastAsia="MS Mincho" w:hAnsi="Arial"/>
          <w:noProof/>
          <w:szCs w:val="24"/>
        </w:rPr>
        <w:tab/>
        <w:t>FS_LTE_NBIOT_eMTC_NTN work plan</w:t>
      </w:r>
      <w:r w:rsidRPr="00676F0C">
        <w:rPr>
          <w:rFonts w:ascii="Arial" w:eastAsia="MS Mincho" w:hAnsi="Arial"/>
          <w:noProof/>
          <w:szCs w:val="24"/>
        </w:rPr>
        <w:tab/>
        <w:t>Eutelsat S.A</w:t>
      </w:r>
    </w:p>
    <w:p w14:paraId="543BFFB0"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TPs for TR</w:t>
      </w:r>
    </w:p>
    <w:p w14:paraId="1CCCE3F9" w14:textId="77CACCE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R2-2101455</w:t>
      </w:r>
      <w:r w:rsidRPr="00676F0C">
        <w:rPr>
          <w:rFonts w:ascii="Arial" w:eastAsia="MS Mincho" w:hAnsi="Arial"/>
          <w:noProof/>
          <w:szCs w:val="24"/>
        </w:rPr>
        <w:tab/>
        <w:t>Skeleton TR 36.763 Study NB-IoT / eMTC support for NTN</w:t>
      </w:r>
      <w:r w:rsidRPr="00676F0C">
        <w:rPr>
          <w:rFonts w:ascii="Arial" w:eastAsia="MS Mincho" w:hAnsi="Arial"/>
          <w:noProof/>
          <w:szCs w:val="24"/>
        </w:rPr>
        <w:tab/>
        <w:t>MediaTek Inc</w:t>
      </w:r>
    </w:p>
    <w:p w14:paraId="4FA24E09" w14:textId="0109C3B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R2-2102492</w:t>
      </w:r>
      <w:r w:rsidRPr="00676F0C">
        <w:rPr>
          <w:rFonts w:ascii="Arial" w:eastAsia="MS Mincho" w:hAnsi="Arial"/>
          <w:noProof/>
          <w:szCs w:val="24"/>
        </w:rPr>
        <w:tab/>
        <w:t>Text proposal for TR 36.763 related to RAN2</w:t>
      </w:r>
      <w:r w:rsidRPr="00676F0C">
        <w:rPr>
          <w:rFonts w:ascii="Arial" w:eastAsia="MS Mincho" w:hAnsi="Arial"/>
          <w:noProof/>
          <w:szCs w:val="24"/>
        </w:rPr>
        <w:tab/>
        <w:t>Eutelsat S.A.</w:t>
      </w:r>
    </w:p>
    <w:p w14:paraId="16410F50" w14:textId="77777777" w:rsidR="00676F0C" w:rsidRPr="00676F0C" w:rsidRDefault="00676F0C" w:rsidP="00676F0C">
      <w:pPr>
        <w:tabs>
          <w:tab w:val="num" w:pos="1619"/>
          <w:tab w:val="num" w:pos="9990"/>
        </w:tabs>
        <w:overflowPunct/>
        <w:autoSpaceDE/>
        <w:autoSpaceDN/>
        <w:adjustRightInd/>
        <w:spacing w:before="60" w:after="0"/>
        <w:ind w:left="1619" w:hanging="360"/>
        <w:textAlignment w:val="auto"/>
        <w:rPr>
          <w:rFonts w:ascii="Arial" w:eastAsia="MS Mincho" w:hAnsi="Arial"/>
          <w:b/>
          <w:szCs w:val="24"/>
        </w:rPr>
      </w:pPr>
      <w:r w:rsidRPr="00676F0C">
        <w:rPr>
          <w:rFonts w:ascii="Arial" w:eastAsia="MS Mincho" w:hAnsi="Arial"/>
          <w:b/>
          <w:szCs w:val="24"/>
        </w:rPr>
        <w:t>[035] Endorsed (reflects progress up to R2 112-e)</w:t>
      </w:r>
    </w:p>
    <w:p w14:paraId="51721F02"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Scenarios and Requirements</w:t>
      </w:r>
    </w:p>
    <w:p w14:paraId="0DCA818A" w14:textId="0D380688" w:rsidR="00676F0C" w:rsidRPr="00676F0C" w:rsidRDefault="00676F0C" w:rsidP="00383370">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R2-2101052</w:t>
      </w:r>
      <w:r w:rsidRPr="00676F0C">
        <w:rPr>
          <w:rFonts w:ascii="Arial" w:eastAsia="MS Mincho" w:hAnsi="Arial"/>
          <w:noProof/>
          <w:szCs w:val="24"/>
        </w:rPr>
        <w:tab/>
        <w:t>Discussion on scenarios for NTN NB-IoT</w:t>
      </w:r>
      <w:r w:rsidRPr="00676F0C">
        <w:rPr>
          <w:rFonts w:ascii="Arial" w:eastAsia="MS Mincho" w:hAnsi="Arial"/>
          <w:noProof/>
          <w:szCs w:val="24"/>
        </w:rPr>
        <w:tab/>
        <w:t>Huawei, HiSilicon</w:t>
      </w:r>
    </w:p>
    <w:p w14:paraId="65F1BC0E" w14:textId="5C078A76"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R2-2102255</w:t>
      </w:r>
      <w:r w:rsidRPr="00676F0C">
        <w:rPr>
          <w:rFonts w:ascii="Arial" w:eastAsia="MS Mincho" w:hAnsi="Arial"/>
          <w:noProof/>
          <w:szCs w:val="24"/>
        </w:rPr>
        <w:tab/>
        <w:t>Market expectations for IoT over NTN</w:t>
      </w:r>
      <w:r w:rsidRPr="00676F0C">
        <w:rPr>
          <w:rFonts w:ascii="Arial" w:eastAsia="MS Mincho" w:hAnsi="Arial"/>
          <w:noProof/>
          <w:szCs w:val="24"/>
        </w:rPr>
        <w:tab/>
        <w:t>NOVAMINT</w:t>
      </w:r>
    </w:p>
    <w:p w14:paraId="2F060B62" w14:textId="110CD57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R2-2101553</w:t>
      </w:r>
      <w:r w:rsidRPr="00676F0C">
        <w:rPr>
          <w:rFonts w:ascii="Arial" w:eastAsia="MS Mincho" w:hAnsi="Arial"/>
          <w:noProof/>
          <w:szCs w:val="24"/>
        </w:rPr>
        <w:tab/>
        <w:t>IoT NTN scenarios and architecture</w:t>
      </w:r>
      <w:r w:rsidRPr="00676F0C">
        <w:rPr>
          <w:rFonts w:ascii="Arial" w:eastAsia="MS Mincho" w:hAnsi="Arial"/>
          <w:noProof/>
          <w:szCs w:val="24"/>
        </w:rPr>
        <w:tab/>
        <w:t>Ericsson</w:t>
      </w:r>
    </w:p>
    <w:p w14:paraId="342D17E6" w14:textId="53011789"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R2-2102258</w:t>
      </w:r>
      <w:r w:rsidRPr="00676F0C">
        <w:rPr>
          <w:rFonts w:ascii="Arial" w:eastAsia="MS Mincho" w:hAnsi="Arial"/>
          <w:noProof/>
          <w:szCs w:val="24"/>
        </w:rPr>
        <w:tab/>
        <w:t>IoT-NTN basic architecture</w:t>
      </w:r>
      <w:r w:rsidRPr="00676F0C">
        <w:rPr>
          <w:rFonts w:ascii="Arial" w:eastAsia="MS Mincho" w:hAnsi="Arial"/>
          <w:noProof/>
          <w:szCs w:val="24"/>
        </w:rPr>
        <w:tab/>
        <w:t>Eutelsat S.A.</w:t>
      </w:r>
    </w:p>
    <w:p w14:paraId="69AF07A4"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LS out</w:t>
      </w:r>
    </w:p>
    <w:p w14:paraId="394B1C48" w14:textId="0D349A6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bCs/>
          <w:color w:val="0000FF"/>
          <w:szCs w:val="24"/>
          <w:u w:val="single"/>
        </w:rPr>
        <w:t>R2-2102420</w:t>
      </w:r>
      <w:r w:rsidRPr="00676F0C">
        <w:rPr>
          <w:rFonts w:ascii="Arial" w:eastAsia="MS Mincho" w:hAnsi="Arial"/>
          <w:noProof/>
          <w:szCs w:val="24"/>
        </w:rPr>
        <w:tab/>
        <w:t xml:space="preserve">LS on IoT-NTN basic architecture </w:t>
      </w:r>
      <w:r w:rsidRPr="00676F0C">
        <w:rPr>
          <w:rFonts w:ascii="Arial" w:eastAsia="MS Mincho" w:hAnsi="Arial"/>
          <w:noProof/>
          <w:szCs w:val="24"/>
        </w:rPr>
        <w:tab/>
        <w:t xml:space="preserve">Eutelsat S.A </w:t>
      </w:r>
      <w:r w:rsidRPr="00676F0C">
        <w:rPr>
          <w:rFonts w:ascii="Arial" w:eastAsia="MS Mincho" w:hAnsi="Arial"/>
          <w:noProof/>
          <w:szCs w:val="24"/>
        </w:rPr>
        <w:tab/>
        <w:t>LS out</w:t>
      </w:r>
    </w:p>
    <w:p w14:paraId="3550ACCF" w14:textId="05189BBA" w:rsidR="00676F0C" w:rsidRDefault="00676F0C" w:rsidP="00676F0C">
      <w:pPr>
        <w:tabs>
          <w:tab w:val="left" w:pos="1622"/>
        </w:tabs>
        <w:overflowPunct/>
        <w:autoSpaceDE/>
        <w:autoSpaceDN/>
        <w:adjustRightInd/>
        <w:spacing w:after="0"/>
        <w:textAlignment w:val="auto"/>
        <w:rPr>
          <w:rFonts w:ascii="Arial" w:eastAsia="MS Mincho" w:hAnsi="Arial"/>
          <w:szCs w:val="24"/>
        </w:rPr>
      </w:pPr>
    </w:p>
    <w:p w14:paraId="1C1AE87E" w14:textId="77777777" w:rsidR="009129C9" w:rsidRPr="00676F0C" w:rsidRDefault="009129C9" w:rsidP="00676F0C">
      <w:pPr>
        <w:tabs>
          <w:tab w:val="left" w:pos="1622"/>
        </w:tabs>
        <w:overflowPunct/>
        <w:autoSpaceDE/>
        <w:autoSpaceDN/>
        <w:adjustRightInd/>
        <w:spacing w:after="0"/>
        <w:textAlignment w:val="auto"/>
        <w:rPr>
          <w:rFonts w:ascii="Arial" w:eastAsia="MS Mincho" w:hAnsi="Arial"/>
          <w:szCs w:val="24"/>
        </w:rPr>
      </w:pPr>
    </w:p>
    <w:p w14:paraId="12CABF87" w14:textId="6DA03730" w:rsidR="00676F0C" w:rsidRPr="00676F0C" w:rsidRDefault="00676F0C" w:rsidP="00676F0C">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9.2.2</w:t>
      </w:r>
      <w:r w:rsidRPr="00676F0C">
        <w:rPr>
          <w:rFonts w:ascii="Arial" w:hAnsi="Arial" w:cs="Arial"/>
          <w:bCs/>
          <w:u w:val="single"/>
        </w:rPr>
        <w:tab/>
        <w:t>User Plane</w:t>
      </w:r>
    </w:p>
    <w:p w14:paraId="191CDD15" w14:textId="669DE5E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R2-2102251</w:t>
      </w:r>
      <w:r w:rsidRPr="00676F0C">
        <w:rPr>
          <w:rFonts w:ascii="Arial" w:eastAsia="MS Mincho" w:hAnsi="Arial"/>
          <w:noProof/>
          <w:szCs w:val="24"/>
        </w:rPr>
        <w:tab/>
        <w:t>Summary of AI 9.2.2 on user plane for IoT NTN</w:t>
      </w:r>
      <w:r w:rsidRPr="00676F0C">
        <w:rPr>
          <w:rFonts w:ascii="Arial" w:eastAsia="MS Mincho" w:hAnsi="Arial"/>
          <w:noProof/>
          <w:szCs w:val="24"/>
        </w:rPr>
        <w:tab/>
        <w:t>OPPO</w:t>
      </w:r>
    </w:p>
    <w:p w14:paraId="26B02511" w14:textId="6A9BDD54"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R2-2100165</w:t>
      </w:r>
      <w:r w:rsidRPr="00676F0C">
        <w:rPr>
          <w:rFonts w:ascii="Arial" w:eastAsia="MS Mincho" w:hAnsi="Arial"/>
          <w:noProof/>
          <w:szCs w:val="24"/>
        </w:rPr>
        <w:tab/>
        <w:t>Discussion on UP issues for IoT over NTN</w:t>
      </w:r>
      <w:r w:rsidRPr="00676F0C">
        <w:rPr>
          <w:rFonts w:ascii="Arial" w:eastAsia="MS Mincho" w:hAnsi="Arial"/>
          <w:noProof/>
          <w:szCs w:val="24"/>
        </w:rPr>
        <w:tab/>
        <w:t>OPPO</w:t>
      </w:r>
    </w:p>
    <w:p w14:paraId="4E8AB658" w14:textId="6CFCBD6A"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R2-2100180</w:t>
      </w:r>
      <w:r w:rsidRPr="00676F0C">
        <w:rPr>
          <w:rFonts w:ascii="Arial" w:eastAsia="MS Mincho" w:hAnsi="Arial"/>
          <w:noProof/>
          <w:szCs w:val="24"/>
        </w:rPr>
        <w:tab/>
        <w:t>IOT NTN user plane related issues</w:t>
      </w:r>
      <w:r w:rsidRPr="00676F0C">
        <w:rPr>
          <w:rFonts w:ascii="Arial" w:eastAsia="MS Mincho" w:hAnsi="Arial"/>
          <w:noProof/>
          <w:szCs w:val="24"/>
        </w:rPr>
        <w:tab/>
        <w:t>Beijing Xiaomi Mobile Software</w:t>
      </w:r>
    </w:p>
    <w:p w14:paraId="3A823E83" w14:textId="624E8DBB"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R2-2100265</w:t>
      </w:r>
      <w:r w:rsidRPr="00676F0C">
        <w:rPr>
          <w:rFonts w:ascii="Arial" w:eastAsia="MS Mincho" w:hAnsi="Arial"/>
          <w:noProof/>
          <w:szCs w:val="24"/>
        </w:rPr>
        <w:tab/>
        <w:t>On Disabling HARQ Retransmissions in IoT-NTN</w:t>
      </w:r>
      <w:r w:rsidRPr="00676F0C">
        <w:rPr>
          <w:rFonts w:ascii="Arial" w:eastAsia="MS Mincho" w:hAnsi="Arial"/>
          <w:noProof/>
          <w:szCs w:val="24"/>
        </w:rPr>
        <w:tab/>
        <w:t>MediaTek Inc.</w:t>
      </w:r>
    </w:p>
    <w:p w14:paraId="31A4FAB0" w14:textId="46B14778"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R2-2100329</w:t>
      </w:r>
      <w:r w:rsidRPr="00676F0C">
        <w:rPr>
          <w:rFonts w:ascii="Arial" w:eastAsia="MS Mincho" w:hAnsi="Arial"/>
          <w:noProof/>
          <w:szCs w:val="24"/>
        </w:rPr>
        <w:tab/>
        <w:t>Consideration on user plane of IoT over NTN</w:t>
      </w:r>
      <w:r w:rsidRPr="00676F0C">
        <w:rPr>
          <w:rFonts w:ascii="Arial" w:eastAsia="MS Mincho" w:hAnsi="Arial"/>
          <w:noProof/>
          <w:szCs w:val="24"/>
        </w:rPr>
        <w:tab/>
        <w:t>ZTE Corporation, Sanechips</w:t>
      </w:r>
    </w:p>
    <w:p w14:paraId="2131F646" w14:textId="3A9B02B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R2-2100736</w:t>
      </w:r>
      <w:r w:rsidRPr="00676F0C">
        <w:rPr>
          <w:rFonts w:ascii="Arial" w:eastAsia="MS Mincho" w:hAnsi="Arial"/>
          <w:noProof/>
          <w:szCs w:val="24"/>
        </w:rPr>
        <w:tab/>
        <w:t>Enhancement to HARQ process</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14C1A816" w14:textId="3F78342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R2-2100737</w:t>
      </w:r>
      <w:r w:rsidRPr="00676F0C">
        <w:rPr>
          <w:rFonts w:ascii="Arial" w:eastAsia="MS Mincho" w:hAnsi="Arial"/>
          <w:noProof/>
          <w:szCs w:val="24"/>
        </w:rPr>
        <w:tab/>
        <w:t>Applicability of eMTC and NB-IoT feature in NTN</w:t>
      </w:r>
      <w:r w:rsidRPr="00676F0C">
        <w:rPr>
          <w:rFonts w:ascii="Arial" w:eastAsia="MS Mincho" w:hAnsi="Arial"/>
          <w:noProof/>
          <w:szCs w:val="24"/>
        </w:rPr>
        <w:tab/>
        <w:t>Qualcomm Incorporated</w:t>
      </w:r>
      <w:r w:rsidRPr="00676F0C">
        <w:rPr>
          <w:rFonts w:ascii="Arial" w:eastAsia="MS Mincho" w:hAnsi="Arial"/>
          <w:noProof/>
          <w:szCs w:val="24"/>
        </w:rPr>
        <w:tab/>
        <w:t>discussion</w:t>
      </w:r>
    </w:p>
    <w:p w14:paraId="645A007F" w14:textId="0F02C25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R2-2101053</w:t>
      </w:r>
      <w:r w:rsidRPr="00676F0C">
        <w:rPr>
          <w:rFonts w:ascii="Arial" w:eastAsia="MS Mincho" w:hAnsi="Arial"/>
          <w:noProof/>
          <w:szCs w:val="24"/>
        </w:rPr>
        <w:tab/>
        <w:t>Discussion on User Plane for NTN NB-IoT</w:t>
      </w:r>
      <w:r w:rsidRPr="00676F0C">
        <w:rPr>
          <w:rFonts w:ascii="Arial" w:eastAsia="MS Mincho" w:hAnsi="Arial"/>
          <w:noProof/>
          <w:szCs w:val="24"/>
        </w:rPr>
        <w:tab/>
        <w:t>Huawei, HiSilicon</w:t>
      </w:r>
    </w:p>
    <w:p w14:paraId="6BD2044A" w14:textId="01774CC0"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R2-2101064</w:t>
      </w:r>
      <w:r w:rsidRPr="00676F0C">
        <w:rPr>
          <w:rFonts w:ascii="Arial" w:eastAsia="MS Mincho" w:hAnsi="Arial"/>
          <w:noProof/>
          <w:szCs w:val="24"/>
        </w:rPr>
        <w:tab/>
        <w:t>Discussion on IoT over NTN HARQ enhancements</w:t>
      </w:r>
      <w:r w:rsidRPr="00676F0C">
        <w:rPr>
          <w:rFonts w:ascii="Arial" w:eastAsia="MS Mincho" w:hAnsi="Arial"/>
          <w:noProof/>
          <w:szCs w:val="24"/>
        </w:rPr>
        <w:tab/>
        <w:t>Nokia, Nokia Shanghai Bell</w:t>
      </w:r>
    </w:p>
    <w:p w14:paraId="72FB8A42" w14:textId="4F01FF1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R2-2101130</w:t>
      </w:r>
      <w:r w:rsidRPr="00676F0C">
        <w:rPr>
          <w:rFonts w:ascii="Arial" w:eastAsia="MS Mincho" w:hAnsi="Arial"/>
          <w:noProof/>
          <w:szCs w:val="24"/>
        </w:rPr>
        <w:tab/>
        <w:t>Considerations on PUR in IoT NTN</w:t>
      </w:r>
      <w:r w:rsidRPr="00676F0C">
        <w:rPr>
          <w:rFonts w:ascii="Arial" w:eastAsia="MS Mincho" w:hAnsi="Arial"/>
          <w:noProof/>
          <w:szCs w:val="24"/>
        </w:rPr>
        <w:tab/>
        <w:t>Lenovo, Motorola Mobility</w:t>
      </w:r>
    </w:p>
    <w:p w14:paraId="36F3FE16" w14:textId="429BB161"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R2-2101554</w:t>
      </w:r>
      <w:r w:rsidRPr="00676F0C">
        <w:rPr>
          <w:rFonts w:ascii="Arial" w:eastAsia="MS Mincho" w:hAnsi="Arial"/>
          <w:noProof/>
          <w:szCs w:val="24"/>
        </w:rPr>
        <w:tab/>
        <w:t>HARQ operation and timers for IoT NTN</w:t>
      </w:r>
      <w:r w:rsidRPr="00676F0C">
        <w:rPr>
          <w:rFonts w:ascii="Arial" w:eastAsia="MS Mincho" w:hAnsi="Arial"/>
          <w:noProof/>
          <w:szCs w:val="24"/>
        </w:rPr>
        <w:tab/>
        <w:t>Ericsson</w:t>
      </w:r>
    </w:p>
    <w:p w14:paraId="04C2083B" w14:textId="77777777" w:rsidR="009129C9" w:rsidRDefault="009129C9" w:rsidP="009129C9">
      <w:pPr>
        <w:tabs>
          <w:tab w:val="left" w:pos="567"/>
        </w:tabs>
        <w:snapToGrid w:val="0"/>
        <w:rPr>
          <w:rFonts w:ascii="Arial" w:hAnsi="Arial" w:cs="Arial"/>
          <w:bCs/>
          <w:u w:val="single"/>
        </w:rPr>
      </w:pPr>
    </w:p>
    <w:p w14:paraId="2E6E76E5" w14:textId="2D5B276B"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9.2.3</w:t>
      </w:r>
      <w:r w:rsidRPr="009129C9">
        <w:rPr>
          <w:rFonts w:ascii="Arial" w:hAnsi="Arial" w:cs="Arial"/>
          <w:bCs/>
          <w:u w:val="single"/>
        </w:rPr>
        <w:tab/>
        <w:t>Mobility and Tracking Area</w:t>
      </w:r>
    </w:p>
    <w:p w14:paraId="136B1959" w14:textId="0D8C12F3"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R2-2102419</w:t>
      </w:r>
      <w:r w:rsidRPr="00676F0C">
        <w:rPr>
          <w:rFonts w:ascii="Arial" w:eastAsia="MS Mincho" w:hAnsi="Arial"/>
          <w:noProof/>
          <w:szCs w:val="24"/>
        </w:rPr>
        <w:tab/>
        <w:t>Summary for Control Plane Procedures in IoT-NTN</w:t>
      </w:r>
      <w:r w:rsidRPr="00676F0C">
        <w:rPr>
          <w:rFonts w:ascii="Arial" w:eastAsia="MS Mincho" w:hAnsi="Arial"/>
          <w:noProof/>
          <w:szCs w:val="24"/>
        </w:rPr>
        <w:tab/>
        <w:t>MediaTek Inc.</w:t>
      </w:r>
      <w:r w:rsidRPr="00676F0C">
        <w:rPr>
          <w:rFonts w:ascii="Arial" w:eastAsia="MS Mincho" w:hAnsi="Arial"/>
          <w:noProof/>
          <w:szCs w:val="24"/>
        </w:rPr>
        <w:tab/>
        <w:t>discussion</w:t>
      </w:r>
    </w:p>
    <w:p w14:paraId="4C18B743" w14:textId="23D4A1B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R2-2100166</w:t>
      </w:r>
      <w:r w:rsidRPr="00676F0C">
        <w:rPr>
          <w:rFonts w:ascii="Arial" w:eastAsia="MS Mincho" w:hAnsi="Arial"/>
          <w:noProof/>
          <w:szCs w:val="24"/>
        </w:rPr>
        <w:tab/>
        <w:t>Discussion on connected mode mobility for IoT over NTN</w:t>
      </w:r>
      <w:r w:rsidRPr="00676F0C">
        <w:rPr>
          <w:rFonts w:ascii="Arial" w:eastAsia="MS Mincho" w:hAnsi="Arial"/>
          <w:noProof/>
          <w:szCs w:val="24"/>
        </w:rPr>
        <w:tab/>
        <w:t>OPPO</w:t>
      </w:r>
    </w:p>
    <w:p w14:paraId="6B3B5104" w14:textId="71E6FC3A"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R2-2100167</w:t>
      </w:r>
      <w:r w:rsidRPr="00676F0C">
        <w:rPr>
          <w:rFonts w:ascii="Arial" w:eastAsia="MS Mincho" w:hAnsi="Arial"/>
          <w:noProof/>
          <w:szCs w:val="24"/>
        </w:rPr>
        <w:tab/>
        <w:t>Discussion on idle mode procedure for IoT over NTN</w:t>
      </w:r>
      <w:r w:rsidRPr="00676F0C">
        <w:rPr>
          <w:rFonts w:ascii="Arial" w:eastAsia="MS Mincho" w:hAnsi="Arial"/>
          <w:noProof/>
          <w:szCs w:val="24"/>
        </w:rPr>
        <w:tab/>
        <w:t>OPPO</w:t>
      </w:r>
    </w:p>
    <w:p w14:paraId="5D9FF1D3" w14:textId="7C55E4F2"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R2-2100257</w:t>
      </w:r>
      <w:r w:rsidRPr="00676F0C">
        <w:rPr>
          <w:rFonts w:ascii="Arial" w:eastAsia="MS Mincho" w:hAnsi="Arial"/>
          <w:noProof/>
          <w:szCs w:val="24"/>
        </w:rPr>
        <w:tab/>
        <w:t>IoT NTN Observations and Proposals</w:t>
      </w:r>
      <w:r w:rsidRPr="00676F0C">
        <w:rPr>
          <w:rFonts w:ascii="Arial" w:eastAsia="MS Mincho" w:hAnsi="Arial"/>
          <w:noProof/>
          <w:szCs w:val="24"/>
        </w:rPr>
        <w:tab/>
        <w:t>Lockheed Martin</w:t>
      </w:r>
    </w:p>
    <w:p w14:paraId="5C0D10BB" w14:textId="10DDD7E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R2-2100263</w:t>
      </w:r>
      <w:r w:rsidRPr="00676F0C">
        <w:rPr>
          <w:rFonts w:ascii="Arial" w:eastAsia="MS Mincho" w:hAnsi="Arial"/>
          <w:noProof/>
          <w:szCs w:val="24"/>
        </w:rPr>
        <w:tab/>
        <w:t>Improving Tracking Area Updates in IoT-NTN</w:t>
      </w:r>
      <w:r w:rsidRPr="00676F0C">
        <w:rPr>
          <w:rFonts w:ascii="Arial" w:eastAsia="MS Mincho" w:hAnsi="Arial"/>
          <w:noProof/>
          <w:szCs w:val="24"/>
        </w:rPr>
        <w:tab/>
        <w:t>MediaTek Inc.</w:t>
      </w:r>
    </w:p>
    <w:p w14:paraId="7C47B10B" w14:textId="38A6544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R2-2100264</w:t>
      </w:r>
      <w:r w:rsidRPr="00676F0C">
        <w:rPr>
          <w:rFonts w:ascii="Arial" w:eastAsia="MS Mincho" w:hAnsi="Arial"/>
          <w:noProof/>
          <w:szCs w:val="24"/>
        </w:rPr>
        <w:tab/>
        <w:t>On Efficient Cell Re-selection in IoT-NTN</w:t>
      </w:r>
      <w:r w:rsidRPr="00676F0C">
        <w:rPr>
          <w:rFonts w:ascii="Arial" w:eastAsia="MS Mincho" w:hAnsi="Arial"/>
          <w:noProof/>
          <w:szCs w:val="24"/>
        </w:rPr>
        <w:tab/>
        <w:t>MediaTek Inc.</w:t>
      </w:r>
    </w:p>
    <w:p w14:paraId="655FEE67" w14:textId="2B55148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R2-2100266</w:t>
      </w:r>
      <w:r w:rsidRPr="00676F0C">
        <w:rPr>
          <w:rFonts w:ascii="Arial" w:eastAsia="MS Mincho" w:hAnsi="Arial"/>
          <w:noProof/>
          <w:szCs w:val="24"/>
        </w:rPr>
        <w:tab/>
        <w:t>Connected Mode Mobility in IoT-NTN</w:t>
      </w:r>
      <w:r w:rsidRPr="00676F0C">
        <w:rPr>
          <w:rFonts w:ascii="Arial" w:eastAsia="MS Mincho" w:hAnsi="Arial"/>
          <w:noProof/>
          <w:szCs w:val="24"/>
        </w:rPr>
        <w:tab/>
        <w:t>MediaTek Inc.</w:t>
      </w:r>
    </w:p>
    <w:p w14:paraId="2C49C58D" w14:textId="16F62CD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R2-2100338</w:t>
      </w:r>
      <w:r w:rsidRPr="00676F0C">
        <w:rPr>
          <w:rFonts w:ascii="Arial" w:eastAsia="MS Mincho" w:hAnsi="Arial"/>
          <w:noProof/>
          <w:szCs w:val="24"/>
        </w:rPr>
        <w:tab/>
        <w:t>Consideration on control plane of IoT over NTN</w:t>
      </w:r>
      <w:r w:rsidRPr="00676F0C">
        <w:rPr>
          <w:rFonts w:ascii="Arial" w:eastAsia="MS Mincho" w:hAnsi="Arial"/>
          <w:noProof/>
          <w:szCs w:val="24"/>
        </w:rPr>
        <w:tab/>
        <w:t>ZTE Corporation, Sanechips</w:t>
      </w:r>
    </w:p>
    <w:p w14:paraId="252C8DC9" w14:textId="7A7A0DA7"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R2-2100510</w:t>
      </w:r>
      <w:r w:rsidRPr="00676F0C">
        <w:rPr>
          <w:rFonts w:ascii="Arial" w:eastAsia="MS Mincho" w:hAnsi="Arial"/>
          <w:noProof/>
          <w:szCs w:val="24"/>
        </w:rPr>
        <w:tab/>
        <w:t>Analysis of mobility aspects for IoT NTN</w:t>
      </w:r>
      <w:r w:rsidRPr="00676F0C">
        <w:rPr>
          <w:rFonts w:ascii="Arial" w:eastAsia="MS Mincho" w:hAnsi="Arial"/>
          <w:noProof/>
          <w:szCs w:val="24"/>
        </w:rPr>
        <w:tab/>
        <w:t>Nokia, Nokia Shanghai Bell</w:t>
      </w:r>
    </w:p>
    <w:p w14:paraId="39483083" w14:textId="36B32003"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R2-2100738</w:t>
      </w:r>
      <w:r w:rsidRPr="00676F0C">
        <w:rPr>
          <w:rFonts w:ascii="Arial" w:eastAsia="MS Mincho" w:hAnsi="Arial"/>
          <w:noProof/>
          <w:szCs w:val="24"/>
        </w:rPr>
        <w:tab/>
        <w:t>Connected mode and idle mode mobility</w:t>
      </w:r>
      <w:r w:rsidRPr="00676F0C">
        <w:rPr>
          <w:rFonts w:ascii="Arial" w:eastAsia="MS Mincho" w:hAnsi="Arial"/>
          <w:noProof/>
          <w:szCs w:val="24"/>
        </w:rPr>
        <w:tab/>
        <w:t>Qualcomm Incorporated</w:t>
      </w:r>
    </w:p>
    <w:p w14:paraId="2179D8EC" w14:textId="7802479B"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R2-2100807</w:t>
      </w:r>
      <w:r w:rsidRPr="00676F0C">
        <w:rPr>
          <w:rFonts w:ascii="Arial" w:eastAsia="MS Mincho" w:hAnsi="Arial"/>
          <w:noProof/>
          <w:szCs w:val="24"/>
        </w:rPr>
        <w:tab/>
        <w:t>Discussion on connected mode mobility in NB-IoT and eMTC NTN</w:t>
      </w:r>
      <w:r w:rsidRPr="00676F0C">
        <w:rPr>
          <w:rFonts w:ascii="Arial" w:eastAsia="MS Mincho" w:hAnsi="Arial"/>
          <w:noProof/>
          <w:szCs w:val="24"/>
        </w:rPr>
        <w:tab/>
        <w:t>Xiaomi</w:t>
      </w:r>
    </w:p>
    <w:p w14:paraId="5A83AC93" w14:textId="4BE8F89C"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R2-2100808</w:t>
      </w:r>
      <w:r w:rsidRPr="00676F0C">
        <w:rPr>
          <w:rFonts w:ascii="Arial" w:eastAsia="MS Mincho" w:hAnsi="Arial"/>
          <w:noProof/>
          <w:szCs w:val="24"/>
        </w:rPr>
        <w:tab/>
        <w:t>Cell selection and reselection for IoT NTN</w:t>
      </w:r>
      <w:r w:rsidRPr="00676F0C">
        <w:rPr>
          <w:rFonts w:ascii="Arial" w:eastAsia="MS Mincho" w:hAnsi="Arial"/>
          <w:noProof/>
          <w:szCs w:val="24"/>
        </w:rPr>
        <w:tab/>
        <w:t>Xiaomi</w:t>
      </w:r>
    </w:p>
    <w:p w14:paraId="08807140" w14:textId="5D3AAD7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R2-2101054</w:t>
      </w:r>
      <w:r w:rsidRPr="00676F0C">
        <w:rPr>
          <w:rFonts w:ascii="Arial" w:eastAsia="MS Mincho" w:hAnsi="Arial"/>
          <w:noProof/>
          <w:szCs w:val="24"/>
        </w:rPr>
        <w:tab/>
        <w:t>Discussion on Mobility and TA for NTN NB-IoT</w:t>
      </w:r>
      <w:r w:rsidRPr="00676F0C">
        <w:rPr>
          <w:rFonts w:ascii="Arial" w:eastAsia="MS Mincho" w:hAnsi="Arial"/>
          <w:noProof/>
          <w:szCs w:val="24"/>
        </w:rPr>
        <w:tab/>
        <w:t>Huawei, HiSilicon</w:t>
      </w:r>
    </w:p>
    <w:p w14:paraId="428562AA" w14:textId="48A76CBF"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R2-2101131</w:t>
      </w:r>
      <w:r w:rsidRPr="00676F0C">
        <w:rPr>
          <w:rFonts w:ascii="Arial" w:eastAsia="MS Mincho" w:hAnsi="Arial"/>
          <w:noProof/>
          <w:szCs w:val="24"/>
        </w:rPr>
        <w:tab/>
        <w:t>Discontinuous coverage for IoT NTN</w:t>
      </w:r>
      <w:r w:rsidRPr="00676F0C">
        <w:rPr>
          <w:rFonts w:ascii="Arial" w:eastAsia="MS Mincho" w:hAnsi="Arial"/>
          <w:noProof/>
          <w:szCs w:val="24"/>
        </w:rPr>
        <w:tab/>
        <w:t>Lenovo, Motorola Mobility</w:t>
      </w:r>
    </w:p>
    <w:p w14:paraId="1226F95D" w14:textId="68DD166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R2-2101132</w:t>
      </w:r>
      <w:r w:rsidRPr="00676F0C">
        <w:rPr>
          <w:rFonts w:ascii="Arial" w:eastAsia="MS Mincho" w:hAnsi="Arial"/>
          <w:noProof/>
          <w:szCs w:val="24"/>
        </w:rPr>
        <w:tab/>
        <w:t>RLF-based mobility for NB-IoT in NTN</w:t>
      </w:r>
      <w:r w:rsidRPr="00676F0C">
        <w:rPr>
          <w:rFonts w:ascii="Arial" w:eastAsia="MS Mincho" w:hAnsi="Arial"/>
          <w:noProof/>
          <w:szCs w:val="24"/>
        </w:rPr>
        <w:tab/>
        <w:t>Lenovo, Motorola Mobility</w:t>
      </w:r>
    </w:p>
    <w:p w14:paraId="7C3923F2" w14:textId="39C35C69"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R2-2101248</w:t>
      </w:r>
      <w:r w:rsidRPr="00676F0C">
        <w:rPr>
          <w:rFonts w:ascii="Arial" w:eastAsia="MS Mincho" w:hAnsi="Arial"/>
          <w:noProof/>
          <w:szCs w:val="24"/>
        </w:rPr>
        <w:tab/>
        <w:t>Discussion on the service link discontinuity and affected procedures for NB-IoT NTN</w:t>
      </w:r>
      <w:r w:rsidRPr="00676F0C">
        <w:rPr>
          <w:rFonts w:ascii="Arial" w:eastAsia="MS Mincho" w:hAnsi="Arial"/>
          <w:noProof/>
          <w:szCs w:val="24"/>
        </w:rPr>
        <w:tab/>
        <w:t>Gatehouse, Sateliot</w:t>
      </w:r>
    </w:p>
    <w:p w14:paraId="3724FFD6" w14:textId="751CC38E" w:rsidR="009129C9" w:rsidRPr="00676F0C" w:rsidRDefault="009129C9" w:rsidP="009129C9">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R2-2101555</w:t>
      </w:r>
      <w:r w:rsidRPr="00676F0C">
        <w:rPr>
          <w:rFonts w:ascii="Arial" w:eastAsia="MS Mincho" w:hAnsi="Arial"/>
          <w:noProof/>
          <w:szCs w:val="24"/>
        </w:rPr>
        <w:tab/>
        <w:t>Idle and connected mode mobility for IoT NTN</w:t>
      </w:r>
      <w:r w:rsidRPr="00676F0C">
        <w:rPr>
          <w:rFonts w:ascii="Arial" w:eastAsia="MS Mincho" w:hAnsi="Arial"/>
          <w:noProof/>
          <w:szCs w:val="24"/>
        </w:rPr>
        <w:tab/>
        <w:t>Ericsson</w:t>
      </w:r>
    </w:p>
    <w:p w14:paraId="5E54DD66" w14:textId="77777777" w:rsidR="009129C9" w:rsidRDefault="009129C9" w:rsidP="009129C9">
      <w:pPr>
        <w:tabs>
          <w:tab w:val="left" w:pos="567"/>
        </w:tabs>
        <w:snapToGrid w:val="0"/>
        <w:rPr>
          <w:rFonts w:ascii="Arial" w:hAnsi="Arial" w:cs="Arial"/>
          <w:bCs/>
          <w:u w:val="single"/>
        </w:rPr>
      </w:pPr>
    </w:p>
    <w:p w14:paraId="587D0C64" w14:textId="7ED8F395" w:rsidR="009129C9" w:rsidRPr="00676F0C" w:rsidRDefault="009129C9" w:rsidP="009129C9">
      <w:pPr>
        <w:tabs>
          <w:tab w:val="left" w:pos="567"/>
        </w:tabs>
        <w:snapToGrid w:val="0"/>
        <w:rPr>
          <w:rFonts w:ascii="Arial" w:hAnsi="Arial" w:cs="Arial"/>
          <w:bCs/>
          <w:u w:val="single"/>
        </w:rPr>
      </w:pPr>
      <w:r w:rsidRPr="00676F0C">
        <w:rPr>
          <w:rFonts w:ascii="Arial" w:hAnsi="Arial" w:cs="Arial"/>
          <w:bCs/>
          <w:u w:val="single"/>
        </w:rPr>
        <w:t xml:space="preserve">Submitted </w:t>
      </w:r>
      <w:proofErr w:type="spellStart"/>
      <w:r w:rsidRPr="00676F0C">
        <w:rPr>
          <w:rFonts w:ascii="Arial" w:hAnsi="Arial" w:cs="Arial"/>
          <w:bCs/>
          <w:u w:val="single"/>
        </w:rPr>
        <w:t>TDocs</w:t>
      </w:r>
      <w:proofErr w:type="spellEnd"/>
      <w:r w:rsidRPr="00676F0C">
        <w:rPr>
          <w:rFonts w:ascii="Arial" w:hAnsi="Arial" w:cs="Arial"/>
          <w:bCs/>
          <w:u w:val="single"/>
        </w:rPr>
        <w:t xml:space="preserve"> to AI </w:t>
      </w:r>
      <w:r w:rsidRPr="009129C9">
        <w:rPr>
          <w:rFonts w:ascii="Arial" w:hAnsi="Arial" w:cs="Arial"/>
          <w:bCs/>
          <w:u w:val="single"/>
        </w:rPr>
        <w:t>9.2.4</w:t>
      </w:r>
      <w:r w:rsidRPr="009129C9">
        <w:rPr>
          <w:rFonts w:ascii="Arial" w:hAnsi="Arial" w:cs="Arial"/>
          <w:bCs/>
          <w:u w:val="single"/>
        </w:rPr>
        <w:tab/>
        <w:t>Other</w:t>
      </w:r>
    </w:p>
    <w:p w14:paraId="078CC919"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SI broadcast</w:t>
      </w:r>
    </w:p>
    <w:p w14:paraId="3F0B89D7" w14:textId="3089969D"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R2-2101055</w:t>
      </w:r>
      <w:r w:rsidRPr="00676F0C">
        <w:rPr>
          <w:rFonts w:ascii="Arial" w:eastAsia="MS Mincho" w:hAnsi="Arial"/>
          <w:noProof/>
          <w:szCs w:val="24"/>
        </w:rPr>
        <w:tab/>
        <w:t>Discussion on SI for NTN NB-IoT</w:t>
      </w:r>
      <w:r w:rsidRPr="00676F0C">
        <w:rPr>
          <w:rFonts w:ascii="Arial" w:eastAsia="MS Mincho" w:hAnsi="Arial"/>
          <w:noProof/>
          <w:szCs w:val="24"/>
        </w:rPr>
        <w:tab/>
        <w:t>Huawei, HiSilicon</w:t>
      </w:r>
    </w:p>
    <w:p w14:paraId="38B3DB11" w14:textId="694C353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R2-2100739</w:t>
      </w:r>
      <w:r w:rsidRPr="00676F0C">
        <w:rPr>
          <w:rFonts w:ascii="Arial" w:eastAsia="MS Mincho" w:hAnsi="Arial"/>
          <w:noProof/>
          <w:szCs w:val="24"/>
        </w:rPr>
        <w:tab/>
        <w:t>Enhancement to SIB acquisition</w:t>
      </w:r>
      <w:r w:rsidRPr="00676F0C">
        <w:rPr>
          <w:rFonts w:ascii="Arial" w:eastAsia="MS Mincho" w:hAnsi="Arial"/>
          <w:noProof/>
          <w:szCs w:val="24"/>
        </w:rPr>
        <w:tab/>
        <w:t>Qualcomm Incorporated</w:t>
      </w:r>
    </w:p>
    <w:p w14:paraId="66E7EC79" w14:textId="3DA7AC9E"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lastRenderedPageBreak/>
        <w:t>R2-2100168</w:t>
      </w:r>
      <w:r w:rsidRPr="00676F0C">
        <w:rPr>
          <w:rFonts w:ascii="Arial" w:eastAsia="MS Mincho" w:hAnsi="Arial"/>
          <w:noProof/>
          <w:szCs w:val="24"/>
        </w:rPr>
        <w:tab/>
        <w:t>Discussion on system information enhancement for IoT over NTN</w:t>
      </w:r>
      <w:r w:rsidRPr="00676F0C">
        <w:rPr>
          <w:rFonts w:ascii="Arial" w:eastAsia="MS Mincho" w:hAnsi="Arial"/>
          <w:noProof/>
          <w:szCs w:val="24"/>
        </w:rPr>
        <w:tab/>
        <w:t>OPPO</w:t>
      </w:r>
    </w:p>
    <w:p w14:paraId="6A67BADE"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Functionality Scope</w:t>
      </w:r>
    </w:p>
    <w:p w14:paraId="2878B97B" w14:textId="3258E45F"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R2-2100339</w:t>
      </w:r>
      <w:r w:rsidRPr="00676F0C">
        <w:rPr>
          <w:rFonts w:ascii="Arial" w:eastAsia="MS Mincho" w:hAnsi="Arial"/>
          <w:noProof/>
          <w:szCs w:val="24"/>
        </w:rPr>
        <w:tab/>
        <w:t>Consideration on other aspects of IoT over NTN</w:t>
      </w:r>
      <w:r w:rsidRPr="00676F0C">
        <w:rPr>
          <w:rFonts w:ascii="Arial" w:eastAsia="MS Mincho" w:hAnsi="Arial"/>
          <w:noProof/>
          <w:szCs w:val="24"/>
        </w:rPr>
        <w:tab/>
        <w:t>ZTE Corporation, Sanechips</w:t>
      </w:r>
    </w:p>
    <w:p w14:paraId="3A706D90" w14:textId="5EAA1C02"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R2-2100511</w:t>
      </w:r>
      <w:r w:rsidRPr="00676F0C">
        <w:rPr>
          <w:rFonts w:ascii="Arial" w:eastAsia="MS Mincho" w:hAnsi="Arial"/>
          <w:noProof/>
          <w:szCs w:val="24"/>
        </w:rPr>
        <w:tab/>
        <w:t>Applicability terrestrial IoT Features for IoT-NTN study</w:t>
      </w:r>
      <w:r w:rsidRPr="00676F0C">
        <w:rPr>
          <w:rFonts w:ascii="Arial" w:eastAsia="MS Mincho" w:hAnsi="Arial"/>
          <w:noProof/>
          <w:szCs w:val="24"/>
        </w:rPr>
        <w:tab/>
        <w:t>Nokia, Nokia Shanghai Bell</w:t>
      </w:r>
    </w:p>
    <w:p w14:paraId="06280AE7" w14:textId="77777777" w:rsidR="00676F0C" w:rsidRPr="00676F0C" w:rsidRDefault="00676F0C" w:rsidP="00676F0C">
      <w:pPr>
        <w:overflowPunct/>
        <w:autoSpaceDE/>
        <w:autoSpaceDN/>
        <w:adjustRightInd/>
        <w:spacing w:before="240" w:after="60"/>
        <w:textAlignment w:val="auto"/>
        <w:outlineLvl w:val="8"/>
        <w:rPr>
          <w:rFonts w:ascii="Arial" w:eastAsia="MS Mincho" w:hAnsi="Arial"/>
          <w:b/>
          <w:szCs w:val="24"/>
        </w:rPr>
      </w:pPr>
      <w:r w:rsidRPr="00676F0C">
        <w:rPr>
          <w:rFonts w:ascii="Arial" w:eastAsia="MS Mincho" w:hAnsi="Arial"/>
          <w:b/>
          <w:szCs w:val="24"/>
        </w:rPr>
        <w:t>System performance</w:t>
      </w:r>
    </w:p>
    <w:p w14:paraId="4936EE60" w14:textId="06AC74DC" w:rsidR="00676F0C" w:rsidRP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R2-2101556</w:t>
      </w:r>
      <w:r w:rsidRPr="00676F0C">
        <w:rPr>
          <w:rFonts w:ascii="Arial" w:eastAsia="MS Mincho" w:hAnsi="Arial"/>
          <w:noProof/>
          <w:szCs w:val="24"/>
        </w:rPr>
        <w:tab/>
        <w:t>Connection density evaluation for IoT NTN devices</w:t>
      </w:r>
      <w:r w:rsidRPr="00676F0C">
        <w:rPr>
          <w:rFonts w:ascii="Arial" w:eastAsia="MS Mincho" w:hAnsi="Arial"/>
          <w:noProof/>
          <w:szCs w:val="24"/>
        </w:rPr>
        <w:tab/>
        <w:t>Ericsson</w:t>
      </w:r>
    </w:p>
    <w:p w14:paraId="5B63A407" w14:textId="55ADCC70" w:rsidR="00676F0C" w:rsidRPr="00676F0C" w:rsidRDefault="009129C9" w:rsidP="00676F0C">
      <w:pPr>
        <w:overflowPunct/>
        <w:autoSpaceDE/>
        <w:autoSpaceDN/>
        <w:adjustRightInd/>
        <w:spacing w:before="240" w:after="60"/>
        <w:textAlignment w:val="auto"/>
        <w:outlineLvl w:val="8"/>
        <w:rPr>
          <w:rFonts w:ascii="Arial" w:eastAsia="MS Mincho" w:hAnsi="Arial"/>
          <w:b/>
          <w:szCs w:val="24"/>
        </w:rPr>
      </w:pPr>
      <w:r>
        <w:rPr>
          <w:rFonts w:ascii="Arial" w:eastAsia="MS Mincho" w:hAnsi="Arial"/>
          <w:b/>
          <w:szCs w:val="24"/>
        </w:rPr>
        <w:t>Timing aspects</w:t>
      </w:r>
    </w:p>
    <w:p w14:paraId="18988181" w14:textId="7AC97390" w:rsidR="00676F0C" w:rsidRDefault="00676F0C" w:rsidP="00676F0C">
      <w:pPr>
        <w:overflowPunct/>
        <w:autoSpaceDE/>
        <w:autoSpaceDN/>
        <w:adjustRightInd/>
        <w:spacing w:before="60" w:after="0"/>
        <w:ind w:left="1259" w:hanging="1259"/>
        <w:textAlignment w:val="auto"/>
        <w:rPr>
          <w:rFonts w:ascii="Arial" w:eastAsia="MS Mincho" w:hAnsi="Arial"/>
          <w:noProof/>
          <w:szCs w:val="24"/>
        </w:rPr>
      </w:pPr>
      <w:r w:rsidRPr="00676F0C">
        <w:rPr>
          <w:rFonts w:ascii="Arial" w:eastAsia="MS Mincho" w:hAnsi="Arial"/>
          <w:noProof/>
          <w:color w:val="0000FF"/>
          <w:szCs w:val="24"/>
          <w:u w:val="single"/>
        </w:rPr>
        <w:t>R2-2101065</w:t>
      </w:r>
      <w:r w:rsidRPr="00676F0C">
        <w:rPr>
          <w:rFonts w:ascii="Arial" w:eastAsia="MS Mincho" w:hAnsi="Arial"/>
          <w:noProof/>
          <w:szCs w:val="24"/>
        </w:rPr>
        <w:tab/>
        <w:t>On timing and channel repetition impact in LEO</w:t>
      </w:r>
      <w:r w:rsidRPr="00676F0C">
        <w:rPr>
          <w:rFonts w:ascii="Arial" w:eastAsia="MS Mincho" w:hAnsi="Arial"/>
          <w:noProof/>
          <w:szCs w:val="24"/>
        </w:rPr>
        <w:tab/>
        <w:t>Nokia, Nokia Shanghai Bell</w:t>
      </w:r>
    </w:p>
    <w:p w14:paraId="63AA200E" w14:textId="77777777" w:rsidR="00926CD7" w:rsidRDefault="00926CD7" w:rsidP="00926CD7">
      <w:pPr>
        <w:tabs>
          <w:tab w:val="left" w:pos="567"/>
        </w:tabs>
        <w:snapToGrid w:val="0"/>
        <w:rPr>
          <w:rFonts w:ascii="Arial" w:hAnsi="Arial" w:cs="Arial"/>
          <w:bCs/>
        </w:rPr>
      </w:pPr>
    </w:p>
    <w:p w14:paraId="109CA97B" w14:textId="77777777" w:rsidR="006A3ADF" w:rsidRPr="00926CD7" w:rsidRDefault="00926CD7" w:rsidP="00926CD7">
      <w:pPr>
        <w:tabs>
          <w:tab w:val="left" w:pos="567"/>
        </w:tabs>
        <w:snapToGrid w:val="0"/>
        <w:jc w:val="center"/>
        <w:rPr>
          <w:rFonts w:ascii="Arial" w:hAnsi="Arial" w:cs="Arial"/>
          <w:b/>
          <w:bCs/>
          <w:i/>
          <w:sz w:val="32"/>
        </w:rPr>
      </w:pPr>
      <w:r w:rsidRPr="006C6594">
        <w:rPr>
          <w:rFonts w:ascii="Arial" w:hAnsi="Arial" w:cs="Arial"/>
          <w:b/>
          <w:bCs/>
          <w:i/>
          <w:sz w:val="32"/>
        </w:rPr>
        <w:t>END</w:t>
      </w:r>
    </w:p>
    <w:sectPr w:rsidR="006A3ADF" w:rsidRPr="00926CD7" w:rsidSect="006C090F">
      <w:footerReference w:type="default" r:id="rId125"/>
      <w:pgSz w:w="11906" w:h="16838"/>
      <w:pgMar w:top="851" w:right="851" w:bottom="851"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04-Rapporteurs" w:date="2021-03-15T15:41:00Z" w:initials="RF">
    <w:p w14:paraId="08DE022D" w14:textId="0DB9B056" w:rsidR="008839A8" w:rsidRDefault="008839A8">
      <w:pPr>
        <w:pStyle w:val="CommentText"/>
      </w:pPr>
      <w:r>
        <w:rPr>
          <w:rStyle w:val="CommentReference"/>
          <w:rFonts w:eastAsia="MS Gothic"/>
        </w:rPr>
        <w:annotationRef/>
      </w:r>
      <w:r>
        <w:t>Removed further to comments on RAN</w:t>
      </w:r>
      <w:r w:rsidR="00C02DBA">
        <w:t xml:space="preserve">1 </w:t>
      </w:r>
      <w:r>
        <w:t>reflector (per WG progress not expected)</w:t>
      </w:r>
    </w:p>
  </w:comment>
  <w:comment w:id="17" w:author="R.Faurie" w:date="2021-03-12T19:50:00Z" w:initials="RF">
    <w:p w14:paraId="66978A38" w14:textId="77777777" w:rsidR="001656ED" w:rsidRDefault="001656ED" w:rsidP="001656ED">
      <w:pPr>
        <w:pStyle w:val="CommentText"/>
      </w:pPr>
      <w:r>
        <w:rPr>
          <w:rStyle w:val="CommentReference"/>
          <w:rFonts w:eastAsia="MS Gothic"/>
        </w:rPr>
        <w:annotationRef/>
      </w:r>
      <w:r>
        <w:t xml:space="preserve">Moved back to independent mobility aspects </w:t>
      </w:r>
      <w:proofErr w:type="gramStart"/>
      <w:r>
        <w:t>bullet</w:t>
      </w:r>
      <w:proofErr w:type="gramEnd"/>
    </w:p>
  </w:comment>
  <w:comment w:id="21" w:author="V04-Rapporteurs" w:date="2021-03-15T15:43:00Z" w:initials="RF">
    <w:p w14:paraId="0A0C19E2" w14:textId="27AE8DC3" w:rsidR="008839A8" w:rsidRDefault="008839A8" w:rsidP="008839A8">
      <w:pPr>
        <w:pStyle w:val="CommentText"/>
      </w:pPr>
      <w:r>
        <w:rPr>
          <w:rStyle w:val="CommentReference"/>
          <w:rFonts w:eastAsia="MS Gothic"/>
        </w:rPr>
        <w:annotationRef/>
      </w:r>
      <w:r>
        <w:t xml:space="preserve">Removed further to comments on </w:t>
      </w:r>
      <w:r>
        <w:t>RAN</w:t>
      </w:r>
      <w:r w:rsidR="00C02DBA">
        <w:t>1</w:t>
      </w:r>
      <w:r>
        <w:t xml:space="preserve"> reflector (work in progress, not an open issue)</w:t>
      </w:r>
    </w:p>
    <w:p w14:paraId="4C6CE70F" w14:textId="0D49B138" w:rsidR="008839A8" w:rsidRDefault="008839A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DE022D" w15:done="0"/>
  <w15:commentEx w15:paraId="66978A38" w15:done="0"/>
  <w15:commentEx w15:paraId="4C6CE7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FEB0" w16cex:dateUtc="2021-03-15T14:41:00Z"/>
  <w16cex:commentExtensible w16cex:durableId="23F644A0" w16cex:dateUtc="2021-03-12T18:50:00Z"/>
  <w16cex:commentExtensible w16cex:durableId="23F9FF17" w16cex:dateUtc="2021-03-15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E022D" w16cid:durableId="23F9FEB0"/>
  <w16cid:commentId w16cid:paraId="66978A38" w16cid:durableId="23F644A0"/>
  <w16cid:commentId w16cid:paraId="4C6CE70F" w16cid:durableId="23F9F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627D" w14:textId="77777777" w:rsidR="00C31A1C" w:rsidRDefault="00C31A1C">
      <w:r>
        <w:separator/>
      </w:r>
    </w:p>
  </w:endnote>
  <w:endnote w:type="continuationSeparator" w:id="0">
    <w:p w14:paraId="4CC776C0" w14:textId="77777777" w:rsidR="00C31A1C" w:rsidRDefault="00C3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¾’©"/>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A5AB" w14:textId="020AA743" w:rsidR="00331363" w:rsidRDefault="00331363">
    <w:pPr>
      <w:pStyle w:val="Footer"/>
    </w:pPr>
    <w:r>
      <w:rPr>
        <w:rStyle w:val="PageNumber"/>
      </w:rPr>
      <w:fldChar w:fldCharType="begin"/>
    </w:r>
    <w:r>
      <w:rPr>
        <w:rStyle w:val="PageNumber"/>
      </w:rPr>
      <w:instrText xml:space="preserve"> PAGE </w:instrText>
    </w:r>
    <w:r>
      <w:rPr>
        <w:rStyle w:val="PageNumber"/>
      </w:rPr>
      <w:fldChar w:fldCharType="separate"/>
    </w:r>
    <w:r w:rsidR="00950E06">
      <w:rPr>
        <w:rStyle w:val="PageNumber"/>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50E06">
      <w:rPr>
        <w:rStyle w:val="PageNumber"/>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2A8D7" w14:textId="77777777" w:rsidR="00C31A1C" w:rsidRDefault="00C31A1C">
      <w:r>
        <w:separator/>
      </w:r>
    </w:p>
  </w:footnote>
  <w:footnote w:type="continuationSeparator" w:id="0">
    <w:p w14:paraId="686B7444" w14:textId="77777777" w:rsidR="00C31A1C" w:rsidRDefault="00C31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FEA"/>
    <w:multiLevelType w:val="hybridMultilevel"/>
    <w:tmpl w:val="292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24"/>
    <w:multiLevelType w:val="hybridMultilevel"/>
    <w:tmpl w:val="1AEC2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493C48"/>
    <w:multiLevelType w:val="hybridMultilevel"/>
    <w:tmpl w:val="90F4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3E10"/>
    <w:multiLevelType w:val="hybridMultilevel"/>
    <w:tmpl w:val="A4A6E7D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26BAC"/>
    <w:multiLevelType w:val="hybridMultilevel"/>
    <w:tmpl w:val="968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7965E90"/>
    <w:multiLevelType w:val="hybridMultilevel"/>
    <w:tmpl w:val="1C0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242"/>
    <w:multiLevelType w:val="hybridMultilevel"/>
    <w:tmpl w:val="2E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37D1"/>
    <w:multiLevelType w:val="hybridMultilevel"/>
    <w:tmpl w:val="D14E39F2"/>
    <w:lvl w:ilvl="0" w:tplc="FF0ACCD6">
      <w:numFmt w:val="bullet"/>
      <w:lvlText w:val="•"/>
      <w:lvlJc w:val="left"/>
      <w:pPr>
        <w:ind w:left="930" w:hanging="57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F69C0"/>
    <w:multiLevelType w:val="hybridMultilevel"/>
    <w:tmpl w:val="5A7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2" w15:restartNumberingAfterBreak="0">
    <w:nsid w:val="3B5B520B"/>
    <w:multiLevelType w:val="multilevel"/>
    <w:tmpl w:val="8182CA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45BA2"/>
    <w:multiLevelType w:val="hybridMultilevel"/>
    <w:tmpl w:val="523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1A6"/>
    <w:multiLevelType w:val="hybridMultilevel"/>
    <w:tmpl w:val="002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91B2D"/>
    <w:multiLevelType w:val="hybridMultilevel"/>
    <w:tmpl w:val="A1245D00"/>
    <w:lvl w:ilvl="0" w:tplc="21B81AC4">
      <w:start w:val="8"/>
      <w:numFmt w:val="bullet"/>
      <w:lvlText w:val="-"/>
      <w:lvlJc w:val="left"/>
      <w:pPr>
        <w:ind w:left="840" w:hanging="420"/>
      </w:pPr>
      <w:rPr>
        <w:rFonts w:ascii="Times New Roman" w:eastAsia="Times New Roman" w:hAnsi="Times New Roman"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D6BD7"/>
    <w:multiLevelType w:val="hybridMultilevel"/>
    <w:tmpl w:val="D9B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B7560"/>
    <w:multiLevelType w:val="hybridMultilevel"/>
    <w:tmpl w:val="515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D49BD"/>
    <w:multiLevelType w:val="hybridMultilevel"/>
    <w:tmpl w:val="6F8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E1036"/>
    <w:multiLevelType w:val="hybridMultilevel"/>
    <w:tmpl w:val="22B0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5680E32"/>
    <w:multiLevelType w:val="hybridMultilevel"/>
    <w:tmpl w:val="8798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6378C"/>
    <w:multiLevelType w:val="hybridMultilevel"/>
    <w:tmpl w:val="665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5"/>
  </w:num>
  <w:num w:numId="4">
    <w:abstractNumId w:val="3"/>
  </w:num>
  <w:num w:numId="5">
    <w:abstractNumId w:val="5"/>
  </w:num>
  <w:num w:numId="6">
    <w:abstractNumId w:val="8"/>
  </w:num>
  <w:num w:numId="7">
    <w:abstractNumId w:val="12"/>
  </w:num>
  <w:num w:numId="8">
    <w:abstractNumId w:val="24"/>
  </w:num>
  <w:num w:numId="9">
    <w:abstractNumId w:val="2"/>
  </w:num>
  <w:num w:numId="10">
    <w:abstractNumId w:val="0"/>
  </w:num>
  <w:num w:numId="11">
    <w:abstractNumId w:val="26"/>
  </w:num>
  <w:num w:numId="12">
    <w:abstractNumId w:val="23"/>
  </w:num>
  <w:num w:numId="13">
    <w:abstractNumId w:val="18"/>
  </w:num>
  <w:num w:numId="14">
    <w:abstractNumId w:val="16"/>
  </w:num>
  <w:num w:numId="15">
    <w:abstractNumId w:val="21"/>
  </w:num>
  <w:num w:numId="16">
    <w:abstractNumId w:val="20"/>
  </w:num>
  <w:num w:numId="17">
    <w:abstractNumId w:val="9"/>
  </w:num>
  <w:num w:numId="18">
    <w:abstractNumId w:val="7"/>
  </w:num>
  <w:num w:numId="19">
    <w:abstractNumId w:val="13"/>
  </w:num>
  <w:num w:numId="20">
    <w:abstractNumId w:val="17"/>
  </w:num>
  <w:num w:numId="21">
    <w:abstractNumId w:val="4"/>
  </w:num>
  <w:num w:numId="22">
    <w:abstractNumId w:val="19"/>
  </w:num>
  <w:num w:numId="23">
    <w:abstractNumId w:val="6"/>
  </w:num>
  <w:num w:numId="24">
    <w:abstractNumId w:val="14"/>
  </w:num>
  <w:num w:numId="25">
    <w:abstractNumId w:val="10"/>
  </w:num>
  <w:num w:numId="26">
    <w:abstractNumId w:val="1"/>
  </w:num>
  <w:num w:numId="27">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04-Rapporteurs">
    <w15:presenceInfo w15:providerId="None" w15:userId="V04-Rapporteurs"/>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6" w:nlCheck="1" w:checkStyle="1"/>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2F"/>
    <w:rsid w:val="00007BD0"/>
    <w:rsid w:val="00010165"/>
    <w:rsid w:val="00011C3B"/>
    <w:rsid w:val="000276C5"/>
    <w:rsid w:val="00032276"/>
    <w:rsid w:val="0004456C"/>
    <w:rsid w:val="0005259B"/>
    <w:rsid w:val="00053FEE"/>
    <w:rsid w:val="00060AE4"/>
    <w:rsid w:val="000746A7"/>
    <w:rsid w:val="00075875"/>
    <w:rsid w:val="000910BB"/>
    <w:rsid w:val="000926AF"/>
    <w:rsid w:val="00097A69"/>
    <w:rsid w:val="000A3ED2"/>
    <w:rsid w:val="000B18B9"/>
    <w:rsid w:val="000C00FA"/>
    <w:rsid w:val="000C51AA"/>
    <w:rsid w:val="000D17BC"/>
    <w:rsid w:val="000D2186"/>
    <w:rsid w:val="000D779C"/>
    <w:rsid w:val="000E1540"/>
    <w:rsid w:val="000E4F35"/>
    <w:rsid w:val="000F0CF1"/>
    <w:rsid w:val="000F6C1C"/>
    <w:rsid w:val="00101346"/>
    <w:rsid w:val="0011319C"/>
    <w:rsid w:val="00116F4B"/>
    <w:rsid w:val="001229F4"/>
    <w:rsid w:val="00127970"/>
    <w:rsid w:val="00137471"/>
    <w:rsid w:val="001437B5"/>
    <w:rsid w:val="00150FD3"/>
    <w:rsid w:val="00160464"/>
    <w:rsid w:val="001648EF"/>
    <w:rsid w:val="001656ED"/>
    <w:rsid w:val="00184428"/>
    <w:rsid w:val="001917C3"/>
    <w:rsid w:val="00193DB7"/>
    <w:rsid w:val="00194738"/>
    <w:rsid w:val="001A1865"/>
    <w:rsid w:val="001A248F"/>
    <w:rsid w:val="001A3B5F"/>
    <w:rsid w:val="001A659D"/>
    <w:rsid w:val="001B05A4"/>
    <w:rsid w:val="001B51AB"/>
    <w:rsid w:val="001B5CA8"/>
    <w:rsid w:val="001C1C16"/>
    <w:rsid w:val="001C4490"/>
    <w:rsid w:val="001D0E5A"/>
    <w:rsid w:val="001D2C1A"/>
    <w:rsid w:val="001D3BA2"/>
    <w:rsid w:val="001D44B7"/>
    <w:rsid w:val="001E0075"/>
    <w:rsid w:val="001E4E22"/>
    <w:rsid w:val="001F1B1F"/>
    <w:rsid w:val="001F2A20"/>
    <w:rsid w:val="001F486F"/>
    <w:rsid w:val="0020314C"/>
    <w:rsid w:val="00207DC4"/>
    <w:rsid w:val="00210091"/>
    <w:rsid w:val="00211E74"/>
    <w:rsid w:val="00223EB5"/>
    <w:rsid w:val="0022485E"/>
    <w:rsid w:val="00231DD8"/>
    <w:rsid w:val="002410B1"/>
    <w:rsid w:val="00243A99"/>
    <w:rsid w:val="00292B11"/>
    <w:rsid w:val="0029567C"/>
    <w:rsid w:val="002C0B82"/>
    <w:rsid w:val="002D4DAB"/>
    <w:rsid w:val="002E4E15"/>
    <w:rsid w:val="00301761"/>
    <w:rsid w:val="00301B7A"/>
    <w:rsid w:val="003030FD"/>
    <w:rsid w:val="00306D59"/>
    <w:rsid w:val="0032503A"/>
    <w:rsid w:val="00325EE1"/>
    <w:rsid w:val="00331363"/>
    <w:rsid w:val="003357C0"/>
    <w:rsid w:val="00344D60"/>
    <w:rsid w:val="00346477"/>
    <w:rsid w:val="00347CB0"/>
    <w:rsid w:val="00356DE9"/>
    <w:rsid w:val="0036248C"/>
    <w:rsid w:val="003666A8"/>
    <w:rsid w:val="00367401"/>
    <w:rsid w:val="00375678"/>
    <w:rsid w:val="00375E31"/>
    <w:rsid w:val="00383370"/>
    <w:rsid w:val="00386E7C"/>
    <w:rsid w:val="0039390A"/>
    <w:rsid w:val="00394AB0"/>
    <w:rsid w:val="00396252"/>
    <w:rsid w:val="003A4B47"/>
    <w:rsid w:val="003B24AF"/>
    <w:rsid w:val="003B7182"/>
    <w:rsid w:val="003D5036"/>
    <w:rsid w:val="003D764D"/>
    <w:rsid w:val="003E3A1A"/>
    <w:rsid w:val="003E6E49"/>
    <w:rsid w:val="003F1B9F"/>
    <w:rsid w:val="0040091C"/>
    <w:rsid w:val="00403C50"/>
    <w:rsid w:val="00406D7A"/>
    <w:rsid w:val="004258BA"/>
    <w:rsid w:val="004464B9"/>
    <w:rsid w:val="00450F8F"/>
    <w:rsid w:val="004531C9"/>
    <w:rsid w:val="00453DA7"/>
    <w:rsid w:val="00457D91"/>
    <w:rsid w:val="00460C31"/>
    <w:rsid w:val="00464E5B"/>
    <w:rsid w:val="00466D6D"/>
    <w:rsid w:val="0047055A"/>
    <w:rsid w:val="00474450"/>
    <w:rsid w:val="00485B12"/>
    <w:rsid w:val="00486A1B"/>
    <w:rsid w:val="004873E6"/>
    <w:rsid w:val="00497F9A"/>
    <w:rsid w:val="004B15B8"/>
    <w:rsid w:val="004B566C"/>
    <w:rsid w:val="004B7B48"/>
    <w:rsid w:val="004C1F8D"/>
    <w:rsid w:val="004D4AB1"/>
    <w:rsid w:val="004E152E"/>
    <w:rsid w:val="004F218A"/>
    <w:rsid w:val="004F6814"/>
    <w:rsid w:val="00502041"/>
    <w:rsid w:val="0050334E"/>
    <w:rsid w:val="00505387"/>
    <w:rsid w:val="00512DF7"/>
    <w:rsid w:val="005141E7"/>
    <w:rsid w:val="00517E63"/>
    <w:rsid w:val="00526B0D"/>
    <w:rsid w:val="00543029"/>
    <w:rsid w:val="005446DE"/>
    <w:rsid w:val="0055346F"/>
    <w:rsid w:val="005579FF"/>
    <w:rsid w:val="00573161"/>
    <w:rsid w:val="005776DD"/>
    <w:rsid w:val="00582117"/>
    <w:rsid w:val="0058478F"/>
    <w:rsid w:val="00591694"/>
    <w:rsid w:val="00593315"/>
    <w:rsid w:val="005938C8"/>
    <w:rsid w:val="005973EE"/>
    <w:rsid w:val="005A170D"/>
    <w:rsid w:val="005A2596"/>
    <w:rsid w:val="005A6C96"/>
    <w:rsid w:val="005C1F20"/>
    <w:rsid w:val="005D0418"/>
    <w:rsid w:val="005E1D58"/>
    <w:rsid w:val="005F5B38"/>
    <w:rsid w:val="00610E37"/>
    <w:rsid w:val="00620098"/>
    <w:rsid w:val="006207ED"/>
    <w:rsid w:val="0062274E"/>
    <w:rsid w:val="00626BC9"/>
    <w:rsid w:val="0063469B"/>
    <w:rsid w:val="006458DF"/>
    <w:rsid w:val="00650D52"/>
    <w:rsid w:val="006615B2"/>
    <w:rsid w:val="00662313"/>
    <w:rsid w:val="00673911"/>
    <w:rsid w:val="00676F0C"/>
    <w:rsid w:val="00686B3A"/>
    <w:rsid w:val="006870C9"/>
    <w:rsid w:val="006A3ADF"/>
    <w:rsid w:val="006A429C"/>
    <w:rsid w:val="006A62A3"/>
    <w:rsid w:val="006A7BCB"/>
    <w:rsid w:val="006B4C1E"/>
    <w:rsid w:val="006B66DB"/>
    <w:rsid w:val="006C090F"/>
    <w:rsid w:val="006C4E32"/>
    <w:rsid w:val="006C56D8"/>
    <w:rsid w:val="006C7F19"/>
    <w:rsid w:val="006D07AE"/>
    <w:rsid w:val="006D1C93"/>
    <w:rsid w:val="006E284C"/>
    <w:rsid w:val="006E3F11"/>
    <w:rsid w:val="006F051E"/>
    <w:rsid w:val="006F59D9"/>
    <w:rsid w:val="00701410"/>
    <w:rsid w:val="007113A1"/>
    <w:rsid w:val="00713C0A"/>
    <w:rsid w:val="00721CF6"/>
    <w:rsid w:val="00723E46"/>
    <w:rsid w:val="0072705A"/>
    <w:rsid w:val="00727C4F"/>
    <w:rsid w:val="00730A40"/>
    <w:rsid w:val="00733826"/>
    <w:rsid w:val="0074084C"/>
    <w:rsid w:val="00761E02"/>
    <w:rsid w:val="0076207A"/>
    <w:rsid w:val="00763E7E"/>
    <w:rsid w:val="00766CFB"/>
    <w:rsid w:val="0077331E"/>
    <w:rsid w:val="007768DD"/>
    <w:rsid w:val="007816FF"/>
    <w:rsid w:val="00783B44"/>
    <w:rsid w:val="00785028"/>
    <w:rsid w:val="007958DD"/>
    <w:rsid w:val="007A3A5A"/>
    <w:rsid w:val="007A4370"/>
    <w:rsid w:val="007C6776"/>
    <w:rsid w:val="007D575D"/>
    <w:rsid w:val="007E1D15"/>
    <w:rsid w:val="007E1DEA"/>
    <w:rsid w:val="007E2202"/>
    <w:rsid w:val="0081059C"/>
    <w:rsid w:val="008145EA"/>
    <w:rsid w:val="00815869"/>
    <w:rsid w:val="0081592E"/>
    <w:rsid w:val="00816B81"/>
    <w:rsid w:val="00823B90"/>
    <w:rsid w:val="0083266E"/>
    <w:rsid w:val="00837076"/>
    <w:rsid w:val="008546E5"/>
    <w:rsid w:val="00865EA8"/>
    <w:rsid w:val="00871653"/>
    <w:rsid w:val="00880684"/>
    <w:rsid w:val="00881D74"/>
    <w:rsid w:val="00881E7B"/>
    <w:rsid w:val="008836AC"/>
    <w:rsid w:val="008839A8"/>
    <w:rsid w:val="00884FA0"/>
    <w:rsid w:val="00887422"/>
    <w:rsid w:val="0089166C"/>
    <w:rsid w:val="00893204"/>
    <w:rsid w:val="008960DE"/>
    <w:rsid w:val="008A36DF"/>
    <w:rsid w:val="008C1698"/>
    <w:rsid w:val="008C1A3D"/>
    <w:rsid w:val="008C5DB6"/>
    <w:rsid w:val="008D01C3"/>
    <w:rsid w:val="008D1E13"/>
    <w:rsid w:val="008D6549"/>
    <w:rsid w:val="008D70D2"/>
    <w:rsid w:val="008E5852"/>
    <w:rsid w:val="008F2E7E"/>
    <w:rsid w:val="00900AE8"/>
    <w:rsid w:val="00900DAD"/>
    <w:rsid w:val="00911676"/>
    <w:rsid w:val="009129C9"/>
    <w:rsid w:val="0091408E"/>
    <w:rsid w:val="009162F9"/>
    <w:rsid w:val="00917957"/>
    <w:rsid w:val="00926CD7"/>
    <w:rsid w:val="009378CA"/>
    <w:rsid w:val="00945422"/>
    <w:rsid w:val="0095025E"/>
    <w:rsid w:val="00950E06"/>
    <w:rsid w:val="00955C4C"/>
    <w:rsid w:val="00962C1F"/>
    <w:rsid w:val="00995338"/>
    <w:rsid w:val="00996777"/>
    <w:rsid w:val="009C0BC7"/>
    <w:rsid w:val="009C6592"/>
    <w:rsid w:val="009E209B"/>
    <w:rsid w:val="009F0747"/>
    <w:rsid w:val="00A013E8"/>
    <w:rsid w:val="00A03514"/>
    <w:rsid w:val="00A17079"/>
    <w:rsid w:val="00A3077C"/>
    <w:rsid w:val="00A448C3"/>
    <w:rsid w:val="00A458D4"/>
    <w:rsid w:val="00A46F14"/>
    <w:rsid w:val="00A46FB7"/>
    <w:rsid w:val="00A470A0"/>
    <w:rsid w:val="00A53118"/>
    <w:rsid w:val="00A61B5D"/>
    <w:rsid w:val="00A84693"/>
    <w:rsid w:val="00A86AB5"/>
    <w:rsid w:val="00A97226"/>
    <w:rsid w:val="00AA0E64"/>
    <w:rsid w:val="00AA142F"/>
    <w:rsid w:val="00AA53DB"/>
    <w:rsid w:val="00AA5BB6"/>
    <w:rsid w:val="00AB239A"/>
    <w:rsid w:val="00AC39FB"/>
    <w:rsid w:val="00AC4BF5"/>
    <w:rsid w:val="00AD53C7"/>
    <w:rsid w:val="00AD5A56"/>
    <w:rsid w:val="00AD7ADC"/>
    <w:rsid w:val="00AE08EB"/>
    <w:rsid w:val="00AE4D26"/>
    <w:rsid w:val="00AF09B5"/>
    <w:rsid w:val="00AF3414"/>
    <w:rsid w:val="00B00BBE"/>
    <w:rsid w:val="00B10710"/>
    <w:rsid w:val="00B110CF"/>
    <w:rsid w:val="00B12E3F"/>
    <w:rsid w:val="00B208FA"/>
    <w:rsid w:val="00B217A6"/>
    <w:rsid w:val="00B25C12"/>
    <w:rsid w:val="00B26417"/>
    <w:rsid w:val="00B2766F"/>
    <w:rsid w:val="00B27B13"/>
    <w:rsid w:val="00B31ABC"/>
    <w:rsid w:val="00B416B2"/>
    <w:rsid w:val="00B445ED"/>
    <w:rsid w:val="00B5389D"/>
    <w:rsid w:val="00B601D3"/>
    <w:rsid w:val="00B6179B"/>
    <w:rsid w:val="00B6300F"/>
    <w:rsid w:val="00B70389"/>
    <w:rsid w:val="00B74B4C"/>
    <w:rsid w:val="00B84623"/>
    <w:rsid w:val="00BA51EF"/>
    <w:rsid w:val="00BB66D5"/>
    <w:rsid w:val="00BC3E73"/>
    <w:rsid w:val="00BC4C71"/>
    <w:rsid w:val="00BC7E6E"/>
    <w:rsid w:val="00BE1D1F"/>
    <w:rsid w:val="00BE1E99"/>
    <w:rsid w:val="00BE220D"/>
    <w:rsid w:val="00BE3060"/>
    <w:rsid w:val="00BE3D1F"/>
    <w:rsid w:val="00BE3E6A"/>
    <w:rsid w:val="00BE5E66"/>
    <w:rsid w:val="00BE6BBA"/>
    <w:rsid w:val="00BF2443"/>
    <w:rsid w:val="00BF5F32"/>
    <w:rsid w:val="00C00281"/>
    <w:rsid w:val="00C02DBA"/>
    <w:rsid w:val="00C05625"/>
    <w:rsid w:val="00C1751E"/>
    <w:rsid w:val="00C17C6C"/>
    <w:rsid w:val="00C21339"/>
    <w:rsid w:val="00C266F9"/>
    <w:rsid w:val="00C31A1C"/>
    <w:rsid w:val="00C31EC3"/>
    <w:rsid w:val="00C343C2"/>
    <w:rsid w:val="00C371EA"/>
    <w:rsid w:val="00C445AD"/>
    <w:rsid w:val="00C44CBA"/>
    <w:rsid w:val="00C458F0"/>
    <w:rsid w:val="00C4666A"/>
    <w:rsid w:val="00C479A3"/>
    <w:rsid w:val="00C50477"/>
    <w:rsid w:val="00C67BAD"/>
    <w:rsid w:val="00C74DAF"/>
    <w:rsid w:val="00C80116"/>
    <w:rsid w:val="00C87BFC"/>
    <w:rsid w:val="00CD05DE"/>
    <w:rsid w:val="00CD506C"/>
    <w:rsid w:val="00CF5E71"/>
    <w:rsid w:val="00CF7FAC"/>
    <w:rsid w:val="00D137E7"/>
    <w:rsid w:val="00D160C1"/>
    <w:rsid w:val="00D17794"/>
    <w:rsid w:val="00D22398"/>
    <w:rsid w:val="00D24352"/>
    <w:rsid w:val="00D35E6C"/>
    <w:rsid w:val="00D436CF"/>
    <w:rsid w:val="00D45B2F"/>
    <w:rsid w:val="00D46E88"/>
    <w:rsid w:val="00D60BD6"/>
    <w:rsid w:val="00D613A9"/>
    <w:rsid w:val="00D634E2"/>
    <w:rsid w:val="00D70D86"/>
    <w:rsid w:val="00D76BA4"/>
    <w:rsid w:val="00D8021D"/>
    <w:rsid w:val="00D82D10"/>
    <w:rsid w:val="00D86784"/>
    <w:rsid w:val="00D920E6"/>
    <w:rsid w:val="00DA004C"/>
    <w:rsid w:val="00DE00C0"/>
    <w:rsid w:val="00DE2A08"/>
    <w:rsid w:val="00DE2B4D"/>
    <w:rsid w:val="00DF4B91"/>
    <w:rsid w:val="00E00E44"/>
    <w:rsid w:val="00E049A8"/>
    <w:rsid w:val="00E12ECB"/>
    <w:rsid w:val="00E1451F"/>
    <w:rsid w:val="00E15A72"/>
    <w:rsid w:val="00E15E28"/>
    <w:rsid w:val="00E16577"/>
    <w:rsid w:val="00E36051"/>
    <w:rsid w:val="00E408F0"/>
    <w:rsid w:val="00E507B8"/>
    <w:rsid w:val="00E544FA"/>
    <w:rsid w:val="00E55E83"/>
    <w:rsid w:val="00E5792E"/>
    <w:rsid w:val="00E6026D"/>
    <w:rsid w:val="00E6077C"/>
    <w:rsid w:val="00E6182E"/>
    <w:rsid w:val="00E6618E"/>
    <w:rsid w:val="00E67190"/>
    <w:rsid w:val="00E77436"/>
    <w:rsid w:val="00E82C8E"/>
    <w:rsid w:val="00E87CFA"/>
    <w:rsid w:val="00E93D77"/>
    <w:rsid w:val="00E95264"/>
    <w:rsid w:val="00EA2172"/>
    <w:rsid w:val="00EA2DC1"/>
    <w:rsid w:val="00EB677A"/>
    <w:rsid w:val="00EB79F0"/>
    <w:rsid w:val="00EC5571"/>
    <w:rsid w:val="00ED0E8F"/>
    <w:rsid w:val="00ED54FD"/>
    <w:rsid w:val="00EE1504"/>
    <w:rsid w:val="00EE3B5B"/>
    <w:rsid w:val="00EE4CC9"/>
    <w:rsid w:val="00EF4800"/>
    <w:rsid w:val="00EF674A"/>
    <w:rsid w:val="00F00A3D"/>
    <w:rsid w:val="00F12D12"/>
    <w:rsid w:val="00F17CA4"/>
    <w:rsid w:val="00F217C2"/>
    <w:rsid w:val="00F24DDD"/>
    <w:rsid w:val="00F2770B"/>
    <w:rsid w:val="00F3328F"/>
    <w:rsid w:val="00F549A3"/>
    <w:rsid w:val="00F55CBF"/>
    <w:rsid w:val="00F63388"/>
    <w:rsid w:val="00F66F2E"/>
    <w:rsid w:val="00F72B10"/>
    <w:rsid w:val="00F77359"/>
    <w:rsid w:val="00F86A73"/>
    <w:rsid w:val="00FA58DA"/>
    <w:rsid w:val="00FB3CAF"/>
    <w:rsid w:val="00FB4FF0"/>
    <w:rsid w:val="00FB62DC"/>
    <w:rsid w:val="00FC345B"/>
    <w:rsid w:val="00FD4E37"/>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4E4D5C"/>
  <w15:docId w15:val="{BA66982B-7C5C-420A-B8EE-D536F68D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370"/>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1E4E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1E4E22"/>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1E4E2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1E4E22"/>
    <w:pPr>
      <w:ind w:left="1418" w:hanging="1418"/>
      <w:outlineLvl w:val="3"/>
    </w:pPr>
    <w:rPr>
      <w:sz w:val="24"/>
    </w:rPr>
  </w:style>
  <w:style w:type="paragraph" w:styleId="Heading5">
    <w:name w:val="heading 5"/>
    <w:aliases w:val="H5"/>
    <w:basedOn w:val="Heading4"/>
    <w:next w:val="Normal"/>
    <w:qFormat/>
    <w:rsid w:val="001E4E22"/>
    <w:pPr>
      <w:ind w:left="1701" w:hanging="1701"/>
      <w:outlineLvl w:val="4"/>
    </w:pPr>
    <w:rPr>
      <w:sz w:val="22"/>
    </w:rPr>
  </w:style>
  <w:style w:type="paragraph" w:styleId="Heading6">
    <w:name w:val="heading 6"/>
    <w:basedOn w:val="H6"/>
    <w:next w:val="Normal"/>
    <w:link w:val="Heading6Char"/>
    <w:qFormat/>
    <w:rsid w:val="001E4E22"/>
    <w:pPr>
      <w:outlineLvl w:val="5"/>
    </w:pPr>
  </w:style>
  <w:style w:type="paragraph" w:styleId="Heading7">
    <w:name w:val="heading 7"/>
    <w:basedOn w:val="H6"/>
    <w:next w:val="Normal"/>
    <w:link w:val="Heading7Char"/>
    <w:qFormat/>
    <w:rsid w:val="001E4E22"/>
    <w:pPr>
      <w:outlineLvl w:val="6"/>
    </w:pPr>
  </w:style>
  <w:style w:type="paragraph" w:styleId="Heading8">
    <w:name w:val="heading 8"/>
    <w:aliases w:val="Table Heading"/>
    <w:basedOn w:val="Heading1"/>
    <w:next w:val="Normal"/>
    <w:qFormat/>
    <w:rsid w:val="001E4E22"/>
    <w:pPr>
      <w:ind w:left="0" w:firstLine="0"/>
      <w:outlineLvl w:val="7"/>
    </w:pPr>
  </w:style>
  <w:style w:type="paragraph" w:styleId="Heading9">
    <w:name w:val="heading 9"/>
    <w:aliases w:val="Figure Heading,FH"/>
    <w:basedOn w:val="Heading8"/>
    <w:next w:val="Normal"/>
    <w:qFormat/>
    <w:rsid w:val="001E4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1E4E22"/>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1E4E22"/>
    <w:pPr>
      <w:spacing w:before="180"/>
      <w:ind w:left="2693" w:hanging="2693"/>
    </w:pPr>
    <w:rPr>
      <w:b/>
    </w:rPr>
  </w:style>
  <w:style w:type="paragraph" w:styleId="TOC1">
    <w:name w:val="toc 1"/>
    <w:semiHidden/>
    <w:rsid w:val="001E4E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1E4E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E4E22"/>
    <w:pPr>
      <w:ind w:left="1701" w:hanging="1701"/>
    </w:pPr>
  </w:style>
  <w:style w:type="paragraph" w:styleId="TOC4">
    <w:name w:val="toc 4"/>
    <w:basedOn w:val="TOC3"/>
    <w:rsid w:val="001E4E22"/>
    <w:pPr>
      <w:ind w:left="1418" w:hanging="1418"/>
    </w:pPr>
  </w:style>
  <w:style w:type="paragraph" w:styleId="TOC3">
    <w:name w:val="toc 3"/>
    <w:basedOn w:val="TOC2"/>
    <w:rsid w:val="001E4E22"/>
    <w:pPr>
      <w:ind w:left="1134" w:hanging="1134"/>
    </w:pPr>
  </w:style>
  <w:style w:type="paragraph" w:styleId="TOC2">
    <w:name w:val="toc 2"/>
    <w:basedOn w:val="TOC1"/>
    <w:rsid w:val="001E4E22"/>
    <w:pPr>
      <w:keepNext w:val="0"/>
      <w:spacing w:before="0"/>
      <w:ind w:left="851" w:hanging="851"/>
    </w:pPr>
    <w:rPr>
      <w:sz w:val="20"/>
    </w:rPr>
  </w:style>
  <w:style w:type="paragraph" w:styleId="Index2">
    <w:name w:val="index 2"/>
    <w:basedOn w:val="Index1"/>
    <w:rsid w:val="001E4E22"/>
    <w:pPr>
      <w:ind w:left="284"/>
    </w:pPr>
  </w:style>
  <w:style w:type="paragraph" w:styleId="Index1">
    <w:name w:val="index 1"/>
    <w:basedOn w:val="Normal"/>
    <w:rsid w:val="001E4E22"/>
    <w:pPr>
      <w:keepLines/>
      <w:spacing w:after="0"/>
    </w:pPr>
  </w:style>
  <w:style w:type="paragraph" w:customStyle="1" w:styleId="ZH">
    <w:name w:val="ZH"/>
    <w:rsid w:val="001E4E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E4E22"/>
    <w:pPr>
      <w:outlineLvl w:val="9"/>
    </w:pPr>
  </w:style>
  <w:style w:type="paragraph" w:styleId="ListNumber2">
    <w:name w:val="List Number 2"/>
    <w:basedOn w:val="ListNumber"/>
    <w:rsid w:val="001E4E22"/>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link w:val="HeaderChar"/>
    <w:rsid w:val="001E4E22"/>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1E4E2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1E4E22"/>
    <w:pPr>
      <w:keepLines/>
      <w:spacing w:after="0"/>
      <w:ind w:left="454" w:hanging="454"/>
    </w:pPr>
    <w:rPr>
      <w:sz w:val="16"/>
    </w:rPr>
  </w:style>
  <w:style w:type="paragraph" w:customStyle="1" w:styleId="TAH">
    <w:name w:val="TAH"/>
    <w:basedOn w:val="TAC"/>
    <w:link w:val="TAHCar"/>
    <w:rsid w:val="001E4E22"/>
    <w:rPr>
      <w:b/>
    </w:rPr>
  </w:style>
  <w:style w:type="paragraph" w:customStyle="1" w:styleId="TAC">
    <w:name w:val="TAC"/>
    <w:basedOn w:val="TAL"/>
    <w:link w:val="TACChar"/>
    <w:rsid w:val="001E4E22"/>
    <w:pPr>
      <w:jc w:val="center"/>
    </w:pPr>
  </w:style>
  <w:style w:type="paragraph" w:customStyle="1" w:styleId="TF">
    <w:name w:val="TF"/>
    <w:basedOn w:val="TH"/>
    <w:rsid w:val="001E4E22"/>
    <w:pPr>
      <w:keepNext w:val="0"/>
      <w:spacing w:before="0" w:after="240"/>
    </w:pPr>
  </w:style>
  <w:style w:type="paragraph" w:customStyle="1" w:styleId="NO">
    <w:name w:val="NO"/>
    <w:basedOn w:val="Normal"/>
    <w:rsid w:val="001E4E22"/>
    <w:pPr>
      <w:keepLines/>
      <w:ind w:left="1135" w:hanging="851"/>
    </w:pPr>
  </w:style>
  <w:style w:type="paragraph" w:styleId="TOC9">
    <w:name w:val="toc 9"/>
    <w:basedOn w:val="TOC8"/>
    <w:rsid w:val="001E4E22"/>
    <w:pPr>
      <w:ind w:left="1418" w:hanging="1418"/>
    </w:pPr>
  </w:style>
  <w:style w:type="paragraph" w:customStyle="1" w:styleId="EX">
    <w:name w:val="EX"/>
    <w:basedOn w:val="Normal"/>
    <w:rsid w:val="001E4E22"/>
    <w:pPr>
      <w:keepLines/>
      <w:ind w:left="1702" w:hanging="1418"/>
    </w:pPr>
  </w:style>
  <w:style w:type="paragraph" w:customStyle="1" w:styleId="LD">
    <w:name w:val="LD"/>
    <w:rsid w:val="001E4E2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E4E22"/>
    <w:pPr>
      <w:spacing w:after="0"/>
    </w:pPr>
  </w:style>
  <w:style w:type="paragraph" w:customStyle="1" w:styleId="EW">
    <w:name w:val="EW"/>
    <w:basedOn w:val="EX"/>
    <w:rsid w:val="001E4E22"/>
    <w:pPr>
      <w:spacing w:after="0"/>
    </w:pPr>
  </w:style>
  <w:style w:type="paragraph" w:styleId="TOC6">
    <w:name w:val="toc 6"/>
    <w:basedOn w:val="TOC5"/>
    <w:next w:val="Normal"/>
    <w:rsid w:val="001E4E22"/>
    <w:pPr>
      <w:ind w:left="1985" w:hanging="1985"/>
    </w:pPr>
  </w:style>
  <w:style w:type="paragraph" w:styleId="TOC7">
    <w:name w:val="toc 7"/>
    <w:basedOn w:val="TOC6"/>
    <w:next w:val="Normal"/>
    <w:rsid w:val="001E4E22"/>
    <w:pPr>
      <w:ind w:left="2268" w:hanging="2268"/>
    </w:pPr>
  </w:style>
  <w:style w:type="paragraph" w:styleId="ListBullet2">
    <w:name w:val="List Bullet 2"/>
    <w:aliases w:val="lb2"/>
    <w:basedOn w:val="ListBullet"/>
    <w:rsid w:val="001E4E22"/>
    <w:pPr>
      <w:ind w:left="851"/>
    </w:pPr>
  </w:style>
  <w:style w:type="paragraph" w:styleId="ListBullet3">
    <w:name w:val="List Bullet 3"/>
    <w:basedOn w:val="ListBullet2"/>
    <w:rsid w:val="001E4E22"/>
    <w:pPr>
      <w:ind w:left="1135"/>
    </w:pPr>
  </w:style>
  <w:style w:type="paragraph" w:styleId="ListNumber">
    <w:name w:val="List Number"/>
    <w:basedOn w:val="List"/>
    <w:rsid w:val="001E4E22"/>
  </w:style>
  <w:style w:type="paragraph" w:customStyle="1" w:styleId="EQ">
    <w:name w:val="EQ"/>
    <w:basedOn w:val="Normal"/>
    <w:next w:val="Normal"/>
    <w:rsid w:val="001E4E22"/>
    <w:pPr>
      <w:keepLines/>
      <w:tabs>
        <w:tab w:val="center" w:pos="4536"/>
        <w:tab w:val="right" w:pos="9072"/>
      </w:tabs>
    </w:pPr>
    <w:rPr>
      <w:noProof/>
    </w:rPr>
  </w:style>
  <w:style w:type="paragraph" w:customStyle="1" w:styleId="TH">
    <w:name w:val="TH"/>
    <w:basedOn w:val="Normal"/>
    <w:link w:val="THChar"/>
    <w:rsid w:val="001E4E22"/>
    <w:pPr>
      <w:keepNext/>
      <w:keepLines/>
      <w:spacing w:before="60"/>
      <w:jc w:val="center"/>
    </w:pPr>
    <w:rPr>
      <w:rFonts w:ascii="Arial" w:hAnsi="Arial"/>
      <w:b/>
    </w:rPr>
  </w:style>
  <w:style w:type="paragraph" w:customStyle="1" w:styleId="NF">
    <w:name w:val="NF"/>
    <w:basedOn w:val="NO"/>
    <w:rsid w:val="001E4E22"/>
    <w:pPr>
      <w:keepNext/>
      <w:spacing w:after="0"/>
    </w:pPr>
    <w:rPr>
      <w:rFonts w:ascii="Arial" w:hAnsi="Arial"/>
      <w:sz w:val="18"/>
    </w:rPr>
  </w:style>
  <w:style w:type="paragraph" w:customStyle="1" w:styleId="PL">
    <w:name w:val="PL"/>
    <w:rsid w:val="001E4E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E4E22"/>
    <w:pPr>
      <w:jc w:val="right"/>
    </w:pPr>
  </w:style>
  <w:style w:type="paragraph" w:customStyle="1" w:styleId="H6">
    <w:name w:val="H6"/>
    <w:basedOn w:val="Heading5"/>
    <w:next w:val="Normal"/>
    <w:rsid w:val="001E4E22"/>
    <w:pPr>
      <w:ind w:left="1985" w:hanging="1985"/>
      <w:outlineLvl w:val="9"/>
    </w:pPr>
    <w:rPr>
      <w:sz w:val="20"/>
    </w:rPr>
  </w:style>
  <w:style w:type="paragraph" w:customStyle="1" w:styleId="TAN">
    <w:name w:val="TAN"/>
    <w:basedOn w:val="TAL"/>
    <w:link w:val="TANChar"/>
    <w:rsid w:val="001E4E22"/>
    <w:pPr>
      <w:ind w:left="851" w:hanging="851"/>
    </w:pPr>
  </w:style>
  <w:style w:type="paragraph" w:customStyle="1" w:styleId="TAL">
    <w:name w:val="TAL"/>
    <w:basedOn w:val="Normal"/>
    <w:link w:val="TALCar"/>
    <w:rsid w:val="001E4E22"/>
    <w:pPr>
      <w:keepNext/>
      <w:keepLines/>
      <w:spacing w:after="0"/>
    </w:pPr>
    <w:rPr>
      <w:rFonts w:ascii="Arial" w:hAnsi="Arial"/>
      <w:sz w:val="18"/>
    </w:rPr>
  </w:style>
  <w:style w:type="paragraph" w:customStyle="1" w:styleId="ZA">
    <w:name w:val="ZA"/>
    <w:rsid w:val="001E4E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E4E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E4E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E4E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E4E22"/>
    <w:pPr>
      <w:framePr w:wrap="notBeside" w:y="16161"/>
    </w:pPr>
  </w:style>
  <w:style w:type="character" w:customStyle="1" w:styleId="ZGSM">
    <w:name w:val="ZGSM"/>
    <w:rsid w:val="001E4E22"/>
  </w:style>
  <w:style w:type="paragraph" w:styleId="List2">
    <w:name w:val="List 2"/>
    <w:basedOn w:val="List"/>
    <w:rsid w:val="001E4E22"/>
    <w:pPr>
      <w:ind w:left="851"/>
    </w:pPr>
  </w:style>
  <w:style w:type="paragraph" w:customStyle="1" w:styleId="ZG">
    <w:name w:val="ZG"/>
    <w:rsid w:val="001E4E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E4E22"/>
    <w:pPr>
      <w:ind w:left="1135"/>
    </w:pPr>
  </w:style>
  <w:style w:type="paragraph" w:styleId="List4">
    <w:name w:val="List 4"/>
    <w:basedOn w:val="List3"/>
    <w:rsid w:val="001E4E22"/>
    <w:pPr>
      <w:ind w:left="1418"/>
    </w:pPr>
  </w:style>
  <w:style w:type="paragraph" w:styleId="List5">
    <w:name w:val="List 5"/>
    <w:basedOn w:val="List4"/>
    <w:rsid w:val="001E4E22"/>
    <w:pPr>
      <w:ind w:left="1702"/>
    </w:pPr>
  </w:style>
  <w:style w:type="paragraph" w:customStyle="1" w:styleId="EditorsNote">
    <w:name w:val="Editor's Note"/>
    <w:basedOn w:val="NO"/>
    <w:rsid w:val="001E4E22"/>
    <w:rPr>
      <w:color w:val="FF0000"/>
    </w:rPr>
  </w:style>
  <w:style w:type="paragraph" w:styleId="List">
    <w:name w:val="List"/>
    <w:basedOn w:val="Normal"/>
    <w:rsid w:val="001E4E22"/>
    <w:pPr>
      <w:ind w:left="568" w:hanging="284"/>
    </w:pPr>
  </w:style>
  <w:style w:type="paragraph" w:styleId="ListBullet">
    <w:name w:val="List Bullet"/>
    <w:basedOn w:val="List"/>
    <w:rsid w:val="001E4E22"/>
  </w:style>
  <w:style w:type="paragraph" w:styleId="ListBullet4">
    <w:name w:val="List Bullet 4"/>
    <w:basedOn w:val="ListBullet3"/>
    <w:rsid w:val="001E4E22"/>
    <w:pPr>
      <w:ind w:left="1418"/>
    </w:pPr>
  </w:style>
  <w:style w:type="paragraph" w:styleId="ListBullet5">
    <w:name w:val="List Bullet 5"/>
    <w:basedOn w:val="ListBullet4"/>
    <w:rsid w:val="001E4E22"/>
    <w:pPr>
      <w:ind w:left="1702"/>
    </w:pPr>
  </w:style>
  <w:style w:type="paragraph" w:customStyle="1" w:styleId="B1">
    <w:name w:val="B1"/>
    <w:basedOn w:val="List"/>
    <w:link w:val="B1Char1"/>
    <w:rsid w:val="001E4E22"/>
  </w:style>
  <w:style w:type="paragraph" w:customStyle="1" w:styleId="B2">
    <w:name w:val="B2"/>
    <w:basedOn w:val="List2"/>
    <w:rsid w:val="001E4E22"/>
  </w:style>
  <w:style w:type="paragraph" w:customStyle="1" w:styleId="B3">
    <w:name w:val="B3"/>
    <w:basedOn w:val="List3"/>
    <w:rsid w:val="001E4E22"/>
  </w:style>
  <w:style w:type="paragraph" w:customStyle="1" w:styleId="B4">
    <w:name w:val="B4"/>
    <w:basedOn w:val="List4"/>
    <w:rsid w:val="001E4E22"/>
  </w:style>
  <w:style w:type="paragraph" w:customStyle="1" w:styleId="B5">
    <w:name w:val="B5"/>
    <w:basedOn w:val="List5"/>
    <w:rsid w:val="001E4E22"/>
  </w:style>
  <w:style w:type="paragraph" w:styleId="Footer">
    <w:name w:val="footer"/>
    <w:basedOn w:val="Header"/>
    <w:link w:val="FooterChar"/>
    <w:rsid w:val="001E4E22"/>
    <w:pPr>
      <w:jc w:val="center"/>
    </w:pPr>
    <w:rPr>
      <w:i/>
    </w:rPr>
  </w:style>
  <w:style w:type="paragraph" w:customStyle="1" w:styleId="ZTD">
    <w:name w:val="ZTD"/>
    <w:basedOn w:val="ZB"/>
    <w:rsid w:val="001E4E22"/>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uiPriority w:val="99"/>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uiPriority w:val="99"/>
    <w:qFormat/>
    <w:rsid w:val="001D2C1A"/>
    <w:rPr>
      <w:rFonts w:ascii="Arial" w:hAnsi="Arial"/>
      <w:szCs w:val="24"/>
      <w:lang w:val="en-GB" w:eastAsia="en-GB"/>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paragraph" w:customStyle="1" w:styleId="tan0">
    <w:name w:val="tan"/>
    <w:basedOn w:val="Normal"/>
    <w:rsid w:val="006F051E"/>
    <w:pPr>
      <w:overflowPunct/>
      <w:autoSpaceDE/>
      <w:autoSpaceDN/>
      <w:adjustRightInd/>
      <w:spacing w:before="100" w:beforeAutospacing="1" w:after="100" w:afterAutospacing="1"/>
      <w:textAlignment w:val="auto"/>
    </w:pPr>
    <w:rPr>
      <w:rFonts w:eastAsia="Calibri"/>
      <w:sz w:val="24"/>
      <w:szCs w:val="24"/>
      <w:lang w:val="en-US" w:eastAsia="en-US"/>
    </w:rPr>
  </w:style>
  <w:style w:type="paragraph" w:customStyle="1" w:styleId="Agreement">
    <w:name w:val="Agreement"/>
    <w:basedOn w:val="Normal"/>
    <w:next w:val="Doc-text2"/>
    <w:uiPriority w:val="99"/>
    <w:qFormat/>
    <w:rsid w:val="00DE00C0"/>
    <w:pPr>
      <w:numPr>
        <w:numId w:val="8"/>
      </w:numPr>
      <w:overflowPunct/>
      <w:autoSpaceDE/>
      <w:autoSpaceDN/>
      <w:adjustRightInd/>
      <w:spacing w:before="60" w:after="0"/>
      <w:textAlignment w:val="auto"/>
    </w:pPr>
    <w:rPr>
      <w:rFonts w:ascii="Arial" w:eastAsia="MS Mincho" w:hAnsi="Arial"/>
      <w:b/>
      <w:szCs w:val="24"/>
    </w:rPr>
  </w:style>
  <w:style w:type="paragraph" w:customStyle="1" w:styleId="Comments">
    <w:name w:val="Comments"/>
    <w:basedOn w:val="Normal"/>
    <w:link w:val="CommentsChar"/>
    <w:qFormat/>
    <w:rsid w:val="007768DD"/>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7768DD"/>
    <w:rPr>
      <w:rFonts w:ascii="Arial" w:hAnsi="Arial"/>
      <w:i/>
      <w:noProof/>
      <w:sz w:val="18"/>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656ED"/>
    <w:rPr>
      <w:rFonts w:ascii="Arial" w:eastAsia="Times New Roman"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039279492">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3120107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wanshic\OneDrive%20-%20Qualcomm\Documents\Standards\3GPP%20Standards\Meeting%20Documents\TSGR1_104\Docs\R1-2100600.zip" TargetMode="External"/><Relationship Id="rId117" Type="http://schemas.openxmlformats.org/officeDocument/2006/relationships/hyperlink" Target="file:///C:\wanshic\OneDrive%20-%20Qualcomm\Documents\Standards\3GPP%20Standards\Meeting%20Documents\TSGR1_104\Docs\R1-2100813.zip" TargetMode="External"/><Relationship Id="rId21" Type="http://schemas.openxmlformats.org/officeDocument/2006/relationships/hyperlink" Target="file:///C:\Users\wanshic\OneDrive%20-%20Qualcomm\Documents\Standards\3GPP%20Standards\Meeting%20Documents\TSGR1_104\Docs\R1-2100248.zip" TargetMode="External"/><Relationship Id="rId42" Type="http://schemas.openxmlformats.org/officeDocument/2006/relationships/hyperlink" Target="https://www.3gpp.org/ftp/tsg_ran/WG1_RL1/TSGR1_104-e/Docs/R1-2102265.zip" TargetMode="External"/><Relationship Id="rId47" Type="http://schemas.openxmlformats.org/officeDocument/2006/relationships/hyperlink" Target="file:///C:\Users\wanshic\OneDrive%20-%20Qualcomm\Documents\Standards\3GPP%20Standards\Meeting%20Documents\TSGR1_104\Docs\R1-2100481.zip" TargetMode="External"/><Relationship Id="rId63" Type="http://schemas.openxmlformats.org/officeDocument/2006/relationships/hyperlink" Target="https://www.3gpp.org/ftp/tsg_ran/WG1_RL1/TSGR1_104-e/Docs/R1-2101803.zip" TargetMode="External"/><Relationship Id="rId68" Type="http://schemas.openxmlformats.org/officeDocument/2006/relationships/hyperlink" Target="file:///C:\Users\wanshic\OneDrive%20-%20Qualcomm\Documents\Standards\3GPP%20Standards\Meeting%20Documents\TSGR1_104\Docs\R1-2100162.zip" TargetMode="External"/><Relationship Id="rId84" Type="http://schemas.openxmlformats.org/officeDocument/2006/relationships/hyperlink" Target="file:///C:\Users\wanshic\OneDrive%20-%20Qualcomm\Documents\Standards\3GPP%20Standards\Meeting%20Documents\TSGR1_104\Docs\R1-2101370.zip" TargetMode="External"/><Relationship Id="rId89" Type="http://schemas.openxmlformats.org/officeDocument/2006/relationships/hyperlink" Target="file:///C:\Users\wanshic\OneDrive%20-%20Qualcomm\Documents\Standards\3GPP%20Standards\Meeting%20Documents\TSGR1_104\Docs\R1-2100163.zip" TargetMode="External"/><Relationship Id="rId112" Type="http://schemas.openxmlformats.org/officeDocument/2006/relationships/hyperlink" Target="https://www.3gpp.org/ftp/tsg_ran/WG1_RL1/TSGR1_104-e/Docs/R1-2101957.zip" TargetMode="External"/><Relationship Id="rId16" Type="http://schemas.openxmlformats.org/officeDocument/2006/relationships/hyperlink" Target="file:///C:\Users\mtk06374\wanshic\OneDrive%20-%20Qualcomm\Documents\Standards\3GPP%20Standards\Meeting%20Documents\TSGR1_104\Docs\R1-2100774.zip" TargetMode="External"/><Relationship Id="rId107" Type="http://schemas.openxmlformats.org/officeDocument/2006/relationships/hyperlink" Target="file:///C:\Users\wanshic\OneDrive%20-%20Qualcomm\Documents\Standards\3GPP%20Standards\Meeting%20Documents\TSGR1_104\Docs\R1-2101515.zip" TargetMode="External"/><Relationship Id="rId11" Type="http://schemas.openxmlformats.org/officeDocument/2006/relationships/image" Target="media/image1.png"/><Relationship Id="rId32" Type="http://schemas.openxmlformats.org/officeDocument/2006/relationships/hyperlink" Target="file:///C:\Users\wanshic\OneDrive%20-%20Qualcomm\Documents\Standards\3GPP%20Standards\Meeting%20Documents\TSGR1_104\Docs\R1-2101069.zip" TargetMode="External"/><Relationship Id="rId37" Type="http://schemas.openxmlformats.org/officeDocument/2006/relationships/hyperlink" Target="file:///C:\Users\wanshic\OneDrive%20-%20Qualcomm\Documents\Standards\3GPP%20Standards\Meeting%20Documents\TSGR1_104\Docs\R1-2101512.zip" TargetMode="External"/><Relationship Id="rId53" Type="http://schemas.openxmlformats.org/officeDocument/2006/relationships/hyperlink" Target="file:///C:\Users\wanshic\OneDrive%20-%20Qualcomm\Documents\Standards\3GPP%20Standards\Meeting%20Documents\TSGR1_104\Docs\R1-2100931.zip" TargetMode="External"/><Relationship Id="rId58" Type="http://schemas.openxmlformats.org/officeDocument/2006/relationships/hyperlink" Target="file:///C:\Users\wanshic\OneDrive%20-%20Qualcomm\Documents\Standards\3GPP%20Standards\Meeting%20Documents\TSGR1_104\Docs\R1-2101243.zip" TargetMode="External"/><Relationship Id="rId74" Type="http://schemas.openxmlformats.org/officeDocument/2006/relationships/hyperlink" Target="file:///C:\Users\wanshic\OneDrive%20-%20Qualcomm\Documents\Standards\3GPP%20Standards\Meeting%20Documents\TSGR1_104\Docs\R1-2100602.zip" TargetMode="External"/><Relationship Id="rId79" Type="http://schemas.openxmlformats.org/officeDocument/2006/relationships/hyperlink" Target="file:///C:\Users\wanshic\OneDrive%20-%20Qualcomm\Documents\Standards\3GPP%20Standards\Meeting%20Documents\TSGR1_104\Docs\R1-2100932.zip" TargetMode="External"/><Relationship Id="rId102" Type="http://schemas.openxmlformats.org/officeDocument/2006/relationships/hyperlink" Target="file:///C:\Users\wanshic\OneDrive%20-%20Qualcomm\Documents\Standards\3GPP%20Standards\Meeting%20Documents\TSGR1_104\Docs\R1-2101107.zip" TargetMode="External"/><Relationship Id="rId123" Type="http://schemas.openxmlformats.org/officeDocument/2006/relationships/hyperlink" Target="file:///C:\wanshic\OneDrive%20-%20Qualcomm\Documents\Standards\3GPP%20Standards\Meeting%20Documents\TSGR1_104\Docs\R1-2101261.zip"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Users\wanshic\OneDrive%20-%20Qualcomm\Documents\Standards\3GPP%20Standards\Meeting%20Documents\TSGR1_104\Docs\R1-2100236.zip" TargetMode="External"/><Relationship Id="rId95" Type="http://schemas.openxmlformats.org/officeDocument/2006/relationships/hyperlink" Target="file:///C:\Users\wanshic\OneDrive%20-%20Qualcomm\Documents\Standards\3GPP%20Standards\Meeting%20Documents\TSGR1_104\Docs\R1-2100685.zip" TargetMode="External"/><Relationship Id="rId22" Type="http://schemas.openxmlformats.org/officeDocument/2006/relationships/hyperlink" Target="file:///C:\Users\wanshic\OneDrive%20-%20Qualcomm\Documents\Standards\3GPP%20Standards\Meeting%20Documents\TSGR1_104\Docs\R1-2100365.zip" TargetMode="External"/><Relationship Id="rId27" Type="http://schemas.openxmlformats.org/officeDocument/2006/relationships/hyperlink" Target="file:///C:\Users\wanshic\OneDrive%20-%20Qualcomm\Documents\Standards\3GPP%20Standards\Meeting%20Documents\TSGR1_104\Docs\R1-2100874.zip" TargetMode="External"/><Relationship Id="rId43" Type="http://schemas.openxmlformats.org/officeDocument/2006/relationships/hyperlink" Target="file:///C:\Users\wanshic\OneDrive%20-%20Qualcomm\Documents\Standards\3GPP%20Standards\Meeting%20Documents\TSGR1_104\Docs\R1-2100161.zip" TargetMode="External"/><Relationship Id="rId48" Type="http://schemas.openxmlformats.org/officeDocument/2006/relationships/hyperlink" Target="file:///C:\Users\wanshic\OneDrive%20-%20Qualcomm\Documents\Standards\3GPP%20Standards\Meeting%20Documents\TSGR1_104\Docs\R1-2100601.zip" TargetMode="External"/><Relationship Id="rId64" Type="http://schemas.openxmlformats.org/officeDocument/2006/relationships/hyperlink" Target="https://www.3gpp.org/ftp/tsg_ran/WG1_RL1/TSGR1_104-e/Docs/R1-2101870.zip" TargetMode="External"/><Relationship Id="rId69" Type="http://schemas.openxmlformats.org/officeDocument/2006/relationships/hyperlink" Target="file:///C:\Users\wanshic\OneDrive%20-%20Qualcomm\Documents\Standards\3GPP%20Standards\Meeting%20Documents\TSGR1_104\Docs\R1-2100235.zip" TargetMode="External"/><Relationship Id="rId113" Type="http://schemas.openxmlformats.org/officeDocument/2006/relationships/hyperlink" Target="https://www.3gpp.org/ftp/tsg_ran/WG1_RL1/TSGR1_104-e/Docs/R1-2102132.zip" TargetMode="External"/><Relationship Id="rId118" Type="http://schemas.openxmlformats.org/officeDocument/2006/relationships/hyperlink" Target="file:///C:\wanshic\OneDrive%20-%20Qualcomm\Documents\Standards\3GPP%20Standards\Meeting%20Documents\TSGR1_104\Docs\R1-2100878.zip" TargetMode="External"/><Relationship Id="rId80" Type="http://schemas.openxmlformats.org/officeDocument/2006/relationships/hyperlink" Target="file:///C:\Users\wanshic\OneDrive%20-%20Qualcomm\Documents\Standards\3GPP%20Standards\Meeting%20Documents\TSGR1_104\Docs\R1-2100977.zip" TargetMode="External"/><Relationship Id="rId85" Type="http://schemas.openxmlformats.org/officeDocument/2006/relationships/hyperlink" Target="file:///C:\Users\wanshic\OneDrive%20-%20Qualcomm\Documents\Standards\3GPP%20Standards\Meeting%20Documents\TSGR1_104\Docs\R1-2101403.zip" TargetMode="External"/><Relationship Id="rId12" Type="http://schemas.openxmlformats.org/officeDocument/2006/relationships/image" Target="cid:image001.png@01D6FB28.5C3EA000" TargetMode="External"/><Relationship Id="rId17" Type="http://schemas.openxmlformats.org/officeDocument/2006/relationships/hyperlink" Target="file:///C:\Users\mtk06374\wanshic\OneDrive%20-%20Qualcomm\Documents\Standards\3GPP%20Standards\Meeting%20Documents\TSGR1_104\Docs\R1-2101138.zip" TargetMode="External"/><Relationship Id="rId33" Type="http://schemas.openxmlformats.org/officeDocument/2006/relationships/hyperlink" Target="file:///C:\Users\wanshic\OneDrive%20-%20Qualcomm\Documents\Standards\3GPP%20Standards\Meeting%20Documents\TSGR1_104\Docs\R1-2101146.zip" TargetMode="External"/><Relationship Id="rId38" Type="http://schemas.openxmlformats.org/officeDocument/2006/relationships/hyperlink" Target="https://www.3gpp.org/ftp/tsg_ran/WG1_RL1/TSGR1_104-e/Docs/R1-2101802.zip" TargetMode="External"/><Relationship Id="rId59" Type="http://schemas.openxmlformats.org/officeDocument/2006/relationships/hyperlink" Target="file:///C:\Users\wanshic\OneDrive%20-%20Qualcomm\Documents\Standards\3GPP%20Standards\Meeting%20Documents\TSGR1_104\Docs\R1-2101369.zip" TargetMode="External"/><Relationship Id="rId103" Type="http://schemas.openxmlformats.org/officeDocument/2006/relationships/hyperlink" Target="file:///C:\Users\wanshic\OneDrive%20-%20Qualcomm\Documents\Standards\3GPP%20Standards\Meeting%20Documents\TSGR1_104\Docs\R1-2101245.zip" TargetMode="External"/><Relationship Id="rId108" Type="http://schemas.openxmlformats.org/officeDocument/2006/relationships/hyperlink" Target="file:///C:\Users\wanshic\OneDrive%20-%20Qualcomm\Documents\Standards\3GPP%20Standards\Meeting%20Documents\TSGR1_104\Docs\R1-2101822.zip" TargetMode="External"/><Relationship Id="rId124" Type="http://schemas.openxmlformats.org/officeDocument/2006/relationships/hyperlink" Target="file:///C:\wanshic\OneDrive%20-%20Qualcomm\Documents\Standards\3GPP%20Standards\Meeting%20Documents\TSGR1_104\Docs\R1-2101516.zip" TargetMode="External"/><Relationship Id="rId54" Type="http://schemas.openxmlformats.org/officeDocument/2006/relationships/hyperlink" Target="file:///C:\Users\wanshic\OneDrive%20-%20Qualcomm\Documents\Standards\3GPP%20Standards\Meeting%20Documents\TSGR1_104\Docs\R1-2100976.zip" TargetMode="External"/><Relationship Id="rId70" Type="http://schemas.openxmlformats.org/officeDocument/2006/relationships/hyperlink" Target="file:///C:\Users\wanshic\OneDrive%20-%20Qualcomm\Documents\Standards\3GPP%20Standards\Meeting%20Documents\TSGR1_104\Docs\R1-2100250.zip" TargetMode="External"/><Relationship Id="rId75" Type="http://schemas.openxmlformats.org/officeDocument/2006/relationships/hyperlink" Target="file:///C:\Users\wanshic\OneDrive%20-%20Qualcomm\Documents\Standards\3GPP%20Standards\Meeting%20Documents\TSGR1_104\Docs\R1-2100684.zip" TargetMode="External"/><Relationship Id="rId91" Type="http://schemas.openxmlformats.org/officeDocument/2006/relationships/hyperlink" Target="file:///C:\Users\wanshic\OneDrive%20-%20Qualcomm\Documents\Standards\3GPP%20Standards\Meeting%20Documents\TSGR1_104\Docs\R1-2100251.zip" TargetMode="External"/><Relationship Id="rId96" Type="http://schemas.openxmlformats.org/officeDocument/2006/relationships/hyperlink" Target="file:///C:\Users\wanshic\OneDrive%20-%20Qualcomm\Documents\Standards\3GPP%20Standards\Meeting%20Documents\TSGR1_104\Docs\R1-2100765.zi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wanshic\OneDrive%20-%20Qualcomm\Documents\Standards\3GPP%20Standards\Meeting%20Documents\TSGR1_104\Docs\R1-2100480.zip" TargetMode="External"/><Relationship Id="rId28" Type="http://schemas.openxmlformats.org/officeDocument/2006/relationships/hyperlink" Target="file:///C:\Users\wanshic\OneDrive%20-%20Qualcomm\Documents\Standards\3GPP%20Standards\Meeting%20Documents\TSGR1_104\Docs\R1-2100930.zip" TargetMode="External"/><Relationship Id="rId49" Type="http://schemas.openxmlformats.org/officeDocument/2006/relationships/hyperlink" Target="file:///C:\Users\wanshic\OneDrive%20-%20Qualcomm\Documents\Standards\3GPP%20Standards\Meeting%20Documents\TSGR1_104\Docs\R1-2100683.zip" TargetMode="External"/><Relationship Id="rId114" Type="http://schemas.openxmlformats.org/officeDocument/2006/relationships/hyperlink" Target="file:///C:\wanshic\OneDrive%20-%20Qualcomm\Documents\Standards\3GPP%20Standards\Meeting%20Documents\TSGR1_104\Docs\R1-2100164.zip" TargetMode="External"/><Relationship Id="rId119" Type="http://schemas.openxmlformats.org/officeDocument/2006/relationships/hyperlink" Target="file:///C:\wanshic\OneDrive%20-%20Qualcomm\Documents\Standards\3GPP%20Standards\Meeting%20Documents\TSGR1_104\Docs\R1-2100934.zip" TargetMode="External"/><Relationship Id="rId44" Type="http://schemas.openxmlformats.org/officeDocument/2006/relationships/hyperlink" Target="file:///C:\Users\wanshic\OneDrive%20-%20Qualcomm\Documents\Standards\3GPP%20Standards\Meeting%20Documents\TSGR1_104\Docs\R1-2100234.zip" TargetMode="External"/><Relationship Id="rId60" Type="http://schemas.openxmlformats.org/officeDocument/2006/relationships/hyperlink" Target="file:///C:\Users\wanshic\OneDrive%20-%20Qualcomm\Documents\Standards\3GPP%20Standards\Meeting%20Documents\TSGR1_104\Docs\R1-2101402.zip" TargetMode="External"/><Relationship Id="rId65" Type="http://schemas.openxmlformats.org/officeDocument/2006/relationships/hyperlink" Target="https://www.3gpp.org/ftp/tsg_ran/WG1_RL1/TSGR1_104-e/Docs/R1-2101999.zip" TargetMode="External"/><Relationship Id="rId81" Type="http://schemas.openxmlformats.org/officeDocument/2006/relationships/hyperlink" Target="file:///C:\Users\wanshic\OneDrive%20-%20Qualcomm\Documents\Standards\3GPP%20Standards\Meeting%20Documents\TSGR1_104\Docs\R1-2101029.zip" TargetMode="External"/><Relationship Id="rId86" Type="http://schemas.openxmlformats.org/officeDocument/2006/relationships/hyperlink" Target="file:///C:\Users\wanshic\OneDrive%20-%20Qualcomm\Documents\Standards\3GPP%20Standards\Meeting%20Documents\TSGR1_104\Docs\R1-2101514.zip" TargetMode="External"/><Relationship Id="rId13" Type="http://schemas.openxmlformats.org/officeDocument/2006/relationships/hyperlink" Target="file:///C:\Users\mtk06374\wanshic\OneDrive%20-%20Qualcomm\Documents\Standards\3GPP%20Standards\Meeting%20Documents\TSGR1_104\Docs\R1-2101146.zip" TargetMode="External"/><Relationship Id="rId18" Type="http://schemas.openxmlformats.org/officeDocument/2006/relationships/hyperlink" Target="file:///C:\Users\mtk06374\wanshic\OneDrive%20-%20Qualcomm\Documents\Standards\3GPP%20Standards\Meeting%20Documents\TSGR1_104\Docs\R1-2101139.zip" TargetMode="External"/><Relationship Id="rId39" Type="http://schemas.openxmlformats.org/officeDocument/2006/relationships/hyperlink" Target="https://www.3gpp.org/ftp/tsg_ran/WG1_RL1/TSGR1_104-e/Docs/R1-2101869.zip" TargetMode="External"/><Relationship Id="rId109" Type="http://schemas.openxmlformats.org/officeDocument/2006/relationships/hyperlink" Target="file:///C:\Users\wanshic\OneDrive%20-%20Qualcomm\Documents\Standards\3GPP%20Standards\Meeting%20Documents\TSGR1_104\Docs\R1-2101957.zip" TargetMode="External"/><Relationship Id="rId34" Type="http://schemas.openxmlformats.org/officeDocument/2006/relationships/hyperlink" Target="file:///C:\Users\wanshic\OneDrive%20-%20Qualcomm\Documents\Standards\3GPP%20Standards\Meeting%20Documents\TSGR1_104\Docs\R1-2101242.zip" TargetMode="External"/><Relationship Id="rId50" Type="http://schemas.openxmlformats.org/officeDocument/2006/relationships/hyperlink" Target="file:///C:\Users\wanshic\OneDrive%20-%20Qualcomm\Documents\Standards\3GPP%20Standards\Meeting%20Documents\TSGR1_104\Docs\R1-2100763.zip" TargetMode="External"/><Relationship Id="rId55" Type="http://schemas.openxmlformats.org/officeDocument/2006/relationships/hyperlink" Target="file:///C:\Users\wanshic\OneDrive%20-%20Qualcomm\Documents\Standards\3GPP%20Standards\Meeting%20Documents\TSGR1_104\Docs\R1-2101028.zip" TargetMode="External"/><Relationship Id="rId76" Type="http://schemas.openxmlformats.org/officeDocument/2006/relationships/hyperlink" Target="file:///C:\Users\wanshic\OneDrive%20-%20Qualcomm\Documents\Standards\3GPP%20Standards\Meeting%20Documents\TSGR1_104\Docs\R1-2100764.zip" TargetMode="External"/><Relationship Id="rId97" Type="http://schemas.openxmlformats.org/officeDocument/2006/relationships/hyperlink" Target="file:///C:\Users\wanshic\OneDrive%20-%20Qualcomm\Documents\Standards\3GPP%20Standards\Meeting%20Documents\TSGR1_104\Docs\R1-2100812.zip" TargetMode="External"/><Relationship Id="rId104" Type="http://schemas.openxmlformats.org/officeDocument/2006/relationships/hyperlink" Target="file:///C:\Users\wanshic\OneDrive%20-%20Qualcomm\Documents\Standards\3GPP%20Standards\Meeting%20Documents\TSGR1_104\Docs\R1-2101323.zip" TargetMode="External"/><Relationship Id="rId120" Type="http://schemas.openxmlformats.org/officeDocument/2006/relationships/hyperlink" Target="file:///C:\wanshic\OneDrive%20-%20Qualcomm\Documents\Standards\3GPP%20Standards\Meeting%20Documents\TSGR1_104\Docs\R1-2100979.zip" TargetMode="External"/><Relationship Id="rId125" Type="http://schemas.openxmlformats.org/officeDocument/2006/relationships/footer" Target="footer1.xml"/><Relationship Id="rId7" Type="http://schemas.openxmlformats.org/officeDocument/2006/relationships/comments" Target="comments.xml"/><Relationship Id="rId71" Type="http://schemas.openxmlformats.org/officeDocument/2006/relationships/hyperlink" Target="file:///C:\Users\wanshic\OneDrive%20-%20Qualcomm\Documents\Standards\3GPP%20Standards\Meeting%20Documents\TSGR1_104\Docs\R1-2100367.zip" TargetMode="External"/><Relationship Id="rId92" Type="http://schemas.openxmlformats.org/officeDocument/2006/relationships/hyperlink" Target="file:///C:\Users\wanshic\OneDrive%20-%20Qualcomm\Documents\Standards\3GPP%20Standards\Meeting%20Documents\TSGR1_104\Docs\R1-2100368.zip" TargetMode="External"/><Relationship Id="rId2" Type="http://schemas.openxmlformats.org/officeDocument/2006/relationships/styles" Target="styles.xml"/><Relationship Id="rId29" Type="http://schemas.openxmlformats.org/officeDocument/2006/relationships/hyperlink" Target="file:///C:\Users\wanshic\OneDrive%20-%20Qualcomm\Documents\Standards\3GPP%20Standards\Meeting%20Documents\TSGR1_104\Docs\R1-2100975.zip" TargetMode="External"/><Relationship Id="rId24" Type="http://schemas.openxmlformats.org/officeDocument/2006/relationships/hyperlink" Target="file:///C:\Users\wanshic\OneDrive%20-%20Qualcomm\Documents\Standards\3GPP%20Standards\Meeting%20Documents\TSGR1_104\Docs\R1-2100494.zip" TargetMode="External"/><Relationship Id="rId40" Type="http://schemas.openxmlformats.org/officeDocument/2006/relationships/hyperlink" Target="https://www.3gpp.org/ftp/tsg_ran/WG1_RL1/TSGR1_104-e/Docs/R1-2101998.zip" TargetMode="External"/><Relationship Id="rId45" Type="http://schemas.openxmlformats.org/officeDocument/2006/relationships/hyperlink" Target="file:///C:\Users\wanshic\OneDrive%20-%20Qualcomm\Documents\Standards\3GPP%20Standards\Meeting%20Documents\TSGR1_104\Docs\R1-2100249.zip" TargetMode="External"/><Relationship Id="rId66" Type="http://schemas.openxmlformats.org/officeDocument/2006/relationships/hyperlink" Target="https://www.3gpp.org/ftp/tsg_ran/WG1_RL1/TSGR1_104-e/Docs/R1-2102103.zip" TargetMode="External"/><Relationship Id="rId87" Type="http://schemas.openxmlformats.org/officeDocument/2006/relationships/hyperlink" Target="file:///C:\Users\wanshic\OneDrive%20-%20Qualcomm\Documents\Standards\3GPP%20Standards\Meeting%20Documents\TSGR1_104\Docs\R1-2101844.zip" TargetMode="External"/><Relationship Id="rId110" Type="http://schemas.openxmlformats.org/officeDocument/2006/relationships/hyperlink" Target="file:///C:\Users\wanshic\OneDrive%20-%20Qualcomm\Documents\Standards\3GPP%20Standards\Meeting%20Documents\TSGR1_104\Docs\R1-2102132.zip" TargetMode="External"/><Relationship Id="rId115" Type="http://schemas.openxmlformats.org/officeDocument/2006/relationships/hyperlink" Target="file:///C:\wanshic\OneDrive%20-%20Qualcomm\Documents\Standards\3GPP%20Standards\Meeting%20Documents\TSGR1_104\Docs\R1-2100252.zip" TargetMode="External"/><Relationship Id="rId61" Type="http://schemas.openxmlformats.org/officeDocument/2006/relationships/hyperlink" Target="file:///C:\Users\wanshic\OneDrive%20-%20Qualcomm\Documents\Standards\3GPP%20Standards\Meeting%20Documents\TSGR1_104\Docs\R1-2101513.zip" TargetMode="External"/><Relationship Id="rId82" Type="http://schemas.openxmlformats.org/officeDocument/2006/relationships/hyperlink" Target="file:///C:\Users\wanshic\OneDrive%20-%20Qualcomm\Documents\Standards\3GPP%20Standards\Meeting%20Documents\TSGR1_104\Docs\R1-2101106.zip" TargetMode="External"/><Relationship Id="rId19" Type="http://schemas.openxmlformats.org/officeDocument/2006/relationships/hyperlink" Target="file:///C:\Users\wanshic\OneDrive%20-%20Qualcomm\Documents\Standards\3GPP%20Standards\Meeting%20Documents\TSGR1_104\Docs\R1-2100160.zip" TargetMode="External"/><Relationship Id="rId14" Type="http://schemas.openxmlformats.org/officeDocument/2006/relationships/hyperlink" Target="file:///C:\Users\mtk06374\wanshic\OneDrive%20-%20Qualcomm\Documents\Standards\3GPP%20Standards\Meeting%20Documents\TSGR1_104\Docs\R1-2101019.zip" TargetMode="External"/><Relationship Id="rId30" Type="http://schemas.openxmlformats.org/officeDocument/2006/relationships/hyperlink" Target="file:///C:\Users\wanshic\OneDrive%20-%20Qualcomm\Documents\Standards\3GPP%20Standards\Meeting%20Documents\TSGR1_104\Docs\R1-2101019.zip" TargetMode="External"/><Relationship Id="rId35" Type="http://schemas.openxmlformats.org/officeDocument/2006/relationships/hyperlink" Target="file:///C:\Users\wanshic\OneDrive%20-%20Qualcomm\Documents\Standards\3GPP%20Standards\Meeting%20Documents\TSGR1_104\Docs\R1-2101368.zip" TargetMode="External"/><Relationship Id="rId56" Type="http://schemas.openxmlformats.org/officeDocument/2006/relationships/hyperlink" Target="file:///C:\Users\wanshic\OneDrive%20-%20Qualcomm\Documents\Standards\3GPP%20Standards\Meeting%20Documents\TSGR1_104\Docs\R1-2101070.zip" TargetMode="External"/><Relationship Id="rId77" Type="http://schemas.openxmlformats.org/officeDocument/2006/relationships/hyperlink" Target="file:///C:\Users\wanshic\OneDrive%20-%20Qualcomm\Documents\Standards\3GPP%20Standards\Meeting%20Documents\TSGR1_104\Docs\R1-2100811.zip" TargetMode="External"/><Relationship Id="rId100" Type="http://schemas.openxmlformats.org/officeDocument/2006/relationships/hyperlink" Target="file:///C:\Users\wanshic\OneDrive%20-%20Qualcomm\Documents\Standards\3GPP%20Standards\Meeting%20Documents\TSGR1_104\Docs\R1-2100978.zip" TargetMode="External"/><Relationship Id="rId105" Type="http://schemas.openxmlformats.org/officeDocument/2006/relationships/hyperlink" Target="file:///C:\Users\wanshic\OneDrive%20-%20Qualcomm\Documents\Standards\3GPP%20Standards\Meeting%20Documents\TSGR1_104\Docs\R1-2101371.zip" TargetMode="External"/><Relationship Id="rId126" Type="http://schemas.openxmlformats.org/officeDocument/2006/relationships/fontTable" Target="fontTable.xml"/><Relationship Id="rId8" Type="http://schemas.microsoft.com/office/2011/relationships/commentsExtended" Target="commentsExtended.xml"/><Relationship Id="rId51" Type="http://schemas.openxmlformats.org/officeDocument/2006/relationships/hyperlink" Target="file:///C:\Users\wanshic\OneDrive%20-%20Qualcomm\Documents\Standards\3GPP%20Standards\Meeting%20Documents\TSGR1_104\Docs\R1-2100810.zip" TargetMode="External"/><Relationship Id="rId72" Type="http://schemas.openxmlformats.org/officeDocument/2006/relationships/hyperlink" Target="file:///C:\Users\wanshic\OneDrive%20-%20Qualcomm\Documents\Standards\3GPP%20Standards\Meeting%20Documents\TSGR1_104\Docs\R1-2100482.zip" TargetMode="External"/><Relationship Id="rId93" Type="http://schemas.openxmlformats.org/officeDocument/2006/relationships/hyperlink" Target="file:///C:\Users\wanshic\OneDrive%20-%20Qualcomm\Documents\Standards\3GPP%20Standards\Meeting%20Documents\TSGR1_104\Docs\R1-2100483.zip" TargetMode="External"/><Relationship Id="rId98" Type="http://schemas.openxmlformats.org/officeDocument/2006/relationships/hyperlink" Target="file:///C:\Users\wanshic\OneDrive%20-%20Qualcomm\Documents\Standards\3GPP%20Standards\Meeting%20Documents\TSGR1_104\Docs\R1-2100877.zip" TargetMode="External"/><Relationship Id="rId121" Type="http://schemas.openxmlformats.org/officeDocument/2006/relationships/hyperlink" Target="file:///C:\wanshic\OneDrive%20-%20Qualcomm\Documents\Standards\3GPP%20Standards\Meeting%20Documents\TSGR1_104\Docs\R1-2101031.zip" TargetMode="External"/><Relationship Id="rId3" Type="http://schemas.openxmlformats.org/officeDocument/2006/relationships/settings" Target="settings.xml"/><Relationship Id="rId25" Type="http://schemas.openxmlformats.org/officeDocument/2006/relationships/hyperlink" Target="file:///C:\Users\wanshic\OneDrive%20-%20Qualcomm\Documents\Standards\3GPP%20Standards\Meeting%20Documents\TSGR1_104\Docs\R1-2100521.zip" TargetMode="External"/><Relationship Id="rId46" Type="http://schemas.openxmlformats.org/officeDocument/2006/relationships/hyperlink" Target="file:///C:\Users\wanshic\OneDrive%20-%20Qualcomm\Documents\Standards\3GPP%20Standards\Meeting%20Documents\TSGR1_104\Docs\R1-2100366.zip" TargetMode="External"/><Relationship Id="rId67" Type="http://schemas.openxmlformats.org/officeDocument/2006/relationships/hyperlink" Target="https://www.3gpp.org/ftp/tsg_ran/WG1_RL1/TSGR1_104-e/Docs/R1-2102266.zip" TargetMode="External"/><Relationship Id="rId116" Type="http://schemas.openxmlformats.org/officeDocument/2006/relationships/hyperlink" Target="file:///C:\wanshic\OneDrive%20-%20Qualcomm\Documents\Standards\3GPP%20Standards\Meeting%20Documents\TSGR1_104\Docs\R1-2100604.zip" TargetMode="External"/><Relationship Id="rId20" Type="http://schemas.openxmlformats.org/officeDocument/2006/relationships/hyperlink" Target="file:///C:\Users\wanshic\OneDrive%20-%20Qualcomm\Documents\Standards\3GPP%20Standards\Meeting%20Documents\TSGR1_104\Docs\R1-2100225.zip" TargetMode="External"/><Relationship Id="rId41" Type="http://schemas.openxmlformats.org/officeDocument/2006/relationships/hyperlink" Target="https://www.3gpp.org/ftp/tsg_ran/WG1_RL1/TSGR1_104-e/Docs/R1-2102102.zip" TargetMode="External"/><Relationship Id="rId62" Type="http://schemas.openxmlformats.org/officeDocument/2006/relationships/hyperlink" Target="file:///C:\Users\wanshic\OneDrive%20-%20Qualcomm\Documents\Standards\3GPP%20Standards\Meeting%20Documents\TSGR1_104\Docs\R1-2101692.zip" TargetMode="External"/><Relationship Id="rId83" Type="http://schemas.openxmlformats.org/officeDocument/2006/relationships/hyperlink" Target="file:///C:\Users\wanshic\OneDrive%20-%20Qualcomm\Documents\Standards\3GPP%20Standards\Meeting%20Documents\TSGR1_104\Docs\R1-2101244.zip" TargetMode="External"/><Relationship Id="rId88" Type="http://schemas.openxmlformats.org/officeDocument/2006/relationships/hyperlink" Target="file:///C:\Users\wanshic\OneDrive%20-%20Qualcomm\Documents\Standards\3GPP%20Standards\Meeting%20Documents\TSGR1_104\Docs\R1-2101949.zip" TargetMode="External"/><Relationship Id="rId111" Type="http://schemas.openxmlformats.org/officeDocument/2006/relationships/hyperlink" Target="https://www.3gpp.org/ftp/tsg_ran/WG1_RL1/TSGR1_104-e/Docs/R1-2101822.zip" TargetMode="External"/><Relationship Id="rId15" Type="http://schemas.openxmlformats.org/officeDocument/2006/relationships/hyperlink" Target="file:///C:\Users\mtk06374\wanshic\OneDrive%20-%20Qualcomm\Documents\Standards\3GPP%20Standards\Meeting%20Documents\TSGR1_104\Docs\R1-2100599.zip" TargetMode="External"/><Relationship Id="rId36" Type="http://schemas.openxmlformats.org/officeDocument/2006/relationships/hyperlink" Target="file:///C:\Users\wanshic\OneDrive%20-%20Qualcomm\Documents\Standards\3GPP%20Standards\Meeting%20Documents\TSGR1_104\Docs\R1-2101413.zip" TargetMode="External"/><Relationship Id="rId57" Type="http://schemas.openxmlformats.org/officeDocument/2006/relationships/hyperlink" Target="file:///C:\Users\wanshic\OneDrive%20-%20Qualcomm\Documents\Standards\3GPP%20Standards\Meeting%20Documents\TSGR1_104\Docs\R1-2101105.zip" TargetMode="External"/><Relationship Id="rId106" Type="http://schemas.openxmlformats.org/officeDocument/2006/relationships/hyperlink" Target="file:///C:\Users\wanshic\OneDrive%20-%20Qualcomm\Documents\Standards\3GPP%20Standards\Meeting%20Documents\TSGR1_104\Docs\R1-2101404.zip" TargetMode="External"/><Relationship Id="rId127" Type="http://schemas.microsoft.com/office/2011/relationships/people" Target="people.xml"/><Relationship Id="rId10" Type="http://schemas.microsoft.com/office/2018/08/relationships/commentsExtensible" Target="commentsExtensible.xml"/><Relationship Id="rId31" Type="http://schemas.openxmlformats.org/officeDocument/2006/relationships/hyperlink" Target="file:///C:\Users\wanshic\OneDrive%20-%20Qualcomm\Documents\Standards\3GPP%20Standards\Meeting%20Documents\TSGR1_104\Docs\R1-2101027.zip" TargetMode="External"/><Relationship Id="rId52" Type="http://schemas.openxmlformats.org/officeDocument/2006/relationships/hyperlink" Target="file:///C:\Users\wanshic\OneDrive%20-%20Qualcomm\Documents\Standards\3GPP%20Standards\Meeting%20Documents\TSGR1_104\Docs\R1-2100875.zip" TargetMode="External"/><Relationship Id="rId73" Type="http://schemas.openxmlformats.org/officeDocument/2006/relationships/hyperlink" Target="file:///C:\Users\wanshic\OneDrive%20-%20Qualcomm\Documents\Standards\3GPP%20Standards\Meeting%20Documents\TSGR1_104\Docs\R1-2100495.zip" TargetMode="External"/><Relationship Id="rId78" Type="http://schemas.openxmlformats.org/officeDocument/2006/relationships/hyperlink" Target="file:///C:\Users\wanshic\OneDrive%20-%20Qualcomm\Documents\Standards\3GPP%20Standards\Meeting%20Documents\TSGR1_104\Docs\R1-2100876.zip" TargetMode="External"/><Relationship Id="rId94" Type="http://schemas.openxmlformats.org/officeDocument/2006/relationships/hyperlink" Target="file:///C:\Users\wanshic\OneDrive%20-%20Qualcomm\Documents\Standards\3GPP%20Standards\Meeting%20Documents\TSGR1_104\Docs\R1-2100603.zip" TargetMode="External"/><Relationship Id="rId99" Type="http://schemas.openxmlformats.org/officeDocument/2006/relationships/hyperlink" Target="file:///C:\Users\wanshic\OneDrive%20-%20Qualcomm\Documents\Standards\3GPP%20Standards\Meeting%20Documents\TSGR1_104\Docs\R1-2100933.zip" TargetMode="External"/><Relationship Id="rId101" Type="http://schemas.openxmlformats.org/officeDocument/2006/relationships/hyperlink" Target="file:///C:\Users\wanshic\OneDrive%20-%20Qualcomm\Documents\Standards\3GPP%20Standards\Meeting%20Documents\TSGR1_104\Docs\R1-2101030.zip" TargetMode="External"/><Relationship Id="rId122" Type="http://schemas.openxmlformats.org/officeDocument/2006/relationships/hyperlink" Target="file:///C:\wanshic\OneDrive%20-%20Qualcomm\Documents\Standards\3GPP%20Standards\Meeting%20Documents\TSGR1_104\Docs\R1-2101108.zip" TargetMode="Externa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13</Pages>
  <Words>7146</Words>
  <Characters>40737</Characters>
  <Application>Microsoft Office Word</Application>
  <DocSecurity>0</DocSecurity>
  <Lines>339</Lines>
  <Paragraphs>95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Status Report to TSG</vt:lpstr>
      <vt:lpstr>Status Report to TSG</vt:lpstr>
      <vt:lpstr>Status Report to TSG</vt:lpstr>
    </vt:vector>
  </TitlesOfParts>
  <Company>株式会社エヌ・ティ・ティ・ドコモ</Company>
  <LinksUpToDate>false</LinksUpToDate>
  <CharactersWithSpaces>47788</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V04-Rapporteurs</cp:lastModifiedBy>
  <cp:revision>2</cp:revision>
  <dcterms:created xsi:type="dcterms:W3CDTF">2021-03-15T17:37:00Z</dcterms:created>
  <dcterms:modified xsi:type="dcterms:W3CDTF">2021-03-15T17:37:00Z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ies>
</file>