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0A231" w14:textId="6B667AE1" w:rsidR="00F86A73" w:rsidRPr="001A659D" w:rsidRDefault="004B566C" w:rsidP="00C445AD">
      <w:pPr>
        <w:pStyle w:val="FP"/>
        <w:tabs>
          <w:tab w:val="left" w:pos="567"/>
        </w:tabs>
        <w:rPr>
          <w:rFonts w:ascii="Arial" w:hAnsi="Arial" w:cs="Arial"/>
          <w:b/>
          <w:sz w:val="24"/>
          <w:szCs w:val="24"/>
          <w:lang w:eastAsia="ja-JP"/>
        </w:rPr>
      </w:pPr>
      <w:r w:rsidRPr="001A659D">
        <w:rPr>
          <w:rFonts w:ascii="Arial" w:hAnsi="Arial" w:cs="Arial"/>
          <w:b/>
          <w:sz w:val="24"/>
          <w:szCs w:val="24"/>
        </w:rPr>
        <w:t xml:space="preserve">3GPP </w:t>
      </w:r>
      <w:r w:rsidR="00F86A73" w:rsidRPr="001A659D">
        <w:rPr>
          <w:rFonts w:ascii="Arial" w:hAnsi="Arial" w:cs="Arial"/>
          <w:b/>
          <w:sz w:val="24"/>
          <w:szCs w:val="24"/>
        </w:rPr>
        <w:t>TSG</w:t>
      </w:r>
      <w:r w:rsidR="00D45B2F" w:rsidRPr="001A659D">
        <w:rPr>
          <w:rFonts w:ascii="Arial" w:hAnsi="Arial" w:cs="Arial"/>
          <w:b/>
          <w:sz w:val="24"/>
          <w:szCs w:val="24"/>
        </w:rPr>
        <w:t xml:space="preserve"> </w:t>
      </w:r>
      <w:r w:rsidRPr="001A659D">
        <w:rPr>
          <w:rFonts w:ascii="Arial" w:hAnsi="Arial" w:cs="Arial"/>
          <w:b/>
          <w:sz w:val="24"/>
          <w:szCs w:val="24"/>
        </w:rPr>
        <w:t>RAN</w:t>
      </w:r>
      <w:r w:rsidR="00F86A73" w:rsidRPr="001A659D">
        <w:rPr>
          <w:rFonts w:ascii="Arial" w:hAnsi="Arial" w:cs="Arial"/>
          <w:b/>
          <w:sz w:val="24"/>
          <w:szCs w:val="24"/>
        </w:rPr>
        <w:t xml:space="preserve"> meeting #</w:t>
      </w:r>
      <w:r w:rsidR="00FB3CAF">
        <w:rPr>
          <w:rFonts w:ascii="Arial" w:hAnsi="Arial" w:cs="Arial"/>
          <w:b/>
          <w:sz w:val="24"/>
          <w:szCs w:val="24"/>
        </w:rPr>
        <w:t>91</w:t>
      </w:r>
      <w:r w:rsidR="0020314C">
        <w:rPr>
          <w:rFonts w:ascii="Arial" w:hAnsi="Arial" w:cs="Arial"/>
          <w:b/>
          <w:sz w:val="24"/>
          <w:szCs w:val="24"/>
        </w:rPr>
        <w:t>-</w:t>
      </w:r>
      <w:r w:rsidR="00DA004C">
        <w:rPr>
          <w:rFonts w:ascii="Arial" w:hAnsi="Arial" w:cs="Arial"/>
          <w:b/>
          <w:sz w:val="24"/>
          <w:szCs w:val="24"/>
        </w:rPr>
        <w:t>e</w:t>
      </w:r>
      <w:r w:rsidR="00AF3414">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1656ED" w:rsidRPr="00E20794">
        <w:rPr>
          <w:rFonts w:ascii="Arial" w:hAnsi="Arial" w:cs="Arial"/>
          <w:b/>
          <w:i/>
          <w:iCs/>
          <w:sz w:val="24"/>
          <w:szCs w:val="24"/>
          <w:highlight w:val="yellow"/>
        </w:rPr>
        <w:t>Draft</w:t>
      </w:r>
      <w:r w:rsidR="001656ED">
        <w:rPr>
          <w:rFonts w:ascii="Arial" w:hAnsi="Arial" w:cs="Arial"/>
          <w:b/>
          <w:sz w:val="24"/>
          <w:szCs w:val="24"/>
        </w:rPr>
        <w:t xml:space="preserve"> </w:t>
      </w:r>
      <w:r w:rsidR="001656ED" w:rsidRPr="00E20794">
        <w:rPr>
          <w:rFonts w:ascii="Arial" w:hAnsi="Arial" w:cs="Arial"/>
          <w:b/>
          <w:sz w:val="24"/>
          <w:szCs w:val="24"/>
        </w:rPr>
        <w:t>RP-210644</w:t>
      </w:r>
    </w:p>
    <w:p w14:paraId="7F2AF575" w14:textId="1088D385" w:rsidR="00F86A73" w:rsidRPr="004B566C" w:rsidRDefault="00DA004C" w:rsidP="004B566C">
      <w:pPr>
        <w:tabs>
          <w:tab w:val="left" w:pos="567"/>
        </w:tabs>
        <w:rPr>
          <w:rFonts w:ascii="Arial" w:hAnsi="Arial" w:cs="Arial"/>
          <w:b/>
          <w:sz w:val="24"/>
        </w:rPr>
      </w:pPr>
      <w:r>
        <w:rPr>
          <w:rFonts w:ascii="Arial" w:hAnsi="Arial" w:cs="Arial"/>
          <w:b/>
          <w:sz w:val="24"/>
        </w:rPr>
        <w:t>Electronic Meeting</w:t>
      </w:r>
      <w:r w:rsidR="00C266F9" w:rsidRPr="001A659D">
        <w:rPr>
          <w:rFonts w:ascii="Arial" w:hAnsi="Arial" w:cs="Arial"/>
          <w:b/>
          <w:sz w:val="24"/>
        </w:rPr>
        <w:t>,</w:t>
      </w:r>
      <w:r w:rsidR="00D17794" w:rsidRPr="001A659D">
        <w:rPr>
          <w:rFonts w:ascii="Arial" w:hAnsi="Arial" w:cs="Arial"/>
          <w:b/>
          <w:sz w:val="24"/>
        </w:rPr>
        <w:t xml:space="preserve"> </w:t>
      </w:r>
      <w:r w:rsidR="00FB3CAF">
        <w:rPr>
          <w:rFonts w:ascii="Arial" w:hAnsi="Arial" w:cs="Arial"/>
          <w:b/>
          <w:sz w:val="24"/>
        </w:rPr>
        <w:t>March 16</w:t>
      </w:r>
      <w:r w:rsidR="00FB3CAF" w:rsidRPr="00FB3CAF">
        <w:rPr>
          <w:rFonts w:ascii="Arial" w:hAnsi="Arial" w:cs="Arial"/>
          <w:b/>
          <w:sz w:val="24"/>
          <w:vertAlign w:val="superscript"/>
        </w:rPr>
        <w:t>th</w:t>
      </w:r>
      <w:r w:rsidR="00FB3CAF">
        <w:rPr>
          <w:rFonts w:ascii="Arial" w:hAnsi="Arial" w:cs="Arial"/>
          <w:b/>
          <w:sz w:val="24"/>
        </w:rPr>
        <w:t xml:space="preserve"> - 26</w:t>
      </w:r>
      <w:r w:rsidR="00FB3CAF" w:rsidRPr="00FB3CAF">
        <w:rPr>
          <w:rFonts w:ascii="Arial" w:hAnsi="Arial" w:cs="Arial"/>
          <w:b/>
          <w:sz w:val="24"/>
          <w:vertAlign w:val="superscript"/>
        </w:rPr>
        <w:t>th</w:t>
      </w:r>
      <w:r w:rsidR="00D17794" w:rsidRPr="001A659D">
        <w:rPr>
          <w:rFonts w:ascii="Arial" w:hAnsi="Arial" w:cs="Arial"/>
          <w:b/>
          <w:sz w:val="24"/>
        </w:rPr>
        <w:t>, 20</w:t>
      </w:r>
      <w:r w:rsidR="00FB3CAF">
        <w:rPr>
          <w:rFonts w:ascii="Arial" w:hAnsi="Arial" w:cs="Arial"/>
          <w:b/>
          <w:sz w:val="24"/>
        </w:rPr>
        <w:t>21</w:t>
      </w:r>
    </w:p>
    <w:p w14:paraId="2E178A88" w14:textId="77777777" w:rsidR="00F86A73" w:rsidRPr="006C4E32" w:rsidRDefault="00D45B2F" w:rsidP="006C4E32">
      <w:pPr>
        <w:pStyle w:val="Heading2"/>
        <w:jc w:val="center"/>
        <w:rPr>
          <w:u w:val="single"/>
        </w:rPr>
      </w:pPr>
      <w:r w:rsidRPr="006C4E32">
        <w:rPr>
          <w:u w:val="single"/>
        </w:rPr>
        <w:t xml:space="preserve">Status Report </w:t>
      </w:r>
      <w:r w:rsidR="00F86A73" w:rsidRPr="006C4E32">
        <w:rPr>
          <w:u w:val="single"/>
        </w:rPr>
        <w:t>to TSG</w:t>
      </w:r>
    </w:p>
    <w:p w14:paraId="582A5527" w14:textId="46C46CFE" w:rsidR="00D45B2F" w:rsidRDefault="00D45B2F" w:rsidP="00D45B2F">
      <w:pPr>
        <w:tabs>
          <w:tab w:val="left" w:pos="567"/>
        </w:tabs>
        <w:rPr>
          <w:rFonts w:ascii="Arial" w:hAnsi="Arial" w:cs="Arial"/>
        </w:rPr>
      </w:pPr>
      <w:r w:rsidRPr="00EF4800">
        <w:rPr>
          <w:rFonts w:ascii="Arial" w:hAnsi="Arial" w:cs="Arial"/>
          <w:b/>
        </w:rPr>
        <w:t>Agenda item:</w:t>
      </w:r>
      <w:r w:rsidR="006A429C">
        <w:rPr>
          <w:rFonts w:ascii="Arial" w:hAnsi="Arial" w:cs="Arial"/>
        </w:rPr>
        <w:t xml:space="preserve"> </w:t>
      </w:r>
      <w:r w:rsidR="006A429C" w:rsidRPr="006A429C">
        <w:rPr>
          <w:rFonts w:ascii="Arial" w:hAnsi="Arial" w:cs="Arial"/>
        </w:rPr>
        <w:t>10.6.1 Study on NB-IoT</w:t>
      </w:r>
      <w:r w:rsidR="002D4DAB">
        <w:rPr>
          <w:rFonts w:ascii="Arial" w:hAnsi="Arial" w:cs="Arial"/>
        </w:rPr>
        <w:t>/</w:t>
      </w:r>
      <w:r w:rsidR="006A429C" w:rsidRPr="006A429C">
        <w:rPr>
          <w:rFonts w:ascii="Arial" w:hAnsi="Arial" w:cs="Arial"/>
        </w:rPr>
        <w:t xml:space="preserve">eMTC support for Non-Terrestrial Networks (NTN) [RAN1 SI: </w:t>
      </w:r>
      <w:proofErr w:type="spellStart"/>
      <w:r w:rsidR="006A429C" w:rsidRPr="006A429C">
        <w:rPr>
          <w:rFonts w:ascii="Arial" w:hAnsi="Arial" w:cs="Arial"/>
        </w:rPr>
        <w:t>FS_LTE_NBIOT_eMTC_NTN</w:t>
      </w:r>
      <w:proofErr w:type="spellEnd"/>
      <w:r w:rsidR="006A429C" w:rsidRPr="006A429C">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593315" w:rsidRPr="008836AC" w14:paraId="12957003" w14:textId="77777777" w:rsidTr="00871653">
        <w:tc>
          <w:tcPr>
            <w:tcW w:w="2436" w:type="dxa"/>
            <w:shd w:val="clear" w:color="auto" w:fill="auto"/>
          </w:tcPr>
          <w:p w14:paraId="6B119986" w14:textId="77777777" w:rsidR="00593315" w:rsidRPr="008836AC" w:rsidRDefault="00C21339" w:rsidP="001A248F">
            <w:pPr>
              <w:tabs>
                <w:tab w:val="left" w:pos="567"/>
              </w:tabs>
              <w:spacing w:after="0"/>
              <w:rPr>
                <w:rFonts w:ascii="Arial" w:hAnsi="Arial" w:cs="Arial"/>
                <w:b/>
              </w:rPr>
            </w:pPr>
            <w:r>
              <w:rPr>
                <w:rFonts w:ascii="Arial" w:hAnsi="Arial" w:cs="Arial"/>
                <w:b/>
              </w:rPr>
              <w:t xml:space="preserve">WI / SI </w:t>
            </w:r>
            <w:r w:rsidR="00593315" w:rsidRPr="008836AC">
              <w:rPr>
                <w:rFonts w:ascii="Arial" w:hAnsi="Arial" w:cs="Arial"/>
                <w:b/>
              </w:rPr>
              <w:t>Name</w:t>
            </w:r>
          </w:p>
        </w:tc>
        <w:tc>
          <w:tcPr>
            <w:tcW w:w="7650" w:type="dxa"/>
            <w:gridSpan w:val="5"/>
          </w:tcPr>
          <w:p w14:paraId="1D3B9A26" w14:textId="77777777" w:rsidR="00593315" w:rsidRPr="008836AC" w:rsidRDefault="00593315" w:rsidP="001A248F">
            <w:pPr>
              <w:tabs>
                <w:tab w:val="left" w:pos="567"/>
              </w:tabs>
              <w:spacing w:after="0"/>
              <w:rPr>
                <w:rFonts w:ascii="Arial" w:hAnsi="Arial" w:cs="Arial"/>
              </w:rPr>
            </w:pPr>
          </w:p>
        </w:tc>
      </w:tr>
      <w:tr w:rsidR="00871653" w:rsidRPr="008836AC" w14:paraId="59146E4D" w14:textId="77777777" w:rsidTr="00871653">
        <w:tc>
          <w:tcPr>
            <w:tcW w:w="2436" w:type="dxa"/>
            <w:shd w:val="clear" w:color="auto" w:fill="auto"/>
          </w:tcPr>
          <w:p w14:paraId="09F6CC27" w14:textId="77777777" w:rsidR="00871653" w:rsidRPr="008836AC" w:rsidRDefault="00871653" w:rsidP="001A248F">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5C02BC53" w14:textId="77777777" w:rsidR="00871653" w:rsidRPr="00926CD7" w:rsidRDefault="00871653" w:rsidP="001A248F">
            <w:pPr>
              <w:tabs>
                <w:tab w:val="left" w:pos="567"/>
              </w:tabs>
              <w:spacing w:after="0"/>
              <w:rPr>
                <w:rFonts w:ascii="Arial" w:hAnsi="Arial" w:cs="Arial"/>
                <w:lang w:eastAsia="ja-JP"/>
              </w:rPr>
            </w:pPr>
            <w:r w:rsidRPr="00926CD7">
              <w:rPr>
                <w:rFonts w:ascii="Arial" w:hAnsi="Arial" w:cs="Arial"/>
              </w:rPr>
              <w:t>Study Item:</w:t>
            </w:r>
            <w:r w:rsidRPr="00926CD7">
              <w:rPr>
                <w:rFonts w:ascii="Arial" w:hAnsi="Arial" w:cs="Arial" w:hint="eastAsia"/>
                <w:lang w:eastAsia="ja-JP"/>
              </w:rPr>
              <w:t xml:space="preserve"> </w:t>
            </w:r>
          </w:p>
          <w:p w14:paraId="6FFF92EB" w14:textId="44041BB8" w:rsidR="00871653" w:rsidRPr="00926CD7" w:rsidRDefault="00301761" w:rsidP="001A248F">
            <w:pPr>
              <w:tabs>
                <w:tab w:val="left" w:pos="567"/>
              </w:tabs>
              <w:spacing w:after="0"/>
              <w:rPr>
                <w:rFonts w:ascii="Arial" w:hAnsi="Arial" w:cs="Arial"/>
              </w:rPr>
            </w:pPr>
            <w:r>
              <w:rPr>
                <w:rFonts w:ascii="Arial" w:hAnsi="Arial" w:cs="Arial"/>
                <w:lang w:eastAsia="ja-JP"/>
              </w:rPr>
              <w:t>Yes</w:t>
            </w:r>
          </w:p>
        </w:tc>
        <w:tc>
          <w:tcPr>
            <w:tcW w:w="1842" w:type="dxa"/>
          </w:tcPr>
          <w:p w14:paraId="3AB42840" w14:textId="77777777" w:rsidR="00871653" w:rsidRPr="00926CD7" w:rsidRDefault="00871653" w:rsidP="001A248F">
            <w:pPr>
              <w:tabs>
                <w:tab w:val="left" w:pos="567"/>
              </w:tabs>
              <w:spacing w:after="0"/>
              <w:rPr>
                <w:rFonts w:ascii="Arial" w:hAnsi="Arial" w:cs="Arial"/>
                <w:lang w:eastAsia="ja-JP"/>
              </w:rPr>
            </w:pPr>
            <w:r w:rsidRPr="00926CD7">
              <w:rPr>
                <w:rFonts w:ascii="Arial" w:hAnsi="Arial" w:cs="Arial"/>
              </w:rPr>
              <w:t>Core part:</w:t>
            </w:r>
            <w:r w:rsidRPr="00926CD7">
              <w:rPr>
                <w:rFonts w:ascii="Arial" w:hAnsi="Arial" w:cs="Arial"/>
                <w:lang w:eastAsia="ja-JP"/>
              </w:rPr>
              <w:t xml:space="preserve"> </w:t>
            </w:r>
          </w:p>
          <w:p w14:paraId="2C78E1DD" w14:textId="6CA84891" w:rsidR="00871653" w:rsidRPr="00926CD7" w:rsidRDefault="00301761" w:rsidP="00BE3D1F">
            <w:pPr>
              <w:tabs>
                <w:tab w:val="left" w:pos="567"/>
              </w:tabs>
              <w:spacing w:after="0"/>
              <w:rPr>
                <w:rFonts w:ascii="Arial" w:hAnsi="Arial" w:cs="Arial"/>
                <w:lang w:eastAsia="ja-JP"/>
              </w:rPr>
            </w:pPr>
            <w:r>
              <w:rPr>
                <w:rFonts w:ascii="Arial" w:hAnsi="Arial" w:cs="Arial"/>
                <w:lang w:eastAsia="ja-JP"/>
              </w:rPr>
              <w:t>No</w:t>
            </w:r>
          </w:p>
        </w:tc>
        <w:tc>
          <w:tcPr>
            <w:tcW w:w="2309" w:type="dxa"/>
            <w:gridSpan w:val="2"/>
          </w:tcPr>
          <w:p w14:paraId="347DA11F" w14:textId="77777777" w:rsidR="00871653" w:rsidRPr="00926CD7" w:rsidRDefault="00871653" w:rsidP="001A248F">
            <w:pPr>
              <w:tabs>
                <w:tab w:val="left" w:pos="567"/>
              </w:tabs>
              <w:spacing w:after="0"/>
              <w:rPr>
                <w:rFonts w:ascii="Arial" w:hAnsi="Arial" w:cs="Arial"/>
              </w:rPr>
            </w:pPr>
            <w:r w:rsidRPr="00926CD7">
              <w:rPr>
                <w:rFonts w:ascii="Arial" w:hAnsi="Arial" w:cs="Arial"/>
              </w:rPr>
              <w:t>Performance part:</w:t>
            </w:r>
          </w:p>
          <w:p w14:paraId="529AE0D3" w14:textId="0EF4E401" w:rsidR="00871653" w:rsidRPr="00926CD7" w:rsidRDefault="00301761" w:rsidP="0036248C">
            <w:pPr>
              <w:tabs>
                <w:tab w:val="left" w:pos="567"/>
              </w:tabs>
              <w:spacing w:after="0"/>
              <w:rPr>
                <w:rFonts w:ascii="Arial" w:hAnsi="Arial" w:cs="Arial"/>
                <w:lang w:eastAsia="ja-JP"/>
              </w:rPr>
            </w:pPr>
            <w:r>
              <w:rPr>
                <w:rFonts w:ascii="Arial" w:hAnsi="Arial" w:cs="Arial"/>
                <w:lang w:eastAsia="ja-JP"/>
              </w:rPr>
              <w:t>No</w:t>
            </w:r>
          </w:p>
        </w:tc>
        <w:tc>
          <w:tcPr>
            <w:tcW w:w="1653" w:type="dxa"/>
          </w:tcPr>
          <w:p w14:paraId="1AAFF232" w14:textId="77777777" w:rsidR="00871653" w:rsidRPr="00926CD7" w:rsidRDefault="00871653" w:rsidP="001A248F">
            <w:pPr>
              <w:tabs>
                <w:tab w:val="left" w:pos="567"/>
              </w:tabs>
              <w:spacing w:after="0"/>
              <w:rPr>
                <w:rFonts w:ascii="Arial" w:hAnsi="Arial" w:cs="Arial"/>
              </w:rPr>
            </w:pPr>
            <w:r w:rsidRPr="00926CD7">
              <w:rPr>
                <w:rFonts w:ascii="Arial" w:hAnsi="Arial" w:cs="Arial"/>
              </w:rPr>
              <w:t>Testing part:</w:t>
            </w:r>
          </w:p>
          <w:p w14:paraId="6AEB1F16" w14:textId="77777777" w:rsidR="00871653" w:rsidRPr="00926CD7" w:rsidRDefault="00BE3D1F" w:rsidP="0036248C">
            <w:pPr>
              <w:tabs>
                <w:tab w:val="left" w:pos="567"/>
              </w:tabs>
              <w:spacing w:after="0"/>
              <w:rPr>
                <w:rFonts w:ascii="Arial" w:hAnsi="Arial" w:cs="Arial"/>
                <w:lang w:eastAsia="ja-JP"/>
              </w:rPr>
            </w:pPr>
            <w:r w:rsidRPr="00926CD7">
              <w:rPr>
                <w:rFonts w:ascii="Arial" w:hAnsi="Arial" w:cs="Arial"/>
                <w:lang w:eastAsia="ja-JP"/>
              </w:rPr>
              <w:t>-</w:t>
            </w:r>
          </w:p>
        </w:tc>
      </w:tr>
      <w:tr w:rsidR="0036248C" w:rsidRPr="008836AC" w14:paraId="59CB8EB6" w14:textId="77777777" w:rsidTr="00871653">
        <w:tc>
          <w:tcPr>
            <w:tcW w:w="2436" w:type="dxa"/>
          </w:tcPr>
          <w:p w14:paraId="7FD85B9B" w14:textId="77777777" w:rsidR="0036248C" w:rsidRPr="008836AC" w:rsidRDefault="0036248C" w:rsidP="001A248F">
            <w:pPr>
              <w:tabs>
                <w:tab w:val="left" w:pos="567"/>
              </w:tabs>
              <w:spacing w:after="0"/>
              <w:rPr>
                <w:rFonts w:ascii="Arial" w:hAnsi="Arial" w:cs="Arial"/>
                <w:b/>
              </w:rPr>
            </w:pPr>
            <w:r w:rsidRPr="008836AC">
              <w:rPr>
                <w:rFonts w:ascii="Arial" w:hAnsi="Arial" w:cs="Arial"/>
                <w:b/>
              </w:rPr>
              <w:t>Acronym</w:t>
            </w:r>
          </w:p>
        </w:tc>
        <w:tc>
          <w:tcPr>
            <w:tcW w:w="7650" w:type="dxa"/>
            <w:gridSpan w:val="5"/>
          </w:tcPr>
          <w:p w14:paraId="2A3F4F22" w14:textId="77777777" w:rsidR="0036248C" w:rsidRPr="00926CD7" w:rsidRDefault="0036248C" w:rsidP="008836AC">
            <w:pPr>
              <w:tabs>
                <w:tab w:val="left" w:pos="567"/>
              </w:tabs>
              <w:spacing w:after="0"/>
              <w:rPr>
                <w:rFonts w:ascii="Arial" w:hAnsi="Arial" w:cs="Arial"/>
              </w:rPr>
            </w:pPr>
          </w:p>
        </w:tc>
      </w:tr>
      <w:tr w:rsidR="0036248C" w:rsidRPr="008836AC" w14:paraId="462AC0CD" w14:textId="77777777" w:rsidTr="00871653">
        <w:tc>
          <w:tcPr>
            <w:tcW w:w="2436" w:type="dxa"/>
          </w:tcPr>
          <w:p w14:paraId="712EC145" w14:textId="77777777" w:rsidR="0036248C" w:rsidRPr="008836AC" w:rsidRDefault="0036248C" w:rsidP="001A248F">
            <w:pPr>
              <w:tabs>
                <w:tab w:val="left" w:pos="567"/>
              </w:tabs>
              <w:spacing w:after="0"/>
              <w:rPr>
                <w:rFonts w:ascii="Arial" w:hAnsi="Arial" w:cs="Arial"/>
                <w:b/>
              </w:rPr>
            </w:pPr>
            <w:r w:rsidRPr="008836AC">
              <w:rPr>
                <w:rFonts w:ascii="Arial" w:hAnsi="Arial" w:cs="Arial"/>
                <w:b/>
              </w:rPr>
              <w:t>Unique ID</w:t>
            </w:r>
          </w:p>
        </w:tc>
        <w:tc>
          <w:tcPr>
            <w:tcW w:w="7650" w:type="dxa"/>
            <w:gridSpan w:val="5"/>
          </w:tcPr>
          <w:p w14:paraId="29B95626" w14:textId="77777777" w:rsidR="0036248C" w:rsidRPr="00926CD7" w:rsidRDefault="0036248C" w:rsidP="008836AC">
            <w:pPr>
              <w:tabs>
                <w:tab w:val="left" w:pos="567"/>
              </w:tabs>
              <w:spacing w:after="0"/>
              <w:rPr>
                <w:rFonts w:ascii="Arial" w:hAnsi="Arial" w:cs="Arial"/>
                <w:lang w:eastAsia="ja-JP"/>
              </w:rPr>
            </w:pPr>
          </w:p>
        </w:tc>
      </w:tr>
      <w:tr w:rsidR="00B6300F" w:rsidRPr="008836AC" w14:paraId="0C5E1BFA" w14:textId="77777777" w:rsidTr="00871653">
        <w:tc>
          <w:tcPr>
            <w:tcW w:w="2436" w:type="dxa"/>
          </w:tcPr>
          <w:p w14:paraId="71335FDF" w14:textId="77777777" w:rsidR="00B6300F" w:rsidRPr="008836AC" w:rsidRDefault="00B6300F" w:rsidP="001A248F">
            <w:pPr>
              <w:tabs>
                <w:tab w:val="left" w:pos="567"/>
              </w:tabs>
              <w:spacing w:after="0"/>
              <w:rPr>
                <w:rFonts w:ascii="Arial" w:hAnsi="Arial" w:cs="Arial"/>
                <w:b/>
              </w:rPr>
            </w:pPr>
            <w:r w:rsidRPr="001A248F">
              <w:rPr>
                <w:rFonts w:ascii="Arial" w:hAnsi="Arial" w:cs="Arial"/>
                <w:b/>
              </w:rPr>
              <w:t xml:space="preserve">TSG </w:t>
            </w:r>
            <w:proofErr w:type="spellStart"/>
            <w:r w:rsidRPr="001A248F">
              <w:rPr>
                <w:rFonts w:ascii="Arial" w:hAnsi="Arial" w:cs="Arial"/>
                <w:b/>
              </w:rPr>
              <w:t>Tdoc</w:t>
            </w:r>
            <w:proofErr w:type="spellEnd"/>
            <w:r w:rsidRPr="001A248F">
              <w:rPr>
                <w:rFonts w:ascii="Arial" w:hAnsi="Arial" w:cs="Arial"/>
                <w:b/>
              </w:rPr>
              <w:t xml:space="preserve"> of </w:t>
            </w:r>
            <w:r>
              <w:rPr>
                <w:rFonts w:ascii="Arial" w:hAnsi="Arial" w:cs="Arial"/>
                <w:b/>
              </w:rPr>
              <w:t xml:space="preserve">latest approved </w:t>
            </w:r>
            <w:r w:rsidRPr="001A248F">
              <w:rPr>
                <w:rFonts w:ascii="Arial" w:hAnsi="Arial" w:cs="Arial"/>
                <w:b/>
              </w:rPr>
              <w:t xml:space="preserve">WI/SI description </w:t>
            </w:r>
            <w:r w:rsidR="00EE4CC9">
              <w:rPr>
                <w:rFonts w:ascii="Arial" w:hAnsi="Arial" w:cs="Arial"/>
                <w:b/>
              </w:rPr>
              <w:t>(if any)</w:t>
            </w:r>
          </w:p>
        </w:tc>
        <w:tc>
          <w:tcPr>
            <w:tcW w:w="7650" w:type="dxa"/>
            <w:gridSpan w:val="5"/>
          </w:tcPr>
          <w:p w14:paraId="5AF1E153" w14:textId="77777777" w:rsidR="00B6300F" w:rsidRPr="00926CD7" w:rsidRDefault="00B6300F" w:rsidP="008836AC">
            <w:pPr>
              <w:tabs>
                <w:tab w:val="left" w:pos="567"/>
              </w:tabs>
              <w:spacing w:after="0"/>
              <w:rPr>
                <w:rFonts w:ascii="Arial" w:hAnsi="Arial" w:cs="Arial"/>
                <w:lang w:eastAsia="ja-JP"/>
              </w:rPr>
            </w:pPr>
          </w:p>
        </w:tc>
      </w:tr>
      <w:tr w:rsidR="00871653" w:rsidRPr="008836AC" w14:paraId="3D89A57D" w14:textId="77777777" w:rsidTr="00871653">
        <w:tc>
          <w:tcPr>
            <w:tcW w:w="2436" w:type="dxa"/>
          </w:tcPr>
          <w:p w14:paraId="1163EBBD" w14:textId="77777777" w:rsidR="00887422" w:rsidRDefault="00871653" w:rsidP="001A248F">
            <w:pPr>
              <w:tabs>
                <w:tab w:val="left" w:pos="567"/>
              </w:tabs>
              <w:spacing w:after="0"/>
              <w:rPr>
                <w:rFonts w:ascii="Arial" w:hAnsi="Arial" w:cs="Arial"/>
                <w:b/>
              </w:rPr>
            </w:pPr>
            <w:r>
              <w:rPr>
                <w:rFonts w:ascii="Arial" w:hAnsi="Arial" w:cs="Arial"/>
                <w:b/>
              </w:rPr>
              <w:t>Target Completion Date</w:t>
            </w:r>
          </w:p>
          <w:p w14:paraId="415761B0" w14:textId="77777777" w:rsidR="00871653" w:rsidRPr="008836AC" w:rsidRDefault="00887422" w:rsidP="001A248F">
            <w:pPr>
              <w:tabs>
                <w:tab w:val="left" w:pos="567"/>
              </w:tabs>
              <w:spacing w:after="0"/>
              <w:rPr>
                <w:rFonts w:ascii="Arial" w:hAnsi="Arial" w:cs="Arial"/>
                <w:b/>
              </w:rPr>
            </w:pPr>
            <w:r>
              <w:rPr>
                <w:rFonts w:ascii="Arial" w:hAnsi="Arial" w:cs="Arial"/>
                <w:b/>
              </w:rPr>
              <w:t>(indicate if changed)</w:t>
            </w:r>
          </w:p>
        </w:tc>
        <w:tc>
          <w:tcPr>
            <w:tcW w:w="1846" w:type="dxa"/>
          </w:tcPr>
          <w:p w14:paraId="504B8756" w14:textId="77777777" w:rsidR="00871653" w:rsidRPr="00926CD7" w:rsidRDefault="00871653" w:rsidP="008836AC">
            <w:pPr>
              <w:tabs>
                <w:tab w:val="left" w:pos="567"/>
              </w:tabs>
              <w:spacing w:after="0"/>
              <w:rPr>
                <w:rFonts w:ascii="Arial" w:hAnsi="Arial" w:cs="Arial"/>
                <w:lang w:eastAsia="ja-JP"/>
              </w:rPr>
            </w:pPr>
            <w:r w:rsidRPr="00926CD7">
              <w:rPr>
                <w:rFonts w:ascii="Arial" w:hAnsi="Arial" w:cs="Arial"/>
                <w:lang w:eastAsia="ja-JP"/>
              </w:rPr>
              <w:t xml:space="preserve">Study Item: </w:t>
            </w:r>
          </w:p>
          <w:p w14:paraId="7C93C561" w14:textId="57525DBA" w:rsidR="00871653" w:rsidRPr="00926CD7" w:rsidRDefault="00E67190" w:rsidP="00E67190">
            <w:pPr>
              <w:tabs>
                <w:tab w:val="left" w:pos="567"/>
              </w:tabs>
              <w:spacing w:after="0"/>
              <w:rPr>
                <w:rFonts w:ascii="Arial" w:hAnsi="Arial" w:cs="Arial"/>
                <w:lang w:eastAsia="ja-JP"/>
              </w:rPr>
            </w:pPr>
            <w:r>
              <w:rPr>
                <w:rFonts w:ascii="Arial" w:hAnsi="Arial" w:cs="Arial"/>
                <w:lang w:eastAsia="ja-JP"/>
              </w:rPr>
              <w:t>12</w:t>
            </w:r>
            <w:r w:rsidR="00301761" w:rsidRPr="00926CD7">
              <w:rPr>
                <w:rFonts w:ascii="Arial" w:hAnsi="Arial" w:cs="Arial"/>
                <w:lang w:eastAsia="ja-JP"/>
              </w:rPr>
              <w:t>/2021</w:t>
            </w:r>
          </w:p>
        </w:tc>
        <w:tc>
          <w:tcPr>
            <w:tcW w:w="1842" w:type="dxa"/>
          </w:tcPr>
          <w:p w14:paraId="4C0823F5" w14:textId="0BADF8D2" w:rsidR="00871653" w:rsidRPr="00926CD7" w:rsidRDefault="00871653" w:rsidP="00BE3D1F">
            <w:pPr>
              <w:tabs>
                <w:tab w:val="left" w:pos="567"/>
              </w:tabs>
              <w:spacing w:after="0"/>
              <w:rPr>
                <w:rFonts w:ascii="Arial" w:hAnsi="Arial" w:cs="Arial"/>
                <w:lang w:eastAsia="ja-JP"/>
              </w:rPr>
            </w:pPr>
            <w:r w:rsidRPr="00926CD7">
              <w:rPr>
                <w:rFonts w:ascii="Arial" w:hAnsi="Arial" w:cs="Arial"/>
                <w:lang w:eastAsia="ja-JP"/>
              </w:rPr>
              <w:t xml:space="preserve">Core part: </w:t>
            </w:r>
          </w:p>
        </w:tc>
        <w:tc>
          <w:tcPr>
            <w:tcW w:w="2268" w:type="dxa"/>
          </w:tcPr>
          <w:p w14:paraId="6F584272" w14:textId="0DB60480" w:rsidR="00871653" w:rsidRPr="00926CD7" w:rsidRDefault="00871653" w:rsidP="00BE3D1F">
            <w:pPr>
              <w:tabs>
                <w:tab w:val="left" w:pos="567"/>
              </w:tabs>
              <w:spacing w:after="0"/>
              <w:rPr>
                <w:rFonts w:ascii="Arial" w:hAnsi="Arial" w:cs="Arial"/>
                <w:lang w:eastAsia="ja-JP"/>
              </w:rPr>
            </w:pPr>
            <w:r w:rsidRPr="00926CD7">
              <w:rPr>
                <w:rFonts w:ascii="Arial" w:hAnsi="Arial" w:cs="Arial"/>
                <w:lang w:eastAsia="ja-JP"/>
              </w:rPr>
              <w:t xml:space="preserve">Performance part: </w:t>
            </w:r>
          </w:p>
        </w:tc>
        <w:tc>
          <w:tcPr>
            <w:tcW w:w="1694" w:type="dxa"/>
            <w:gridSpan w:val="2"/>
          </w:tcPr>
          <w:p w14:paraId="27FA0474" w14:textId="77777777" w:rsidR="00871653" w:rsidRPr="00926CD7" w:rsidRDefault="00871653" w:rsidP="00BE3D1F">
            <w:pPr>
              <w:tabs>
                <w:tab w:val="left" w:pos="567"/>
              </w:tabs>
              <w:spacing w:after="0"/>
              <w:rPr>
                <w:rFonts w:ascii="Arial" w:hAnsi="Arial" w:cs="Arial"/>
                <w:highlight w:val="yellow"/>
                <w:lang w:eastAsia="ja-JP"/>
              </w:rPr>
            </w:pPr>
            <w:r w:rsidRPr="00926CD7">
              <w:rPr>
                <w:rFonts w:ascii="Arial" w:hAnsi="Arial" w:cs="Arial"/>
                <w:lang w:eastAsia="ja-JP"/>
              </w:rPr>
              <w:t xml:space="preserve">Testing part: </w:t>
            </w:r>
            <w:r w:rsidR="00BE3D1F" w:rsidRPr="00926CD7">
              <w:rPr>
                <w:rFonts w:ascii="Arial" w:hAnsi="Arial" w:cs="Arial"/>
                <w:lang w:eastAsia="ja-JP"/>
              </w:rPr>
              <w:t>-</w:t>
            </w:r>
          </w:p>
        </w:tc>
      </w:tr>
      <w:tr w:rsidR="00871653" w:rsidRPr="008836AC" w14:paraId="346DC99A" w14:textId="77777777" w:rsidTr="00871653">
        <w:tc>
          <w:tcPr>
            <w:tcW w:w="2436" w:type="dxa"/>
          </w:tcPr>
          <w:p w14:paraId="649E93F6" w14:textId="77777777" w:rsidR="00871653" w:rsidRDefault="00871653" w:rsidP="001A248F">
            <w:pPr>
              <w:tabs>
                <w:tab w:val="left" w:pos="567"/>
              </w:tabs>
              <w:spacing w:after="0"/>
              <w:rPr>
                <w:rFonts w:ascii="Arial" w:hAnsi="Arial" w:cs="Arial"/>
                <w:b/>
              </w:rPr>
            </w:pPr>
            <w:r>
              <w:rPr>
                <w:rFonts w:ascii="Arial" w:hAnsi="Arial" w:cs="Arial"/>
                <w:b/>
              </w:rPr>
              <w:t>Overall Completion level</w:t>
            </w:r>
          </w:p>
        </w:tc>
        <w:tc>
          <w:tcPr>
            <w:tcW w:w="1846" w:type="dxa"/>
          </w:tcPr>
          <w:p w14:paraId="329F1F42" w14:textId="77777777" w:rsidR="00871653" w:rsidRDefault="00871653" w:rsidP="008836AC">
            <w:pPr>
              <w:tabs>
                <w:tab w:val="left" w:pos="567"/>
              </w:tabs>
              <w:spacing w:after="0"/>
              <w:rPr>
                <w:rFonts w:ascii="Arial" w:hAnsi="Arial" w:cs="Arial"/>
                <w:color w:val="FF0000"/>
                <w:lang w:eastAsia="ja-JP"/>
              </w:rPr>
            </w:pPr>
            <w:r>
              <w:rPr>
                <w:rFonts w:ascii="Arial" w:hAnsi="Arial" w:cs="Arial"/>
                <w:color w:val="000000" w:themeColor="text1"/>
                <w:lang w:eastAsia="ja-JP"/>
              </w:rPr>
              <w:t>Study Item</w:t>
            </w:r>
            <w:r w:rsidRPr="005776DD">
              <w:rPr>
                <w:rFonts w:ascii="Arial" w:hAnsi="Arial" w:cs="Arial"/>
                <w:color w:val="000000" w:themeColor="text1"/>
                <w:lang w:eastAsia="ja-JP"/>
              </w:rPr>
              <w:t>:</w:t>
            </w:r>
            <w:r>
              <w:rPr>
                <w:rFonts w:ascii="Arial" w:hAnsi="Arial" w:cs="Arial"/>
                <w:color w:val="FF0000"/>
                <w:lang w:eastAsia="ja-JP"/>
              </w:rPr>
              <w:t xml:space="preserve"> </w:t>
            </w:r>
          </w:p>
          <w:p w14:paraId="2CA60562" w14:textId="5C5B3D71" w:rsidR="00871653" w:rsidRPr="006A429C" w:rsidRDefault="002E4E15" w:rsidP="008836AC">
            <w:pPr>
              <w:tabs>
                <w:tab w:val="left" w:pos="567"/>
              </w:tabs>
              <w:spacing w:after="0"/>
              <w:rPr>
                <w:rFonts w:ascii="Arial" w:hAnsi="Arial" w:cs="Arial"/>
                <w:color w:val="00B050"/>
                <w:lang w:eastAsia="ja-JP"/>
              </w:rPr>
            </w:pPr>
            <w:r>
              <w:rPr>
                <w:rFonts w:ascii="Arial" w:hAnsi="Arial" w:cs="Arial"/>
                <w:color w:val="00B050"/>
                <w:lang w:eastAsia="ja-JP"/>
              </w:rPr>
              <w:t>Overall: 3</w:t>
            </w:r>
            <w:r w:rsidR="006A429C" w:rsidRPr="006A429C">
              <w:rPr>
                <w:rFonts w:ascii="Arial" w:hAnsi="Arial" w:cs="Arial"/>
                <w:color w:val="00B050"/>
                <w:lang w:eastAsia="ja-JP"/>
              </w:rPr>
              <w:t>0%</w:t>
            </w:r>
          </w:p>
          <w:p w14:paraId="39F2A6D0" w14:textId="0C2897AC" w:rsidR="006A429C" w:rsidRPr="006A429C" w:rsidRDefault="002E4E15" w:rsidP="008836AC">
            <w:pPr>
              <w:tabs>
                <w:tab w:val="left" w:pos="567"/>
              </w:tabs>
              <w:spacing w:after="0"/>
              <w:rPr>
                <w:rFonts w:ascii="Arial" w:hAnsi="Arial" w:cs="Arial"/>
                <w:color w:val="00B050"/>
                <w:lang w:eastAsia="ja-JP"/>
              </w:rPr>
            </w:pPr>
            <w:r>
              <w:rPr>
                <w:rFonts w:ascii="Arial" w:hAnsi="Arial" w:cs="Arial"/>
                <w:color w:val="00B050"/>
                <w:lang w:eastAsia="ja-JP"/>
              </w:rPr>
              <w:t>RAN1: 3</w:t>
            </w:r>
            <w:r w:rsidR="006A429C" w:rsidRPr="006A429C">
              <w:rPr>
                <w:rFonts w:ascii="Arial" w:hAnsi="Arial" w:cs="Arial"/>
                <w:color w:val="00B050"/>
                <w:lang w:eastAsia="ja-JP"/>
              </w:rPr>
              <w:t>0%</w:t>
            </w:r>
          </w:p>
          <w:p w14:paraId="1D7EE71E" w14:textId="742E4ACC" w:rsidR="006A429C" w:rsidRPr="008836AC" w:rsidRDefault="002E4E15" w:rsidP="008836AC">
            <w:pPr>
              <w:tabs>
                <w:tab w:val="left" w:pos="567"/>
              </w:tabs>
              <w:spacing w:after="0"/>
              <w:rPr>
                <w:rFonts w:ascii="Arial" w:hAnsi="Arial" w:cs="Arial"/>
                <w:lang w:eastAsia="ja-JP"/>
              </w:rPr>
            </w:pPr>
            <w:r>
              <w:rPr>
                <w:rFonts w:ascii="Arial" w:hAnsi="Arial" w:cs="Arial"/>
                <w:color w:val="00B050"/>
                <w:lang w:eastAsia="ja-JP"/>
              </w:rPr>
              <w:t>RAN2: 3</w:t>
            </w:r>
            <w:r w:rsidR="006A429C" w:rsidRPr="006A429C">
              <w:rPr>
                <w:rFonts w:ascii="Arial" w:hAnsi="Arial" w:cs="Arial"/>
                <w:color w:val="00B050"/>
                <w:lang w:eastAsia="ja-JP"/>
              </w:rPr>
              <w:t>0%</w:t>
            </w:r>
          </w:p>
        </w:tc>
        <w:tc>
          <w:tcPr>
            <w:tcW w:w="1842" w:type="dxa"/>
          </w:tcPr>
          <w:p w14:paraId="28752FF5" w14:textId="77777777" w:rsidR="00871653" w:rsidRDefault="00871653" w:rsidP="008836AC">
            <w:pPr>
              <w:tabs>
                <w:tab w:val="left" w:pos="567"/>
              </w:tabs>
              <w:spacing w:after="0"/>
              <w:rPr>
                <w:rFonts w:ascii="Arial" w:hAnsi="Arial" w:cs="Arial"/>
                <w:lang w:eastAsia="ja-JP"/>
              </w:rPr>
            </w:pPr>
            <w:r>
              <w:rPr>
                <w:rFonts w:ascii="Arial" w:hAnsi="Arial" w:cs="Arial"/>
                <w:lang w:eastAsia="ja-JP"/>
              </w:rPr>
              <w:t xml:space="preserve">Core part: </w:t>
            </w:r>
          </w:p>
          <w:p w14:paraId="4DAB77AD" w14:textId="363FCEEE" w:rsidR="00871653" w:rsidRPr="008836AC" w:rsidRDefault="00871653" w:rsidP="00BE3D1F">
            <w:pPr>
              <w:tabs>
                <w:tab w:val="left" w:pos="567"/>
              </w:tabs>
              <w:spacing w:after="0"/>
              <w:rPr>
                <w:rFonts w:ascii="Arial" w:hAnsi="Arial" w:cs="Arial"/>
                <w:lang w:eastAsia="ja-JP"/>
              </w:rPr>
            </w:pPr>
          </w:p>
        </w:tc>
        <w:tc>
          <w:tcPr>
            <w:tcW w:w="2268" w:type="dxa"/>
          </w:tcPr>
          <w:p w14:paraId="461B0CED" w14:textId="79A98FE8" w:rsidR="006A429C" w:rsidRPr="008836AC" w:rsidRDefault="00871653" w:rsidP="006A429C">
            <w:pPr>
              <w:tabs>
                <w:tab w:val="left" w:pos="567"/>
              </w:tabs>
              <w:spacing w:after="0"/>
              <w:rPr>
                <w:rFonts w:ascii="Arial" w:hAnsi="Arial" w:cs="Arial"/>
                <w:lang w:eastAsia="ja-JP"/>
              </w:rPr>
            </w:pPr>
            <w:r>
              <w:rPr>
                <w:rFonts w:ascii="Arial" w:hAnsi="Arial" w:cs="Arial"/>
                <w:lang w:eastAsia="ja-JP"/>
              </w:rPr>
              <w:t xml:space="preserve">Performance Part: </w:t>
            </w:r>
          </w:p>
          <w:p w14:paraId="2A4CB0BC" w14:textId="48F23F2D" w:rsidR="00871653" w:rsidRPr="008836AC" w:rsidRDefault="00871653" w:rsidP="00BE3D1F">
            <w:pPr>
              <w:tabs>
                <w:tab w:val="left" w:pos="567"/>
              </w:tabs>
              <w:spacing w:after="0"/>
              <w:rPr>
                <w:rFonts w:ascii="Arial" w:hAnsi="Arial" w:cs="Arial"/>
                <w:lang w:eastAsia="ja-JP"/>
              </w:rPr>
            </w:pPr>
          </w:p>
        </w:tc>
        <w:tc>
          <w:tcPr>
            <w:tcW w:w="1694" w:type="dxa"/>
            <w:gridSpan w:val="2"/>
          </w:tcPr>
          <w:p w14:paraId="5B24F8E8" w14:textId="77777777" w:rsidR="00871653" w:rsidRPr="006A7BCB" w:rsidRDefault="00871653" w:rsidP="00BE3D1F">
            <w:pPr>
              <w:tabs>
                <w:tab w:val="left" w:pos="567"/>
              </w:tabs>
              <w:spacing w:after="0"/>
              <w:rPr>
                <w:rFonts w:ascii="Arial" w:hAnsi="Arial" w:cs="Arial"/>
                <w:highlight w:val="yellow"/>
                <w:lang w:eastAsia="ja-JP"/>
              </w:rPr>
            </w:pPr>
            <w:r w:rsidRPr="001F486F">
              <w:rPr>
                <w:rFonts w:ascii="Arial" w:hAnsi="Arial" w:cs="Arial"/>
                <w:lang w:eastAsia="ja-JP"/>
              </w:rPr>
              <w:t xml:space="preserve">Testing part: </w:t>
            </w:r>
            <w:r w:rsidR="00BE3D1F">
              <w:rPr>
                <w:rFonts w:ascii="Arial" w:hAnsi="Arial" w:cs="Arial"/>
                <w:color w:val="FF0000"/>
                <w:lang w:eastAsia="ja-JP"/>
              </w:rPr>
              <w:t>-</w:t>
            </w:r>
          </w:p>
        </w:tc>
      </w:tr>
    </w:tbl>
    <w:p w14:paraId="72DBF34E" w14:textId="77777777" w:rsidR="00D45B2F" w:rsidRDefault="001F486F" w:rsidP="000D17BC">
      <w:pPr>
        <w:tabs>
          <w:tab w:val="left" w:pos="567"/>
        </w:tabs>
        <w:spacing w:after="0"/>
        <w:rPr>
          <w:rFonts w:ascii="Arial" w:hAnsi="Arial" w:cs="Arial"/>
        </w:rPr>
      </w:pPr>
      <w:r>
        <w:rPr>
          <w:rFonts w:ascii="Arial" w:hAnsi="Arial" w:cs="Arial"/>
        </w:rPr>
        <w:t xml:space="preserve">Note: Overall completion level percentage numbers should use one of the </w:t>
      </w:r>
      <w:proofErr w:type="spellStart"/>
      <w:r>
        <w:rPr>
          <w:rFonts w:ascii="Arial" w:hAnsi="Arial" w:cs="Arial"/>
        </w:rPr>
        <w:t>colors</w:t>
      </w:r>
      <w:proofErr w:type="spellEnd"/>
      <w:r>
        <w:rPr>
          <w:rFonts w:ascii="Arial" w:hAnsi="Arial" w:cs="Arial"/>
        </w:rPr>
        <w:t xml:space="preserve"> below:</w:t>
      </w:r>
    </w:p>
    <w:p w14:paraId="7B11F9C8" w14:textId="77777777" w:rsidR="001F486F" w:rsidRPr="001F486F" w:rsidRDefault="001F486F" w:rsidP="006B66DB">
      <w:pPr>
        <w:pStyle w:val="ListParagraph"/>
        <w:numPr>
          <w:ilvl w:val="0"/>
          <w:numId w:val="5"/>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7BA876FF" w14:textId="77777777" w:rsidR="001F486F" w:rsidRDefault="001F486F" w:rsidP="006B66DB">
      <w:pPr>
        <w:pStyle w:val="ListParagraph"/>
        <w:numPr>
          <w:ilvl w:val="0"/>
          <w:numId w:val="5"/>
        </w:numPr>
        <w:tabs>
          <w:tab w:val="left" w:pos="567"/>
        </w:tabs>
        <w:ind w:leftChars="0"/>
        <w:rPr>
          <w:rFonts w:ascii="Arial" w:hAnsi="Arial" w:cs="Arial"/>
          <w:color w:val="FF9201"/>
        </w:rPr>
      </w:pPr>
      <w:r w:rsidRPr="001F486F">
        <w:rPr>
          <w:rFonts w:ascii="Arial" w:hAnsi="Arial" w:cs="Arial"/>
          <w:color w:val="FF9201"/>
        </w:rPr>
        <w:t>xx%</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08EA12E5" w14:textId="77777777" w:rsidR="001F486F" w:rsidRDefault="001F486F" w:rsidP="006B66DB">
      <w:pPr>
        <w:pStyle w:val="ListParagraph"/>
        <w:numPr>
          <w:ilvl w:val="0"/>
          <w:numId w:val="5"/>
        </w:numPr>
        <w:tabs>
          <w:tab w:val="left" w:pos="567"/>
        </w:tabs>
        <w:ind w:leftChars="0"/>
        <w:rPr>
          <w:rFonts w:ascii="Arial" w:hAnsi="Arial" w:cs="Arial"/>
          <w:color w:val="FF0000"/>
        </w:rPr>
      </w:pPr>
      <w:r w:rsidRPr="001F486F">
        <w:rPr>
          <w:rFonts w:ascii="Arial" w:hAnsi="Arial" w:cs="Arial"/>
          <w:color w:val="FF0000"/>
        </w:rPr>
        <w:t>xx%: Progress critically behind, RAN plenary shall intervene</w:t>
      </w:r>
      <w:r w:rsidR="00871653">
        <w:rPr>
          <w:rFonts w:ascii="Arial" w:hAnsi="Arial" w:cs="Arial"/>
          <w:color w:val="FF0000"/>
        </w:rPr>
        <w:t>. SR should define requested action</w:t>
      </w:r>
    </w:p>
    <w:p w14:paraId="16E39138" w14:textId="77777777" w:rsidR="001F486F" w:rsidRPr="001F486F" w:rsidRDefault="001F486F" w:rsidP="001F486F">
      <w:pPr>
        <w:pStyle w:val="ListParagraph"/>
        <w:tabs>
          <w:tab w:val="left" w:pos="567"/>
        </w:tabs>
        <w:ind w:leftChars="0" w:left="924"/>
        <w:rPr>
          <w:rFonts w:ascii="Arial" w:hAnsi="Arial" w:cs="Arial"/>
          <w:color w:val="FF0000"/>
        </w:rPr>
      </w:pPr>
    </w:p>
    <w:p w14:paraId="3346C366"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333"/>
        <w:gridCol w:w="7338"/>
      </w:tblGrid>
      <w:tr w:rsidR="00EF4800" w:rsidRPr="008836AC" w14:paraId="72BF2FD9" w14:textId="77777777" w:rsidTr="001A248F">
        <w:tc>
          <w:tcPr>
            <w:tcW w:w="2758" w:type="dxa"/>
            <w:gridSpan w:val="2"/>
          </w:tcPr>
          <w:p w14:paraId="3CC2E06B"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489" w:type="dxa"/>
          </w:tcPr>
          <w:p w14:paraId="1B2843D6" w14:textId="79347722" w:rsidR="00EF4800" w:rsidRPr="008836AC" w:rsidRDefault="00BE3D1F" w:rsidP="001A248F">
            <w:pPr>
              <w:tabs>
                <w:tab w:val="left" w:pos="567"/>
              </w:tabs>
              <w:spacing w:after="0"/>
              <w:rPr>
                <w:rFonts w:ascii="Arial" w:hAnsi="Arial" w:cs="Arial"/>
                <w:color w:val="FF0000"/>
              </w:rPr>
            </w:pPr>
            <w:r w:rsidRPr="00926CD7">
              <w:rPr>
                <w:rFonts w:ascii="Arial" w:hAnsi="Arial" w:cs="Arial"/>
              </w:rPr>
              <w:t>RAN</w:t>
            </w:r>
            <w:r w:rsidR="006A429C">
              <w:rPr>
                <w:rFonts w:ascii="Arial" w:hAnsi="Arial" w:cs="Arial"/>
              </w:rPr>
              <w:t>1</w:t>
            </w:r>
          </w:p>
        </w:tc>
      </w:tr>
      <w:tr w:rsidR="006C4E32" w:rsidRPr="008836AC" w14:paraId="5E514B18" w14:textId="77777777" w:rsidTr="001A248F">
        <w:tc>
          <w:tcPr>
            <w:tcW w:w="1418" w:type="dxa"/>
            <w:vMerge w:val="restart"/>
            <w:vAlign w:val="center"/>
          </w:tcPr>
          <w:p w14:paraId="2B9B8022" w14:textId="77777777" w:rsidR="006C4E32" w:rsidRPr="008836AC" w:rsidRDefault="006C4E32" w:rsidP="001A248F">
            <w:pPr>
              <w:tabs>
                <w:tab w:val="left" w:pos="567"/>
              </w:tabs>
              <w:rPr>
                <w:rFonts w:ascii="Arial" w:hAnsi="Arial" w:cs="Arial"/>
                <w:b/>
              </w:rPr>
            </w:pPr>
            <w:r w:rsidRPr="008836AC">
              <w:rPr>
                <w:rFonts w:ascii="Arial" w:hAnsi="Arial" w:cs="Arial"/>
                <w:b/>
              </w:rPr>
              <w:t>Rapporteur</w:t>
            </w:r>
          </w:p>
        </w:tc>
        <w:tc>
          <w:tcPr>
            <w:tcW w:w="1340" w:type="dxa"/>
          </w:tcPr>
          <w:p w14:paraId="078F6C33" w14:textId="77777777" w:rsidR="006C4E32" w:rsidRPr="008836AC" w:rsidRDefault="006C4E32" w:rsidP="001A248F">
            <w:pPr>
              <w:tabs>
                <w:tab w:val="left" w:pos="567"/>
              </w:tabs>
              <w:spacing w:after="0"/>
              <w:rPr>
                <w:rFonts w:ascii="Arial" w:hAnsi="Arial" w:cs="Arial"/>
                <w:b/>
              </w:rPr>
            </w:pPr>
            <w:r w:rsidRPr="008836AC">
              <w:rPr>
                <w:rFonts w:ascii="Arial" w:hAnsi="Arial" w:cs="Arial"/>
                <w:b/>
              </w:rPr>
              <w:t>Name</w:t>
            </w:r>
          </w:p>
        </w:tc>
        <w:tc>
          <w:tcPr>
            <w:tcW w:w="7489" w:type="dxa"/>
          </w:tcPr>
          <w:p w14:paraId="24369DD2" w14:textId="0DE5DCBE" w:rsidR="006C4E32" w:rsidRPr="008836AC" w:rsidRDefault="006A429C" w:rsidP="0036248C">
            <w:pPr>
              <w:tabs>
                <w:tab w:val="left" w:pos="567"/>
              </w:tabs>
              <w:spacing w:after="0"/>
              <w:rPr>
                <w:rFonts w:ascii="Arial" w:hAnsi="Arial" w:cs="Arial"/>
                <w:lang w:eastAsia="ja-JP"/>
              </w:rPr>
            </w:pPr>
            <w:r>
              <w:rPr>
                <w:rFonts w:ascii="Arial" w:hAnsi="Arial" w:cs="Arial"/>
                <w:lang w:eastAsia="ja-JP"/>
              </w:rPr>
              <w:t>Gilles Charbit</w:t>
            </w:r>
          </w:p>
        </w:tc>
      </w:tr>
      <w:tr w:rsidR="006C4E32" w:rsidRPr="008836AC" w14:paraId="5E98D28B" w14:textId="77777777" w:rsidTr="001A248F">
        <w:tc>
          <w:tcPr>
            <w:tcW w:w="1418" w:type="dxa"/>
            <w:vMerge/>
          </w:tcPr>
          <w:p w14:paraId="6FBAAE55" w14:textId="77777777" w:rsidR="006C4E32" w:rsidRPr="008836AC" w:rsidRDefault="006C4E32" w:rsidP="001A248F">
            <w:pPr>
              <w:tabs>
                <w:tab w:val="left" w:pos="567"/>
              </w:tabs>
              <w:rPr>
                <w:rFonts w:ascii="Arial" w:hAnsi="Arial" w:cs="Arial"/>
                <w:b/>
              </w:rPr>
            </w:pPr>
          </w:p>
        </w:tc>
        <w:tc>
          <w:tcPr>
            <w:tcW w:w="1340" w:type="dxa"/>
          </w:tcPr>
          <w:p w14:paraId="67BEF22E" w14:textId="77777777" w:rsidR="006C4E32" w:rsidRPr="008836AC" w:rsidRDefault="006C4E32" w:rsidP="001A248F">
            <w:pPr>
              <w:tabs>
                <w:tab w:val="left" w:pos="567"/>
              </w:tabs>
              <w:spacing w:after="0"/>
              <w:rPr>
                <w:rFonts w:ascii="Arial" w:hAnsi="Arial" w:cs="Arial"/>
                <w:b/>
              </w:rPr>
            </w:pPr>
            <w:r w:rsidRPr="008836AC">
              <w:rPr>
                <w:rFonts w:ascii="Arial" w:hAnsi="Arial" w:cs="Arial"/>
                <w:b/>
              </w:rPr>
              <w:t>Company</w:t>
            </w:r>
          </w:p>
        </w:tc>
        <w:tc>
          <w:tcPr>
            <w:tcW w:w="7489" w:type="dxa"/>
          </w:tcPr>
          <w:p w14:paraId="235DBFEE" w14:textId="33466AE5" w:rsidR="006C4E32" w:rsidRPr="008836AC" w:rsidRDefault="006A429C" w:rsidP="001A248F">
            <w:pPr>
              <w:tabs>
                <w:tab w:val="left" w:pos="567"/>
              </w:tabs>
              <w:spacing w:after="0"/>
              <w:rPr>
                <w:rFonts w:ascii="Arial" w:hAnsi="Arial" w:cs="Arial"/>
                <w:lang w:eastAsia="ja-JP"/>
              </w:rPr>
            </w:pPr>
            <w:r>
              <w:rPr>
                <w:rFonts w:ascii="Arial" w:hAnsi="Arial" w:cs="Arial"/>
                <w:lang w:eastAsia="ja-JP"/>
              </w:rPr>
              <w:t>MediaTek</w:t>
            </w:r>
          </w:p>
        </w:tc>
      </w:tr>
      <w:tr w:rsidR="006C4E32" w:rsidRPr="008836AC" w14:paraId="7C501659" w14:textId="77777777" w:rsidTr="001A248F">
        <w:tc>
          <w:tcPr>
            <w:tcW w:w="1418" w:type="dxa"/>
            <w:vMerge/>
          </w:tcPr>
          <w:p w14:paraId="27D20A78" w14:textId="77777777" w:rsidR="006C4E32" w:rsidRPr="008836AC" w:rsidRDefault="006C4E32" w:rsidP="001A248F">
            <w:pPr>
              <w:tabs>
                <w:tab w:val="left" w:pos="567"/>
              </w:tabs>
              <w:rPr>
                <w:rFonts w:ascii="Arial" w:hAnsi="Arial" w:cs="Arial"/>
                <w:b/>
              </w:rPr>
            </w:pPr>
          </w:p>
        </w:tc>
        <w:tc>
          <w:tcPr>
            <w:tcW w:w="1340" w:type="dxa"/>
          </w:tcPr>
          <w:p w14:paraId="3FE86D9E" w14:textId="77777777" w:rsidR="006C4E32" w:rsidRPr="008836AC" w:rsidRDefault="006C4E32" w:rsidP="001A248F">
            <w:pPr>
              <w:tabs>
                <w:tab w:val="left" w:pos="567"/>
              </w:tabs>
              <w:spacing w:after="0"/>
              <w:rPr>
                <w:rFonts w:ascii="Arial" w:hAnsi="Arial" w:cs="Arial"/>
                <w:b/>
              </w:rPr>
            </w:pPr>
            <w:r w:rsidRPr="008836AC">
              <w:rPr>
                <w:rFonts w:ascii="Arial" w:hAnsi="Arial" w:cs="Arial"/>
                <w:b/>
              </w:rPr>
              <w:t>Email</w:t>
            </w:r>
          </w:p>
        </w:tc>
        <w:tc>
          <w:tcPr>
            <w:tcW w:w="7489" w:type="dxa"/>
          </w:tcPr>
          <w:p w14:paraId="52C21FF0" w14:textId="5ADBAA48" w:rsidR="006C4E32" w:rsidRPr="008836AC" w:rsidRDefault="006A429C" w:rsidP="006A429C">
            <w:pPr>
              <w:tabs>
                <w:tab w:val="left" w:pos="567"/>
              </w:tabs>
              <w:spacing w:after="0"/>
              <w:rPr>
                <w:rFonts w:ascii="Arial" w:hAnsi="Arial" w:cs="Arial"/>
              </w:rPr>
            </w:pPr>
            <w:r>
              <w:rPr>
                <w:rStyle w:val="Hyperlink"/>
                <w:lang w:eastAsia="ja-JP"/>
              </w:rPr>
              <w:t>Gilles.charbit@mediatek.com</w:t>
            </w:r>
          </w:p>
        </w:tc>
      </w:tr>
    </w:tbl>
    <w:p w14:paraId="27763E35" w14:textId="77777777" w:rsidR="006C4E32" w:rsidRDefault="006C4E32" w:rsidP="000D17BC">
      <w:pPr>
        <w:pBdr>
          <w:bottom w:val="single" w:sz="4" w:space="1" w:color="auto"/>
        </w:pBdr>
        <w:spacing w:after="0"/>
        <w:rPr>
          <w:rFonts w:ascii="Arial" w:hAnsi="Arial" w:cs="Arial"/>
        </w:rPr>
      </w:pPr>
    </w:p>
    <w:p w14:paraId="7E3D440D" w14:textId="77777777" w:rsidR="006C4E32" w:rsidRPr="00430FCA" w:rsidRDefault="006C4E32" w:rsidP="006C4E32">
      <w:pPr>
        <w:pBdr>
          <w:bottom w:val="single" w:sz="4" w:space="1" w:color="auto"/>
        </w:pBdr>
        <w:rPr>
          <w:rFonts w:ascii="Arial" w:hAnsi="Arial" w:cs="Arial"/>
        </w:rPr>
      </w:pPr>
    </w:p>
    <w:p w14:paraId="0F68ADE6" w14:textId="77777777" w:rsidR="00137471" w:rsidRPr="003B7182" w:rsidRDefault="006C4E32" w:rsidP="00C21339">
      <w:pPr>
        <w:pStyle w:val="Heading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49B1C916" w14:textId="77777777" w:rsidTr="001A248F">
        <w:trPr>
          <w:jc w:val="center"/>
        </w:trPr>
        <w:tc>
          <w:tcPr>
            <w:tcW w:w="6185" w:type="dxa"/>
            <w:shd w:val="clear" w:color="auto" w:fill="E0E0E0"/>
          </w:tcPr>
          <w:p w14:paraId="3DE3F7BE"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6DA40DC9" w14:textId="4F0F6CA2" w:rsidR="00D22398" w:rsidRPr="008836AC" w:rsidRDefault="006A429C" w:rsidP="00BE3D1F">
            <w:pPr>
              <w:pStyle w:val="TAL"/>
              <w:jc w:val="center"/>
              <w:rPr>
                <w:color w:val="FF0000"/>
                <w:lang w:eastAsia="ja-JP"/>
              </w:rPr>
            </w:pPr>
            <w:r w:rsidRPr="006A429C">
              <w:rPr>
                <w:color w:val="000000" w:themeColor="text1"/>
                <w:lang w:eastAsia="ja-JP"/>
              </w:rPr>
              <w:t>No</w:t>
            </w:r>
          </w:p>
        </w:tc>
      </w:tr>
    </w:tbl>
    <w:p w14:paraId="447C2E94" w14:textId="77777777" w:rsidR="00D22398" w:rsidRDefault="00D22398" w:rsidP="0039390A">
      <w:pPr>
        <w:spacing w:after="0"/>
        <w:rPr>
          <w:rFonts w:ascii="Arial" w:hAnsi="Arial" w:cs="Arial"/>
        </w:rPr>
      </w:pPr>
    </w:p>
    <w:p w14:paraId="6B13B895"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6E9D1DA5" w14:textId="77777777" w:rsidR="00816B81" w:rsidRPr="00A86AB5" w:rsidRDefault="00C4666A" w:rsidP="00C4666A">
      <w:pPr>
        <w:pStyle w:val="NO"/>
        <w:rPr>
          <w:rFonts w:ascii="Arial" w:hAnsi="Arial" w:cs="Arial"/>
          <w:i/>
        </w:rPr>
      </w:pPr>
      <w:r w:rsidRPr="00A86AB5">
        <w:rPr>
          <w:rFonts w:ascii="Arial" w:hAnsi="Arial" w:cs="Arial"/>
          <w:i/>
        </w:rPr>
        <w:t>If you answered Yes:</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1C8723FA"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p>
    <w:p w14:paraId="077BE9FE" w14:textId="77777777" w:rsidR="003B7182" w:rsidRDefault="003B7182" w:rsidP="00C17C6C">
      <w:pPr>
        <w:spacing w:after="0"/>
        <w:rPr>
          <w:rFonts w:ascii="Arial" w:hAnsi="Arial" w:cs="Arial"/>
        </w:rPr>
      </w:pPr>
    </w:p>
    <w:p w14:paraId="370988DD" w14:textId="4948BD49" w:rsidR="00011C3B" w:rsidRPr="00EB79F0" w:rsidRDefault="00011C3B" w:rsidP="00BE3D1F">
      <w:pPr>
        <w:spacing w:after="0"/>
        <w:rPr>
          <w:rFonts w:ascii="Arial" w:hAnsi="Arial" w:cs="Arial"/>
          <w:color w:val="FF0000"/>
        </w:rPr>
      </w:pPr>
    </w:p>
    <w:p w14:paraId="03D4599C" w14:textId="77777777" w:rsidR="00F86A73" w:rsidRDefault="001A3B5F" w:rsidP="00701410">
      <w:pPr>
        <w:pStyle w:val="Heading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047E688D" w14:textId="77777777" w:rsidR="00701410" w:rsidRPr="00701410" w:rsidRDefault="00701410" w:rsidP="00701410">
      <w:pPr>
        <w:rPr>
          <w:rFonts w:ascii="Arial" w:hAnsi="Arial" w:cs="Arial"/>
        </w:rPr>
      </w:pPr>
      <w:r>
        <w:tab/>
      </w:r>
      <w:r w:rsidRPr="00721CF6">
        <w:rPr>
          <w:rFonts w:ascii="Arial" w:hAnsi="Arial" w:cs="Arial"/>
          <w:color w:val="FF0000"/>
        </w:rPr>
        <w:t>NOTE: Agreements and Open issues impacted cross-TSG aspects shall be explicitly highlighted</w:t>
      </w:r>
    </w:p>
    <w:p w14:paraId="007DA984" w14:textId="77777777" w:rsidR="00610E37" w:rsidRDefault="00701410" w:rsidP="00BE3D1F">
      <w:pPr>
        <w:pStyle w:val="Heading2"/>
        <w:keepNext w:val="0"/>
        <w:rPr>
          <w:lang w:eastAsia="ja-JP"/>
        </w:rPr>
      </w:pPr>
      <w:r>
        <w:rPr>
          <w:lang w:eastAsia="ja-JP"/>
        </w:rPr>
        <w:lastRenderedPageBreak/>
        <w:t>2.1</w:t>
      </w:r>
      <w:r>
        <w:rPr>
          <w:lang w:eastAsia="ja-JP"/>
        </w:rPr>
        <w:tab/>
      </w:r>
      <w:r w:rsidR="00610E37" w:rsidRPr="0003665A">
        <w:rPr>
          <w:rFonts w:hint="eastAsia"/>
          <w:lang w:eastAsia="ja-JP"/>
        </w:rPr>
        <w:t>RAN1</w:t>
      </w:r>
    </w:p>
    <w:p w14:paraId="6FDCDA95" w14:textId="77777777" w:rsidR="00701410" w:rsidRDefault="00701410" w:rsidP="00BE3D1F">
      <w:pPr>
        <w:pStyle w:val="Heading4"/>
        <w:keepNext w:val="0"/>
        <w:rPr>
          <w:lang w:eastAsia="ja-JP"/>
        </w:rPr>
      </w:pPr>
      <w:r>
        <w:rPr>
          <w:lang w:eastAsia="ja-JP"/>
        </w:rPr>
        <w:t>2.1.1</w:t>
      </w:r>
      <w:r>
        <w:rPr>
          <w:lang w:eastAsia="ja-JP"/>
        </w:rPr>
        <w:tab/>
        <w:t>Agreements</w:t>
      </w:r>
    </w:p>
    <w:p w14:paraId="06BA77BA" w14:textId="4470DBF4" w:rsidR="00BE3D1F" w:rsidRPr="00B80E37" w:rsidRDefault="00BE3D1F" w:rsidP="006B66DB">
      <w:pPr>
        <w:pStyle w:val="ListParagraph"/>
        <w:numPr>
          <w:ilvl w:val="0"/>
          <w:numId w:val="4"/>
        </w:numPr>
        <w:ind w:leftChars="0"/>
        <w:outlineLvl w:val="5"/>
        <w:rPr>
          <w:rFonts w:ascii="Arial" w:hAnsi="Arial" w:cs="Arial"/>
          <w:b/>
          <w:kern w:val="0"/>
          <w:sz w:val="20"/>
          <w:szCs w:val="20"/>
          <w:lang w:val="en-GB" w:eastAsia="en-US"/>
        </w:rPr>
      </w:pPr>
      <w:r w:rsidRPr="009C0261">
        <w:rPr>
          <w:rFonts w:ascii="Arial" w:hAnsi="Arial" w:cs="Arial"/>
          <w:b/>
          <w:kern w:val="0"/>
          <w:sz w:val="20"/>
          <w:szCs w:val="20"/>
          <w:lang w:val="en-GB" w:eastAsia="en-US"/>
        </w:rPr>
        <w:t>RAN1#10</w:t>
      </w:r>
      <w:r w:rsidR="002E4E15">
        <w:rPr>
          <w:rFonts w:ascii="Arial" w:hAnsi="Arial" w:cs="Arial"/>
          <w:b/>
          <w:kern w:val="0"/>
          <w:sz w:val="20"/>
          <w:szCs w:val="20"/>
          <w:lang w:val="en-GB" w:eastAsia="en-US"/>
        </w:rPr>
        <w:t>4</w:t>
      </w:r>
      <w:r w:rsidRPr="009C0261">
        <w:rPr>
          <w:rFonts w:ascii="Arial" w:hAnsi="Arial" w:cs="Arial"/>
          <w:b/>
          <w:kern w:val="0"/>
          <w:sz w:val="20"/>
          <w:szCs w:val="20"/>
          <w:lang w:val="en-GB" w:eastAsia="en-US"/>
        </w:rPr>
        <w:t xml:space="preserve">-e, </w:t>
      </w:r>
      <w:r w:rsidR="002E4E15">
        <w:rPr>
          <w:rFonts w:ascii="Arial" w:hAnsi="Arial" w:cs="Arial"/>
          <w:b/>
          <w:kern w:val="0"/>
          <w:sz w:val="20"/>
          <w:szCs w:val="20"/>
          <w:lang w:val="en-GB" w:eastAsia="en-US"/>
        </w:rPr>
        <w:t>25</w:t>
      </w:r>
      <w:r w:rsidR="002E4E15" w:rsidRPr="002E4E15">
        <w:rPr>
          <w:rFonts w:ascii="Arial" w:hAnsi="Arial" w:cs="Arial"/>
          <w:b/>
          <w:kern w:val="0"/>
          <w:sz w:val="20"/>
          <w:szCs w:val="20"/>
          <w:vertAlign w:val="superscript"/>
          <w:lang w:val="en-GB" w:eastAsia="en-US"/>
        </w:rPr>
        <w:t>th</w:t>
      </w:r>
      <w:r w:rsidR="002E4E15">
        <w:rPr>
          <w:rFonts w:ascii="Arial" w:hAnsi="Arial" w:cs="Arial"/>
          <w:b/>
          <w:kern w:val="0"/>
          <w:sz w:val="20"/>
          <w:szCs w:val="20"/>
          <w:lang w:val="en-GB" w:eastAsia="en-US"/>
        </w:rPr>
        <w:t xml:space="preserve"> January</w:t>
      </w:r>
      <w:r w:rsidR="006A429C" w:rsidRPr="006A429C">
        <w:rPr>
          <w:rFonts w:ascii="Arial" w:hAnsi="Arial" w:cs="Arial"/>
          <w:b/>
          <w:kern w:val="0"/>
          <w:sz w:val="20"/>
          <w:szCs w:val="20"/>
          <w:lang w:val="en-GB" w:eastAsia="en-US"/>
        </w:rPr>
        <w:t xml:space="preserve"> – </w:t>
      </w:r>
      <w:r w:rsidR="002E4E15">
        <w:rPr>
          <w:rFonts w:ascii="Arial" w:hAnsi="Arial" w:cs="Arial"/>
          <w:b/>
          <w:kern w:val="0"/>
          <w:sz w:val="20"/>
          <w:szCs w:val="20"/>
          <w:lang w:val="en-GB" w:eastAsia="en-US"/>
        </w:rPr>
        <w:t>5</w:t>
      </w:r>
      <w:r w:rsidR="002E4E15" w:rsidRPr="002E4E15">
        <w:rPr>
          <w:rFonts w:ascii="Arial" w:hAnsi="Arial" w:cs="Arial"/>
          <w:b/>
          <w:kern w:val="0"/>
          <w:sz w:val="20"/>
          <w:szCs w:val="20"/>
          <w:vertAlign w:val="superscript"/>
          <w:lang w:val="en-GB" w:eastAsia="en-US"/>
        </w:rPr>
        <w:t>th</w:t>
      </w:r>
      <w:r w:rsidR="002E4E15">
        <w:rPr>
          <w:rFonts w:ascii="Arial" w:hAnsi="Arial" w:cs="Arial"/>
          <w:b/>
          <w:kern w:val="0"/>
          <w:sz w:val="20"/>
          <w:szCs w:val="20"/>
          <w:lang w:val="en-GB" w:eastAsia="en-US"/>
        </w:rPr>
        <w:t xml:space="preserve"> February 2021</w:t>
      </w:r>
      <w:r w:rsidRPr="009C0261">
        <w:rPr>
          <w:rFonts w:ascii="Arial" w:hAnsi="Arial" w:cs="Arial"/>
          <w:b/>
          <w:kern w:val="0"/>
          <w:sz w:val="20"/>
          <w:szCs w:val="20"/>
          <w:lang w:val="en-GB" w:eastAsia="en-US"/>
        </w:rPr>
        <w:t>, e-meeting</w:t>
      </w:r>
    </w:p>
    <w:p w14:paraId="3A8FC14F" w14:textId="77777777" w:rsidR="00BE3D1F" w:rsidRPr="00B80E37" w:rsidRDefault="00BE3D1F" w:rsidP="00BE3D1F">
      <w:pPr>
        <w:tabs>
          <w:tab w:val="left" w:pos="567"/>
        </w:tabs>
        <w:overflowPunct/>
        <w:autoSpaceDE/>
        <w:autoSpaceDN/>
        <w:snapToGrid w:val="0"/>
        <w:spacing w:after="0"/>
        <w:textAlignment w:val="auto"/>
        <w:rPr>
          <w:rFonts w:ascii="Arial" w:hAnsi="Arial" w:cs="Arial"/>
          <w:lang w:eastAsia="ja-JP"/>
        </w:rPr>
      </w:pPr>
    </w:p>
    <w:p w14:paraId="45DA4CB1" w14:textId="354C1090" w:rsidR="002E4E15" w:rsidRPr="002E4E15" w:rsidRDefault="006F051E" w:rsidP="00BE3D1F">
      <w:pPr>
        <w:tabs>
          <w:tab w:val="left" w:pos="567"/>
        </w:tabs>
        <w:overflowPunct/>
        <w:autoSpaceDE/>
        <w:autoSpaceDN/>
        <w:snapToGrid w:val="0"/>
        <w:spacing w:after="0"/>
        <w:textAlignment w:val="auto"/>
        <w:rPr>
          <w:rFonts w:ascii="Arial" w:hAnsi="Arial" w:cs="Arial"/>
          <w:u w:val="single"/>
          <w:lang w:eastAsia="ja-JP"/>
        </w:rPr>
      </w:pPr>
      <w:r w:rsidRPr="002E4E15">
        <w:rPr>
          <w:rFonts w:ascii="Arial" w:hAnsi="Arial" w:cs="Arial"/>
          <w:u w:val="single"/>
          <w:lang w:eastAsia="ja-JP"/>
        </w:rPr>
        <w:t xml:space="preserve">Agreements </w:t>
      </w:r>
      <w:r w:rsidR="002E4E15" w:rsidRPr="002E4E15">
        <w:rPr>
          <w:rFonts w:ascii="Arial" w:hAnsi="Arial" w:cs="Arial"/>
          <w:u w:val="single"/>
          <w:lang w:eastAsia="ja-JP"/>
        </w:rPr>
        <w:t>on “Scenarios applicable to NB-IoT/eMTC”</w:t>
      </w:r>
    </w:p>
    <w:p w14:paraId="05EE3097" w14:textId="77777777" w:rsidR="002E4E15" w:rsidRDefault="002E4E15" w:rsidP="00BE3D1F">
      <w:pPr>
        <w:tabs>
          <w:tab w:val="left" w:pos="567"/>
        </w:tabs>
        <w:overflowPunct/>
        <w:autoSpaceDE/>
        <w:autoSpaceDN/>
        <w:snapToGrid w:val="0"/>
        <w:spacing w:after="0"/>
        <w:textAlignment w:val="auto"/>
        <w:rPr>
          <w:rFonts w:ascii="Arial" w:hAnsi="Arial" w:cs="Arial"/>
          <w:lang w:eastAsia="ja-JP"/>
        </w:rPr>
      </w:pPr>
    </w:p>
    <w:p w14:paraId="15C89247" w14:textId="77777777" w:rsidR="002E4E15" w:rsidRPr="00ED54FD" w:rsidRDefault="002E4E15" w:rsidP="002E4E15">
      <w:pPr>
        <w:rPr>
          <w:rFonts w:ascii="Arial" w:hAnsi="Arial" w:cs="Arial"/>
          <w:bCs/>
          <w:iCs/>
          <w:lang w:eastAsia="x-none"/>
        </w:rPr>
      </w:pPr>
      <w:r w:rsidRPr="00ED54FD">
        <w:rPr>
          <w:rFonts w:ascii="Arial" w:hAnsi="Arial" w:cs="Arial"/>
          <w:bCs/>
          <w:iCs/>
          <w:lang w:eastAsia="x-none"/>
        </w:rPr>
        <w:t>The following assumptions are agreed for a common set of link budget parameters:</w:t>
      </w:r>
    </w:p>
    <w:p w14:paraId="4AA0659D" w14:textId="77777777" w:rsidR="002E4E15" w:rsidRPr="00ED54FD" w:rsidRDefault="002E4E15" w:rsidP="006B66DB">
      <w:pPr>
        <w:numPr>
          <w:ilvl w:val="0"/>
          <w:numId w:val="9"/>
        </w:numPr>
        <w:overflowPunct/>
        <w:autoSpaceDE/>
        <w:autoSpaceDN/>
        <w:adjustRightInd/>
        <w:spacing w:after="0"/>
        <w:textAlignment w:val="auto"/>
        <w:rPr>
          <w:rFonts w:ascii="Arial" w:hAnsi="Arial" w:cs="Arial"/>
          <w:bCs/>
          <w:iCs/>
          <w:lang w:eastAsia="x-none"/>
        </w:rPr>
      </w:pPr>
      <w:r w:rsidRPr="00ED54FD">
        <w:rPr>
          <w:rFonts w:ascii="Arial" w:hAnsi="Arial" w:cs="Arial"/>
          <w:bCs/>
          <w:iCs/>
          <w:lang w:eastAsia="x-none"/>
        </w:rPr>
        <w:t>UE power class (PC5=20 dBm)</w:t>
      </w:r>
    </w:p>
    <w:p w14:paraId="06671E3E" w14:textId="77777777" w:rsidR="002E4E15" w:rsidRPr="002D4DAB" w:rsidRDefault="002E4E15" w:rsidP="006B66DB">
      <w:pPr>
        <w:numPr>
          <w:ilvl w:val="0"/>
          <w:numId w:val="9"/>
        </w:numPr>
        <w:overflowPunct/>
        <w:autoSpaceDE/>
        <w:autoSpaceDN/>
        <w:adjustRightInd/>
        <w:spacing w:after="0"/>
        <w:textAlignment w:val="auto"/>
        <w:rPr>
          <w:rFonts w:ascii="Arial" w:hAnsi="Arial" w:cs="Arial"/>
          <w:bCs/>
          <w:iCs/>
          <w:lang w:val="fr-FR" w:eastAsia="x-none"/>
        </w:rPr>
      </w:pPr>
      <w:r w:rsidRPr="002D4DAB">
        <w:rPr>
          <w:rFonts w:ascii="Arial" w:hAnsi="Arial" w:cs="Arial"/>
          <w:bCs/>
          <w:iCs/>
          <w:lang w:val="fr-FR" w:eastAsia="x-none"/>
        </w:rPr>
        <w:t>UE Noise Figure (NF=9 dB)</w:t>
      </w:r>
    </w:p>
    <w:p w14:paraId="3CFFDAB5" w14:textId="77777777" w:rsidR="002E4E15" w:rsidRPr="00ED54FD" w:rsidRDefault="002E4E15" w:rsidP="006B66DB">
      <w:pPr>
        <w:numPr>
          <w:ilvl w:val="0"/>
          <w:numId w:val="9"/>
        </w:numPr>
        <w:overflowPunct/>
        <w:autoSpaceDE/>
        <w:autoSpaceDN/>
        <w:adjustRightInd/>
        <w:spacing w:after="0"/>
        <w:textAlignment w:val="auto"/>
        <w:rPr>
          <w:rFonts w:ascii="Arial" w:hAnsi="Arial" w:cs="Arial"/>
          <w:bCs/>
          <w:iCs/>
          <w:lang w:eastAsia="x-none"/>
        </w:rPr>
      </w:pPr>
      <w:r w:rsidRPr="00ED54FD">
        <w:rPr>
          <w:rFonts w:ascii="Arial" w:hAnsi="Arial" w:cs="Arial"/>
          <w:bCs/>
          <w:iCs/>
          <w:lang w:eastAsia="x-none"/>
        </w:rPr>
        <w:t xml:space="preserve">Channel Bandwidth for NB-IoT and eMTC as was included in IoT NTN reference scenario parameters agreed in RAN1#103e </w:t>
      </w:r>
    </w:p>
    <w:p w14:paraId="3E7635B5" w14:textId="77777777" w:rsidR="002E4E15" w:rsidRPr="00ED54FD" w:rsidRDefault="002E4E15" w:rsidP="006B66DB">
      <w:pPr>
        <w:numPr>
          <w:ilvl w:val="1"/>
          <w:numId w:val="9"/>
        </w:numPr>
        <w:overflowPunct/>
        <w:autoSpaceDE/>
        <w:autoSpaceDN/>
        <w:adjustRightInd/>
        <w:spacing w:after="0"/>
        <w:textAlignment w:val="auto"/>
        <w:rPr>
          <w:rFonts w:ascii="Arial" w:hAnsi="Arial" w:cs="Arial"/>
          <w:bCs/>
          <w:iCs/>
          <w:lang w:eastAsia="x-none"/>
        </w:rPr>
      </w:pPr>
      <w:r w:rsidRPr="00ED54FD">
        <w:rPr>
          <w:rFonts w:ascii="Arial" w:hAnsi="Arial" w:cs="Arial"/>
          <w:bCs/>
          <w:iCs/>
          <w:lang w:eastAsia="x-none"/>
        </w:rPr>
        <w:t>NB-IoT 180 kHz (DL), Up to 180 kHz with all permissible smaller resource allocations 12*15 kHz, 6*15 kHz, 3*15 kHz, 1*15 kHz, 1*3.75 kHz</w:t>
      </w:r>
    </w:p>
    <w:p w14:paraId="57F7466E" w14:textId="77777777" w:rsidR="002E4E15" w:rsidRPr="00ED54FD" w:rsidRDefault="002E4E15" w:rsidP="006B66DB">
      <w:pPr>
        <w:numPr>
          <w:ilvl w:val="1"/>
          <w:numId w:val="9"/>
        </w:numPr>
        <w:overflowPunct/>
        <w:autoSpaceDE/>
        <w:autoSpaceDN/>
        <w:adjustRightInd/>
        <w:spacing w:after="0"/>
        <w:textAlignment w:val="auto"/>
        <w:rPr>
          <w:rFonts w:ascii="Arial" w:hAnsi="Arial" w:cs="Arial"/>
          <w:bCs/>
          <w:iCs/>
          <w:lang w:eastAsia="x-none"/>
        </w:rPr>
      </w:pPr>
      <w:r w:rsidRPr="00ED54FD">
        <w:rPr>
          <w:rFonts w:ascii="Arial" w:hAnsi="Arial" w:cs="Arial"/>
          <w:bCs/>
          <w:iCs/>
          <w:lang w:eastAsia="x-none"/>
        </w:rPr>
        <w:t>eMTC: 1080 kHz (DL), Up to 1080 kHz with all permissible smaller resource allocations, including 2*180 kHz, 180 kHz, 2*15 kHz or 3*15 kHz or 6*15 kHz (UL)</w:t>
      </w:r>
    </w:p>
    <w:p w14:paraId="4455D675" w14:textId="77777777" w:rsidR="002E4E15" w:rsidRPr="00ED54FD" w:rsidRDefault="002E4E15" w:rsidP="006B66DB">
      <w:pPr>
        <w:numPr>
          <w:ilvl w:val="0"/>
          <w:numId w:val="9"/>
        </w:numPr>
        <w:overflowPunct/>
        <w:autoSpaceDE/>
        <w:autoSpaceDN/>
        <w:adjustRightInd/>
        <w:spacing w:after="0"/>
        <w:textAlignment w:val="auto"/>
        <w:rPr>
          <w:rFonts w:ascii="Arial" w:hAnsi="Arial" w:cs="Arial"/>
          <w:bCs/>
          <w:iCs/>
          <w:lang w:eastAsia="x-none"/>
        </w:rPr>
      </w:pPr>
      <w:r w:rsidRPr="00ED54FD">
        <w:rPr>
          <w:rFonts w:ascii="Arial" w:hAnsi="Arial" w:cs="Arial"/>
          <w:bCs/>
          <w:iCs/>
          <w:lang w:eastAsia="x-none"/>
        </w:rPr>
        <w:t>Other losses</w:t>
      </w:r>
    </w:p>
    <w:p w14:paraId="2C1120F2" w14:textId="77777777" w:rsidR="002E4E15" w:rsidRPr="00ED54FD" w:rsidRDefault="002E4E15" w:rsidP="002E4E15">
      <w:pPr>
        <w:rPr>
          <w:rFonts w:ascii="Arial" w:hAnsi="Arial" w:cs="Arial"/>
          <w:bCs/>
          <w:iCs/>
          <w:lang w:eastAsia="x-none"/>
        </w:rPr>
      </w:pP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699"/>
        <w:gridCol w:w="1559"/>
        <w:gridCol w:w="1701"/>
      </w:tblGrid>
      <w:tr w:rsidR="002E4E15" w:rsidRPr="00ED54FD" w14:paraId="53F99DCD" w14:textId="77777777" w:rsidTr="002D4DAB">
        <w:tc>
          <w:tcPr>
            <w:tcW w:w="2407" w:type="dxa"/>
            <w:shd w:val="clear" w:color="auto" w:fill="D9E2F3"/>
          </w:tcPr>
          <w:p w14:paraId="2829A09C"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Other Losses</w:t>
            </w:r>
          </w:p>
        </w:tc>
        <w:tc>
          <w:tcPr>
            <w:tcW w:w="1699" w:type="dxa"/>
            <w:shd w:val="clear" w:color="auto" w:fill="D9E2F3"/>
          </w:tcPr>
          <w:p w14:paraId="60033917"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GEO (35786 km)</w:t>
            </w:r>
          </w:p>
        </w:tc>
        <w:tc>
          <w:tcPr>
            <w:tcW w:w="1559" w:type="dxa"/>
            <w:shd w:val="clear" w:color="auto" w:fill="D9E2F3"/>
          </w:tcPr>
          <w:p w14:paraId="76B21EF0"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LEO (1200 km)</w:t>
            </w:r>
          </w:p>
        </w:tc>
        <w:tc>
          <w:tcPr>
            <w:tcW w:w="1701" w:type="dxa"/>
            <w:shd w:val="clear" w:color="auto" w:fill="D9E2F3"/>
          </w:tcPr>
          <w:p w14:paraId="2A59D97F"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LEO (600 km)</w:t>
            </w:r>
          </w:p>
        </w:tc>
      </w:tr>
      <w:tr w:rsidR="002E4E15" w:rsidRPr="00ED54FD" w14:paraId="4F9E21E3" w14:textId="77777777" w:rsidTr="002D4DAB">
        <w:tc>
          <w:tcPr>
            <w:tcW w:w="2407" w:type="dxa"/>
            <w:shd w:val="clear" w:color="auto" w:fill="D9E2F3"/>
          </w:tcPr>
          <w:p w14:paraId="2A2791F3"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Scintillation losses</w:t>
            </w:r>
          </w:p>
        </w:tc>
        <w:tc>
          <w:tcPr>
            <w:tcW w:w="1699" w:type="dxa"/>
            <w:shd w:val="clear" w:color="auto" w:fill="auto"/>
          </w:tcPr>
          <w:p w14:paraId="4B16CDE6"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2.2</w:t>
            </w:r>
          </w:p>
        </w:tc>
        <w:tc>
          <w:tcPr>
            <w:tcW w:w="1559" w:type="dxa"/>
            <w:shd w:val="clear" w:color="auto" w:fill="auto"/>
          </w:tcPr>
          <w:p w14:paraId="44E5DA5A"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2.2</w:t>
            </w:r>
          </w:p>
        </w:tc>
        <w:tc>
          <w:tcPr>
            <w:tcW w:w="1701" w:type="dxa"/>
            <w:shd w:val="clear" w:color="auto" w:fill="auto"/>
          </w:tcPr>
          <w:p w14:paraId="40F69AD1"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2.2</w:t>
            </w:r>
          </w:p>
        </w:tc>
      </w:tr>
      <w:tr w:rsidR="002E4E15" w:rsidRPr="00ED54FD" w14:paraId="3F819F87" w14:textId="77777777" w:rsidTr="002D4DAB">
        <w:tc>
          <w:tcPr>
            <w:tcW w:w="2407" w:type="dxa"/>
            <w:shd w:val="clear" w:color="auto" w:fill="D9E2F3"/>
          </w:tcPr>
          <w:p w14:paraId="0086D2C4"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Atmospheric losses</w:t>
            </w:r>
          </w:p>
        </w:tc>
        <w:tc>
          <w:tcPr>
            <w:tcW w:w="1699" w:type="dxa"/>
            <w:shd w:val="clear" w:color="auto" w:fill="auto"/>
          </w:tcPr>
          <w:p w14:paraId="4F505FC0"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0.2</w:t>
            </w:r>
          </w:p>
        </w:tc>
        <w:tc>
          <w:tcPr>
            <w:tcW w:w="1559" w:type="dxa"/>
            <w:shd w:val="clear" w:color="auto" w:fill="auto"/>
          </w:tcPr>
          <w:p w14:paraId="59762B95"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0.1</w:t>
            </w:r>
          </w:p>
        </w:tc>
        <w:tc>
          <w:tcPr>
            <w:tcW w:w="1701" w:type="dxa"/>
            <w:shd w:val="clear" w:color="auto" w:fill="auto"/>
          </w:tcPr>
          <w:p w14:paraId="2572C879"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0.1</w:t>
            </w:r>
          </w:p>
        </w:tc>
      </w:tr>
      <w:tr w:rsidR="002E4E15" w:rsidRPr="00ED54FD" w14:paraId="5E8D8332" w14:textId="77777777" w:rsidTr="002D4DAB">
        <w:tc>
          <w:tcPr>
            <w:tcW w:w="2407" w:type="dxa"/>
            <w:shd w:val="clear" w:color="auto" w:fill="D9E2F3"/>
          </w:tcPr>
          <w:p w14:paraId="6AD1C227"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Polarization loss</w:t>
            </w:r>
          </w:p>
        </w:tc>
        <w:tc>
          <w:tcPr>
            <w:tcW w:w="1699" w:type="dxa"/>
            <w:shd w:val="clear" w:color="auto" w:fill="auto"/>
          </w:tcPr>
          <w:p w14:paraId="0C123048"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3</w:t>
            </w:r>
          </w:p>
        </w:tc>
        <w:tc>
          <w:tcPr>
            <w:tcW w:w="1559" w:type="dxa"/>
            <w:shd w:val="clear" w:color="auto" w:fill="auto"/>
          </w:tcPr>
          <w:p w14:paraId="30D2F307"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3</w:t>
            </w:r>
          </w:p>
        </w:tc>
        <w:tc>
          <w:tcPr>
            <w:tcW w:w="1701" w:type="dxa"/>
            <w:shd w:val="clear" w:color="auto" w:fill="auto"/>
          </w:tcPr>
          <w:p w14:paraId="27C22837"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3</w:t>
            </w:r>
          </w:p>
        </w:tc>
      </w:tr>
      <w:tr w:rsidR="002E4E15" w:rsidRPr="00ED54FD" w14:paraId="404495FF" w14:textId="77777777" w:rsidTr="002D4DAB">
        <w:tc>
          <w:tcPr>
            <w:tcW w:w="2407" w:type="dxa"/>
            <w:shd w:val="clear" w:color="auto" w:fill="D9E2F3"/>
          </w:tcPr>
          <w:p w14:paraId="75EEFE5C"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 xml:space="preserve">Shadow margin </w:t>
            </w:r>
          </w:p>
        </w:tc>
        <w:tc>
          <w:tcPr>
            <w:tcW w:w="1699" w:type="dxa"/>
            <w:shd w:val="clear" w:color="auto" w:fill="auto"/>
          </w:tcPr>
          <w:p w14:paraId="6CA11085"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3</w:t>
            </w:r>
          </w:p>
        </w:tc>
        <w:tc>
          <w:tcPr>
            <w:tcW w:w="1559" w:type="dxa"/>
            <w:shd w:val="clear" w:color="auto" w:fill="auto"/>
          </w:tcPr>
          <w:p w14:paraId="7A03BD51"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3</w:t>
            </w:r>
          </w:p>
        </w:tc>
        <w:tc>
          <w:tcPr>
            <w:tcW w:w="1701" w:type="dxa"/>
            <w:shd w:val="clear" w:color="auto" w:fill="auto"/>
          </w:tcPr>
          <w:p w14:paraId="7C82C821"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3</w:t>
            </w:r>
          </w:p>
        </w:tc>
      </w:tr>
    </w:tbl>
    <w:p w14:paraId="223B22CB" w14:textId="77777777" w:rsidR="002E4E15" w:rsidRPr="00ED54FD" w:rsidRDefault="002E4E15" w:rsidP="002E4E15">
      <w:pPr>
        <w:rPr>
          <w:rFonts w:ascii="Arial" w:hAnsi="Arial" w:cs="Arial"/>
          <w:bCs/>
          <w:iCs/>
          <w:lang w:eastAsia="x-none"/>
        </w:rPr>
      </w:pPr>
    </w:p>
    <w:p w14:paraId="51B28057" w14:textId="77777777" w:rsidR="002E4E15" w:rsidRPr="00ED54FD" w:rsidRDefault="002E4E15" w:rsidP="002E4E15">
      <w:pPr>
        <w:rPr>
          <w:rFonts w:ascii="Arial" w:hAnsi="Arial" w:cs="Arial"/>
          <w:bCs/>
          <w:iCs/>
          <w:lang w:eastAsia="x-none"/>
        </w:rPr>
      </w:pPr>
      <w:r w:rsidRPr="00ED54FD">
        <w:rPr>
          <w:rFonts w:ascii="Arial" w:hAnsi="Arial" w:cs="Arial"/>
          <w:bCs/>
          <w:iCs/>
          <w:lang w:eastAsia="x-none"/>
        </w:rPr>
        <w:t xml:space="preserve">NOTE 1: With PC3 (23 dBm) there is a 3dB gain compared to the PC5 (20 dBm) assumption on UL. </w:t>
      </w:r>
    </w:p>
    <w:p w14:paraId="47F26518" w14:textId="77777777" w:rsidR="002E4E15" w:rsidRPr="00ED54FD" w:rsidRDefault="002E4E15" w:rsidP="002E4E15">
      <w:pPr>
        <w:rPr>
          <w:rFonts w:ascii="Arial" w:hAnsi="Arial" w:cs="Arial"/>
          <w:bCs/>
          <w:iCs/>
          <w:lang w:eastAsia="x-none"/>
        </w:rPr>
      </w:pPr>
      <w:r w:rsidRPr="00ED54FD">
        <w:rPr>
          <w:rFonts w:ascii="Arial" w:hAnsi="Arial" w:cs="Arial"/>
          <w:bCs/>
          <w:iCs/>
          <w:lang w:eastAsia="x-none"/>
        </w:rPr>
        <w:t>NOTE 2: With NF=7 dB, there is a 2 dB improvement compare to NF=9 dB on DL.</w:t>
      </w:r>
    </w:p>
    <w:p w14:paraId="391D1B3E" w14:textId="77777777" w:rsidR="002E4E15" w:rsidRPr="00ED54FD" w:rsidRDefault="002E4E15" w:rsidP="002E4E15">
      <w:pPr>
        <w:rPr>
          <w:rFonts w:ascii="Arial" w:hAnsi="Arial" w:cs="Arial"/>
          <w:bCs/>
          <w:iCs/>
          <w:lang w:eastAsia="x-none"/>
        </w:rPr>
      </w:pPr>
      <w:r w:rsidRPr="00ED54FD">
        <w:rPr>
          <w:rFonts w:ascii="Arial" w:hAnsi="Arial" w:cs="Arial"/>
          <w:bCs/>
          <w:iCs/>
          <w:lang w:eastAsia="x-none"/>
        </w:rPr>
        <w:t>NOTE 3: Link budgets with other link budget parameters are not excluded from being captured in the TR.</w:t>
      </w:r>
    </w:p>
    <w:p w14:paraId="2CAAE4FA" w14:textId="77777777" w:rsidR="002E4E15" w:rsidRPr="00ED54FD" w:rsidRDefault="002E4E15" w:rsidP="002E4E15">
      <w:pPr>
        <w:rPr>
          <w:rFonts w:ascii="Arial" w:hAnsi="Arial" w:cs="Arial"/>
          <w:bCs/>
          <w:iCs/>
          <w:lang w:eastAsia="x-none"/>
        </w:rPr>
      </w:pPr>
      <w:r w:rsidRPr="00ED54FD">
        <w:rPr>
          <w:rFonts w:ascii="Arial" w:hAnsi="Arial" w:cs="Arial"/>
          <w:bCs/>
          <w:iCs/>
          <w:lang w:eastAsia="x-none"/>
        </w:rPr>
        <w:t>NOTE 4: These parameters are only for the purpose of link budget calculations.</w:t>
      </w:r>
    </w:p>
    <w:p w14:paraId="331F214A" w14:textId="77777777" w:rsidR="002E4E15" w:rsidRPr="00ED54FD" w:rsidRDefault="002E4E15" w:rsidP="002E4E15">
      <w:pPr>
        <w:rPr>
          <w:rFonts w:ascii="Arial" w:hAnsi="Arial" w:cs="Arial"/>
          <w:bCs/>
          <w:iCs/>
          <w:lang w:eastAsia="x-none"/>
        </w:rPr>
      </w:pPr>
      <w:r w:rsidRPr="00ED54FD">
        <w:rPr>
          <w:rFonts w:ascii="Arial" w:hAnsi="Arial" w:cs="Arial"/>
          <w:bCs/>
          <w:iCs/>
          <w:lang w:eastAsia="x-none"/>
        </w:rPr>
        <w:t>NOTE 5: Atmospheric losses are a function of elevation angle.</w:t>
      </w:r>
    </w:p>
    <w:p w14:paraId="4C4CDEE3" w14:textId="77777777" w:rsidR="002E4E15" w:rsidRPr="00ED54FD" w:rsidRDefault="002E4E15" w:rsidP="002E4E15">
      <w:pPr>
        <w:rPr>
          <w:rFonts w:ascii="Arial" w:hAnsi="Arial" w:cs="Arial"/>
          <w:lang w:eastAsia="x-none"/>
        </w:rPr>
      </w:pPr>
    </w:p>
    <w:p w14:paraId="7BDB6010" w14:textId="77777777" w:rsidR="002E4E15" w:rsidRPr="00ED54FD" w:rsidRDefault="002E4E15" w:rsidP="002E4E15">
      <w:pPr>
        <w:rPr>
          <w:rFonts w:ascii="Arial" w:hAnsi="Arial" w:cs="Arial"/>
          <w:lang w:eastAsia="x-none"/>
        </w:rPr>
      </w:pPr>
      <w:r w:rsidRPr="00ED54FD">
        <w:rPr>
          <w:rFonts w:ascii="Arial" w:hAnsi="Arial" w:cs="Arial"/>
          <w:lang w:eastAsia="x-none"/>
        </w:rPr>
        <w:t>Link budget analysis assumes 3 dB polarization loss for DL and 3 dB polarization loss on UL for satellite parameters Set 1, Set 2, Set 3, and Set 4</w:t>
      </w:r>
    </w:p>
    <w:p w14:paraId="2A013EAC" w14:textId="77777777" w:rsidR="002E4E15" w:rsidRPr="00ED54FD" w:rsidRDefault="002E4E15" w:rsidP="002E4E15">
      <w:pPr>
        <w:rPr>
          <w:rFonts w:ascii="Arial" w:hAnsi="Arial" w:cs="Arial"/>
          <w:lang w:eastAsia="x-none"/>
        </w:rPr>
      </w:pPr>
    </w:p>
    <w:p w14:paraId="5B8FD099" w14:textId="77777777" w:rsidR="002E4E15" w:rsidRPr="00ED54FD" w:rsidRDefault="002E4E15" w:rsidP="002E4E15">
      <w:pPr>
        <w:rPr>
          <w:rFonts w:ascii="Arial" w:hAnsi="Arial" w:cs="Arial"/>
        </w:rPr>
      </w:pPr>
      <w:r w:rsidRPr="00ED54FD">
        <w:rPr>
          <w:rStyle w:val="Emphasis"/>
          <w:rFonts w:ascii="Arial" w:hAnsi="Arial" w:cs="Arial"/>
          <w:i w:val="0"/>
          <w:iCs w:val="0"/>
        </w:rPr>
        <w:t>Include in TR 36.763, the 3 dB beam width (HPBW), central beam center elevation and central beam edge elevation in the satellite parameter set(s) to be used in link budget calculations – (Corresponding satellite parameter Set 3 and Set 4 are given in Section 9.4)</w:t>
      </w:r>
    </w:p>
    <w:tbl>
      <w:tblPr>
        <w:tblW w:w="0" w:type="auto"/>
        <w:tblInd w:w="720" w:type="dxa"/>
        <w:tblCellMar>
          <w:left w:w="0" w:type="dxa"/>
          <w:right w:w="0" w:type="dxa"/>
        </w:tblCellMar>
        <w:tblLook w:val="04A0" w:firstRow="1" w:lastRow="0" w:firstColumn="1" w:lastColumn="0" w:noHBand="0" w:noVBand="1"/>
      </w:tblPr>
      <w:tblGrid>
        <w:gridCol w:w="3620"/>
        <w:gridCol w:w="1911"/>
        <w:gridCol w:w="1519"/>
        <w:gridCol w:w="1784"/>
      </w:tblGrid>
      <w:tr w:rsidR="002E4E15" w:rsidRPr="00ED54FD" w14:paraId="15BAB56D" w14:textId="77777777" w:rsidTr="002D4DAB">
        <w:tc>
          <w:tcPr>
            <w:tcW w:w="3620"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37426FB3"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SET 3</w:t>
            </w:r>
          </w:p>
        </w:tc>
        <w:tc>
          <w:tcPr>
            <w:tcW w:w="1911"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0AC3F202"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GEO 35786 km</w:t>
            </w:r>
          </w:p>
        </w:tc>
        <w:tc>
          <w:tcPr>
            <w:tcW w:w="1519"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1A27F140"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LEO-600 km</w:t>
            </w:r>
          </w:p>
        </w:tc>
        <w:tc>
          <w:tcPr>
            <w:tcW w:w="1784"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095ED269"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LEO-1200 km</w:t>
            </w:r>
          </w:p>
        </w:tc>
      </w:tr>
      <w:tr w:rsidR="002E4E15" w:rsidRPr="00ED54FD" w14:paraId="4E3DEE71" w14:textId="77777777" w:rsidTr="002D4DAB">
        <w:tc>
          <w:tcPr>
            <w:tcW w:w="362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36CEE1AD"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3 dB Beam width (HPBW)</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14:paraId="39B483D6" w14:textId="77777777" w:rsidR="002E4E15" w:rsidRPr="00ED54FD" w:rsidRDefault="002E4E15" w:rsidP="002D4DAB">
            <w:pPr>
              <w:rPr>
                <w:rFonts w:ascii="Arial" w:hAnsi="Arial" w:cs="Arial"/>
              </w:rPr>
            </w:pPr>
            <w:r w:rsidRPr="00ED54FD">
              <w:rPr>
                <w:rStyle w:val="Emphasis"/>
                <w:rFonts w:ascii="Arial" w:hAnsi="Arial" w:cs="Arial"/>
                <w:i w:val="0"/>
                <w:iCs w:val="0"/>
              </w:rPr>
              <w:t>0.735 degree</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5D328859" w14:textId="77777777" w:rsidR="002E4E15" w:rsidRPr="00ED54FD" w:rsidRDefault="002E4E15" w:rsidP="002D4DAB">
            <w:pPr>
              <w:rPr>
                <w:rFonts w:ascii="Arial" w:hAnsi="Arial" w:cs="Arial"/>
              </w:rPr>
            </w:pPr>
            <w:r w:rsidRPr="00ED54FD">
              <w:rPr>
                <w:rStyle w:val="Emphasis"/>
                <w:rFonts w:ascii="Arial" w:hAnsi="Arial" w:cs="Arial"/>
                <w:i w:val="0"/>
                <w:iCs w:val="0"/>
              </w:rPr>
              <w:t>22.0631 degree</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14:paraId="76A5B5D7" w14:textId="77777777" w:rsidR="002E4E15" w:rsidRPr="00ED54FD" w:rsidRDefault="002E4E15" w:rsidP="002D4DAB">
            <w:pPr>
              <w:rPr>
                <w:rFonts w:ascii="Arial" w:hAnsi="Arial" w:cs="Arial"/>
              </w:rPr>
            </w:pPr>
            <w:r w:rsidRPr="00ED54FD">
              <w:rPr>
                <w:rStyle w:val="Emphasis"/>
                <w:rFonts w:ascii="Arial" w:hAnsi="Arial" w:cs="Arial"/>
                <w:i w:val="0"/>
                <w:iCs w:val="0"/>
              </w:rPr>
              <w:t>22.0631 degree</w:t>
            </w:r>
          </w:p>
        </w:tc>
      </w:tr>
      <w:tr w:rsidR="002E4E15" w:rsidRPr="00ED54FD" w14:paraId="5DD99072" w14:textId="77777777" w:rsidTr="002D4DAB">
        <w:tc>
          <w:tcPr>
            <w:tcW w:w="362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38F15046"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 xml:space="preserve">Central beam center elevation </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14:paraId="1CA16480" w14:textId="77777777" w:rsidR="002E4E15" w:rsidRPr="00ED54FD" w:rsidRDefault="002E4E15" w:rsidP="002D4DAB">
            <w:pPr>
              <w:rPr>
                <w:rFonts w:ascii="Arial" w:hAnsi="Arial" w:cs="Arial"/>
              </w:rPr>
            </w:pPr>
            <w:r w:rsidRPr="00ED54FD">
              <w:rPr>
                <w:rStyle w:val="Emphasis"/>
                <w:rFonts w:ascii="Arial" w:hAnsi="Arial" w:cs="Arial"/>
                <w:i w:val="0"/>
                <w:iCs w:val="0"/>
              </w:rPr>
              <w:t>20.88 degree</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76993885" w14:textId="77777777" w:rsidR="002E4E15" w:rsidRPr="00ED54FD" w:rsidRDefault="002E4E15" w:rsidP="002D4DAB">
            <w:pPr>
              <w:rPr>
                <w:rFonts w:ascii="Arial" w:hAnsi="Arial" w:cs="Arial"/>
              </w:rPr>
            </w:pPr>
            <w:r w:rsidRPr="00ED54FD">
              <w:rPr>
                <w:rStyle w:val="Emphasis"/>
                <w:rFonts w:ascii="Arial" w:hAnsi="Arial" w:cs="Arial"/>
                <w:i w:val="0"/>
                <w:iCs w:val="0"/>
              </w:rPr>
              <w:t>43.78 degree</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14:paraId="6F1A4518" w14:textId="77777777" w:rsidR="002E4E15" w:rsidRPr="00ED54FD" w:rsidRDefault="002E4E15" w:rsidP="002D4DAB">
            <w:pPr>
              <w:rPr>
                <w:rFonts w:ascii="Arial" w:hAnsi="Arial" w:cs="Arial"/>
              </w:rPr>
            </w:pPr>
            <w:r w:rsidRPr="00ED54FD">
              <w:rPr>
                <w:rStyle w:val="Emphasis"/>
                <w:rFonts w:ascii="Arial" w:hAnsi="Arial" w:cs="Arial"/>
                <w:i w:val="0"/>
                <w:iCs w:val="0"/>
              </w:rPr>
              <w:t>46.05 degree</w:t>
            </w:r>
          </w:p>
        </w:tc>
      </w:tr>
      <w:tr w:rsidR="002E4E15" w:rsidRPr="00ED54FD" w14:paraId="3E6C6373" w14:textId="77777777" w:rsidTr="002D4DAB">
        <w:tc>
          <w:tcPr>
            <w:tcW w:w="362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7E874073"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edge elevation</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14:paraId="25C07038" w14:textId="77777777" w:rsidR="002E4E15" w:rsidRPr="00ED54FD" w:rsidRDefault="002E4E15" w:rsidP="002D4DAB">
            <w:pPr>
              <w:rPr>
                <w:rFonts w:ascii="Arial" w:hAnsi="Arial" w:cs="Arial"/>
              </w:rPr>
            </w:pPr>
            <w:r w:rsidRPr="00ED54FD">
              <w:rPr>
                <w:rStyle w:val="Emphasis"/>
                <w:rFonts w:ascii="Arial" w:hAnsi="Arial" w:cs="Arial"/>
                <w:i w:val="0"/>
                <w:iCs w:val="0"/>
              </w:rPr>
              <w:t>12.5 degree</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629DD24F" w14:textId="77777777" w:rsidR="002E4E15" w:rsidRPr="00ED54FD" w:rsidRDefault="002E4E15" w:rsidP="002D4DAB">
            <w:pPr>
              <w:rPr>
                <w:rFonts w:ascii="Arial" w:hAnsi="Arial" w:cs="Arial"/>
              </w:rPr>
            </w:pPr>
            <w:r w:rsidRPr="00ED54FD">
              <w:rPr>
                <w:rStyle w:val="Emphasis"/>
                <w:rFonts w:ascii="Arial" w:hAnsi="Arial" w:cs="Arial"/>
                <w:i w:val="0"/>
                <w:iCs w:val="0"/>
              </w:rPr>
              <w:t>30 degree</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14:paraId="5B9A02DB" w14:textId="77777777" w:rsidR="002E4E15" w:rsidRPr="00ED54FD" w:rsidRDefault="002E4E15" w:rsidP="002D4DAB">
            <w:pPr>
              <w:rPr>
                <w:rFonts w:ascii="Arial" w:hAnsi="Arial" w:cs="Arial"/>
              </w:rPr>
            </w:pPr>
            <w:r w:rsidRPr="00ED54FD">
              <w:rPr>
                <w:rStyle w:val="Emphasis"/>
                <w:rFonts w:ascii="Arial" w:hAnsi="Arial" w:cs="Arial"/>
                <w:i w:val="0"/>
                <w:iCs w:val="0"/>
              </w:rPr>
              <w:t>30 degree</w:t>
            </w:r>
          </w:p>
        </w:tc>
      </w:tr>
      <w:tr w:rsidR="002E4E15" w:rsidRPr="00ED54FD" w14:paraId="391DF0DE" w14:textId="77777777" w:rsidTr="002D4DAB">
        <w:tc>
          <w:tcPr>
            <w:tcW w:w="362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5F300F16"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edge satellite-UE distance</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14:paraId="51BFB6CD" w14:textId="77777777" w:rsidR="002E4E15" w:rsidRPr="00ED54FD" w:rsidRDefault="002E4E15" w:rsidP="002D4DAB">
            <w:pPr>
              <w:rPr>
                <w:rFonts w:ascii="Arial" w:hAnsi="Arial" w:cs="Arial"/>
              </w:rPr>
            </w:pPr>
            <w:r w:rsidRPr="00ED54FD">
              <w:rPr>
                <w:rStyle w:val="Emphasis"/>
                <w:rFonts w:ascii="Arial" w:hAnsi="Arial" w:cs="Arial"/>
                <w:i w:val="0"/>
                <w:iCs w:val="0"/>
              </w:rPr>
              <w:t>40316 km</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42D4C152" w14:textId="77777777" w:rsidR="002E4E15" w:rsidRPr="00ED54FD" w:rsidRDefault="002E4E15" w:rsidP="002D4DAB">
            <w:pPr>
              <w:rPr>
                <w:rFonts w:ascii="Arial" w:hAnsi="Arial" w:cs="Arial"/>
              </w:rPr>
            </w:pPr>
            <w:r w:rsidRPr="00ED54FD">
              <w:rPr>
                <w:rStyle w:val="Emphasis"/>
                <w:rFonts w:ascii="Arial" w:hAnsi="Arial" w:cs="Arial"/>
                <w:i w:val="0"/>
                <w:iCs w:val="0"/>
              </w:rPr>
              <w:t>1074 km</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14:paraId="77094160" w14:textId="77777777" w:rsidR="002E4E15" w:rsidRPr="00ED54FD" w:rsidRDefault="002E4E15" w:rsidP="002D4DAB">
            <w:pPr>
              <w:rPr>
                <w:rFonts w:ascii="Arial" w:hAnsi="Arial" w:cs="Arial"/>
              </w:rPr>
            </w:pPr>
            <w:r w:rsidRPr="00ED54FD">
              <w:rPr>
                <w:rStyle w:val="Emphasis"/>
                <w:rFonts w:ascii="Arial" w:hAnsi="Arial" w:cs="Arial"/>
                <w:i w:val="0"/>
                <w:iCs w:val="0"/>
              </w:rPr>
              <w:t>1998 km</w:t>
            </w:r>
          </w:p>
        </w:tc>
      </w:tr>
    </w:tbl>
    <w:p w14:paraId="4CAE4B31" w14:textId="77777777" w:rsidR="002E4E15" w:rsidRPr="00ED54FD" w:rsidRDefault="002E4E15" w:rsidP="002E4E15">
      <w:pPr>
        <w:rPr>
          <w:rFonts w:ascii="Arial" w:eastAsia="Calibri" w:hAnsi="Arial" w:cs="Arial"/>
        </w:rPr>
      </w:pPr>
      <w:r w:rsidRPr="00ED54FD">
        <w:rPr>
          <w:rStyle w:val="Emphasis"/>
          <w:rFonts w:ascii="Arial" w:hAnsi="Arial" w:cs="Arial"/>
          <w:i w:val="0"/>
          <w:iCs w:val="0"/>
        </w:rPr>
        <w:t> </w:t>
      </w:r>
    </w:p>
    <w:tbl>
      <w:tblPr>
        <w:tblW w:w="0" w:type="auto"/>
        <w:tblInd w:w="720" w:type="dxa"/>
        <w:tblCellMar>
          <w:left w:w="0" w:type="dxa"/>
          <w:right w:w="0" w:type="dxa"/>
        </w:tblCellMar>
        <w:tblLook w:val="04A0" w:firstRow="1" w:lastRow="0" w:firstColumn="1" w:lastColumn="0" w:noHBand="0" w:noVBand="1"/>
      </w:tblPr>
      <w:tblGrid>
        <w:gridCol w:w="4642"/>
        <w:gridCol w:w="3116"/>
      </w:tblGrid>
      <w:tr w:rsidR="002E4E15" w:rsidRPr="00ED54FD" w14:paraId="7ECFA31E" w14:textId="77777777" w:rsidTr="002D4DAB">
        <w:tc>
          <w:tcPr>
            <w:tcW w:w="4642"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558768C5"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lastRenderedPageBreak/>
              <w:t>SET 4</w:t>
            </w:r>
          </w:p>
        </w:tc>
        <w:tc>
          <w:tcPr>
            <w:tcW w:w="3116"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46CB42D4"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LEO-600 km</w:t>
            </w:r>
          </w:p>
        </w:tc>
      </w:tr>
      <w:tr w:rsidR="002E4E15" w:rsidRPr="00ED54FD" w14:paraId="04011B9B" w14:textId="77777777" w:rsidTr="002D4DAB">
        <w:tc>
          <w:tcPr>
            <w:tcW w:w="4642"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7EB1A982"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3 dB Beam width (HPBW)</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00C0EAEC" w14:textId="77777777" w:rsidR="002E4E15" w:rsidRPr="00ED54FD" w:rsidRDefault="002E4E15" w:rsidP="002D4DAB">
            <w:pPr>
              <w:rPr>
                <w:rFonts w:ascii="Arial" w:hAnsi="Arial" w:cs="Arial"/>
              </w:rPr>
            </w:pPr>
            <w:r w:rsidRPr="00ED54FD">
              <w:rPr>
                <w:rStyle w:val="Emphasis"/>
                <w:rFonts w:ascii="Arial" w:hAnsi="Arial" w:cs="Arial"/>
                <w:i w:val="0"/>
                <w:iCs w:val="0"/>
              </w:rPr>
              <w:t>104.7 degree</w:t>
            </w:r>
          </w:p>
        </w:tc>
      </w:tr>
      <w:tr w:rsidR="002E4E15" w:rsidRPr="00ED54FD" w14:paraId="11D2F08C" w14:textId="77777777" w:rsidTr="002D4DAB">
        <w:tc>
          <w:tcPr>
            <w:tcW w:w="4642"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398CC1CE"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center  elevation</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67F3DF85" w14:textId="77777777" w:rsidR="002E4E15" w:rsidRPr="00ED54FD" w:rsidRDefault="002E4E15" w:rsidP="002D4DAB">
            <w:pPr>
              <w:rPr>
                <w:rFonts w:ascii="Arial" w:hAnsi="Arial" w:cs="Arial"/>
              </w:rPr>
            </w:pPr>
            <w:r w:rsidRPr="00ED54FD">
              <w:rPr>
                <w:rStyle w:val="Emphasis"/>
                <w:rFonts w:ascii="Arial" w:hAnsi="Arial" w:cs="Arial"/>
                <w:i w:val="0"/>
                <w:iCs w:val="0"/>
              </w:rPr>
              <w:t>90 degree</w:t>
            </w:r>
          </w:p>
        </w:tc>
      </w:tr>
      <w:tr w:rsidR="002E4E15" w:rsidRPr="00ED54FD" w14:paraId="1DBAC890" w14:textId="77777777" w:rsidTr="002D4DAB">
        <w:tc>
          <w:tcPr>
            <w:tcW w:w="4642"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6462EEAB"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edge elevation</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426AFEB9" w14:textId="77777777" w:rsidR="002E4E15" w:rsidRPr="00ED54FD" w:rsidRDefault="002E4E15" w:rsidP="002D4DAB">
            <w:pPr>
              <w:rPr>
                <w:rFonts w:ascii="Arial" w:hAnsi="Arial" w:cs="Arial"/>
              </w:rPr>
            </w:pPr>
            <w:r w:rsidRPr="00ED54FD">
              <w:rPr>
                <w:rStyle w:val="Emphasis"/>
                <w:rFonts w:ascii="Arial" w:hAnsi="Arial" w:cs="Arial"/>
                <w:i w:val="0"/>
                <w:iCs w:val="0"/>
              </w:rPr>
              <w:t>30 degree</w:t>
            </w:r>
          </w:p>
        </w:tc>
      </w:tr>
      <w:tr w:rsidR="002E4E15" w:rsidRPr="00ED54FD" w14:paraId="03B3EC3B" w14:textId="77777777" w:rsidTr="002D4DAB">
        <w:tc>
          <w:tcPr>
            <w:tcW w:w="4642"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21AD0F7C"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edge satellite-UE distance</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0737D35B" w14:textId="77777777" w:rsidR="002E4E15" w:rsidRPr="00ED54FD" w:rsidRDefault="002E4E15" w:rsidP="002D4DAB">
            <w:pPr>
              <w:rPr>
                <w:rFonts w:ascii="Arial" w:hAnsi="Arial" w:cs="Arial"/>
              </w:rPr>
            </w:pPr>
            <w:r w:rsidRPr="00ED54FD">
              <w:rPr>
                <w:rStyle w:val="Emphasis"/>
                <w:rFonts w:ascii="Arial" w:hAnsi="Arial" w:cs="Arial"/>
                <w:i w:val="0"/>
                <w:iCs w:val="0"/>
              </w:rPr>
              <w:t>1076 km</w:t>
            </w:r>
          </w:p>
        </w:tc>
      </w:tr>
    </w:tbl>
    <w:p w14:paraId="287A4051" w14:textId="77777777" w:rsidR="002E4E15" w:rsidRPr="00ED54FD" w:rsidRDefault="002E4E15" w:rsidP="002E4E15">
      <w:pPr>
        <w:ind w:left="720"/>
        <w:rPr>
          <w:rFonts w:ascii="Arial" w:eastAsia="Calibri" w:hAnsi="Arial" w:cs="Arial"/>
        </w:rPr>
      </w:pPr>
      <w:r w:rsidRPr="00ED54FD">
        <w:rPr>
          <w:rStyle w:val="Emphasis"/>
          <w:rFonts w:ascii="Arial" w:hAnsi="Arial" w:cs="Arial"/>
          <w:i w:val="0"/>
          <w:iCs w:val="0"/>
          <w:color w:val="000000"/>
        </w:rPr>
        <w:t>NOTE 1: The 3 dB beam width (</w:t>
      </w:r>
      <w:proofErr w:type="gramStart"/>
      <w:r w:rsidRPr="00ED54FD">
        <w:rPr>
          <w:rStyle w:val="Emphasis"/>
          <w:rFonts w:ascii="Arial" w:hAnsi="Arial" w:cs="Arial"/>
          <w:i w:val="0"/>
          <w:iCs w:val="0"/>
          <w:color w:val="000000"/>
        </w:rPr>
        <w:t>HPBW)  is</w:t>
      </w:r>
      <w:proofErr w:type="gramEnd"/>
      <w:r w:rsidRPr="00ED54FD">
        <w:rPr>
          <w:rStyle w:val="Emphasis"/>
          <w:rFonts w:ascii="Arial" w:hAnsi="Arial" w:cs="Arial"/>
          <w:i w:val="0"/>
          <w:iCs w:val="0"/>
          <w:color w:val="000000"/>
        </w:rPr>
        <w:t xml:space="preserve"> already included in satellite parameter set 1 and Set 2 in TR 38.821 Table 6.1.1.1-1 and Table 6.1.1.1-2  respectively. The central beam center </w:t>
      </w:r>
      <w:proofErr w:type="gramStart"/>
      <w:r w:rsidRPr="00ED54FD">
        <w:rPr>
          <w:rStyle w:val="Emphasis"/>
          <w:rFonts w:ascii="Arial" w:hAnsi="Arial" w:cs="Arial"/>
          <w:i w:val="0"/>
          <w:iCs w:val="0"/>
          <w:color w:val="000000"/>
        </w:rPr>
        <w:t>elevation  for</w:t>
      </w:r>
      <w:proofErr w:type="gramEnd"/>
      <w:r w:rsidRPr="00ED54FD">
        <w:rPr>
          <w:rStyle w:val="Emphasis"/>
          <w:rFonts w:ascii="Arial" w:hAnsi="Arial" w:cs="Arial"/>
          <w:i w:val="0"/>
          <w:iCs w:val="0"/>
          <w:color w:val="000000"/>
        </w:rPr>
        <w:t xml:space="preserve"> Set-1 and Set-2 is defined as the target elevation angle that is included in in TR 38.821 Table 6.1.3.2-1.   The central beam edge satellite-UE distance can be derived from the central beam edge elevation and does not need to be included.</w:t>
      </w:r>
    </w:p>
    <w:p w14:paraId="750235B2" w14:textId="77777777" w:rsidR="002E4E15" w:rsidRPr="00ED54FD" w:rsidRDefault="002E4E15" w:rsidP="002E4E15">
      <w:pPr>
        <w:ind w:firstLine="720"/>
        <w:rPr>
          <w:rFonts w:ascii="Arial" w:hAnsi="Arial" w:cs="Arial"/>
        </w:rPr>
      </w:pPr>
      <w:r w:rsidRPr="00ED54FD">
        <w:rPr>
          <w:rStyle w:val="Emphasis"/>
          <w:rFonts w:ascii="Arial" w:hAnsi="Arial" w:cs="Arial"/>
          <w:i w:val="0"/>
          <w:iCs w:val="0"/>
          <w:color w:val="000000"/>
        </w:rPr>
        <w:t xml:space="preserve">NOTE 2: Central beam center elevation is the beam center elevation of the central beam in the beam layout. </w:t>
      </w:r>
    </w:p>
    <w:p w14:paraId="70D2D86F" w14:textId="77777777" w:rsidR="002E4E15" w:rsidRPr="00ED54FD" w:rsidRDefault="002E4E15" w:rsidP="002E4E15">
      <w:pPr>
        <w:ind w:left="720"/>
        <w:rPr>
          <w:rFonts w:ascii="Arial" w:hAnsi="Arial" w:cs="Arial"/>
        </w:rPr>
      </w:pPr>
      <w:r w:rsidRPr="00ED54FD">
        <w:rPr>
          <w:rStyle w:val="Emphasis"/>
          <w:rFonts w:ascii="Arial" w:hAnsi="Arial" w:cs="Arial"/>
          <w:i w:val="0"/>
          <w:iCs w:val="0"/>
          <w:color w:val="000000"/>
        </w:rPr>
        <w:t>NOTE 3: Central beam edge elevation is the minimum beam edge elevation of the central beam in the beam layout.</w:t>
      </w:r>
    </w:p>
    <w:p w14:paraId="63C61461" w14:textId="77777777" w:rsidR="002E4E15" w:rsidRPr="00ED54FD" w:rsidRDefault="002E4E15" w:rsidP="002E4E15">
      <w:pPr>
        <w:ind w:left="720"/>
        <w:rPr>
          <w:rFonts w:ascii="Arial" w:hAnsi="Arial" w:cs="Arial"/>
        </w:rPr>
      </w:pPr>
      <w:r w:rsidRPr="00ED54FD">
        <w:rPr>
          <w:rStyle w:val="Emphasis"/>
          <w:rFonts w:ascii="Arial" w:hAnsi="Arial" w:cs="Arial"/>
          <w:i w:val="0"/>
          <w:iCs w:val="0"/>
          <w:color w:val="000000"/>
        </w:rPr>
        <w:t>NOTE 4 In SLS evaluation with a multiple beam layout, the central beam is the serving beam for UEs. The outer beams have beam center elevation that is different from the central beam center elevation.  For the interference modelling, the interference due to the outer beams is determined by using their respective beam center elevations.</w:t>
      </w:r>
    </w:p>
    <w:p w14:paraId="4108C965" w14:textId="77777777" w:rsidR="002E4E15" w:rsidRPr="00ED54FD" w:rsidRDefault="002E4E15" w:rsidP="002E4E15">
      <w:pPr>
        <w:ind w:left="720"/>
        <w:rPr>
          <w:rFonts w:ascii="Arial" w:hAnsi="Arial" w:cs="Arial"/>
        </w:rPr>
      </w:pPr>
      <w:r w:rsidRPr="00ED54FD">
        <w:rPr>
          <w:rStyle w:val="Emphasis"/>
          <w:rFonts w:ascii="Arial" w:hAnsi="Arial" w:cs="Arial"/>
          <w:i w:val="0"/>
          <w:iCs w:val="0"/>
          <w:color w:val="000000"/>
        </w:rPr>
        <w:t>NOTE 5: For the multiple-beam satellite cell, the longest beam edge distance will correspond to the minimum beam edge elevation of the most outer beam as illustrated in figure below.</w:t>
      </w:r>
    </w:p>
    <w:p w14:paraId="092300B6" w14:textId="77777777" w:rsidR="002E4E15" w:rsidRPr="00ED54FD" w:rsidRDefault="002E4E15" w:rsidP="002E4E15">
      <w:pPr>
        <w:rPr>
          <w:rFonts w:ascii="Arial" w:hAnsi="Arial" w:cs="Arial"/>
        </w:rPr>
      </w:pPr>
      <w:r w:rsidRPr="00ED54FD">
        <w:rPr>
          <w:rStyle w:val="Emphasis"/>
          <w:rFonts w:ascii="Arial" w:hAnsi="Arial" w:cs="Arial"/>
          <w:i w:val="0"/>
          <w:iCs w:val="0"/>
        </w:rPr>
        <w:t> </w:t>
      </w:r>
    </w:p>
    <w:p w14:paraId="1EDEF181" w14:textId="77777777" w:rsidR="002E4E15" w:rsidRPr="00ED54FD" w:rsidRDefault="002E4E15" w:rsidP="002E4E15">
      <w:pPr>
        <w:rPr>
          <w:rFonts w:ascii="Arial" w:hAnsi="Arial" w:cs="Arial"/>
        </w:rPr>
      </w:pPr>
      <w:r w:rsidRPr="00ED54FD">
        <w:rPr>
          <w:rFonts w:ascii="Arial" w:hAnsi="Arial" w:cs="Arial"/>
        </w:rPr>
        <w:t> </w:t>
      </w:r>
    </w:p>
    <w:p w14:paraId="69E39BDB" w14:textId="77777777" w:rsidR="002E4E15" w:rsidRPr="00ED54FD" w:rsidRDefault="002E4E15" w:rsidP="002E4E15">
      <w:pPr>
        <w:jc w:val="center"/>
        <w:rPr>
          <w:rFonts w:ascii="Arial" w:hAnsi="Arial" w:cs="Arial"/>
        </w:rPr>
      </w:pPr>
      <w:r w:rsidRPr="00ED54FD">
        <w:rPr>
          <w:rFonts w:ascii="Arial" w:hAnsi="Arial" w:cs="Arial"/>
        </w:rPr>
        <w:fldChar w:fldCharType="begin"/>
      </w:r>
      <w:r w:rsidRPr="00ED54FD">
        <w:rPr>
          <w:rFonts w:ascii="Arial" w:hAnsi="Arial" w:cs="Arial"/>
        </w:rPr>
        <w:instrText xml:space="preserve"> INCLUDEPICTURE  "cid:image001.png@01D6FB28.5C3EA000" \* MERGEFORMATINET </w:instrText>
      </w:r>
      <w:r w:rsidRPr="00ED54FD">
        <w:rPr>
          <w:rFonts w:ascii="Arial" w:hAnsi="Arial" w:cs="Arial"/>
        </w:rPr>
        <w:fldChar w:fldCharType="separate"/>
      </w:r>
      <w:r w:rsidR="00356DE9">
        <w:rPr>
          <w:rFonts w:ascii="Arial" w:hAnsi="Arial" w:cs="Arial"/>
        </w:rPr>
        <w:fldChar w:fldCharType="begin"/>
      </w:r>
      <w:r w:rsidR="00356DE9">
        <w:rPr>
          <w:rFonts w:ascii="Arial" w:hAnsi="Arial" w:cs="Arial"/>
        </w:rPr>
        <w:instrText xml:space="preserve"> INCLUDEPICTURE  "cid:image001.png@01D6FB28.5C3EA000" \* MERGEFORMATINET </w:instrText>
      </w:r>
      <w:r w:rsidR="00356DE9">
        <w:rPr>
          <w:rFonts w:ascii="Arial" w:hAnsi="Arial" w:cs="Arial"/>
        </w:rPr>
        <w:fldChar w:fldCharType="separate"/>
      </w:r>
      <w:r w:rsidR="000F0CF1">
        <w:rPr>
          <w:rFonts w:ascii="Arial" w:hAnsi="Arial" w:cs="Arial"/>
        </w:rPr>
        <w:fldChar w:fldCharType="begin"/>
      </w:r>
      <w:r w:rsidR="000F0CF1">
        <w:rPr>
          <w:rFonts w:ascii="Arial" w:hAnsi="Arial" w:cs="Arial"/>
        </w:rPr>
        <w:instrText xml:space="preserve"> INCLUDEPICTURE  "cid:image001.png@01D6FB28.5C3EA000" \* MERGEFORMATINET </w:instrText>
      </w:r>
      <w:r w:rsidR="000F0CF1">
        <w:rPr>
          <w:rFonts w:ascii="Arial" w:hAnsi="Arial" w:cs="Arial"/>
        </w:rPr>
        <w:fldChar w:fldCharType="separate"/>
      </w:r>
      <w:r w:rsidR="002D4DAB">
        <w:rPr>
          <w:rFonts w:ascii="Arial" w:hAnsi="Arial" w:cs="Arial"/>
        </w:rPr>
        <w:fldChar w:fldCharType="begin"/>
      </w:r>
      <w:r w:rsidR="002D4DAB">
        <w:rPr>
          <w:rFonts w:ascii="Arial" w:hAnsi="Arial" w:cs="Arial"/>
        </w:rPr>
        <w:instrText xml:space="preserve"> INCLUDEPICTURE  "cid:image001.png@01D6FB28.5C3EA000" \* MERGEFORMATINET </w:instrText>
      </w:r>
      <w:r w:rsidR="002D4DAB">
        <w:rPr>
          <w:rFonts w:ascii="Arial" w:hAnsi="Arial" w:cs="Arial"/>
        </w:rPr>
        <w:fldChar w:fldCharType="separate"/>
      </w:r>
      <w:r w:rsidR="00620098">
        <w:rPr>
          <w:rFonts w:ascii="Arial" w:hAnsi="Arial" w:cs="Arial"/>
        </w:rPr>
        <w:fldChar w:fldCharType="begin"/>
      </w:r>
      <w:r w:rsidR="00620098">
        <w:rPr>
          <w:rFonts w:ascii="Arial" w:hAnsi="Arial" w:cs="Arial"/>
        </w:rPr>
        <w:instrText xml:space="preserve"> INCLUDEPICTURE  "cid:image001.png@01D6FB28.5C3EA000" \* MERGEFORMATINET </w:instrText>
      </w:r>
      <w:r w:rsidR="00620098">
        <w:rPr>
          <w:rFonts w:ascii="Arial" w:hAnsi="Arial" w:cs="Arial"/>
        </w:rPr>
        <w:fldChar w:fldCharType="separate"/>
      </w:r>
      <w:r w:rsidR="00331363">
        <w:rPr>
          <w:rFonts w:ascii="Arial" w:hAnsi="Arial" w:cs="Arial"/>
        </w:rPr>
        <w:fldChar w:fldCharType="begin"/>
      </w:r>
      <w:r w:rsidR="00331363">
        <w:rPr>
          <w:rFonts w:ascii="Arial" w:hAnsi="Arial" w:cs="Arial"/>
        </w:rPr>
        <w:instrText xml:space="preserve"> INCLUDEPICTURE  "cid:image001.png@01D6FB28.5C3EA000" \* MERGEFORMATINET </w:instrText>
      </w:r>
      <w:r w:rsidR="00331363">
        <w:rPr>
          <w:rFonts w:ascii="Arial" w:hAnsi="Arial" w:cs="Arial"/>
        </w:rPr>
        <w:fldChar w:fldCharType="separate"/>
      </w:r>
      <w:r w:rsidR="00573161">
        <w:rPr>
          <w:rFonts w:ascii="Arial" w:hAnsi="Arial" w:cs="Arial"/>
        </w:rPr>
        <w:fldChar w:fldCharType="begin"/>
      </w:r>
      <w:r w:rsidR="00573161">
        <w:rPr>
          <w:rFonts w:ascii="Arial" w:hAnsi="Arial" w:cs="Arial"/>
        </w:rPr>
        <w:instrText xml:space="preserve"> INCLUDEPICTURE  "cid:image001.png@01D6FB28.5C3EA000" \* MERGEFORMATINET </w:instrText>
      </w:r>
      <w:r w:rsidR="00573161">
        <w:rPr>
          <w:rFonts w:ascii="Arial" w:hAnsi="Arial" w:cs="Arial"/>
        </w:rPr>
        <w:fldChar w:fldCharType="separate"/>
      </w:r>
      <w:r w:rsidR="00AD5A56">
        <w:rPr>
          <w:rFonts w:ascii="Arial" w:hAnsi="Arial" w:cs="Arial"/>
        </w:rPr>
        <w:fldChar w:fldCharType="begin"/>
      </w:r>
      <w:r w:rsidR="00AD5A56">
        <w:rPr>
          <w:rFonts w:ascii="Arial" w:hAnsi="Arial" w:cs="Arial"/>
        </w:rPr>
        <w:instrText xml:space="preserve"> </w:instrText>
      </w:r>
      <w:r w:rsidR="00AD5A56">
        <w:rPr>
          <w:rFonts w:ascii="Arial" w:hAnsi="Arial" w:cs="Arial"/>
        </w:rPr>
        <w:instrText>INCLUDEPICTURE  "cid:image001.png@01D6FB28.5C3EA000" \* MERGEFORMATINET</w:instrText>
      </w:r>
      <w:r w:rsidR="00AD5A56">
        <w:rPr>
          <w:rFonts w:ascii="Arial" w:hAnsi="Arial" w:cs="Arial"/>
        </w:rPr>
        <w:instrText xml:space="preserve"> </w:instrText>
      </w:r>
      <w:r w:rsidR="00AD5A56">
        <w:rPr>
          <w:rFonts w:ascii="Arial" w:hAnsi="Arial" w:cs="Arial"/>
        </w:rPr>
        <w:fldChar w:fldCharType="separate"/>
      </w:r>
      <w:r w:rsidR="001656ED">
        <w:rPr>
          <w:rFonts w:ascii="Arial" w:hAnsi="Arial" w:cs="Arial"/>
        </w:rPr>
        <w:pict w14:anchorId="0ACA8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6pt;height:189.6pt">
            <v:imagedata r:id="rId7" r:href="rId8"/>
          </v:shape>
        </w:pict>
      </w:r>
      <w:r w:rsidR="00AD5A56">
        <w:rPr>
          <w:rFonts w:ascii="Arial" w:hAnsi="Arial" w:cs="Arial"/>
        </w:rPr>
        <w:fldChar w:fldCharType="end"/>
      </w:r>
      <w:r w:rsidR="00573161">
        <w:rPr>
          <w:rFonts w:ascii="Arial" w:hAnsi="Arial" w:cs="Arial"/>
        </w:rPr>
        <w:fldChar w:fldCharType="end"/>
      </w:r>
      <w:r w:rsidR="00331363">
        <w:rPr>
          <w:rFonts w:ascii="Arial" w:hAnsi="Arial" w:cs="Arial"/>
        </w:rPr>
        <w:fldChar w:fldCharType="end"/>
      </w:r>
      <w:r w:rsidR="00620098">
        <w:rPr>
          <w:rFonts w:ascii="Arial" w:hAnsi="Arial" w:cs="Arial"/>
        </w:rPr>
        <w:fldChar w:fldCharType="end"/>
      </w:r>
      <w:r w:rsidR="002D4DAB">
        <w:rPr>
          <w:rFonts w:ascii="Arial" w:hAnsi="Arial" w:cs="Arial"/>
        </w:rPr>
        <w:fldChar w:fldCharType="end"/>
      </w:r>
      <w:r w:rsidR="000F0CF1">
        <w:rPr>
          <w:rFonts w:ascii="Arial" w:hAnsi="Arial" w:cs="Arial"/>
        </w:rPr>
        <w:fldChar w:fldCharType="end"/>
      </w:r>
      <w:r w:rsidR="00356DE9">
        <w:rPr>
          <w:rFonts w:ascii="Arial" w:hAnsi="Arial" w:cs="Arial"/>
        </w:rPr>
        <w:fldChar w:fldCharType="end"/>
      </w:r>
      <w:r w:rsidRPr="00ED54FD">
        <w:rPr>
          <w:rFonts w:ascii="Arial" w:hAnsi="Arial" w:cs="Arial"/>
        </w:rPr>
        <w:fldChar w:fldCharType="end"/>
      </w:r>
    </w:p>
    <w:p w14:paraId="7DEF5FF0" w14:textId="58A7F8FC" w:rsidR="002E4E15" w:rsidRPr="00ED54FD" w:rsidRDefault="002E4E15" w:rsidP="002E4E15">
      <w:pPr>
        <w:rPr>
          <w:rFonts w:ascii="Arial" w:hAnsi="Arial" w:cs="Arial"/>
        </w:rPr>
      </w:pPr>
      <w:r w:rsidRPr="00ED54FD">
        <w:rPr>
          <w:rFonts w:ascii="Arial" w:hAnsi="Arial" w:cs="Arial"/>
        </w:rPr>
        <w:t> </w:t>
      </w:r>
      <w:r w:rsidRPr="00ED54FD">
        <w:rPr>
          <w:rStyle w:val="Emphasis"/>
          <w:rFonts w:ascii="Arial" w:hAnsi="Arial" w:cs="Arial"/>
          <w:i w:val="0"/>
          <w:iCs w:val="0"/>
        </w:rPr>
        <w:t>Include the following tables in TR 36.763:</w:t>
      </w:r>
    </w:p>
    <w:p w14:paraId="63406CD3" w14:textId="77777777" w:rsidR="002E4E15" w:rsidRPr="00ED54FD" w:rsidRDefault="002E4E15" w:rsidP="006B66DB">
      <w:pPr>
        <w:numPr>
          <w:ilvl w:val="0"/>
          <w:numId w:val="10"/>
        </w:numPr>
        <w:overflowPunct/>
        <w:autoSpaceDE/>
        <w:autoSpaceDN/>
        <w:adjustRightInd/>
        <w:spacing w:after="0"/>
        <w:textAlignment w:val="auto"/>
        <w:rPr>
          <w:rFonts w:ascii="Arial" w:hAnsi="Arial" w:cs="Arial"/>
        </w:rPr>
      </w:pPr>
      <w:r w:rsidRPr="00ED54FD">
        <w:rPr>
          <w:rStyle w:val="Emphasis"/>
          <w:rFonts w:ascii="Arial" w:hAnsi="Arial" w:cs="Arial"/>
          <w:i w:val="0"/>
          <w:iCs w:val="0"/>
        </w:rPr>
        <w:t>Set 1 satellite parameters (based on TR 38.821, Table 6.1.1.1-1)</w:t>
      </w:r>
    </w:p>
    <w:p w14:paraId="399BD78F" w14:textId="77777777" w:rsidR="002E4E15" w:rsidRPr="00ED54FD" w:rsidRDefault="002E4E15" w:rsidP="006B66DB">
      <w:pPr>
        <w:numPr>
          <w:ilvl w:val="0"/>
          <w:numId w:val="10"/>
        </w:numPr>
        <w:overflowPunct/>
        <w:autoSpaceDE/>
        <w:autoSpaceDN/>
        <w:adjustRightInd/>
        <w:spacing w:after="0"/>
        <w:textAlignment w:val="auto"/>
        <w:rPr>
          <w:rStyle w:val="Emphasis"/>
          <w:rFonts w:ascii="Arial" w:hAnsi="Arial" w:cs="Arial"/>
        </w:rPr>
      </w:pPr>
      <w:r w:rsidRPr="00ED54FD">
        <w:rPr>
          <w:rStyle w:val="Emphasis"/>
          <w:rFonts w:ascii="Arial" w:hAnsi="Arial" w:cs="Arial"/>
          <w:i w:val="0"/>
          <w:iCs w:val="0"/>
        </w:rPr>
        <w:t>Set 2 satellite parameters (based on TR 38.821, Table 6.1.1.1-2)</w:t>
      </w:r>
    </w:p>
    <w:p w14:paraId="2AA95AEC" w14:textId="34C3F7B8" w:rsidR="002E4E15" w:rsidRPr="00ED54FD" w:rsidRDefault="002E4E15" w:rsidP="006B66DB">
      <w:pPr>
        <w:numPr>
          <w:ilvl w:val="0"/>
          <w:numId w:val="10"/>
        </w:numPr>
        <w:overflowPunct/>
        <w:autoSpaceDE/>
        <w:autoSpaceDN/>
        <w:adjustRightInd/>
        <w:spacing w:after="0"/>
        <w:textAlignment w:val="auto"/>
        <w:rPr>
          <w:rStyle w:val="Emphasis"/>
          <w:rFonts w:ascii="Arial" w:hAnsi="Arial" w:cs="Arial"/>
          <w:i w:val="0"/>
          <w:iCs w:val="0"/>
        </w:rPr>
      </w:pPr>
      <w:r w:rsidRPr="00ED54FD">
        <w:rPr>
          <w:rStyle w:val="Emphasis"/>
          <w:rFonts w:ascii="Arial" w:hAnsi="Arial" w:cs="Arial"/>
          <w:i w:val="0"/>
          <w:iCs w:val="0"/>
        </w:rPr>
        <w:t xml:space="preserve">Set 3 satellite parameters (Eutelsat </w:t>
      </w:r>
      <w:hyperlink r:id="rId9" w:history="1">
        <w:r w:rsidRPr="00ED54FD">
          <w:rPr>
            <w:rStyle w:val="Hyperlink"/>
            <w:rFonts w:ascii="Arial" w:hAnsi="Arial" w:cs="Arial"/>
          </w:rPr>
          <w:t>R1-2101146</w:t>
        </w:r>
      </w:hyperlink>
      <w:r w:rsidRPr="00ED54FD">
        <w:rPr>
          <w:rStyle w:val="Emphasis"/>
          <w:rFonts w:ascii="Arial" w:hAnsi="Arial" w:cs="Arial"/>
          <w:i w:val="0"/>
          <w:iCs w:val="0"/>
        </w:rPr>
        <w:t xml:space="preserve"> with central beam edge elevation 12.5 degree for GEO, and 30 degree for LEO-600 km and 1200 km)</w:t>
      </w:r>
    </w:p>
    <w:p w14:paraId="3E11DEA2" w14:textId="77777777" w:rsidR="002E4E15" w:rsidRPr="00ED54FD" w:rsidRDefault="002E4E15" w:rsidP="002E4E15">
      <w:pPr>
        <w:ind w:left="720"/>
        <w:rPr>
          <w:rFonts w:ascii="Arial" w:hAnsi="Arial" w:cs="Arial"/>
        </w:rPr>
      </w:pPr>
    </w:p>
    <w:tbl>
      <w:tblPr>
        <w:tblW w:w="0" w:type="auto"/>
        <w:tblInd w:w="604" w:type="dxa"/>
        <w:tblCellMar>
          <w:left w:w="0" w:type="dxa"/>
          <w:right w:w="0" w:type="dxa"/>
        </w:tblCellMar>
        <w:tblLook w:val="04A0" w:firstRow="1" w:lastRow="0" w:firstColumn="1" w:lastColumn="0" w:noHBand="0" w:noVBand="1"/>
      </w:tblPr>
      <w:tblGrid>
        <w:gridCol w:w="3121"/>
        <w:gridCol w:w="1090"/>
        <w:gridCol w:w="1437"/>
        <w:gridCol w:w="1437"/>
        <w:gridCol w:w="1437"/>
      </w:tblGrid>
      <w:tr w:rsidR="002E4E15" w:rsidRPr="00ED54FD" w14:paraId="4610FDC1" w14:textId="77777777" w:rsidTr="002D4DAB">
        <w:tc>
          <w:tcPr>
            <w:tcW w:w="421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96D0F5" w14:textId="77777777" w:rsidR="002E4E15" w:rsidRPr="00ED54FD" w:rsidRDefault="002E4E15" w:rsidP="002D4DAB">
            <w:pPr>
              <w:rPr>
                <w:rFonts w:ascii="Arial" w:hAnsi="Arial" w:cs="Arial"/>
              </w:rPr>
            </w:pPr>
            <w:r w:rsidRPr="00ED54FD">
              <w:rPr>
                <w:rStyle w:val="Emphasis"/>
                <w:rFonts w:ascii="Arial" w:hAnsi="Arial" w:cs="Arial"/>
                <w:i w:val="0"/>
                <w:iCs w:val="0"/>
              </w:rPr>
              <w:t>Satellite orbit</w:t>
            </w:r>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DB1442" w14:textId="77777777" w:rsidR="002E4E15" w:rsidRPr="00ED54FD" w:rsidRDefault="002E4E15" w:rsidP="002D4DAB">
            <w:pPr>
              <w:rPr>
                <w:rFonts w:ascii="Arial" w:hAnsi="Arial" w:cs="Arial"/>
              </w:rPr>
            </w:pPr>
            <w:r w:rsidRPr="00ED54FD">
              <w:rPr>
                <w:rStyle w:val="Emphasis"/>
                <w:rFonts w:ascii="Arial" w:hAnsi="Arial" w:cs="Arial"/>
                <w:i w:val="0"/>
                <w:iCs w:val="0"/>
              </w:rPr>
              <w:t>GEO</w:t>
            </w:r>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A4E5DF" w14:textId="77777777" w:rsidR="002E4E15" w:rsidRPr="00ED54FD" w:rsidRDefault="002E4E15" w:rsidP="002D4DAB">
            <w:pPr>
              <w:rPr>
                <w:rFonts w:ascii="Arial" w:hAnsi="Arial" w:cs="Arial"/>
              </w:rPr>
            </w:pPr>
            <w:r w:rsidRPr="00ED54FD">
              <w:rPr>
                <w:rStyle w:val="Emphasis"/>
                <w:rFonts w:ascii="Arial" w:hAnsi="Arial" w:cs="Arial"/>
                <w:i w:val="0"/>
                <w:iCs w:val="0"/>
              </w:rPr>
              <w:t>LEO-1200</w:t>
            </w:r>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1350D5" w14:textId="77777777" w:rsidR="002E4E15" w:rsidRPr="00ED54FD" w:rsidRDefault="002E4E15" w:rsidP="002D4DAB">
            <w:pPr>
              <w:rPr>
                <w:rFonts w:ascii="Arial" w:hAnsi="Arial" w:cs="Arial"/>
              </w:rPr>
            </w:pPr>
            <w:r w:rsidRPr="00ED54FD">
              <w:rPr>
                <w:rStyle w:val="Emphasis"/>
                <w:rFonts w:ascii="Arial" w:hAnsi="Arial" w:cs="Arial"/>
                <w:i w:val="0"/>
                <w:iCs w:val="0"/>
              </w:rPr>
              <w:t>LEO-600</w:t>
            </w:r>
          </w:p>
        </w:tc>
      </w:tr>
      <w:tr w:rsidR="002E4E15" w:rsidRPr="00ED54FD" w14:paraId="3BB4BE1B" w14:textId="77777777" w:rsidTr="002D4DAB">
        <w:tc>
          <w:tcPr>
            <w:tcW w:w="4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E3B10E" w14:textId="77777777" w:rsidR="002E4E15" w:rsidRPr="00ED54FD" w:rsidRDefault="002E4E15" w:rsidP="002D4DAB">
            <w:pPr>
              <w:rPr>
                <w:rFonts w:ascii="Arial" w:hAnsi="Arial" w:cs="Arial"/>
              </w:rPr>
            </w:pPr>
            <w:r w:rsidRPr="00ED54FD">
              <w:rPr>
                <w:rStyle w:val="Emphasis"/>
                <w:rFonts w:ascii="Arial" w:hAnsi="Arial" w:cs="Arial"/>
                <w:i w:val="0"/>
                <w:iCs w:val="0"/>
              </w:rPr>
              <w:t>Satellite altitude</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C14B0" w14:textId="77777777" w:rsidR="002E4E15" w:rsidRPr="00ED54FD" w:rsidRDefault="002E4E15" w:rsidP="002D4DAB">
            <w:pPr>
              <w:rPr>
                <w:rFonts w:ascii="Arial" w:hAnsi="Arial" w:cs="Arial"/>
              </w:rPr>
            </w:pPr>
            <w:r w:rsidRPr="00ED54FD">
              <w:rPr>
                <w:rStyle w:val="Emphasis"/>
                <w:rFonts w:ascii="Arial" w:hAnsi="Arial" w:cs="Arial"/>
                <w:i w:val="0"/>
                <w:iCs w:val="0"/>
              </w:rPr>
              <w:t>35786 km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82A364" w14:textId="77777777" w:rsidR="002E4E15" w:rsidRPr="00ED54FD" w:rsidRDefault="002E4E15" w:rsidP="002D4DAB">
            <w:pPr>
              <w:rPr>
                <w:rFonts w:ascii="Arial" w:hAnsi="Arial" w:cs="Arial"/>
              </w:rPr>
            </w:pPr>
            <w:r w:rsidRPr="00ED54FD">
              <w:rPr>
                <w:rStyle w:val="Emphasis"/>
                <w:rFonts w:ascii="Arial" w:hAnsi="Arial" w:cs="Arial"/>
                <w:i w:val="0"/>
                <w:iCs w:val="0"/>
              </w:rPr>
              <w:t>1200 km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30C1F" w14:textId="77777777" w:rsidR="002E4E15" w:rsidRPr="00ED54FD" w:rsidRDefault="002E4E15" w:rsidP="002D4DAB">
            <w:pPr>
              <w:rPr>
                <w:rFonts w:ascii="Arial" w:hAnsi="Arial" w:cs="Arial"/>
              </w:rPr>
            </w:pPr>
            <w:r w:rsidRPr="00ED54FD">
              <w:rPr>
                <w:rStyle w:val="Emphasis"/>
                <w:rFonts w:ascii="Arial" w:hAnsi="Arial" w:cs="Arial"/>
                <w:i w:val="0"/>
                <w:iCs w:val="0"/>
              </w:rPr>
              <w:t>600 km</w:t>
            </w:r>
          </w:p>
        </w:tc>
      </w:tr>
      <w:tr w:rsidR="002E4E15" w:rsidRPr="00ED54FD" w14:paraId="07C6D64A" w14:textId="77777777" w:rsidTr="002D4DAB">
        <w:trPr>
          <w:trHeight w:val="372"/>
        </w:trPr>
        <w:tc>
          <w:tcPr>
            <w:tcW w:w="4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EDD82B"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 xml:space="preserve">Central beam edge elevation </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028AB29B" w14:textId="77777777" w:rsidR="002E4E15" w:rsidRPr="00ED54FD" w:rsidRDefault="002E4E15" w:rsidP="002D4DAB">
            <w:pPr>
              <w:rPr>
                <w:rFonts w:ascii="Arial" w:hAnsi="Arial" w:cs="Arial"/>
              </w:rPr>
            </w:pPr>
            <w:r w:rsidRPr="00ED54FD">
              <w:rPr>
                <w:rStyle w:val="Emphasis"/>
                <w:rFonts w:ascii="Arial" w:hAnsi="Arial" w:cs="Arial"/>
                <w:i w:val="0"/>
                <w:iCs w:val="0"/>
              </w:rPr>
              <w:t>12.5 degree</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1DF294A4" w14:textId="77777777" w:rsidR="002E4E15" w:rsidRPr="00ED54FD" w:rsidRDefault="002E4E15" w:rsidP="002D4DAB">
            <w:pPr>
              <w:rPr>
                <w:rFonts w:ascii="Arial" w:hAnsi="Arial" w:cs="Arial"/>
              </w:rPr>
            </w:pPr>
            <w:r w:rsidRPr="00ED54FD">
              <w:rPr>
                <w:rStyle w:val="Emphasis"/>
                <w:rFonts w:ascii="Arial" w:hAnsi="Arial" w:cs="Arial"/>
                <w:i w:val="0"/>
                <w:iCs w:val="0"/>
              </w:rPr>
              <w:t>30 degree</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7E3D111F" w14:textId="77777777" w:rsidR="002E4E15" w:rsidRPr="00ED54FD" w:rsidRDefault="002E4E15" w:rsidP="002D4DAB">
            <w:pPr>
              <w:rPr>
                <w:rFonts w:ascii="Arial" w:hAnsi="Arial" w:cs="Arial"/>
              </w:rPr>
            </w:pPr>
            <w:r w:rsidRPr="00ED54FD">
              <w:rPr>
                <w:rStyle w:val="Emphasis"/>
                <w:rFonts w:ascii="Arial" w:hAnsi="Arial" w:cs="Arial"/>
                <w:i w:val="0"/>
                <w:iCs w:val="0"/>
              </w:rPr>
              <w:t>30 degree</w:t>
            </w:r>
          </w:p>
        </w:tc>
      </w:tr>
      <w:tr w:rsidR="002E4E15" w:rsidRPr="00ED54FD" w14:paraId="2D0C07EC" w14:textId="77777777" w:rsidTr="002D4DAB">
        <w:trPr>
          <w:trHeight w:val="372"/>
        </w:trPr>
        <w:tc>
          <w:tcPr>
            <w:tcW w:w="4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178A74"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center elevation</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0C277F7A" w14:textId="77777777" w:rsidR="002E4E15" w:rsidRPr="00ED54FD" w:rsidRDefault="002E4E15" w:rsidP="002D4DAB">
            <w:pPr>
              <w:rPr>
                <w:rFonts w:ascii="Arial" w:hAnsi="Arial" w:cs="Arial"/>
              </w:rPr>
            </w:pPr>
            <w:r w:rsidRPr="00ED54FD">
              <w:rPr>
                <w:rStyle w:val="Emphasis"/>
                <w:rFonts w:ascii="Arial" w:hAnsi="Arial" w:cs="Arial"/>
                <w:i w:val="0"/>
                <w:iCs w:val="0"/>
              </w:rPr>
              <w:t>20.9 degree</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62521E32" w14:textId="77777777" w:rsidR="002E4E15" w:rsidRPr="00ED54FD" w:rsidRDefault="002E4E15" w:rsidP="002D4DAB">
            <w:pPr>
              <w:rPr>
                <w:rFonts w:ascii="Arial" w:hAnsi="Arial" w:cs="Arial"/>
              </w:rPr>
            </w:pPr>
            <w:r w:rsidRPr="00ED54FD">
              <w:rPr>
                <w:rStyle w:val="Emphasis"/>
                <w:rFonts w:ascii="Arial" w:hAnsi="Arial" w:cs="Arial"/>
                <w:i w:val="0"/>
                <w:iCs w:val="0"/>
              </w:rPr>
              <w:t>46.05 degree</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035D4AD2" w14:textId="77777777" w:rsidR="002E4E15" w:rsidRPr="00ED54FD" w:rsidRDefault="002E4E15" w:rsidP="002D4DAB">
            <w:pPr>
              <w:rPr>
                <w:rFonts w:ascii="Arial" w:hAnsi="Arial" w:cs="Arial"/>
              </w:rPr>
            </w:pPr>
            <w:r w:rsidRPr="00ED54FD">
              <w:rPr>
                <w:rStyle w:val="Emphasis"/>
                <w:rFonts w:ascii="Arial" w:hAnsi="Arial" w:cs="Arial"/>
                <w:i w:val="0"/>
                <w:iCs w:val="0"/>
              </w:rPr>
              <w:t>43.8 degree</w:t>
            </w:r>
          </w:p>
        </w:tc>
      </w:tr>
      <w:tr w:rsidR="002E4E15" w:rsidRPr="00ED54FD" w14:paraId="1A3CCC4C" w14:textId="77777777" w:rsidTr="002D4DAB">
        <w:trPr>
          <w:trHeight w:val="372"/>
        </w:trPr>
        <w:tc>
          <w:tcPr>
            <w:tcW w:w="852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98B3F6" w14:textId="77777777" w:rsidR="002E4E15" w:rsidRPr="00ED54FD" w:rsidRDefault="002E4E15" w:rsidP="002D4DAB">
            <w:pPr>
              <w:rPr>
                <w:rFonts w:ascii="Arial" w:hAnsi="Arial" w:cs="Arial"/>
              </w:rPr>
            </w:pPr>
            <w:r w:rsidRPr="00ED54FD">
              <w:rPr>
                <w:rStyle w:val="Emphasis"/>
                <w:rFonts w:ascii="Arial" w:hAnsi="Arial" w:cs="Arial"/>
                <w:i w:val="0"/>
                <w:iCs w:val="0"/>
              </w:rPr>
              <w:lastRenderedPageBreak/>
              <w:t>Payload characteristics for DL transmissions</w:t>
            </w:r>
          </w:p>
        </w:tc>
      </w:tr>
      <w:tr w:rsidR="002E4E15" w:rsidRPr="00ED54FD" w14:paraId="64E78A30"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76309D" w14:textId="77777777" w:rsidR="002E4E15" w:rsidRPr="00ED54FD" w:rsidRDefault="002E4E15" w:rsidP="002D4DAB">
            <w:pPr>
              <w:rPr>
                <w:rFonts w:ascii="Arial" w:hAnsi="Arial" w:cs="Arial"/>
              </w:rPr>
            </w:pPr>
            <w:r w:rsidRPr="00ED54FD">
              <w:rPr>
                <w:rStyle w:val="Emphasis"/>
                <w:rFonts w:ascii="Arial" w:hAnsi="Arial" w:cs="Arial"/>
                <w:i w:val="0"/>
                <w:iCs w:val="0"/>
              </w:rPr>
              <w:t>Equivalent satellite antenna aperture (NOTE 1)</w:t>
            </w:r>
          </w:p>
        </w:tc>
        <w:tc>
          <w:tcPr>
            <w:tcW w:w="10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33C8EF" w14:textId="77777777" w:rsidR="002E4E15" w:rsidRPr="00ED54FD" w:rsidRDefault="002E4E15" w:rsidP="002D4DAB">
            <w:pPr>
              <w:rPr>
                <w:rFonts w:ascii="Arial" w:hAnsi="Arial" w:cs="Arial"/>
              </w:rPr>
            </w:pPr>
            <w:r w:rsidRPr="00ED54FD">
              <w:rPr>
                <w:rStyle w:val="Emphasis"/>
                <w:rFonts w:ascii="Arial" w:hAnsi="Arial" w:cs="Arial"/>
                <w:i w:val="0"/>
                <w:iCs w:val="0"/>
              </w:rPr>
              <w:t>S-band</w:t>
            </w:r>
          </w:p>
          <w:p w14:paraId="7BB040C1" w14:textId="77777777" w:rsidR="002E4E15" w:rsidRPr="00ED54FD" w:rsidRDefault="002E4E15" w:rsidP="002D4DAB">
            <w:pPr>
              <w:rPr>
                <w:rFonts w:ascii="Arial" w:hAnsi="Arial" w:cs="Arial"/>
              </w:rPr>
            </w:pPr>
            <w:r w:rsidRPr="00ED54FD">
              <w:rPr>
                <w:rStyle w:val="Emphasis"/>
                <w:rFonts w:ascii="Arial" w:hAnsi="Arial" w:cs="Arial"/>
                <w:i w:val="0"/>
                <w:iCs w:val="0"/>
              </w:rPr>
              <w:t>(i.e. 2 GHz)</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B11457" w14:textId="77777777" w:rsidR="002E4E15" w:rsidRPr="00ED54FD" w:rsidRDefault="002E4E15" w:rsidP="002D4DAB">
            <w:pPr>
              <w:rPr>
                <w:rFonts w:ascii="Arial" w:hAnsi="Arial" w:cs="Arial"/>
              </w:rPr>
            </w:pPr>
            <w:r w:rsidRPr="00ED54FD">
              <w:rPr>
                <w:rStyle w:val="Emphasis"/>
                <w:rFonts w:ascii="Arial" w:hAnsi="Arial" w:cs="Arial"/>
                <w:i w:val="0"/>
                <w:iCs w:val="0"/>
              </w:rPr>
              <w:t>12 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61A8F" w14:textId="77777777" w:rsidR="002E4E15" w:rsidRPr="00ED54FD" w:rsidRDefault="002E4E15" w:rsidP="002D4DAB">
            <w:pPr>
              <w:rPr>
                <w:rFonts w:ascii="Arial" w:hAnsi="Arial" w:cs="Arial"/>
              </w:rPr>
            </w:pPr>
            <w:r w:rsidRPr="00ED54FD">
              <w:rPr>
                <w:rStyle w:val="Emphasis"/>
                <w:rFonts w:ascii="Arial" w:hAnsi="Arial" w:cs="Arial"/>
                <w:i w:val="0"/>
                <w:iCs w:val="0"/>
              </w:rPr>
              <w:t>0.4m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5A855" w14:textId="77777777" w:rsidR="002E4E15" w:rsidRPr="00ED54FD" w:rsidRDefault="002E4E15" w:rsidP="002D4DAB">
            <w:pPr>
              <w:rPr>
                <w:rFonts w:ascii="Arial" w:hAnsi="Arial" w:cs="Arial"/>
              </w:rPr>
            </w:pPr>
            <w:r w:rsidRPr="00ED54FD">
              <w:rPr>
                <w:rStyle w:val="Emphasis"/>
                <w:rFonts w:ascii="Arial" w:hAnsi="Arial" w:cs="Arial"/>
                <w:i w:val="0"/>
                <w:iCs w:val="0"/>
              </w:rPr>
              <w:t>0.4 m</w:t>
            </w:r>
          </w:p>
        </w:tc>
      </w:tr>
      <w:tr w:rsidR="002E4E15" w:rsidRPr="00ED54FD" w14:paraId="10C95DE5"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AD2DF4" w14:textId="77777777" w:rsidR="002E4E15" w:rsidRPr="00ED54FD" w:rsidRDefault="002E4E15" w:rsidP="002D4DAB">
            <w:pPr>
              <w:rPr>
                <w:rFonts w:ascii="Arial" w:hAnsi="Arial" w:cs="Arial"/>
              </w:rPr>
            </w:pPr>
            <w:r w:rsidRPr="00ED54FD">
              <w:rPr>
                <w:rStyle w:val="Emphasis"/>
                <w:rFonts w:ascii="Arial" w:hAnsi="Arial" w:cs="Arial"/>
                <w:i w:val="0"/>
                <w:iCs w:val="0"/>
              </w:rPr>
              <w:t>Satellite EIRP density</w:t>
            </w:r>
          </w:p>
        </w:tc>
        <w:tc>
          <w:tcPr>
            <w:tcW w:w="0" w:type="auto"/>
            <w:vMerge/>
            <w:tcBorders>
              <w:top w:val="nil"/>
              <w:left w:val="nil"/>
              <w:bottom w:val="single" w:sz="8" w:space="0" w:color="auto"/>
              <w:right w:val="single" w:sz="8" w:space="0" w:color="auto"/>
            </w:tcBorders>
            <w:vAlign w:val="center"/>
            <w:hideMark/>
          </w:tcPr>
          <w:p w14:paraId="0BC8AD4E" w14:textId="77777777" w:rsidR="002E4E15" w:rsidRPr="00ED54FD" w:rsidRDefault="002E4E15" w:rsidP="002D4DAB">
            <w:pPr>
              <w:rPr>
                <w:rFonts w:ascii="Arial" w:eastAsia="Calibri" w:hAnsi="Arial" w:cs="Arial"/>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AD3DA3" w14:textId="77777777" w:rsidR="002E4E15" w:rsidRPr="00ED54FD" w:rsidRDefault="002E4E15" w:rsidP="002D4DAB">
            <w:pPr>
              <w:rPr>
                <w:rFonts w:ascii="Arial" w:hAnsi="Arial" w:cs="Arial"/>
              </w:rPr>
            </w:pPr>
            <w:r w:rsidRPr="00ED54FD">
              <w:rPr>
                <w:rStyle w:val="Emphasis"/>
                <w:rFonts w:ascii="Arial" w:hAnsi="Arial" w:cs="Arial"/>
                <w:i w:val="0"/>
                <w:iCs w:val="0"/>
              </w:rPr>
              <w:t>59.8 dBW/MHz</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2267D1" w14:textId="77777777" w:rsidR="002E4E15" w:rsidRPr="00ED54FD" w:rsidRDefault="002E4E15" w:rsidP="002D4DAB">
            <w:pPr>
              <w:rPr>
                <w:rFonts w:ascii="Arial" w:hAnsi="Arial" w:cs="Arial"/>
              </w:rPr>
            </w:pPr>
            <w:r w:rsidRPr="00ED54FD">
              <w:rPr>
                <w:rStyle w:val="Emphasis"/>
                <w:rFonts w:ascii="Arial" w:hAnsi="Arial" w:cs="Arial"/>
                <w:i w:val="0"/>
                <w:iCs w:val="0"/>
              </w:rPr>
              <w:t>33.7 dBW/MHz</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568FB" w14:textId="77777777" w:rsidR="002E4E15" w:rsidRPr="00ED54FD" w:rsidRDefault="002E4E15" w:rsidP="002D4DAB">
            <w:pPr>
              <w:rPr>
                <w:rFonts w:ascii="Arial" w:hAnsi="Arial" w:cs="Arial"/>
              </w:rPr>
            </w:pPr>
            <w:r w:rsidRPr="00ED54FD">
              <w:rPr>
                <w:rStyle w:val="Emphasis"/>
                <w:rFonts w:ascii="Arial" w:hAnsi="Arial" w:cs="Arial"/>
                <w:i w:val="0"/>
                <w:iCs w:val="0"/>
              </w:rPr>
              <w:t>28.3 dBW/MHz</w:t>
            </w:r>
          </w:p>
        </w:tc>
      </w:tr>
      <w:tr w:rsidR="002E4E15" w:rsidRPr="00ED54FD" w14:paraId="36989273"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23E5A6" w14:textId="77777777" w:rsidR="002E4E15" w:rsidRPr="00ED54FD" w:rsidRDefault="002E4E15" w:rsidP="002D4DAB">
            <w:pPr>
              <w:rPr>
                <w:rFonts w:ascii="Arial" w:hAnsi="Arial" w:cs="Arial"/>
              </w:rPr>
            </w:pPr>
            <w:r w:rsidRPr="00ED54FD">
              <w:rPr>
                <w:rStyle w:val="Emphasis"/>
                <w:rFonts w:ascii="Arial" w:hAnsi="Arial" w:cs="Arial"/>
                <w:i w:val="0"/>
                <w:iCs w:val="0"/>
              </w:rPr>
              <w:t>Satellite Tx max Gain</w:t>
            </w:r>
          </w:p>
        </w:tc>
        <w:tc>
          <w:tcPr>
            <w:tcW w:w="0" w:type="auto"/>
            <w:vMerge/>
            <w:tcBorders>
              <w:top w:val="nil"/>
              <w:left w:val="nil"/>
              <w:bottom w:val="single" w:sz="8" w:space="0" w:color="auto"/>
              <w:right w:val="single" w:sz="8" w:space="0" w:color="auto"/>
            </w:tcBorders>
            <w:vAlign w:val="center"/>
            <w:hideMark/>
          </w:tcPr>
          <w:p w14:paraId="342DC169" w14:textId="77777777" w:rsidR="002E4E15" w:rsidRPr="00ED54FD" w:rsidRDefault="002E4E15" w:rsidP="002D4DAB">
            <w:pPr>
              <w:rPr>
                <w:rFonts w:ascii="Arial" w:eastAsia="Calibri" w:hAnsi="Arial" w:cs="Arial"/>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61A425"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45.7 </w:t>
            </w:r>
            <w:proofErr w:type="spellStart"/>
            <w:r w:rsidRPr="00ED54FD">
              <w:rPr>
                <w:rStyle w:val="Emphasis"/>
                <w:rFonts w:ascii="Arial" w:hAnsi="Arial" w:cs="Arial"/>
                <w:i w:val="0"/>
                <w:iCs w:val="0"/>
              </w:rPr>
              <w:t>dBi</w:t>
            </w:r>
            <w:proofErr w:type="spellEnd"/>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E318D3"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16.2 </w:t>
            </w:r>
            <w:proofErr w:type="spellStart"/>
            <w:r w:rsidRPr="00ED54FD">
              <w:rPr>
                <w:rStyle w:val="Emphasis"/>
                <w:rFonts w:ascii="Arial" w:hAnsi="Arial" w:cs="Arial"/>
                <w:i w:val="0"/>
                <w:iCs w:val="0"/>
              </w:rPr>
              <w:t>dBi</w:t>
            </w:r>
            <w:proofErr w:type="spellEnd"/>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C3A62"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16.2 </w:t>
            </w:r>
            <w:proofErr w:type="spellStart"/>
            <w:r w:rsidRPr="00ED54FD">
              <w:rPr>
                <w:rStyle w:val="Emphasis"/>
                <w:rFonts w:ascii="Arial" w:hAnsi="Arial" w:cs="Arial"/>
                <w:i w:val="0"/>
                <w:iCs w:val="0"/>
              </w:rPr>
              <w:t>dBi</w:t>
            </w:r>
            <w:proofErr w:type="spellEnd"/>
          </w:p>
        </w:tc>
      </w:tr>
      <w:tr w:rsidR="002E4E15" w:rsidRPr="00ED54FD" w14:paraId="1B03D39E"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371F3F" w14:textId="77777777" w:rsidR="002E4E15" w:rsidRPr="00ED54FD" w:rsidRDefault="002E4E15" w:rsidP="002D4DAB">
            <w:pPr>
              <w:rPr>
                <w:rFonts w:ascii="Arial" w:hAnsi="Arial" w:cs="Arial"/>
              </w:rPr>
            </w:pPr>
            <w:r w:rsidRPr="00ED54FD">
              <w:rPr>
                <w:rStyle w:val="Emphasis"/>
                <w:rFonts w:ascii="Arial" w:hAnsi="Arial" w:cs="Arial"/>
                <w:i w:val="0"/>
                <w:iCs w:val="0"/>
              </w:rPr>
              <w:t>3dB beam width (HPBW)</w:t>
            </w:r>
          </w:p>
        </w:tc>
        <w:tc>
          <w:tcPr>
            <w:tcW w:w="0" w:type="auto"/>
            <w:vMerge/>
            <w:tcBorders>
              <w:top w:val="nil"/>
              <w:left w:val="nil"/>
              <w:bottom w:val="single" w:sz="8" w:space="0" w:color="auto"/>
              <w:right w:val="single" w:sz="8" w:space="0" w:color="auto"/>
            </w:tcBorders>
            <w:vAlign w:val="center"/>
            <w:hideMark/>
          </w:tcPr>
          <w:p w14:paraId="5BB662B7" w14:textId="77777777" w:rsidR="002E4E15" w:rsidRPr="00ED54FD" w:rsidRDefault="002E4E15" w:rsidP="002D4DAB">
            <w:pPr>
              <w:rPr>
                <w:rFonts w:ascii="Arial" w:eastAsia="Calibri" w:hAnsi="Arial" w:cs="Arial"/>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F5F479" w14:textId="77777777" w:rsidR="002E4E15" w:rsidRPr="00ED54FD" w:rsidRDefault="002E4E15" w:rsidP="002D4DAB">
            <w:pPr>
              <w:rPr>
                <w:rFonts w:ascii="Arial" w:hAnsi="Arial" w:cs="Arial"/>
              </w:rPr>
            </w:pPr>
            <w:r w:rsidRPr="00ED54FD">
              <w:rPr>
                <w:rStyle w:val="Emphasis"/>
                <w:rFonts w:ascii="Arial" w:hAnsi="Arial" w:cs="Arial"/>
                <w:i w:val="0"/>
                <w:iCs w:val="0"/>
              </w:rPr>
              <w:t>0.7353 degree</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B0B8AC" w14:textId="77777777" w:rsidR="002E4E15" w:rsidRPr="00ED54FD" w:rsidRDefault="002E4E15" w:rsidP="002D4DAB">
            <w:pPr>
              <w:rPr>
                <w:rFonts w:ascii="Arial" w:hAnsi="Arial" w:cs="Arial"/>
              </w:rPr>
            </w:pPr>
            <w:r w:rsidRPr="00ED54FD">
              <w:rPr>
                <w:rStyle w:val="Emphasis"/>
                <w:rFonts w:ascii="Arial" w:hAnsi="Arial" w:cs="Arial"/>
                <w:i w:val="0"/>
                <w:iCs w:val="0"/>
              </w:rPr>
              <w:t>22.1 degree</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97BEB" w14:textId="77777777" w:rsidR="002E4E15" w:rsidRPr="00ED54FD" w:rsidRDefault="002E4E15" w:rsidP="002D4DAB">
            <w:pPr>
              <w:rPr>
                <w:rFonts w:ascii="Arial" w:hAnsi="Arial" w:cs="Arial"/>
              </w:rPr>
            </w:pPr>
            <w:r w:rsidRPr="00ED54FD">
              <w:rPr>
                <w:rStyle w:val="Emphasis"/>
                <w:rFonts w:ascii="Arial" w:hAnsi="Arial" w:cs="Arial"/>
                <w:i w:val="0"/>
                <w:iCs w:val="0"/>
              </w:rPr>
              <w:t>22.1 degree</w:t>
            </w:r>
          </w:p>
        </w:tc>
      </w:tr>
      <w:tr w:rsidR="002E4E15" w:rsidRPr="00ED54FD" w14:paraId="45691586"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DA27CA" w14:textId="77777777" w:rsidR="002E4E15" w:rsidRPr="00ED54FD" w:rsidRDefault="002E4E15" w:rsidP="002D4DAB">
            <w:pPr>
              <w:rPr>
                <w:rFonts w:ascii="Arial" w:hAnsi="Arial" w:cs="Arial"/>
              </w:rPr>
            </w:pPr>
            <w:r w:rsidRPr="00ED54FD">
              <w:rPr>
                <w:rStyle w:val="Emphasis"/>
                <w:rFonts w:ascii="Arial" w:hAnsi="Arial" w:cs="Arial"/>
                <w:i w:val="0"/>
                <w:iCs w:val="0"/>
              </w:rPr>
              <w:t>Satellite beam diameter (NOTE 2)</w:t>
            </w:r>
          </w:p>
        </w:tc>
        <w:tc>
          <w:tcPr>
            <w:tcW w:w="0" w:type="auto"/>
            <w:vMerge/>
            <w:tcBorders>
              <w:top w:val="nil"/>
              <w:left w:val="nil"/>
              <w:bottom w:val="single" w:sz="8" w:space="0" w:color="auto"/>
              <w:right w:val="single" w:sz="8" w:space="0" w:color="auto"/>
            </w:tcBorders>
            <w:vAlign w:val="center"/>
            <w:hideMark/>
          </w:tcPr>
          <w:p w14:paraId="583576F4" w14:textId="77777777" w:rsidR="002E4E15" w:rsidRPr="00ED54FD" w:rsidRDefault="002E4E15" w:rsidP="002D4DAB">
            <w:pPr>
              <w:rPr>
                <w:rFonts w:ascii="Arial" w:eastAsia="Calibri" w:hAnsi="Arial" w:cs="Arial"/>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21512D" w14:textId="77777777" w:rsidR="002E4E15" w:rsidRPr="00ED54FD" w:rsidRDefault="002E4E15" w:rsidP="002D4DAB">
            <w:pPr>
              <w:rPr>
                <w:rFonts w:ascii="Arial" w:hAnsi="Arial" w:cs="Arial"/>
              </w:rPr>
            </w:pPr>
            <w:r w:rsidRPr="00ED54FD">
              <w:rPr>
                <w:rStyle w:val="Emphasis"/>
                <w:rFonts w:ascii="Arial" w:hAnsi="Arial" w:cs="Arial"/>
                <w:i w:val="0"/>
                <w:iCs w:val="0"/>
              </w:rPr>
              <w:t>459km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33D95B" w14:textId="77777777" w:rsidR="002E4E15" w:rsidRPr="00ED54FD" w:rsidRDefault="002E4E15" w:rsidP="002D4DAB">
            <w:pPr>
              <w:rPr>
                <w:rFonts w:ascii="Arial" w:hAnsi="Arial" w:cs="Arial"/>
              </w:rPr>
            </w:pPr>
            <w:r w:rsidRPr="00ED54FD">
              <w:rPr>
                <w:rStyle w:val="Emphasis"/>
                <w:rFonts w:ascii="Arial" w:hAnsi="Arial" w:cs="Arial"/>
                <w:i w:val="0"/>
                <w:iCs w:val="0"/>
              </w:rPr>
              <w:t>470 km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263FC4" w14:textId="77777777" w:rsidR="002E4E15" w:rsidRPr="00ED54FD" w:rsidRDefault="002E4E15" w:rsidP="002D4DAB">
            <w:pPr>
              <w:rPr>
                <w:rFonts w:ascii="Arial" w:hAnsi="Arial" w:cs="Arial"/>
              </w:rPr>
            </w:pPr>
            <w:r w:rsidRPr="00ED54FD">
              <w:rPr>
                <w:rStyle w:val="Emphasis"/>
                <w:rFonts w:ascii="Arial" w:hAnsi="Arial" w:cs="Arial"/>
                <w:i w:val="0"/>
                <w:iCs w:val="0"/>
              </w:rPr>
              <w:t>234 km</w:t>
            </w:r>
          </w:p>
        </w:tc>
      </w:tr>
      <w:tr w:rsidR="002E4E15" w:rsidRPr="00ED54FD" w14:paraId="1856B407" w14:textId="77777777" w:rsidTr="002D4DAB">
        <w:tc>
          <w:tcPr>
            <w:tcW w:w="852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6B8EEB" w14:textId="77777777" w:rsidR="002E4E15" w:rsidRPr="00ED54FD" w:rsidRDefault="002E4E15" w:rsidP="002D4DAB">
            <w:pPr>
              <w:rPr>
                <w:rFonts w:ascii="Arial" w:hAnsi="Arial" w:cs="Arial"/>
              </w:rPr>
            </w:pPr>
            <w:r w:rsidRPr="00ED54FD">
              <w:rPr>
                <w:rStyle w:val="Emphasis"/>
                <w:rFonts w:ascii="Arial" w:hAnsi="Arial" w:cs="Arial"/>
                <w:i w:val="0"/>
                <w:iCs w:val="0"/>
              </w:rPr>
              <w:t>Payload characteristics for UL transmissions</w:t>
            </w:r>
          </w:p>
        </w:tc>
      </w:tr>
      <w:tr w:rsidR="002E4E15" w:rsidRPr="00ED54FD" w14:paraId="714790FE"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451E53" w14:textId="77777777" w:rsidR="002E4E15" w:rsidRPr="00ED54FD" w:rsidRDefault="002E4E15" w:rsidP="002D4DAB">
            <w:pPr>
              <w:rPr>
                <w:rFonts w:ascii="Arial" w:hAnsi="Arial" w:cs="Arial"/>
              </w:rPr>
            </w:pPr>
            <w:r w:rsidRPr="00ED54FD">
              <w:rPr>
                <w:rStyle w:val="Emphasis"/>
                <w:rFonts w:ascii="Arial" w:hAnsi="Arial" w:cs="Arial"/>
                <w:i w:val="0"/>
                <w:iCs w:val="0"/>
              </w:rPr>
              <w:t>Equivalent satellite antenna aperture (NOTE 1)</w:t>
            </w:r>
          </w:p>
        </w:tc>
        <w:tc>
          <w:tcPr>
            <w:tcW w:w="10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A92F51"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S-band </w:t>
            </w:r>
          </w:p>
          <w:p w14:paraId="6C89161B" w14:textId="77777777" w:rsidR="002E4E15" w:rsidRPr="00ED54FD" w:rsidRDefault="002E4E15" w:rsidP="002D4DAB">
            <w:pPr>
              <w:rPr>
                <w:rFonts w:ascii="Arial" w:hAnsi="Arial" w:cs="Arial"/>
              </w:rPr>
            </w:pPr>
            <w:r w:rsidRPr="00ED54FD">
              <w:rPr>
                <w:rStyle w:val="Emphasis"/>
                <w:rFonts w:ascii="Arial" w:hAnsi="Arial" w:cs="Arial"/>
                <w:i w:val="0"/>
                <w:iCs w:val="0"/>
              </w:rPr>
              <w:t>(i.e. 2 GHz)</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20849" w14:textId="77777777" w:rsidR="002E4E15" w:rsidRPr="00ED54FD" w:rsidRDefault="002E4E15" w:rsidP="002D4DAB">
            <w:pPr>
              <w:rPr>
                <w:rFonts w:ascii="Arial" w:hAnsi="Arial" w:cs="Arial"/>
              </w:rPr>
            </w:pPr>
            <w:r w:rsidRPr="00ED54FD">
              <w:rPr>
                <w:rStyle w:val="Emphasis"/>
                <w:rFonts w:ascii="Arial" w:hAnsi="Arial" w:cs="Arial"/>
                <w:i w:val="0"/>
                <w:iCs w:val="0"/>
              </w:rPr>
              <w:t>12 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A4C9BC" w14:textId="77777777" w:rsidR="002E4E15" w:rsidRPr="00ED54FD" w:rsidRDefault="002E4E15" w:rsidP="002D4DAB">
            <w:pPr>
              <w:rPr>
                <w:rFonts w:ascii="Arial" w:hAnsi="Arial" w:cs="Arial"/>
              </w:rPr>
            </w:pPr>
            <w:r w:rsidRPr="00ED54FD">
              <w:rPr>
                <w:rStyle w:val="Emphasis"/>
                <w:rFonts w:ascii="Arial" w:hAnsi="Arial" w:cs="Arial"/>
                <w:i w:val="0"/>
                <w:iCs w:val="0"/>
              </w:rPr>
              <w:t>0.4 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DC1CBF" w14:textId="77777777" w:rsidR="002E4E15" w:rsidRPr="00ED54FD" w:rsidRDefault="002E4E15" w:rsidP="002D4DAB">
            <w:pPr>
              <w:rPr>
                <w:rFonts w:ascii="Arial" w:hAnsi="Arial" w:cs="Arial"/>
              </w:rPr>
            </w:pPr>
            <w:r w:rsidRPr="00ED54FD">
              <w:rPr>
                <w:rStyle w:val="Emphasis"/>
                <w:rFonts w:ascii="Arial" w:hAnsi="Arial" w:cs="Arial"/>
                <w:i w:val="0"/>
                <w:iCs w:val="0"/>
              </w:rPr>
              <w:t>0.4 m</w:t>
            </w:r>
          </w:p>
        </w:tc>
      </w:tr>
      <w:tr w:rsidR="002E4E15" w:rsidRPr="00ED54FD" w14:paraId="31538114"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9256A9" w14:textId="77777777" w:rsidR="002E4E15" w:rsidRPr="00ED54FD" w:rsidRDefault="002E4E15" w:rsidP="002D4DAB">
            <w:pPr>
              <w:rPr>
                <w:rFonts w:ascii="Arial" w:hAnsi="Arial" w:cs="Arial"/>
              </w:rPr>
            </w:pPr>
            <w:r w:rsidRPr="00ED54FD">
              <w:rPr>
                <w:rStyle w:val="Emphasis"/>
                <w:rFonts w:ascii="Arial" w:hAnsi="Arial" w:cs="Arial"/>
                <w:i w:val="0"/>
                <w:iCs w:val="0"/>
              </w:rPr>
              <w:t>G/T</w:t>
            </w:r>
          </w:p>
        </w:tc>
        <w:tc>
          <w:tcPr>
            <w:tcW w:w="0" w:type="auto"/>
            <w:vMerge/>
            <w:tcBorders>
              <w:top w:val="nil"/>
              <w:left w:val="nil"/>
              <w:bottom w:val="single" w:sz="8" w:space="0" w:color="auto"/>
              <w:right w:val="single" w:sz="8" w:space="0" w:color="auto"/>
            </w:tcBorders>
            <w:vAlign w:val="center"/>
            <w:hideMark/>
          </w:tcPr>
          <w:p w14:paraId="46136AEF" w14:textId="77777777" w:rsidR="002E4E15" w:rsidRPr="00ED54FD" w:rsidRDefault="002E4E15" w:rsidP="002D4DAB">
            <w:pPr>
              <w:rPr>
                <w:rFonts w:ascii="Arial" w:eastAsia="Calibri" w:hAnsi="Arial" w:cs="Arial"/>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FA2EFC" w14:textId="77777777" w:rsidR="002E4E15" w:rsidRPr="00ED54FD" w:rsidRDefault="002E4E15" w:rsidP="002D4DAB">
            <w:pPr>
              <w:rPr>
                <w:rFonts w:ascii="Arial" w:hAnsi="Arial" w:cs="Arial"/>
              </w:rPr>
            </w:pPr>
            <w:r w:rsidRPr="00ED54FD">
              <w:rPr>
                <w:rStyle w:val="Emphasis"/>
                <w:rFonts w:ascii="Arial" w:hAnsi="Arial" w:cs="Arial"/>
                <w:i w:val="0"/>
                <w:iCs w:val="0"/>
              </w:rPr>
              <w:t>16.7dB K</w:t>
            </w:r>
            <w:r w:rsidRPr="00ED54FD">
              <w:rPr>
                <w:rStyle w:val="Emphasis"/>
                <w:rFonts w:ascii="Arial" w:hAnsi="Arial" w:cs="Arial"/>
                <w:i w:val="0"/>
                <w:iCs w:val="0"/>
                <w:vertAlign w:val="superscript"/>
              </w:rPr>
              <w:t>-1</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9636C" w14:textId="77777777" w:rsidR="002E4E15" w:rsidRPr="00ED54FD" w:rsidRDefault="002E4E15" w:rsidP="002D4DAB">
            <w:pPr>
              <w:rPr>
                <w:rFonts w:ascii="Arial" w:hAnsi="Arial" w:cs="Arial"/>
              </w:rPr>
            </w:pPr>
            <w:r w:rsidRPr="00ED54FD">
              <w:rPr>
                <w:rStyle w:val="Emphasis"/>
                <w:rFonts w:ascii="Arial" w:hAnsi="Arial" w:cs="Arial"/>
                <w:i w:val="0"/>
                <w:iCs w:val="0"/>
              </w:rPr>
              <w:t>-12.8 dB K</w:t>
            </w:r>
            <w:r w:rsidRPr="00ED54FD">
              <w:rPr>
                <w:rStyle w:val="Emphasis"/>
                <w:rFonts w:ascii="Arial" w:hAnsi="Arial" w:cs="Arial"/>
                <w:i w:val="0"/>
                <w:iCs w:val="0"/>
                <w:vertAlign w:val="superscript"/>
              </w:rPr>
              <w:t>-1</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97F30A" w14:textId="77777777" w:rsidR="002E4E15" w:rsidRPr="00ED54FD" w:rsidRDefault="002E4E15" w:rsidP="002D4DAB">
            <w:pPr>
              <w:rPr>
                <w:rFonts w:ascii="Arial" w:hAnsi="Arial" w:cs="Arial"/>
              </w:rPr>
            </w:pPr>
            <w:r w:rsidRPr="00ED54FD">
              <w:rPr>
                <w:rStyle w:val="Emphasis"/>
                <w:rFonts w:ascii="Arial" w:hAnsi="Arial" w:cs="Arial"/>
                <w:i w:val="0"/>
                <w:iCs w:val="0"/>
              </w:rPr>
              <w:t>-12.8 dB K</w:t>
            </w:r>
            <w:r w:rsidRPr="00ED54FD">
              <w:rPr>
                <w:rStyle w:val="Emphasis"/>
                <w:rFonts w:ascii="Arial" w:hAnsi="Arial" w:cs="Arial"/>
                <w:i w:val="0"/>
                <w:iCs w:val="0"/>
                <w:vertAlign w:val="superscript"/>
              </w:rPr>
              <w:t>-1</w:t>
            </w:r>
          </w:p>
        </w:tc>
      </w:tr>
      <w:tr w:rsidR="002E4E15" w:rsidRPr="00ED54FD" w14:paraId="4DDF23C0"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8BA9D0" w14:textId="77777777" w:rsidR="002E4E15" w:rsidRPr="00ED54FD" w:rsidRDefault="002E4E15" w:rsidP="002D4DAB">
            <w:pPr>
              <w:rPr>
                <w:rFonts w:ascii="Arial" w:hAnsi="Arial" w:cs="Arial"/>
              </w:rPr>
            </w:pPr>
            <w:r w:rsidRPr="00ED54FD">
              <w:rPr>
                <w:rStyle w:val="Emphasis"/>
                <w:rFonts w:ascii="Arial" w:hAnsi="Arial" w:cs="Arial"/>
                <w:i w:val="0"/>
                <w:iCs w:val="0"/>
              </w:rPr>
              <w:t>Satellite Rx max Gain</w:t>
            </w:r>
          </w:p>
        </w:tc>
        <w:tc>
          <w:tcPr>
            <w:tcW w:w="0" w:type="auto"/>
            <w:vMerge/>
            <w:tcBorders>
              <w:top w:val="nil"/>
              <w:left w:val="nil"/>
              <w:bottom w:val="single" w:sz="8" w:space="0" w:color="auto"/>
              <w:right w:val="single" w:sz="8" w:space="0" w:color="auto"/>
            </w:tcBorders>
            <w:vAlign w:val="center"/>
            <w:hideMark/>
          </w:tcPr>
          <w:p w14:paraId="67FE90B0" w14:textId="77777777" w:rsidR="002E4E15" w:rsidRPr="00ED54FD" w:rsidRDefault="002E4E15" w:rsidP="002D4DAB">
            <w:pPr>
              <w:rPr>
                <w:rFonts w:ascii="Arial" w:eastAsia="Calibri" w:hAnsi="Arial" w:cs="Arial"/>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01A128"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45.7 </w:t>
            </w:r>
            <w:proofErr w:type="spellStart"/>
            <w:r w:rsidRPr="00ED54FD">
              <w:rPr>
                <w:rStyle w:val="Emphasis"/>
                <w:rFonts w:ascii="Arial" w:hAnsi="Arial" w:cs="Arial"/>
                <w:i w:val="0"/>
                <w:iCs w:val="0"/>
              </w:rPr>
              <w:t>dBi</w:t>
            </w:r>
            <w:proofErr w:type="spellEnd"/>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0409D"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16.2 </w:t>
            </w:r>
            <w:proofErr w:type="spellStart"/>
            <w:r w:rsidRPr="00ED54FD">
              <w:rPr>
                <w:rStyle w:val="Emphasis"/>
                <w:rFonts w:ascii="Arial" w:hAnsi="Arial" w:cs="Arial"/>
                <w:i w:val="0"/>
                <w:iCs w:val="0"/>
              </w:rPr>
              <w:t>dBi</w:t>
            </w:r>
            <w:proofErr w:type="spellEnd"/>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BB302"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16.2 </w:t>
            </w:r>
            <w:proofErr w:type="spellStart"/>
            <w:r w:rsidRPr="00ED54FD">
              <w:rPr>
                <w:rStyle w:val="Emphasis"/>
                <w:rFonts w:ascii="Arial" w:hAnsi="Arial" w:cs="Arial"/>
                <w:i w:val="0"/>
                <w:iCs w:val="0"/>
              </w:rPr>
              <w:t>dBi</w:t>
            </w:r>
            <w:proofErr w:type="spellEnd"/>
          </w:p>
        </w:tc>
      </w:tr>
    </w:tbl>
    <w:p w14:paraId="046B564B" w14:textId="77777777" w:rsidR="002E4E15" w:rsidRPr="00ED54FD" w:rsidRDefault="002E4E15" w:rsidP="002E4E15">
      <w:pPr>
        <w:ind w:firstLine="720"/>
        <w:rPr>
          <w:rFonts w:ascii="Arial" w:eastAsia="Calibri" w:hAnsi="Arial" w:cs="Arial"/>
        </w:rPr>
      </w:pPr>
      <w:r w:rsidRPr="00ED54FD">
        <w:rPr>
          <w:rStyle w:val="Emphasis"/>
          <w:rFonts w:ascii="Arial" w:hAnsi="Arial" w:cs="Arial"/>
          <w:i w:val="0"/>
          <w:iCs w:val="0"/>
          <w:color w:val="000000"/>
        </w:rPr>
        <w:t xml:space="preserve">NOTE 1: This value is equivalent to the antenna diameter in Sec. 6.4.1 of TR 38.811 </w:t>
      </w:r>
    </w:p>
    <w:p w14:paraId="24DA310C" w14:textId="77777777" w:rsidR="002E4E15" w:rsidRPr="00ED54FD" w:rsidRDefault="002E4E15" w:rsidP="002E4E15">
      <w:pPr>
        <w:ind w:firstLine="720"/>
        <w:rPr>
          <w:rFonts w:ascii="Arial" w:hAnsi="Arial" w:cs="Arial"/>
        </w:rPr>
      </w:pPr>
      <w:r w:rsidRPr="00ED54FD">
        <w:rPr>
          <w:rStyle w:val="Emphasis"/>
          <w:rFonts w:ascii="Arial" w:hAnsi="Arial" w:cs="Arial"/>
          <w:i w:val="0"/>
          <w:iCs w:val="0"/>
        </w:rPr>
        <w:t>NOTE 2: Satellite beam diameter is at Nadir point</w:t>
      </w:r>
    </w:p>
    <w:p w14:paraId="61985CDE" w14:textId="77777777" w:rsidR="002E4E15" w:rsidRPr="00ED54FD" w:rsidRDefault="002E4E15" w:rsidP="002E4E15">
      <w:pPr>
        <w:ind w:firstLine="720"/>
        <w:rPr>
          <w:rFonts w:ascii="Arial" w:hAnsi="Arial" w:cs="Arial"/>
        </w:rPr>
      </w:pPr>
      <w:r w:rsidRPr="00ED54FD">
        <w:rPr>
          <w:rStyle w:val="Emphasis"/>
          <w:rFonts w:ascii="Arial" w:hAnsi="Arial" w:cs="Arial"/>
          <w:i w:val="0"/>
          <w:iCs w:val="0"/>
        </w:rPr>
        <w:t>NOTE 3: Central beam center elevation is referred to as central beam elevation in TR 38.821</w:t>
      </w:r>
    </w:p>
    <w:p w14:paraId="2D2FA3BD" w14:textId="77777777" w:rsidR="002E4E15" w:rsidRPr="00ED54FD" w:rsidRDefault="002E4E15" w:rsidP="002E4E15">
      <w:pPr>
        <w:ind w:left="720"/>
        <w:rPr>
          <w:rFonts w:ascii="Arial" w:hAnsi="Arial" w:cs="Arial"/>
        </w:rPr>
      </w:pPr>
      <w:r w:rsidRPr="00ED54FD">
        <w:rPr>
          <w:rStyle w:val="Emphasis"/>
          <w:rFonts w:ascii="Arial" w:hAnsi="Arial" w:cs="Arial"/>
          <w:i w:val="0"/>
          <w:iCs w:val="0"/>
          <w:color w:val="000000"/>
        </w:rPr>
        <w:t>NOTE 4: Central beam edge elevation is the minimum beam edge elevation of the central beam in the beam layout.</w:t>
      </w:r>
    </w:p>
    <w:p w14:paraId="17A96381" w14:textId="77777777" w:rsidR="002E4E15" w:rsidRPr="00ED54FD" w:rsidRDefault="002E4E15" w:rsidP="002E4E15">
      <w:pPr>
        <w:rPr>
          <w:rFonts w:ascii="Arial" w:hAnsi="Arial" w:cs="Arial"/>
        </w:rPr>
      </w:pPr>
    </w:p>
    <w:p w14:paraId="585AF72C" w14:textId="6E2AB7F6" w:rsidR="002E4E15" w:rsidRPr="00ED54FD" w:rsidRDefault="002E4E15" w:rsidP="006B66DB">
      <w:pPr>
        <w:numPr>
          <w:ilvl w:val="0"/>
          <w:numId w:val="11"/>
        </w:numPr>
        <w:overflowPunct/>
        <w:autoSpaceDE/>
        <w:autoSpaceDN/>
        <w:adjustRightInd/>
        <w:spacing w:after="0"/>
        <w:textAlignment w:val="auto"/>
        <w:rPr>
          <w:rFonts w:ascii="Arial" w:hAnsi="Arial" w:cs="Arial"/>
        </w:rPr>
      </w:pPr>
      <w:r w:rsidRPr="00ED54FD">
        <w:rPr>
          <w:rStyle w:val="Emphasis"/>
          <w:rFonts w:ascii="Arial" w:hAnsi="Arial" w:cs="Arial"/>
          <w:i w:val="0"/>
          <w:iCs w:val="0"/>
        </w:rPr>
        <w:t xml:space="preserve">Set 4 satellite parameters (Thales, Sateliot, Gatehouse </w:t>
      </w:r>
      <w:hyperlink r:id="rId10" w:history="1">
        <w:r w:rsidRPr="00ED54FD">
          <w:rPr>
            <w:rStyle w:val="Hyperlink"/>
            <w:rFonts w:ascii="Arial" w:hAnsi="Arial" w:cs="Arial"/>
          </w:rPr>
          <w:t>R1-2101019</w:t>
        </w:r>
      </w:hyperlink>
      <w:r w:rsidRPr="00ED54FD">
        <w:rPr>
          <w:rStyle w:val="Emphasis"/>
          <w:rFonts w:ascii="Arial" w:hAnsi="Arial" w:cs="Arial"/>
          <w:i w:val="0"/>
          <w:iCs w:val="0"/>
        </w:rPr>
        <w:t>)</w:t>
      </w:r>
    </w:p>
    <w:p w14:paraId="34C92C60" w14:textId="77777777" w:rsidR="002E4E15" w:rsidRPr="00ED54FD" w:rsidRDefault="002E4E15" w:rsidP="002E4E15">
      <w:pPr>
        <w:rPr>
          <w:rFonts w:ascii="Arial" w:hAnsi="Arial" w:cs="Arial"/>
        </w:rPr>
      </w:pPr>
    </w:p>
    <w:tbl>
      <w:tblPr>
        <w:tblW w:w="0" w:type="auto"/>
        <w:tblInd w:w="604" w:type="dxa"/>
        <w:tblCellMar>
          <w:left w:w="0" w:type="dxa"/>
          <w:right w:w="0" w:type="dxa"/>
        </w:tblCellMar>
        <w:tblLook w:val="04A0" w:firstRow="1" w:lastRow="0" w:firstColumn="1" w:lastColumn="0" w:noHBand="0" w:noVBand="1"/>
      </w:tblPr>
      <w:tblGrid>
        <w:gridCol w:w="4775"/>
        <w:gridCol w:w="1559"/>
        <w:gridCol w:w="2835"/>
      </w:tblGrid>
      <w:tr w:rsidR="002E4E15" w:rsidRPr="00ED54FD" w14:paraId="4B3F1281" w14:textId="77777777" w:rsidTr="002D4DAB">
        <w:tc>
          <w:tcPr>
            <w:tcW w:w="633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B82D1A" w14:textId="77777777" w:rsidR="002E4E15" w:rsidRPr="00ED54FD" w:rsidRDefault="002E4E15" w:rsidP="002D4DAB">
            <w:pPr>
              <w:rPr>
                <w:rFonts w:ascii="Arial" w:hAnsi="Arial" w:cs="Arial"/>
              </w:rPr>
            </w:pPr>
            <w:r w:rsidRPr="00ED54FD">
              <w:rPr>
                <w:rStyle w:val="Emphasis"/>
                <w:rFonts w:ascii="Arial" w:hAnsi="Arial" w:cs="Arial"/>
                <w:i w:val="0"/>
                <w:iCs w:val="0"/>
              </w:rPr>
              <w:t>Satellite orbit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A70A33" w14:textId="77777777" w:rsidR="002E4E15" w:rsidRPr="00ED54FD" w:rsidRDefault="002E4E15" w:rsidP="002D4DAB">
            <w:pPr>
              <w:rPr>
                <w:rFonts w:ascii="Arial" w:hAnsi="Arial" w:cs="Arial"/>
              </w:rPr>
            </w:pPr>
            <w:r w:rsidRPr="00ED54FD">
              <w:rPr>
                <w:rStyle w:val="Emphasis"/>
                <w:rFonts w:ascii="Arial" w:hAnsi="Arial" w:cs="Arial"/>
                <w:i w:val="0"/>
                <w:iCs w:val="0"/>
              </w:rPr>
              <w:t>LEO-600</w:t>
            </w:r>
          </w:p>
        </w:tc>
      </w:tr>
      <w:tr w:rsidR="002E4E15" w:rsidRPr="00ED54FD" w14:paraId="530657EC" w14:textId="77777777" w:rsidTr="002D4DAB">
        <w:tc>
          <w:tcPr>
            <w:tcW w:w="63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B5BFBF" w14:textId="77777777" w:rsidR="002E4E15" w:rsidRPr="00ED54FD" w:rsidRDefault="002E4E15" w:rsidP="002D4DAB">
            <w:pPr>
              <w:rPr>
                <w:rFonts w:ascii="Arial" w:hAnsi="Arial" w:cs="Arial"/>
              </w:rPr>
            </w:pPr>
            <w:r w:rsidRPr="00ED54FD">
              <w:rPr>
                <w:rStyle w:val="Emphasis"/>
                <w:rFonts w:ascii="Arial" w:hAnsi="Arial" w:cs="Arial"/>
                <w:i w:val="0"/>
                <w:iCs w:val="0"/>
              </w:rPr>
              <w:t>Satellite altitude</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9D6E8" w14:textId="77777777" w:rsidR="002E4E15" w:rsidRPr="00ED54FD" w:rsidRDefault="002E4E15" w:rsidP="002D4DAB">
            <w:pPr>
              <w:rPr>
                <w:rFonts w:ascii="Arial" w:hAnsi="Arial" w:cs="Arial"/>
              </w:rPr>
            </w:pPr>
            <w:r w:rsidRPr="00ED54FD">
              <w:rPr>
                <w:rStyle w:val="Emphasis"/>
                <w:rFonts w:ascii="Arial" w:hAnsi="Arial" w:cs="Arial"/>
                <w:i w:val="0"/>
                <w:iCs w:val="0"/>
              </w:rPr>
              <w:t>600 km</w:t>
            </w:r>
          </w:p>
        </w:tc>
      </w:tr>
      <w:tr w:rsidR="002E4E15" w:rsidRPr="00ED54FD" w14:paraId="1620B4DB" w14:textId="77777777" w:rsidTr="002D4DAB">
        <w:trPr>
          <w:trHeight w:val="372"/>
        </w:trPr>
        <w:tc>
          <w:tcPr>
            <w:tcW w:w="63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67EA2D"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edge elevation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E8F9A56" w14:textId="77777777" w:rsidR="002E4E15" w:rsidRPr="00ED54FD" w:rsidRDefault="002E4E15" w:rsidP="002D4DAB">
            <w:pPr>
              <w:rPr>
                <w:rFonts w:ascii="Arial" w:hAnsi="Arial" w:cs="Arial"/>
              </w:rPr>
            </w:pPr>
            <w:r w:rsidRPr="00ED54FD">
              <w:rPr>
                <w:rStyle w:val="Emphasis"/>
                <w:rFonts w:ascii="Arial" w:hAnsi="Arial" w:cs="Arial"/>
                <w:i w:val="0"/>
                <w:iCs w:val="0"/>
              </w:rPr>
              <w:t>30 degree</w:t>
            </w:r>
          </w:p>
        </w:tc>
      </w:tr>
      <w:tr w:rsidR="002E4E15" w:rsidRPr="00ED54FD" w14:paraId="15DC2EC7" w14:textId="77777777" w:rsidTr="002D4DAB">
        <w:trPr>
          <w:trHeight w:val="372"/>
        </w:trPr>
        <w:tc>
          <w:tcPr>
            <w:tcW w:w="63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C6E057"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center elevation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B995EF2" w14:textId="77777777" w:rsidR="002E4E15" w:rsidRPr="00ED54FD" w:rsidRDefault="002E4E15" w:rsidP="002D4DAB">
            <w:pPr>
              <w:rPr>
                <w:rFonts w:ascii="Arial" w:hAnsi="Arial" w:cs="Arial"/>
              </w:rPr>
            </w:pPr>
            <w:r w:rsidRPr="00ED54FD">
              <w:rPr>
                <w:rStyle w:val="Emphasis"/>
                <w:rFonts w:ascii="Arial" w:hAnsi="Arial" w:cs="Arial"/>
                <w:i w:val="0"/>
                <w:iCs w:val="0"/>
              </w:rPr>
              <w:t>90 degree</w:t>
            </w:r>
          </w:p>
        </w:tc>
      </w:tr>
      <w:tr w:rsidR="002E4E15" w:rsidRPr="00ED54FD" w14:paraId="52C66B06" w14:textId="77777777" w:rsidTr="002D4DAB">
        <w:trPr>
          <w:trHeight w:val="372"/>
        </w:trPr>
        <w:tc>
          <w:tcPr>
            <w:tcW w:w="916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FB38FF" w14:textId="77777777" w:rsidR="002E4E15" w:rsidRPr="00ED54FD" w:rsidRDefault="002E4E15" w:rsidP="002D4DAB">
            <w:pPr>
              <w:rPr>
                <w:rFonts w:ascii="Arial" w:hAnsi="Arial" w:cs="Arial"/>
              </w:rPr>
            </w:pPr>
            <w:r w:rsidRPr="00ED54FD">
              <w:rPr>
                <w:rStyle w:val="Emphasis"/>
                <w:rFonts w:ascii="Arial" w:hAnsi="Arial" w:cs="Arial"/>
                <w:i w:val="0"/>
                <w:iCs w:val="0"/>
              </w:rPr>
              <w:t>Payload characteristics for DL transmissions</w:t>
            </w:r>
          </w:p>
        </w:tc>
      </w:tr>
      <w:tr w:rsidR="002E4E15" w:rsidRPr="00ED54FD" w14:paraId="4E4528C5"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049D99" w14:textId="77777777" w:rsidR="002E4E15" w:rsidRPr="00ED54FD" w:rsidRDefault="002E4E15" w:rsidP="002D4DAB">
            <w:pPr>
              <w:rPr>
                <w:rFonts w:ascii="Arial" w:hAnsi="Arial" w:cs="Arial"/>
              </w:rPr>
            </w:pPr>
            <w:r w:rsidRPr="00ED54FD">
              <w:rPr>
                <w:rStyle w:val="Emphasis"/>
                <w:rFonts w:ascii="Arial" w:hAnsi="Arial" w:cs="Arial"/>
                <w:i w:val="0"/>
                <w:iCs w:val="0"/>
              </w:rPr>
              <w:t>Equivalent satellite antenna aperture (NOTE 1)</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1EB6F2" w14:textId="77777777" w:rsidR="002E4E15" w:rsidRPr="00ED54FD" w:rsidRDefault="002E4E15" w:rsidP="002D4DAB">
            <w:pPr>
              <w:rPr>
                <w:rFonts w:ascii="Arial" w:hAnsi="Arial" w:cs="Arial"/>
              </w:rPr>
            </w:pPr>
            <w:r w:rsidRPr="00ED54FD">
              <w:rPr>
                <w:rStyle w:val="Emphasis"/>
                <w:rFonts w:ascii="Arial" w:hAnsi="Arial" w:cs="Arial"/>
                <w:i w:val="0"/>
                <w:iCs w:val="0"/>
              </w:rPr>
              <w:t>S-band</w:t>
            </w:r>
          </w:p>
          <w:p w14:paraId="3A5D3CE1" w14:textId="77777777" w:rsidR="002E4E15" w:rsidRPr="00ED54FD" w:rsidRDefault="002E4E15" w:rsidP="002D4DAB">
            <w:pPr>
              <w:rPr>
                <w:rFonts w:ascii="Arial" w:hAnsi="Arial" w:cs="Arial"/>
              </w:rPr>
            </w:pPr>
            <w:r w:rsidRPr="00ED54FD">
              <w:rPr>
                <w:rStyle w:val="Emphasis"/>
                <w:rFonts w:ascii="Arial" w:hAnsi="Arial" w:cs="Arial"/>
                <w:i w:val="0"/>
                <w:iCs w:val="0"/>
              </w:rPr>
              <w:t>(i.e. 2 GHz)</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F54AD9" w14:textId="77777777" w:rsidR="002E4E15" w:rsidRPr="00ED54FD" w:rsidRDefault="002E4E15" w:rsidP="002D4DAB">
            <w:pPr>
              <w:rPr>
                <w:rFonts w:ascii="Arial" w:hAnsi="Arial" w:cs="Arial"/>
              </w:rPr>
            </w:pPr>
            <w:r w:rsidRPr="00ED54FD">
              <w:rPr>
                <w:rStyle w:val="Emphasis"/>
                <w:rFonts w:ascii="Arial" w:hAnsi="Arial" w:cs="Arial"/>
                <w:i w:val="0"/>
                <w:iCs w:val="0"/>
              </w:rPr>
              <w:t>0.097 m</w:t>
            </w:r>
          </w:p>
        </w:tc>
      </w:tr>
      <w:tr w:rsidR="002E4E15" w:rsidRPr="00ED54FD" w14:paraId="2CF6F069"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39E169" w14:textId="77777777" w:rsidR="002E4E15" w:rsidRPr="00ED54FD" w:rsidRDefault="002E4E15" w:rsidP="002D4DAB">
            <w:pPr>
              <w:rPr>
                <w:rFonts w:ascii="Arial" w:hAnsi="Arial" w:cs="Arial"/>
              </w:rPr>
            </w:pPr>
            <w:r w:rsidRPr="00ED54FD">
              <w:rPr>
                <w:rStyle w:val="Emphasis"/>
                <w:rFonts w:ascii="Arial" w:hAnsi="Arial" w:cs="Arial"/>
                <w:i w:val="0"/>
                <w:iCs w:val="0"/>
              </w:rPr>
              <w:t>Satellite EIRP density</w:t>
            </w:r>
          </w:p>
        </w:tc>
        <w:tc>
          <w:tcPr>
            <w:tcW w:w="0" w:type="auto"/>
            <w:vMerge/>
            <w:tcBorders>
              <w:top w:val="nil"/>
              <w:left w:val="nil"/>
              <w:bottom w:val="single" w:sz="8" w:space="0" w:color="auto"/>
              <w:right w:val="single" w:sz="8" w:space="0" w:color="auto"/>
            </w:tcBorders>
            <w:vAlign w:val="center"/>
            <w:hideMark/>
          </w:tcPr>
          <w:p w14:paraId="1D895CCD" w14:textId="77777777" w:rsidR="002E4E15" w:rsidRPr="00ED54FD" w:rsidRDefault="002E4E15" w:rsidP="002D4DAB">
            <w:pPr>
              <w:rPr>
                <w:rFonts w:ascii="Arial" w:eastAsia="Calibri" w:hAnsi="Arial" w:cs="Arial"/>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9B9EE47" w14:textId="77777777" w:rsidR="002E4E15" w:rsidRPr="00ED54FD" w:rsidRDefault="002E4E15" w:rsidP="002D4DAB">
            <w:pPr>
              <w:rPr>
                <w:rFonts w:ascii="Arial" w:hAnsi="Arial" w:cs="Arial"/>
              </w:rPr>
            </w:pPr>
            <w:r w:rsidRPr="00ED54FD">
              <w:rPr>
                <w:rStyle w:val="Emphasis"/>
                <w:rFonts w:ascii="Arial" w:hAnsi="Arial" w:cs="Arial"/>
                <w:i w:val="0"/>
                <w:iCs w:val="0"/>
              </w:rPr>
              <w:t>21.45 dBW/MHz</w:t>
            </w:r>
          </w:p>
        </w:tc>
      </w:tr>
      <w:tr w:rsidR="002E4E15" w:rsidRPr="00ED54FD" w14:paraId="0A333718"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71C516" w14:textId="77777777" w:rsidR="002E4E15" w:rsidRPr="00ED54FD" w:rsidRDefault="002E4E15" w:rsidP="002D4DAB">
            <w:pPr>
              <w:rPr>
                <w:rFonts w:ascii="Arial" w:hAnsi="Arial" w:cs="Arial"/>
              </w:rPr>
            </w:pPr>
            <w:r w:rsidRPr="00ED54FD">
              <w:rPr>
                <w:rStyle w:val="Emphasis"/>
                <w:rFonts w:ascii="Arial" w:hAnsi="Arial" w:cs="Arial"/>
                <w:i w:val="0"/>
                <w:iCs w:val="0"/>
              </w:rPr>
              <w:t>Satellite Tx max Gain</w:t>
            </w:r>
          </w:p>
        </w:tc>
        <w:tc>
          <w:tcPr>
            <w:tcW w:w="0" w:type="auto"/>
            <w:vMerge/>
            <w:tcBorders>
              <w:top w:val="nil"/>
              <w:left w:val="nil"/>
              <w:bottom w:val="single" w:sz="8" w:space="0" w:color="auto"/>
              <w:right w:val="single" w:sz="8" w:space="0" w:color="auto"/>
            </w:tcBorders>
            <w:vAlign w:val="center"/>
            <w:hideMark/>
          </w:tcPr>
          <w:p w14:paraId="5FA2A7C5" w14:textId="77777777" w:rsidR="002E4E15" w:rsidRPr="00ED54FD" w:rsidRDefault="002E4E15" w:rsidP="002D4DAB">
            <w:pPr>
              <w:rPr>
                <w:rFonts w:ascii="Arial" w:eastAsia="Calibri" w:hAnsi="Arial" w:cs="Arial"/>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E0B150B"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11 </w:t>
            </w:r>
            <w:proofErr w:type="spellStart"/>
            <w:r w:rsidRPr="00ED54FD">
              <w:rPr>
                <w:rStyle w:val="Emphasis"/>
                <w:rFonts w:ascii="Arial" w:hAnsi="Arial" w:cs="Arial"/>
                <w:i w:val="0"/>
                <w:iCs w:val="0"/>
              </w:rPr>
              <w:t>dBi</w:t>
            </w:r>
            <w:proofErr w:type="spellEnd"/>
          </w:p>
        </w:tc>
      </w:tr>
      <w:tr w:rsidR="002E4E15" w:rsidRPr="00ED54FD" w14:paraId="4CA21400"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D53D01" w14:textId="77777777" w:rsidR="002E4E15" w:rsidRPr="00ED54FD" w:rsidRDefault="002E4E15" w:rsidP="002D4DAB">
            <w:pPr>
              <w:rPr>
                <w:rFonts w:ascii="Arial" w:hAnsi="Arial" w:cs="Arial"/>
              </w:rPr>
            </w:pPr>
            <w:r w:rsidRPr="00ED54FD">
              <w:rPr>
                <w:rStyle w:val="Emphasis"/>
                <w:rFonts w:ascii="Arial" w:hAnsi="Arial" w:cs="Arial"/>
                <w:i w:val="0"/>
                <w:iCs w:val="0"/>
              </w:rPr>
              <w:t>3dB beam width (HPBW)</w:t>
            </w:r>
          </w:p>
        </w:tc>
        <w:tc>
          <w:tcPr>
            <w:tcW w:w="0" w:type="auto"/>
            <w:vMerge/>
            <w:tcBorders>
              <w:top w:val="nil"/>
              <w:left w:val="nil"/>
              <w:bottom w:val="single" w:sz="8" w:space="0" w:color="auto"/>
              <w:right w:val="single" w:sz="8" w:space="0" w:color="auto"/>
            </w:tcBorders>
            <w:vAlign w:val="center"/>
            <w:hideMark/>
          </w:tcPr>
          <w:p w14:paraId="34922C6D" w14:textId="77777777" w:rsidR="002E4E15" w:rsidRPr="00ED54FD" w:rsidRDefault="002E4E15" w:rsidP="002D4DAB">
            <w:pPr>
              <w:rPr>
                <w:rFonts w:ascii="Arial" w:eastAsia="Calibri" w:hAnsi="Arial" w:cs="Arial"/>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6BF1C00"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104.7 degree</w:t>
            </w:r>
          </w:p>
        </w:tc>
      </w:tr>
      <w:tr w:rsidR="002E4E15" w:rsidRPr="00ED54FD" w14:paraId="1413A078"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E62257" w14:textId="77777777" w:rsidR="002E4E15" w:rsidRPr="00ED54FD" w:rsidRDefault="002E4E15" w:rsidP="002D4DAB">
            <w:pPr>
              <w:rPr>
                <w:rFonts w:ascii="Arial" w:hAnsi="Arial" w:cs="Arial"/>
              </w:rPr>
            </w:pPr>
            <w:r w:rsidRPr="00ED54FD">
              <w:rPr>
                <w:rStyle w:val="Emphasis"/>
                <w:rFonts w:ascii="Arial" w:hAnsi="Arial" w:cs="Arial"/>
                <w:i w:val="0"/>
                <w:iCs w:val="0"/>
              </w:rPr>
              <w:t>Satellite beam diameter (Note 2)</w:t>
            </w:r>
          </w:p>
        </w:tc>
        <w:tc>
          <w:tcPr>
            <w:tcW w:w="0" w:type="auto"/>
            <w:vMerge/>
            <w:tcBorders>
              <w:top w:val="nil"/>
              <w:left w:val="nil"/>
              <w:bottom w:val="single" w:sz="8" w:space="0" w:color="auto"/>
              <w:right w:val="single" w:sz="8" w:space="0" w:color="auto"/>
            </w:tcBorders>
            <w:vAlign w:val="center"/>
            <w:hideMark/>
          </w:tcPr>
          <w:p w14:paraId="17C00B05" w14:textId="77777777" w:rsidR="002E4E15" w:rsidRPr="00ED54FD" w:rsidRDefault="002E4E15" w:rsidP="002D4DAB">
            <w:pPr>
              <w:rPr>
                <w:rFonts w:ascii="Arial" w:eastAsia="Calibri" w:hAnsi="Arial" w:cs="Arial"/>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D738720"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1700 km</w:t>
            </w:r>
          </w:p>
        </w:tc>
      </w:tr>
      <w:tr w:rsidR="002E4E15" w:rsidRPr="00ED54FD" w14:paraId="26A035B8" w14:textId="77777777" w:rsidTr="002D4DAB">
        <w:tc>
          <w:tcPr>
            <w:tcW w:w="916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FFE27A"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Payload characteristics for UL transmissions</w:t>
            </w:r>
          </w:p>
        </w:tc>
      </w:tr>
      <w:tr w:rsidR="002E4E15" w:rsidRPr="00ED54FD" w14:paraId="34ABB2E6"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398DB0" w14:textId="77777777" w:rsidR="002E4E15" w:rsidRPr="00ED54FD" w:rsidRDefault="002E4E15" w:rsidP="002D4DAB">
            <w:pPr>
              <w:rPr>
                <w:rFonts w:ascii="Arial" w:hAnsi="Arial" w:cs="Arial"/>
              </w:rPr>
            </w:pPr>
            <w:r w:rsidRPr="00ED54FD">
              <w:rPr>
                <w:rStyle w:val="Emphasis"/>
                <w:rFonts w:ascii="Arial" w:hAnsi="Arial" w:cs="Arial"/>
                <w:i w:val="0"/>
                <w:iCs w:val="0"/>
              </w:rPr>
              <w:t>Equivalent satellite antenna aperture (Note1)</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D7B79"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S-band </w:t>
            </w:r>
          </w:p>
          <w:p w14:paraId="2C767F0A" w14:textId="77777777" w:rsidR="002E4E15" w:rsidRPr="00ED54FD" w:rsidRDefault="002E4E15" w:rsidP="002D4DAB">
            <w:pPr>
              <w:rPr>
                <w:rFonts w:ascii="Arial" w:hAnsi="Arial" w:cs="Arial"/>
              </w:rPr>
            </w:pPr>
            <w:r w:rsidRPr="00ED54FD">
              <w:rPr>
                <w:rStyle w:val="Emphasis"/>
                <w:rFonts w:ascii="Arial" w:hAnsi="Arial" w:cs="Arial"/>
                <w:i w:val="0"/>
                <w:iCs w:val="0"/>
              </w:rPr>
              <w:t>(i.e. 2 GHz)</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4714E"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0.097 m</w:t>
            </w:r>
          </w:p>
        </w:tc>
      </w:tr>
      <w:tr w:rsidR="002E4E15" w:rsidRPr="00ED54FD" w14:paraId="72D51C1D"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FAFB2B" w14:textId="77777777" w:rsidR="002E4E15" w:rsidRPr="00ED54FD" w:rsidRDefault="002E4E15" w:rsidP="002D4DAB">
            <w:pPr>
              <w:rPr>
                <w:rFonts w:ascii="Arial" w:hAnsi="Arial" w:cs="Arial"/>
              </w:rPr>
            </w:pPr>
            <w:r w:rsidRPr="00ED54FD">
              <w:rPr>
                <w:rStyle w:val="Emphasis"/>
                <w:rFonts w:ascii="Arial" w:hAnsi="Arial" w:cs="Arial"/>
                <w:i w:val="0"/>
                <w:iCs w:val="0"/>
              </w:rPr>
              <w:t>G/T</w:t>
            </w:r>
          </w:p>
        </w:tc>
        <w:tc>
          <w:tcPr>
            <w:tcW w:w="0" w:type="auto"/>
            <w:vMerge/>
            <w:tcBorders>
              <w:top w:val="nil"/>
              <w:left w:val="nil"/>
              <w:bottom w:val="single" w:sz="8" w:space="0" w:color="auto"/>
              <w:right w:val="single" w:sz="8" w:space="0" w:color="auto"/>
            </w:tcBorders>
            <w:vAlign w:val="center"/>
            <w:hideMark/>
          </w:tcPr>
          <w:p w14:paraId="6C8283C0" w14:textId="77777777" w:rsidR="002E4E15" w:rsidRPr="00ED54FD" w:rsidRDefault="002E4E15" w:rsidP="002D4DAB">
            <w:pPr>
              <w:rPr>
                <w:rFonts w:ascii="Arial" w:eastAsia="Calibri" w:hAnsi="Arial" w:cs="Arial"/>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6054280"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- 18.6 dB·K</w:t>
            </w:r>
            <w:r w:rsidRPr="00ED54FD">
              <w:rPr>
                <w:rStyle w:val="Emphasis"/>
                <w:rFonts w:ascii="Arial" w:hAnsi="Arial" w:cs="Arial"/>
                <w:i w:val="0"/>
                <w:iCs w:val="0"/>
                <w:color w:val="000000"/>
                <w:vertAlign w:val="superscript"/>
              </w:rPr>
              <w:t>-1</w:t>
            </w:r>
          </w:p>
        </w:tc>
      </w:tr>
      <w:tr w:rsidR="002E4E15" w:rsidRPr="00ED54FD" w14:paraId="773D534F"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A468C9" w14:textId="77777777" w:rsidR="002E4E15" w:rsidRPr="00ED54FD" w:rsidRDefault="002E4E15" w:rsidP="002D4DAB">
            <w:pPr>
              <w:rPr>
                <w:rFonts w:ascii="Arial" w:hAnsi="Arial" w:cs="Arial"/>
              </w:rPr>
            </w:pPr>
            <w:r w:rsidRPr="00ED54FD">
              <w:rPr>
                <w:rStyle w:val="Emphasis"/>
                <w:rFonts w:ascii="Arial" w:hAnsi="Arial" w:cs="Arial"/>
                <w:i w:val="0"/>
                <w:iCs w:val="0"/>
              </w:rPr>
              <w:t>Satellite Rx max Gain</w:t>
            </w:r>
          </w:p>
        </w:tc>
        <w:tc>
          <w:tcPr>
            <w:tcW w:w="0" w:type="auto"/>
            <w:vMerge/>
            <w:tcBorders>
              <w:top w:val="nil"/>
              <w:left w:val="nil"/>
              <w:bottom w:val="single" w:sz="8" w:space="0" w:color="auto"/>
              <w:right w:val="single" w:sz="8" w:space="0" w:color="auto"/>
            </w:tcBorders>
            <w:vAlign w:val="center"/>
            <w:hideMark/>
          </w:tcPr>
          <w:p w14:paraId="6254E8B8" w14:textId="77777777" w:rsidR="002E4E15" w:rsidRPr="00ED54FD" w:rsidRDefault="002E4E15" w:rsidP="002D4DAB">
            <w:pPr>
              <w:rPr>
                <w:rFonts w:ascii="Arial" w:eastAsia="Calibri" w:hAnsi="Arial" w:cs="Arial"/>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E70C4DD"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11 </w:t>
            </w:r>
            <w:proofErr w:type="spellStart"/>
            <w:r w:rsidRPr="00ED54FD">
              <w:rPr>
                <w:rStyle w:val="Emphasis"/>
                <w:rFonts w:ascii="Arial" w:hAnsi="Arial" w:cs="Arial"/>
                <w:i w:val="0"/>
                <w:iCs w:val="0"/>
              </w:rPr>
              <w:t>dBi</w:t>
            </w:r>
            <w:proofErr w:type="spellEnd"/>
          </w:p>
        </w:tc>
      </w:tr>
    </w:tbl>
    <w:p w14:paraId="06B1F5D0" w14:textId="77777777" w:rsidR="002E4E15" w:rsidRPr="00ED54FD" w:rsidRDefault="002E4E15" w:rsidP="002E4E15">
      <w:pPr>
        <w:ind w:firstLine="720"/>
        <w:rPr>
          <w:rFonts w:ascii="Arial" w:eastAsia="Calibri" w:hAnsi="Arial" w:cs="Arial"/>
        </w:rPr>
      </w:pPr>
      <w:r w:rsidRPr="00ED54FD">
        <w:rPr>
          <w:rStyle w:val="Emphasis"/>
          <w:rFonts w:ascii="Arial" w:hAnsi="Arial" w:cs="Arial"/>
          <w:i w:val="0"/>
          <w:iCs w:val="0"/>
        </w:rPr>
        <w:t>NOTE 1: This value is equivalent to the antenna diameter in Sec. 6.4.1 of TR 38.811</w:t>
      </w:r>
    </w:p>
    <w:p w14:paraId="742FE6A1" w14:textId="77777777" w:rsidR="002E4E15" w:rsidRPr="00ED54FD" w:rsidRDefault="002E4E15" w:rsidP="002E4E15">
      <w:pPr>
        <w:ind w:firstLine="720"/>
        <w:rPr>
          <w:rFonts w:ascii="Arial" w:hAnsi="Arial" w:cs="Arial"/>
        </w:rPr>
      </w:pPr>
      <w:r w:rsidRPr="00ED54FD">
        <w:rPr>
          <w:rStyle w:val="Emphasis"/>
          <w:rFonts w:ascii="Arial" w:hAnsi="Arial" w:cs="Arial"/>
          <w:i w:val="0"/>
          <w:iCs w:val="0"/>
        </w:rPr>
        <w:lastRenderedPageBreak/>
        <w:t>NOTE 2: Satellite beam diameter is at Nadir point</w:t>
      </w:r>
    </w:p>
    <w:p w14:paraId="6CAFA5EC" w14:textId="77777777" w:rsidR="002E4E15" w:rsidRPr="00ED54FD" w:rsidRDefault="002E4E15" w:rsidP="002E4E15">
      <w:pPr>
        <w:ind w:firstLine="720"/>
        <w:rPr>
          <w:rFonts w:ascii="Arial" w:hAnsi="Arial" w:cs="Arial"/>
        </w:rPr>
      </w:pPr>
      <w:r w:rsidRPr="00ED54FD">
        <w:rPr>
          <w:rStyle w:val="Emphasis"/>
          <w:rFonts w:ascii="Arial" w:hAnsi="Arial" w:cs="Arial"/>
          <w:i w:val="0"/>
          <w:iCs w:val="0"/>
        </w:rPr>
        <w:t>NOTE 3: Central beam center elevation is referred to as central beam elevation in TR 38.821</w:t>
      </w:r>
    </w:p>
    <w:p w14:paraId="297D3D41" w14:textId="77777777" w:rsidR="002E4E15" w:rsidRPr="00ED54FD" w:rsidRDefault="002E4E15" w:rsidP="002E4E15">
      <w:pPr>
        <w:ind w:left="720"/>
        <w:rPr>
          <w:rFonts w:ascii="Arial" w:hAnsi="Arial" w:cs="Arial"/>
        </w:rPr>
      </w:pPr>
      <w:r w:rsidRPr="00ED54FD">
        <w:rPr>
          <w:rStyle w:val="Emphasis"/>
          <w:rFonts w:ascii="Arial" w:hAnsi="Arial" w:cs="Arial"/>
          <w:i w:val="0"/>
          <w:iCs w:val="0"/>
          <w:color w:val="000000"/>
        </w:rPr>
        <w:t>NOTE 4: Central beam edge elevation is the minimum beam edge elevation of the central beam in the beam layout.</w:t>
      </w:r>
    </w:p>
    <w:p w14:paraId="66973DFF" w14:textId="77777777" w:rsidR="006F051E" w:rsidRPr="00ED54FD" w:rsidRDefault="006F051E" w:rsidP="00BE3D1F">
      <w:pPr>
        <w:tabs>
          <w:tab w:val="left" w:pos="567"/>
        </w:tabs>
        <w:overflowPunct/>
        <w:autoSpaceDE/>
        <w:autoSpaceDN/>
        <w:snapToGrid w:val="0"/>
        <w:spacing w:after="0"/>
        <w:textAlignment w:val="auto"/>
        <w:rPr>
          <w:rFonts w:ascii="Arial" w:hAnsi="Arial" w:cs="Arial"/>
          <w:lang w:eastAsia="ja-JP"/>
        </w:rPr>
      </w:pPr>
    </w:p>
    <w:p w14:paraId="33B6C658" w14:textId="77777777" w:rsidR="002E4E15" w:rsidRPr="00ED54FD" w:rsidRDefault="002E4E15" w:rsidP="00BE3D1F">
      <w:pPr>
        <w:tabs>
          <w:tab w:val="left" w:pos="567"/>
        </w:tabs>
        <w:overflowPunct/>
        <w:autoSpaceDE/>
        <w:autoSpaceDN/>
        <w:snapToGrid w:val="0"/>
        <w:spacing w:after="0"/>
        <w:textAlignment w:val="auto"/>
        <w:rPr>
          <w:rFonts w:ascii="Arial" w:hAnsi="Arial" w:cs="Arial"/>
          <w:lang w:eastAsia="ja-JP"/>
        </w:rPr>
      </w:pPr>
    </w:p>
    <w:p w14:paraId="05E3E3F5" w14:textId="77777777" w:rsidR="002E4E15" w:rsidRPr="00ED54FD" w:rsidRDefault="002E4E15" w:rsidP="00BE3D1F">
      <w:pPr>
        <w:tabs>
          <w:tab w:val="left" w:pos="567"/>
        </w:tabs>
        <w:overflowPunct/>
        <w:autoSpaceDE/>
        <w:autoSpaceDN/>
        <w:snapToGrid w:val="0"/>
        <w:spacing w:after="0"/>
        <w:textAlignment w:val="auto"/>
        <w:rPr>
          <w:rFonts w:ascii="Arial" w:hAnsi="Arial" w:cs="Arial"/>
          <w:lang w:eastAsia="ja-JP"/>
        </w:rPr>
      </w:pPr>
    </w:p>
    <w:p w14:paraId="422423DA" w14:textId="0E9CE2D5" w:rsidR="002E4E15" w:rsidRPr="00ED54FD" w:rsidRDefault="002E4E15" w:rsidP="00BE3D1F">
      <w:pPr>
        <w:tabs>
          <w:tab w:val="left" w:pos="567"/>
        </w:tabs>
        <w:overflowPunct/>
        <w:autoSpaceDE/>
        <w:autoSpaceDN/>
        <w:snapToGrid w:val="0"/>
        <w:spacing w:after="0"/>
        <w:textAlignment w:val="auto"/>
        <w:rPr>
          <w:rFonts w:ascii="Arial" w:hAnsi="Arial" w:cs="Arial"/>
          <w:u w:val="single"/>
          <w:lang w:eastAsia="ja-JP"/>
        </w:rPr>
      </w:pPr>
      <w:r w:rsidRPr="00ED54FD">
        <w:rPr>
          <w:rFonts w:ascii="Arial" w:hAnsi="Arial" w:cs="Arial"/>
          <w:u w:val="single"/>
          <w:lang w:eastAsia="ja-JP"/>
        </w:rPr>
        <w:t>Agreements on “Enhancements to time and frequency synchronization”</w:t>
      </w:r>
    </w:p>
    <w:p w14:paraId="12ACD425" w14:textId="77777777" w:rsidR="002E4E15" w:rsidRDefault="002E4E15" w:rsidP="00BE3D1F">
      <w:pPr>
        <w:tabs>
          <w:tab w:val="left" w:pos="567"/>
        </w:tabs>
        <w:overflowPunct/>
        <w:autoSpaceDE/>
        <w:autoSpaceDN/>
        <w:snapToGrid w:val="0"/>
        <w:spacing w:after="0"/>
        <w:textAlignment w:val="auto"/>
        <w:rPr>
          <w:rFonts w:ascii="Arial" w:hAnsi="Arial" w:cs="Arial"/>
          <w:lang w:eastAsia="ja-JP"/>
        </w:rPr>
      </w:pPr>
    </w:p>
    <w:p w14:paraId="387441BA" w14:textId="77777777" w:rsidR="00ED54FD" w:rsidRPr="00ED54FD" w:rsidRDefault="00ED54FD" w:rsidP="002E4E15">
      <w:pPr>
        <w:rPr>
          <w:rFonts w:ascii="Arial" w:hAnsi="Arial" w:cs="Arial"/>
          <w:lang w:eastAsia="x-none"/>
        </w:rPr>
      </w:pPr>
    </w:p>
    <w:p w14:paraId="1CE0CC93" w14:textId="77777777" w:rsidR="002E4E15" w:rsidRPr="00ED54FD" w:rsidRDefault="002E4E15" w:rsidP="002E4E15">
      <w:pPr>
        <w:rPr>
          <w:rFonts w:ascii="Arial" w:hAnsi="Arial" w:cs="Arial"/>
          <w:lang w:eastAsia="x-none"/>
        </w:rPr>
      </w:pPr>
      <w:r w:rsidRPr="00ED54FD">
        <w:rPr>
          <w:rFonts w:ascii="Arial" w:hAnsi="Arial" w:cs="Arial"/>
          <w:lang w:eastAsia="x-none"/>
        </w:rPr>
        <w:t xml:space="preserve">Study potential impact of GNSS Position fix on UE power consumption using battery life methodology in Rel-13 TR 45.820 (Section 5.4) </w:t>
      </w:r>
    </w:p>
    <w:p w14:paraId="7714DAB2" w14:textId="77777777" w:rsidR="002E4E15" w:rsidRPr="00ED54FD" w:rsidRDefault="002E4E15" w:rsidP="002E4E15">
      <w:pPr>
        <w:rPr>
          <w:rFonts w:ascii="Arial" w:hAnsi="Arial" w:cs="Arial"/>
          <w:lang w:eastAsia="x-none"/>
        </w:rPr>
      </w:pPr>
      <w:r w:rsidRPr="00ED54FD">
        <w:rPr>
          <w:rFonts w:ascii="Arial" w:hAnsi="Arial" w:cs="Arial"/>
          <w:lang w:eastAsia="x-none"/>
        </w:rPr>
        <w:t>FFS: Details of the study</w:t>
      </w:r>
    </w:p>
    <w:p w14:paraId="7616E0D0" w14:textId="77777777" w:rsidR="002E4E15" w:rsidRPr="00ED54FD" w:rsidRDefault="002E4E15" w:rsidP="002E4E15">
      <w:pPr>
        <w:rPr>
          <w:rFonts w:ascii="Arial" w:hAnsi="Arial" w:cs="Arial"/>
          <w:lang w:eastAsia="x-none"/>
        </w:rPr>
      </w:pPr>
    </w:p>
    <w:p w14:paraId="411F1048" w14:textId="77777777" w:rsidR="002E4E15" w:rsidRPr="00ED54FD" w:rsidRDefault="002E4E15" w:rsidP="002E4E15">
      <w:pPr>
        <w:rPr>
          <w:rFonts w:ascii="Arial" w:hAnsi="Arial" w:cs="Arial"/>
          <w:lang w:eastAsia="x-none"/>
        </w:rPr>
      </w:pPr>
      <w:r w:rsidRPr="00ED54FD">
        <w:rPr>
          <w:rFonts w:ascii="Arial" w:hAnsi="Arial" w:cs="Arial"/>
          <w:lang w:eastAsia="x-none"/>
        </w:rPr>
        <w:t>Discuss whether GNSS measurement window is needed and beneficial for initial access.</w:t>
      </w:r>
    </w:p>
    <w:p w14:paraId="5FC074F8" w14:textId="77777777" w:rsidR="002E4E15" w:rsidRPr="00ED54FD" w:rsidRDefault="002E4E15" w:rsidP="002E4E15">
      <w:pPr>
        <w:rPr>
          <w:rFonts w:ascii="Arial" w:hAnsi="Arial" w:cs="Arial"/>
          <w:lang w:eastAsia="x-none"/>
        </w:rPr>
      </w:pPr>
    </w:p>
    <w:p w14:paraId="396743AB" w14:textId="77777777" w:rsidR="002E4E15" w:rsidRPr="00ED54FD" w:rsidRDefault="002E4E15" w:rsidP="002E4E15">
      <w:pPr>
        <w:rPr>
          <w:rFonts w:ascii="Arial" w:hAnsi="Arial" w:cs="Arial"/>
          <w:lang w:eastAsia="x-none"/>
        </w:rPr>
      </w:pPr>
      <w:r w:rsidRPr="00ED54FD">
        <w:rPr>
          <w:rFonts w:ascii="Arial" w:hAnsi="Arial" w:cs="Arial"/>
          <w:lang w:eastAsia="x-none"/>
        </w:rPr>
        <w:t>For the study of potential impact of GNSS Position fix on UE power consumption consider at least the following parameters</w:t>
      </w:r>
    </w:p>
    <w:p w14:paraId="499BCA5E" w14:textId="77777777" w:rsidR="002E4E15" w:rsidRPr="00ED54FD" w:rsidRDefault="002E4E15" w:rsidP="006B66DB">
      <w:pPr>
        <w:numPr>
          <w:ilvl w:val="0"/>
          <w:numId w:val="12"/>
        </w:numPr>
        <w:overflowPunct/>
        <w:autoSpaceDE/>
        <w:autoSpaceDN/>
        <w:adjustRightInd/>
        <w:spacing w:after="0"/>
        <w:textAlignment w:val="auto"/>
        <w:rPr>
          <w:rFonts w:ascii="Arial" w:hAnsi="Arial" w:cs="Arial"/>
          <w:lang w:eastAsia="x-none"/>
        </w:rPr>
      </w:pPr>
      <w:r w:rsidRPr="00ED54FD">
        <w:rPr>
          <w:rFonts w:ascii="Arial" w:hAnsi="Arial" w:cs="Arial"/>
          <w:lang w:eastAsia="x-none"/>
        </w:rPr>
        <w:t>GNSS power consumption value</w:t>
      </w:r>
    </w:p>
    <w:p w14:paraId="78AF4A6B" w14:textId="77777777" w:rsidR="002E4E15" w:rsidRPr="00ED54FD" w:rsidRDefault="002E4E15" w:rsidP="006B66DB">
      <w:pPr>
        <w:numPr>
          <w:ilvl w:val="0"/>
          <w:numId w:val="12"/>
        </w:numPr>
        <w:overflowPunct/>
        <w:autoSpaceDE/>
        <w:autoSpaceDN/>
        <w:adjustRightInd/>
        <w:spacing w:after="0"/>
        <w:textAlignment w:val="auto"/>
        <w:rPr>
          <w:rFonts w:ascii="Arial" w:hAnsi="Arial" w:cs="Arial"/>
          <w:lang w:eastAsia="x-none"/>
        </w:rPr>
      </w:pPr>
      <w:r w:rsidRPr="00ED54FD">
        <w:rPr>
          <w:rFonts w:ascii="Arial" w:hAnsi="Arial" w:cs="Arial"/>
          <w:lang w:eastAsia="x-none"/>
        </w:rPr>
        <w:t>GNSS position Time To First Fix</w:t>
      </w:r>
    </w:p>
    <w:p w14:paraId="77C6D5A4" w14:textId="77777777" w:rsidR="002E4E15" w:rsidRPr="00ED54FD" w:rsidRDefault="002E4E15" w:rsidP="002E4E15">
      <w:pPr>
        <w:rPr>
          <w:rFonts w:ascii="Arial" w:hAnsi="Arial" w:cs="Arial"/>
          <w:lang w:eastAsia="x-none"/>
        </w:rPr>
      </w:pPr>
    </w:p>
    <w:p w14:paraId="78675ABD" w14:textId="77777777" w:rsidR="002E4E15" w:rsidRPr="00ED54FD" w:rsidRDefault="002E4E15" w:rsidP="002E4E15">
      <w:pPr>
        <w:rPr>
          <w:rFonts w:ascii="Arial" w:hAnsi="Arial" w:cs="Arial"/>
          <w:lang w:eastAsia="x-none"/>
        </w:rPr>
      </w:pPr>
      <w:r w:rsidRPr="00ED54FD">
        <w:rPr>
          <w:rFonts w:ascii="Arial" w:hAnsi="Arial" w:cs="Arial"/>
          <w:lang w:eastAsia="x-none"/>
        </w:rPr>
        <w:t xml:space="preserve">Study potential impact of NTN SIB carrying the satellite ephemeris on </w:t>
      </w:r>
    </w:p>
    <w:p w14:paraId="3010FCC6" w14:textId="77777777" w:rsidR="002E4E15" w:rsidRPr="00ED54FD" w:rsidRDefault="002E4E15" w:rsidP="006B66DB">
      <w:pPr>
        <w:numPr>
          <w:ilvl w:val="0"/>
          <w:numId w:val="13"/>
        </w:numPr>
        <w:overflowPunct/>
        <w:autoSpaceDE/>
        <w:autoSpaceDN/>
        <w:adjustRightInd/>
        <w:spacing w:after="0"/>
        <w:textAlignment w:val="auto"/>
        <w:rPr>
          <w:rFonts w:ascii="Arial" w:hAnsi="Arial" w:cs="Arial"/>
          <w:lang w:eastAsia="x-none"/>
        </w:rPr>
      </w:pPr>
      <w:r w:rsidRPr="00ED54FD">
        <w:rPr>
          <w:rFonts w:ascii="Arial" w:hAnsi="Arial" w:cs="Arial"/>
          <w:lang w:eastAsia="x-none"/>
        </w:rPr>
        <w:t xml:space="preserve">UE power consumption in NB-IoT and eMTC </w:t>
      </w:r>
    </w:p>
    <w:p w14:paraId="16BDF201" w14:textId="77777777" w:rsidR="002E4E15" w:rsidRPr="00ED54FD" w:rsidRDefault="002E4E15" w:rsidP="006B66DB">
      <w:pPr>
        <w:numPr>
          <w:ilvl w:val="0"/>
          <w:numId w:val="13"/>
        </w:numPr>
        <w:overflowPunct/>
        <w:autoSpaceDE/>
        <w:autoSpaceDN/>
        <w:adjustRightInd/>
        <w:spacing w:after="0"/>
        <w:textAlignment w:val="auto"/>
        <w:rPr>
          <w:rFonts w:ascii="Arial" w:hAnsi="Arial" w:cs="Arial"/>
          <w:lang w:eastAsia="x-none"/>
        </w:rPr>
      </w:pPr>
      <w:r w:rsidRPr="00ED54FD">
        <w:rPr>
          <w:rFonts w:ascii="Arial" w:hAnsi="Arial" w:cs="Arial"/>
          <w:lang w:eastAsia="x-none"/>
        </w:rPr>
        <w:t>Accuracy of satellite location tracking</w:t>
      </w:r>
    </w:p>
    <w:p w14:paraId="0FF9BB13" w14:textId="77777777" w:rsidR="002E4E15" w:rsidRPr="00ED54FD" w:rsidRDefault="002E4E15" w:rsidP="006B66DB">
      <w:pPr>
        <w:numPr>
          <w:ilvl w:val="0"/>
          <w:numId w:val="13"/>
        </w:numPr>
        <w:overflowPunct/>
        <w:autoSpaceDE/>
        <w:autoSpaceDN/>
        <w:adjustRightInd/>
        <w:spacing w:after="0"/>
        <w:textAlignment w:val="auto"/>
        <w:rPr>
          <w:rFonts w:ascii="Arial" w:hAnsi="Arial" w:cs="Arial"/>
          <w:lang w:eastAsia="x-none"/>
        </w:rPr>
      </w:pPr>
      <w:r w:rsidRPr="00ED54FD">
        <w:rPr>
          <w:rFonts w:ascii="Arial" w:hAnsi="Arial" w:cs="Arial"/>
          <w:lang w:eastAsia="x-none"/>
        </w:rPr>
        <w:t>PRACH congestion</w:t>
      </w:r>
    </w:p>
    <w:p w14:paraId="7A8A8FE8" w14:textId="77777777" w:rsidR="002E4E15" w:rsidRPr="00ED54FD" w:rsidRDefault="002E4E15" w:rsidP="002E4E15">
      <w:pPr>
        <w:rPr>
          <w:rFonts w:ascii="Arial" w:hAnsi="Arial" w:cs="Arial"/>
          <w:lang w:eastAsia="x-none"/>
        </w:rPr>
      </w:pPr>
    </w:p>
    <w:p w14:paraId="43625F13" w14:textId="77777777" w:rsidR="002E4E15" w:rsidRPr="00ED54FD" w:rsidRDefault="002E4E15" w:rsidP="002E4E15">
      <w:pPr>
        <w:rPr>
          <w:rFonts w:ascii="Arial" w:hAnsi="Arial" w:cs="Arial"/>
          <w:lang w:eastAsia="x-none"/>
        </w:rPr>
      </w:pPr>
      <w:r w:rsidRPr="00ED54FD">
        <w:rPr>
          <w:rFonts w:ascii="Arial" w:hAnsi="Arial" w:cs="Arial"/>
          <w:lang w:eastAsia="x-none"/>
        </w:rPr>
        <w:t xml:space="preserve">Study the UE pre-compensation of satellite delay during long UL transmission on (N)PUSCH in NB-IoT and eMTC. </w:t>
      </w:r>
    </w:p>
    <w:p w14:paraId="2FE6440E" w14:textId="77777777" w:rsidR="002E4E15" w:rsidRPr="00ED54FD" w:rsidRDefault="002E4E15" w:rsidP="002E4E15">
      <w:pPr>
        <w:rPr>
          <w:rFonts w:ascii="Arial" w:hAnsi="Arial" w:cs="Arial"/>
          <w:lang w:eastAsia="x-none"/>
        </w:rPr>
      </w:pPr>
    </w:p>
    <w:p w14:paraId="7C8D062B" w14:textId="77777777" w:rsidR="002E4E15" w:rsidRPr="00ED54FD" w:rsidRDefault="002E4E15" w:rsidP="002E4E15">
      <w:pPr>
        <w:rPr>
          <w:rFonts w:ascii="Arial" w:hAnsi="Arial" w:cs="Arial"/>
          <w:lang w:eastAsia="x-none"/>
        </w:rPr>
      </w:pPr>
      <w:r w:rsidRPr="00ED54FD">
        <w:rPr>
          <w:rFonts w:ascii="Arial" w:hAnsi="Arial" w:cs="Arial"/>
          <w:lang w:eastAsia="x-none"/>
        </w:rPr>
        <w:t>Study the UE pre-compensation of satellite delay and Doppler during long UL transmission on PRACH in NB-IoT and eMTC.</w:t>
      </w:r>
    </w:p>
    <w:p w14:paraId="49328F0A" w14:textId="77777777" w:rsidR="002E4E15" w:rsidRPr="00ED54FD" w:rsidRDefault="002E4E15" w:rsidP="002E4E15">
      <w:pPr>
        <w:rPr>
          <w:rFonts w:ascii="Arial" w:hAnsi="Arial" w:cs="Arial"/>
          <w:lang w:eastAsia="x-none"/>
        </w:rPr>
      </w:pPr>
    </w:p>
    <w:p w14:paraId="0E6608E8" w14:textId="77777777" w:rsidR="002E4E15" w:rsidRPr="00ED54FD" w:rsidRDefault="002E4E15" w:rsidP="002E4E15">
      <w:pPr>
        <w:rPr>
          <w:rFonts w:ascii="Arial" w:hAnsi="Arial" w:cs="Arial"/>
          <w:lang w:eastAsia="x-none"/>
        </w:rPr>
      </w:pPr>
      <w:r w:rsidRPr="00ED54FD">
        <w:rPr>
          <w:rFonts w:ascii="Arial" w:hAnsi="Arial" w:cs="Arial"/>
          <w:lang w:eastAsia="x-none"/>
        </w:rPr>
        <w:t>Study the UE pre-compensation of satellite Doppler shift during long UL transmission on (N)PUSCH in NB-IoT and eMTC.</w:t>
      </w:r>
    </w:p>
    <w:p w14:paraId="0B535461" w14:textId="77777777" w:rsidR="002E4E15" w:rsidRDefault="002E4E15" w:rsidP="00BE3D1F">
      <w:pPr>
        <w:tabs>
          <w:tab w:val="left" w:pos="567"/>
        </w:tabs>
        <w:overflowPunct/>
        <w:autoSpaceDE/>
        <w:autoSpaceDN/>
        <w:snapToGrid w:val="0"/>
        <w:spacing w:after="0"/>
        <w:textAlignment w:val="auto"/>
        <w:rPr>
          <w:rFonts w:ascii="Arial" w:hAnsi="Arial" w:cs="Arial"/>
          <w:lang w:eastAsia="ja-JP"/>
        </w:rPr>
      </w:pPr>
    </w:p>
    <w:p w14:paraId="16D8C4EA" w14:textId="7029CA85" w:rsidR="002E4E15" w:rsidRPr="002E4E15" w:rsidRDefault="002E4E15" w:rsidP="00BE3D1F">
      <w:pPr>
        <w:tabs>
          <w:tab w:val="left" w:pos="567"/>
        </w:tabs>
        <w:overflowPunct/>
        <w:autoSpaceDE/>
        <w:autoSpaceDN/>
        <w:snapToGrid w:val="0"/>
        <w:spacing w:after="0"/>
        <w:textAlignment w:val="auto"/>
        <w:rPr>
          <w:rFonts w:ascii="Arial" w:hAnsi="Arial" w:cs="Arial"/>
          <w:u w:val="single"/>
          <w:lang w:eastAsia="ja-JP"/>
        </w:rPr>
      </w:pPr>
      <w:r w:rsidRPr="002E4E15">
        <w:rPr>
          <w:rFonts w:ascii="Arial" w:hAnsi="Arial" w:cs="Arial"/>
          <w:u w:val="single"/>
          <w:lang w:eastAsia="ja-JP"/>
        </w:rPr>
        <w:t>Agreements on “Timing relationship enhancements”</w:t>
      </w:r>
    </w:p>
    <w:p w14:paraId="223E47C2" w14:textId="77777777" w:rsidR="002E4E15" w:rsidRPr="00ED54FD" w:rsidRDefault="002E4E15" w:rsidP="002E4E15">
      <w:pPr>
        <w:rPr>
          <w:rFonts w:ascii="Arial" w:hAnsi="Arial" w:cs="Arial"/>
          <w:lang w:eastAsia="x-none"/>
        </w:rPr>
      </w:pPr>
    </w:p>
    <w:p w14:paraId="3963E794" w14:textId="7041AAB1" w:rsidR="002E4E15" w:rsidRPr="00ED54FD" w:rsidRDefault="002E4E15" w:rsidP="002E4E15">
      <w:pPr>
        <w:rPr>
          <w:rFonts w:ascii="Arial" w:hAnsi="Arial" w:cs="Arial"/>
          <w:lang w:eastAsia="x-none"/>
        </w:rPr>
      </w:pPr>
      <w:r w:rsidRPr="00ED54FD">
        <w:rPr>
          <w:rFonts w:ascii="Arial" w:hAnsi="Arial" w:cs="Arial"/>
          <w:lang w:eastAsia="x-none"/>
        </w:rPr>
        <w:t xml:space="preserve">For NB-IoT over NTN, at least the following timing relationships need to be studied individually for checking whether enhancement is necessary and beneficial: </w:t>
      </w:r>
    </w:p>
    <w:p w14:paraId="48B7DD06" w14:textId="77777777" w:rsidR="002E4E15" w:rsidRPr="00ED54FD" w:rsidRDefault="002E4E15" w:rsidP="006B66DB">
      <w:pPr>
        <w:numPr>
          <w:ilvl w:val="0"/>
          <w:numId w:val="14"/>
        </w:numPr>
        <w:overflowPunct/>
        <w:autoSpaceDE/>
        <w:autoSpaceDN/>
        <w:adjustRightInd/>
        <w:spacing w:after="0"/>
        <w:textAlignment w:val="auto"/>
        <w:rPr>
          <w:rFonts w:ascii="Arial" w:hAnsi="Arial" w:cs="Arial"/>
          <w:lang w:eastAsia="x-none"/>
        </w:rPr>
      </w:pPr>
      <w:r w:rsidRPr="00ED54FD">
        <w:rPr>
          <w:rFonts w:ascii="Arial" w:hAnsi="Arial" w:cs="Arial"/>
          <w:lang w:eastAsia="x-none"/>
        </w:rPr>
        <w:t xml:space="preserve">NPDCCH to NPUSCH format 1 </w:t>
      </w:r>
    </w:p>
    <w:p w14:paraId="50A71B3A" w14:textId="77777777" w:rsidR="002E4E15" w:rsidRPr="00ED54FD" w:rsidRDefault="002E4E15" w:rsidP="006B66DB">
      <w:pPr>
        <w:numPr>
          <w:ilvl w:val="0"/>
          <w:numId w:val="14"/>
        </w:numPr>
        <w:overflowPunct/>
        <w:autoSpaceDE/>
        <w:autoSpaceDN/>
        <w:adjustRightInd/>
        <w:spacing w:after="0"/>
        <w:textAlignment w:val="auto"/>
        <w:rPr>
          <w:rFonts w:ascii="Arial" w:hAnsi="Arial" w:cs="Arial"/>
          <w:lang w:eastAsia="x-none"/>
        </w:rPr>
      </w:pPr>
      <w:r w:rsidRPr="00ED54FD">
        <w:rPr>
          <w:rFonts w:ascii="Arial" w:hAnsi="Arial" w:cs="Arial"/>
          <w:lang w:eastAsia="x-none"/>
        </w:rPr>
        <w:t xml:space="preserve">RAR grant to NPUSCH format 1 </w:t>
      </w:r>
    </w:p>
    <w:p w14:paraId="35CC5710" w14:textId="77777777" w:rsidR="002E4E15" w:rsidRPr="00ED54FD" w:rsidRDefault="002E4E15" w:rsidP="006B66DB">
      <w:pPr>
        <w:numPr>
          <w:ilvl w:val="0"/>
          <w:numId w:val="14"/>
        </w:numPr>
        <w:overflowPunct/>
        <w:autoSpaceDE/>
        <w:autoSpaceDN/>
        <w:adjustRightInd/>
        <w:spacing w:after="0"/>
        <w:textAlignment w:val="auto"/>
        <w:rPr>
          <w:rFonts w:ascii="Arial" w:hAnsi="Arial" w:cs="Arial"/>
          <w:lang w:eastAsia="x-none"/>
        </w:rPr>
      </w:pPr>
      <w:r w:rsidRPr="00ED54FD">
        <w:rPr>
          <w:rFonts w:ascii="Arial" w:hAnsi="Arial" w:cs="Arial"/>
          <w:lang w:eastAsia="x-none"/>
        </w:rPr>
        <w:t xml:space="preserve">NPDSCH to HARQ-ACK on NPUSCH format 2 </w:t>
      </w:r>
    </w:p>
    <w:p w14:paraId="7B34D63A" w14:textId="77777777" w:rsidR="002E4E15" w:rsidRPr="00ED54FD" w:rsidRDefault="002E4E15" w:rsidP="006B66DB">
      <w:pPr>
        <w:numPr>
          <w:ilvl w:val="0"/>
          <w:numId w:val="14"/>
        </w:numPr>
        <w:overflowPunct/>
        <w:autoSpaceDE/>
        <w:autoSpaceDN/>
        <w:adjustRightInd/>
        <w:spacing w:after="0"/>
        <w:textAlignment w:val="auto"/>
        <w:rPr>
          <w:rFonts w:ascii="Arial" w:hAnsi="Arial" w:cs="Arial"/>
          <w:lang w:eastAsia="x-none"/>
        </w:rPr>
      </w:pPr>
      <w:r w:rsidRPr="00ED54FD">
        <w:rPr>
          <w:rFonts w:ascii="Arial" w:hAnsi="Arial" w:cs="Arial"/>
          <w:lang w:eastAsia="x-none"/>
        </w:rPr>
        <w:t xml:space="preserve">NPDCCH order to NPRACH </w:t>
      </w:r>
    </w:p>
    <w:p w14:paraId="350B71F9" w14:textId="77777777" w:rsidR="002E4E15" w:rsidRPr="00ED54FD" w:rsidRDefault="002E4E15" w:rsidP="006B66DB">
      <w:pPr>
        <w:numPr>
          <w:ilvl w:val="0"/>
          <w:numId w:val="14"/>
        </w:numPr>
        <w:overflowPunct/>
        <w:autoSpaceDE/>
        <w:autoSpaceDN/>
        <w:adjustRightInd/>
        <w:spacing w:after="0"/>
        <w:textAlignment w:val="auto"/>
        <w:rPr>
          <w:rFonts w:ascii="Arial" w:hAnsi="Arial" w:cs="Arial"/>
          <w:lang w:eastAsia="x-none"/>
        </w:rPr>
      </w:pPr>
      <w:r w:rsidRPr="00ED54FD">
        <w:rPr>
          <w:rFonts w:ascii="Arial" w:hAnsi="Arial" w:cs="Arial"/>
          <w:lang w:eastAsia="x-none"/>
        </w:rPr>
        <w:t>Timing advance command activation</w:t>
      </w:r>
    </w:p>
    <w:p w14:paraId="13201D86" w14:textId="77777777" w:rsidR="002E4E15" w:rsidRPr="00ED54FD" w:rsidRDefault="002E4E15" w:rsidP="006B66DB">
      <w:pPr>
        <w:numPr>
          <w:ilvl w:val="0"/>
          <w:numId w:val="14"/>
        </w:numPr>
        <w:overflowPunct/>
        <w:autoSpaceDE/>
        <w:autoSpaceDN/>
        <w:adjustRightInd/>
        <w:spacing w:after="0"/>
        <w:textAlignment w:val="auto"/>
        <w:rPr>
          <w:rFonts w:ascii="Arial" w:hAnsi="Arial" w:cs="Arial"/>
          <w:lang w:eastAsia="x-none"/>
        </w:rPr>
      </w:pPr>
      <w:r w:rsidRPr="00ED54FD">
        <w:rPr>
          <w:rFonts w:ascii="Arial" w:hAnsi="Arial" w:cs="Arial"/>
          <w:lang w:eastAsia="x-none"/>
        </w:rPr>
        <w:t>FFS: Other NB-IoT timing relationships</w:t>
      </w:r>
    </w:p>
    <w:p w14:paraId="52195CC5" w14:textId="77777777" w:rsidR="002E4E15" w:rsidRPr="00ED54FD" w:rsidRDefault="002E4E15" w:rsidP="002E4E15">
      <w:pPr>
        <w:rPr>
          <w:rFonts w:ascii="Arial" w:hAnsi="Arial" w:cs="Arial"/>
          <w:lang w:eastAsia="x-none"/>
        </w:rPr>
      </w:pPr>
    </w:p>
    <w:p w14:paraId="1619EA56" w14:textId="77777777" w:rsidR="002E4E15" w:rsidRPr="00ED54FD" w:rsidRDefault="002E4E15" w:rsidP="002E4E15">
      <w:pPr>
        <w:rPr>
          <w:rFonts w:ascii="Arial" w:hAnsi="Arial" w:cs="Arial"/>
          <w:lang w:val="en-US" w:eastAsia="x-none"/>
        </w:rPr>
      </w:pPr>
      <w:r w:rsidRPr="00ED54FD">
        <w:rPr>
          <w:rFonts w:ascii="Arial" w:hAnsi="Arial" w:cs="Arial"/>
          <w:lang w:val="en-US" w:eastAsia="x-none"/>
        </w:rPr>
        <w:t>For eMTC over NTN, at least the following timing relationships can be studied individually for checking whether enhancement is necessary and beneficial:</w:t>
      </w:r>
    </w:p>
    <w:p w14:paraId="7B3FA0CF"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lastRenderedPageBreak/>
        <w:t xml:space="preserve">MPDCCH to PUSCH </w:t>
      </w:r>
    </w:p>
    <w:p w14:paraId="53090E8C"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 xml:space="preserve">RAR grant to PUSCH </w:t>
      </w:r>
    </w:p>
    <w:p w14:paraId="1D7FF9B0"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 xml:space="preserve">PDCCH order to PRACH </w:t>
      </w:r>
    </w:p>
    <w:p w14:paraId="519A8CD5"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 xml:space="preserve">MPDCCH to scheduled uplink SPS </w:t>
      </w:r>
    </w:p>
    <w:p w14:paraId="3119B48D"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 xml:space="preserve">PUSCH to HARQ-ACK on PUCCH </w:t>
      </w:r>
    </w:p>
    <w:p w14:paraId="423051A6"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 xml:space="preserve">CSI reference resource timing </w:t>
      </w:r>
    </w:p>
    <w:p w14:paraId="52B931A2"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 xml:space="preserve">MPDCCH to aperiodic SRS </w:t>
      </w:r>
    </w:p>
    <w:p w14:paraId="25B1F602"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Timing advance command activation</w:t>
      </w:r>
    </w:p>
    <w:p w14:paraId="3737829E" w14:textId="77777777" w:rsidR="002E4E15" w:rsidRPr="00ED54FD" w:rsidRDefault="002E4E15" w:rsidP="006B66DB">
      <w:pPr>
        <w:numPr>
          <w:ilvl w:val="0"/>
          <w:numId w:val="15"/>
        </w:numPr>
        <w:overflowPunct/>
        <w:autoSpaceDE/>
        <w:autoSpaceDN/>
        <w:adjustRightInd/>
        <w:spacing w:after="0"/>
        <w:textAlignment w:val="auto"/>
        <w:rPr>
          <w:rFonts w:ascii="Arial" w:hAnsi="Arial" w:cs="Arial"/>
          <w:b/>
          <w:bCs/>
          <w:lang w:val="en-US" w:eastAsia="x-none"/>
        </w:rPr>
      </w:pPr>
      <w:r w:rsidRPr="00ED54FD">
        <w:rPr>
          <w:rFonts w:ascii="Arial" w:hAnsi="Arial" w:cs="Arial"/>
          <w:lang w:val="en-US" w:eastAsia="x-none"/>
        </w:rPr>
        <w:t>FFS: Other eMTC timing relationships</w:t>
      </w:r>
    </w:p>
    <w:p w14:paraId="679AC3B5" w14:textId="77777777" w:rsidR="002E4E15" w:rsidRPr="00ED54FD" w:rsidRDefault="002E4E15" w:rsidP="002E4E15">
      <w:pPr>
        <w:rPr>
          <w:rFonts w:ascii="Arial" w:hAnsi="Arial" w:cs="Arial"/>
          <w:lang w:eastAsia="x-none"/>
        </w:rPr>
      </w:pPr>
    </w:p>
    <w:p w14:paraId="0396F52A" w14:textId="77777777" w:rsidR="002E4E15" w:rsidRPr="00ED54FD" w:rsidRDefault="002E4E15" w:rsidP="002E4E15">
      <w:pPr>
        <w:rPr>
          <w:rFonts w:ascii="Arial" w:hAnsi="Arial" w:cs="Arial"/>
          <w:lang w:val="en-US" w:eastAsia="x-none"/>
        </w:rPr>
      </w:pPr>
      <w:r w:rsidRPr="00ED54FD">
        <w:rPr>
          <w:rFonts w:ascii="Arial" w:hAnsi="Arial" w:cs="Arial"/>
          <w:lang w:val="en-US" w:eastAsia="x-none"/>
        </w:rPr>
        <w:t xml:space="preserve">Identify IoT-NTN configurations needing activation/de-activation via MAC CE and their timing relationships. </w:t>
      </w:r>
    </w:p>
    <w:p w14:paraId="172E4665" w14:textId="77777777" w:rsidR="002E4E15" w:rsidRPr="00ED54FD" w:rsidRDefault="002E4E15" w:rsidP="002E4E15">
      <w:pPr>
        <w:rPr>
          <w:rFonts w:ascii="Arial" w:hAnsi="Arial" w:cs="Arial"/>
          <w:lang w:val="en-US" w:eastAsia="x-none"/>
        </w:rPr>
      </w:pPr>
      <w:r w:rsidRPr="00ED54FD">
        <w:rPr>
          <w:rFonts w:ascii="Arial" w:hAnsi="Arial" w:cs="Arial"/>
          <w:lang w:val="en-US" w:eastAsia="x-none"/>
        </w:rPr>
        <w:t>Study the impact of large RTD (which impacts TA) on HD-FDD UL-DL timing relationships and check whether enhancement is necessary and beneficial.</w:t>
      </w:r>
    </w:p>
    <w:p w14:paraId="5E98631D" w14:textId="77777777" w:rsidR="002E4E15" w:rsidRPr="00ED54FD" w:rsidRDefault="002E4E15" w:rsidP="002E4E15">
      <w:pPr>
        <w:rPr>
          <w:rFonts w:ascii="Arial" w:hAnsi="Arial" w:cs="Arial"/>
          <w:lang w:eastAsia="x-none"/>
        </w:rPr>
      </w:pPr>
      <w:bookmarkStart w:id="0" w:name="_Hlk63428477"/>
      <w:r w:rsidRPr="00ED54FD">
        <w:rPr>
          <w:rFonts w:ascii="Arial" w:hAnsi="Arial" w:cs="Arial"/>
          <w:lang w:eastAsia="x-none"/>
        </w:rPr>
        <w:t>Study the impact on any timing relationships for IoT-NTN due to the need to perform GNSS measurements for time and frequency synchronization</w:t>
      </w:r>
    </w:p>
    <w:bookmarkEnd w:id="0"/>
    <w:p w14:paraId="73CFDB8B" w14:textId="77777777" w:rsidR="002E4E15" w:rsidRDefault="002E4E15" w:rsidP="00BE3D1F">
      <w:pPr>
        <w:tabs>
          <w:tab w:val="left" w:pos="567"/>
        </w:tabs>
        <w:overflowPunct/>
        <w:autoSpaceDE/>
        <w:autoSpaceDN/>
        <w:snapToGrid w:val="0"/>
        <w:spacing w:after="0"/>
        <w:textAlignment w:val="auto"/>
        <w:rPr>
          <w:rFonts w:ascii="Arial" w:hAnsi="Arial" w:cs="Arial"/>
          <w:lang w:eastAsia="ja-JP"/>
        </w:rPr>
      </w:pPr>
    </w:p>
    <w:p w14:paraId="0E4B33D3" w14:textId="6DB5D596" w:rsidR="002E4E15" w:rsidRPr="00ED54FD" w:rsidRDefault="002E4E15" w:rsidP="00BE3D1F">
      <w:pPr>
        <w:tabs>
          <w:tab w:val="left" w:pos="567"/>
        </w:tabs>
        <w:overflowPunct/>
        <w:autoSpaceDE/>
        <w:autoSpaceDN/>
        <w:snapToGrid w:val="0"/>
        <w:spacing w:after="0"/>
        <w:textAlignment w:val="auto"/>
        <w:rPr>
          <w:rFonts w:ascii="Arial" w:hAnsi="Arial" w:cs="Arial"/>
          <w:sz w:val="22"/>
          <w:u w:val="single"/>
          <w:lang w:eastAsia="ja-JP"/>
        </w:rPr>
      </w:pPr>
      <w:r w:rsidRPr="00ED54FD">
        <w:rPr>
          <w:rFonts w:ascii="Arial" w:hAnsi="Arial" w:cs="Arial"/>
          <w:sz w:val="22"/>
          <w:u w:val="single"/>
          <w:lang w:eastAsia="ja-JP"/>
        </w:rPr>
        <w:t>Agreements on “Enhancements on HARQ”</w:t>
      </w:r>
    </w:p>
    <w:p w14:paraId="1506F6EA" w14:textId="77777777" w:rsidR="002E4E15" w:rsidRDefault="002E4E15" w:rsidP="00BE3D1F">
      <w:pPr>
        <w:tabs>
          <w:tab w:val="left" w:pos="567"/>
        </w:tabs>
        <w:overflowPunct/>
        <w:autoSpaceDE/>
        <w:autoSpaceDN/>
        <w:snapToGrid w:val="0"/>
        <w:spacing w:after="0"/>
        <w:textAlignment w:val="auto"/>
        <w:rPr>
          <w:rFonts w:ascii="Arial" w:hAnsi="Arial" w:cs="Arial"/>
          <w:lang w:eastAsia="ja-JP"/>
        </w:rPr>
      </w:pPr>
    </w:p>
    <w:p w14:paraId="48390999" w14:textId="77777777" w:rsidR="00ED54FD" w:rsidRPr="00ED54FD" w:rsidRDefault="00ED54FD" w:rsidP="002E4E15">
      <w:pPr>
        <w:rPr>
          <w:rFonts w:ascii="Arial" w:hAnsi="Arial" w:cs="Arial"/>
          <w:lang w:eastAsia="x-none"/>
        </w:rPr>
      </w:pPr>
    </w:p>
    <w:p w14:paraId="1A5B7400" w14:textId="77777777" w:rsidR="002E4E15" w:rsidRPr="00ED54FD" w:rsidRDefault="002E4E15" w:rsidP="002E4E15">
      <w:pPr>
        <w:rPr>
          <w:rFonts w:ascii="Arial" w:hAnsi="Arial" w:cs="Arial"/>
          <w:lang w:eastAsia="x-none"/>
        </w:rPr>
      </w:pPr>
      <w:r w:rsidRPr="00ED54FD">
        <w:rPr>
          <w:rFonts w:ascii="Arial" w:hAnsi="Arial" w:cs="Arial"/>
          <w:lang w:eastAsia="x-none"/>
        </w:rPr>
        <w:t>Study further the potential benefits and/or drawbacks of increasing the number of HARQ processes on throughput, latency, power consumption and complexity</w:t>
      </w:r>
    </w:p>
    <w:p w14:paraId="417DDC92" w14:textId="77777777" w:rsidR="002E4E15" w:rsidRPr="00ED54FD" w:rsidRDefault="002E4E15" w:rsidP="002E4E15">
      <w:pPr>
        <w:rPr>
          <w:rFonts w:ascii="Arial" w:hAnsi="Arial" w:cs="Arial"/>
          <w:lang w:eastAsia="x-none"/>
        </w:rPr>
      </w:pPr>
    </w:p>
    <w:p w14:paraId="1A71EE3B" w14:textId="77777777" w:rsidR="002E4E15" w:rsidRPr="00ED54FD" w:rsidRDefault="002E4E15" w:rsidP="006B66DB">
      <w:pPr>
        <w:numPr>
          <w:ilvl w:val="0"/>
          <w:numId w:val="16"/>
        </w:numPr>
        <w:overflowPunct/>
        <w:autoSpaceDE/>
        <w:autoSpaceDN/>
        <w:adjustRightInd/>
        <w:spacing w:after="0"/>
        <w:textAlignment w:val="auto"/>
        <w:rPr>
          <w:rFonts w:ascii="Arial" w:hAnsi="Arial" w:cs="Arial"/>
          <w:lang w:eastAsia="x-none"/>
        </w:rPr>
      </w:pPr>
      <w:r w:rsidRPr="00ED54FD">
        <w:rPr>
          <w:rFonts w:ascii="Arial" w:hAnsi="Arial" w:cs="Arial"/>
          <w:lang w:eastAsia="x-none"/>
        </w:rPr>
        <w:t>For NTN, further study potential benefits and/or drawbacks of disabling HARQ feedback for NB-IoT.</w:t>
      </w:r>
    </w:p>
    <w:p w14:paraId="1FCD0EC6" w14:textId="77777777" w:rsidR="002E4E15" w:rsidRPr="00ED54FD" w:rsidRDefault="002E4E15" w:rsidP="006B66DB">
      <w:pPr>
        <w:numPr>
          <w:ilvl w:val="0"/>
          <w:numId w:val="16"/>
        </w:numPr>
        <w:overflowPunct/>
        <w:autoSpaceDE/>
        <w:autoSpaceDN/>
        <w:adjustRightInd/>
        <w:spacing w:after="0"/>
        <w:textAlignment w:val="auto"/>
        <w:rPr>
          <w:rFonts w:ascii="Arial" w:hAnsi="Arial" w:cs="Arial"/>
          <w:lang w:eastAsia="x-none"/>
        </w:rPr>
      </w:pPr>
      <w:r w:rsidRPr="00ED54FD">
        <w:rPr>
          <w:rFonts w:ascii="Arial" w:hAnsi="Arial" w:cs="Arial"/>
          <w:lang w:eastAsia="x-none"/>
        </w:rPr>
        <w:t>For NTN, further study potential benefits and/or drawbacks of disabling HARQ feedback for eMTC.</w:t>
      </w:r>
    </w:p>
    <w:p w14:paraId="18BC8465" w14:textId="77777777" w:rsidR="002E4E15" w:rsidRPr="00ED54FD" w:rsidRDefault="002E4E15" w:rsidP="002E4E15">
      <w:pPr>
        <w:rPr>
          <w:rFonts w:ascii="Arial" w:hAnsi="Arial" w:cs="Arial"/>
          <w:lang w:eastAsia="x-none"/>
        </w:rPr>
      </w:pPr>
    </w:p>
    <w:p w14:paraId="2C153DAA" w14:textId="77777777" w:rsidR="002E4E15" w:rsidRPr="00ED54FD" w:rsidRDefault="002E4E15" w:rsidP="002E4E15">
      <w:pPr>
        <w:rPr>
          <w:rFonts w:ascii="Arial" w:hAnsi="Arial" w:cs="Arial"/>
          <w:lang w:eastAsia="x-none"/>
        </w:rPr>
      </w:pPr>
      <w:r w:rsidRPr="00ED54FD">
        <w:rPr>
          <w:rFonts w:ascii="Arial" w:hAnsi="Arial" w:cs="Arial"/>
          <w:lang w:eastAsia="x-none"/>
        </w:rPr>
        <w:t xml:space="preserve">In relation to HARQ operation in NTN IoT, further study at least </w:t>
      </w:r>
    </w:p>
    <w:p w14:paraId="45EB6F2F"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The necessity, potential benefits and drawbacks of any other potential HARQ feedback mechanisms</w:t>
      </w:r>
    </w:p>
    <w:p w14:paraId="74154266"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The necessity, potential benefits and drawbacks of reduced PDCCH monitoring</w:t>
      </w:r>
    </w:p>
    <w:p w14:paraId="6EA14B92"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The necessity, potential benefits and drawbacks of coverage enhancements</w:t>
      </w:r>
    </w:p>
    <w:p w14:paraId="3CDD1E72"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The necessity, potential benefits and drawbacks of uplink transmission gaps with multiple HARQ processes</w:t>
      </w:r>
    </w:p>
    <w:p w14:paraId="09E5BF61"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 xml:space="preserve">The necessity, potential benefits and drawbacks of maintaining HARQ process continuity in serving cell change </w:t>
      </w:r>
    </w:p>
    <w:p w14:paraId="4DEB960C"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The necessity, potential benefits and drawbacks of multiple Transport Blocks scheduling</w:t>
      </w:r>
    </w:p>
    <w:p w14:paraId="61E831D5"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The necessity, potential benefits and drawbacks of throughput enhancements</w:t>
      </w:r>
    </w:p>
    <w:p w14:paraId="23CCB2AA" w14:textId="77777777" w:rsidR="002E4E15" w:rsidRPr="00ED54FD" w:rsidRDefault="002E4E15" w:rsidP="006B66DB">
      <w:pPr>
        <w:numPr>
          <w:ilvl w:val="1"/>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FFS: Whether target throughput in NTN will be the same as target throughput in terrestrial networks</w:t>
      </w:r>
    </w:p>
    <w:p w14:paraId="7EEEE804" w14:textId="77777777" w:rsidR="002E4E15" w:rsidRPr="00ED54FD" w:rsidRDefault="002E4E15" w:rsidP="002E4E15">
      <w:pPr>
        <w:rPr>
          <w:rFonts w:ascii="Arial" w:hAnsi="Arial" w:cs="Arial"/>
          <w:lang w:eastAsia="x-none"/>
        </w:rPr>
      </w:pPr>
    </w:p>
    <w:p w14:paraId="023E3CF0" w14:textId="77777777" w:rsidR="002E4E15" w:rsidRPr="00ED54FD" w:rsidRDefault="002E4E15" w:rsidP="002E4E15">
      <w:pPr>
        <w:rPr>
          <w:rFonts w:ascii="Arial" w:hAnsi="Arial" w:cs="Arial"/>
          <w:lang w:eastAsia="x-none"/>
        </w:rPr>
      </w:pPr>
      <w:r w:rsidRPr="00ED54FD">
        <w:rPr>
          <w:rFonts w:ascii="Arial" w:hAnsi="Arial" w:cs="Arial"/>
          <w:lang w:eastAsia="zh-CN"/>
        </w:rPr>
        <w:t>The motivation for introducing HARQ enhancements in NR NTN needs further consideration for HARQ enhancements in NTN IoT. Capture the following in the TR:</w:t>
      </w:r>
    </w:p>
    <w:p w14:paraId="28B4711F" w14:textId="77777777" w:rsidR="002E4E15" w:rsidRPr="00ED54FD" w:rsidRDefault="002E4E15" w:rsidP="006B66DB">
      <w:pPr>
        <w:numPr>
          <w:ilvl w:val="0"/>
          <w:numId w:val="18"/>
        </w:numPr>
        <w:overflowPunct/>
        <w:autoSpaceDE/>
        <w:autoSpaceDN/>
        <w:adjustRightInd/>
        <w:spacing w:after="0"/>
        <w:textAlignment w:val="auto"/>
        <w:rPr>
          <w:rFonts w:ascii="Arial" w:hAnsi="Arial" w:cs="Arial"/>
          <w:lang w:eastAsia="zh-CN"/>
        </w:rPr>
      </w:pPr>
      <w:r w:rsidRPr="00ED54FD">
        <w:rPr>
          <w:rFonts w:ascii="Arial" w:hAnsi="Arial" w:cs="Arial"/>
          <w:lang w:eastAsia="zh-CN"/>
        </w:rPr>
        <w:t>For NTN IoT, potential HARQ enhancements need to consider the main characteristics of an IoT device, which are low complexity, low cost, low power consumption and low throughput, and key requirements of IoT services which are extended coverage, delay-tolerant and infrequent data transmissions, and support of massive communications.  </w:t>
      </w:r>
    </w:p>
    <w:p w14:paraId="2D647301" w14:textId="77777777" w:rsidR="002E4E15" w:rsidRPr="00ED54FD" w:rsidRDefault="002E4E15" w:rsidP="006B66DB">
      <w:pPr>
        <w:numPr>
          <w:ilvl w:val="0"/>
          <w:numId w:val="18"/>
        </w:numPr>
        <w:overflowPunct/>
        <w:autoSpaceDE/>
        <w:autoSpaceDN/>
        <w:adjustRightInd/>
        <w:spacing w:after="0"/>
        <w:textAlignment w:val="auto"/>
        <w:rPr>
          <w:rFonts w:ascii="Arial" w:hAnsi="Arial" w:cs="Arial"/>
          <w:lang w:eastAsia="zh-CN"/>
        </w:rPr>
      </w:pPr>
      <w:r w:rsidRPr="00ED54FD">
        <w:rPr>
          <w:rFonts w:ascii="Arial" w:hAnsi="Arial" w:cs="Arial"/>
          <w:lang w:eastAsia="zh-CN"/>
        </w:rPr>
        <w:t xml:space="preserve">The peak throughput of IoT UEs operating over NTN is not expected to be higher than the peak throughput of IoT UEs operating over TN.   </w:t>
      </w:r>
    </w:p>
    <w:p w14:paraId="73E9A636" w14:textId="77777777" w:rsidR="002E4E15" w:rsidRPr="00ED54FD" w:rsidRDefault="002E4E15" w:rsidP="002E4E15">
      <w:pPr>
        <w:rPr>
          <w:rFonts w:ascii="Arial" w:hAnsi="Arial" w:cs="Arial"/>
          <w:highlight w:val="magenta"/>
          <w:lang w:eastAsia="zh-CN"/>
        </w:rPr>
      </w:pPr>
    </w:p>
    <w:p w14:paraId="6C138B19" w14:textId="77777777" w:rsidR="002E4E15" w:rsidRPr="00ED54FD" w:rsidRDefault="002E4E15" w:rsidP="002E4E15">
      <w:pPr>
        <w:rPr>
          <w:rFonts w:ascii="Arial" w:hAnsi="Arial" w:cs="Arial"/>
          <w:lang w:eastAsia="zh-CN"/>
        </w:rPr>
      </w:pPr>
      <w:r w:rsidRPr="00ED54FD">
        <w:rPr>
          <w:rFonts w:ascii="Arial" w:hAnsi="Arial" w:cs="Arial"/>
          <w:lang w:eastAsia="zh-CN"/>
        </w:rPr>
        <w:t>Further study to identify whether HARQ stalling happens at least in the GEO satellite scenario.</w:t>
      </w:r>
    </w:p>
    <w:p w14:paraId="44CC25C8" w14:textId="77777777" w:rsidR="002E4E15" w:rsidRPr="00ED54FD" w:rsidRDefault="002E4E15" w:rsidP="002E4E15">
      <w:pPr>
        <w:spacing w:before="120" w:after="120"/>
        <w:rPr>
          <w:rFonts w:ascii="Arial" w:hAnsi="Arial" w:cs="Arial"/>
          <w:b/>
          <w:bCs/>
          <w:highlight w:val="yellow"/>
          <w:lang w:eastAsia="zh-CN"/>
        </w:rPr>
      </w:pPr>
    </w:p>
    <w:p w14:paraId="2DB316F2"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lang w:eastAsia="zh-CN"/>
        </w:rPr>
        <w:t xml:space="preserve">Further discuss </w:t>
      </w:r>
      <w:r w:rsidRPr="00ED54FD">
        <w:rPr>
          <w:rFonts w:ascii="Arial" w:hAnsi="Arial" w:cs="Arial"/>
          <w:lang w:eastAsia="x-none"/>
        </w:rPr>
        <w:t xml:space="preserve">the potential benefits and/or drawbacks of </w:t>
      </w:r>
      <w:r w:rsidRPr="00ED54FD">
        <w:rPr>
          <w:rFonts w:ascii="Arial" w:hAnsi="Arial" w:cs="Arial"/>
          <w:lang w:eastAsia="zh-CN"/>
        </w:rPr>
        <w:t>increasing the number of HARQ processes in the UL for NB-IoT and eMTC, and for the analysis consider at least the following for the number of HARQ processes</w:t>
      </w:r>
    </w:p>
    <w:p w14:paraId="4A8408B9" w14:textId="77777777" w:rsidR="002E4E15" w:rsidRPr="00ED54FD" w:rsidRDefault="002E4E15" w:rsidP="006B66DB">
      <w:pPr>
        <w:pStyle w:val="ListParagraph"/>
        <w:numPr>
          <w:ilvl w:val="0"/>
          <w:numId w:val="19"/>
        </w:numPr>
        <w:ind w:leftChars="0"/>
        <w:rPr>
          <w:rFonts w:ascii="Arial" w:hAnsi="Arial" w:cs="Arial"/>
          <w:sz w:val="20"/>
          <w:szCs w:val="20"/>
          <w:lang w:eastAsia="zh-CN"/>
        </w:rPr>
      </w:pPr>
      <w:r w:rsidRPr="00ED54FD">
        <w:rPr>
          <w:rFonts w:ascii="Arial" w:hAnsi="Arial" w:cs="Arial"/>
          <w:sz w:val="20"/>
          <w:szCs w:val="20"/>
          <w:lang w:eastAsia="zh-CN"/>
        </w:rPr>
        <w:t>NB-IoT: 1,2,4</w:t>
      </w:r>
    </w:p>
    <w:p w14:paraId="464F6DA2" w14:textId="77777777" w:rsidR="002E4E15" w:rsidRPr="00ED54FD" w:rsidRDefault="002E4E15" w:rsidP="006B66DB">
      <w:pPr>
        <w:pStyle w:val="ListParagraph"/>
        <w:numPr>
          <w:ilvl w:val="0"/>
          <w:numId w:val="19"/>
        </w:numPr>
        <w:ind w:leftChars="0"/>
        <w:rPr>
          <w:rFonts w:ascii="Arial" w:hAnsi="Arial" w:cs="Arial"/>
          <w:sz w:val="20"/>
          <w:szCs w:val="20"/>
          <w:lang w:eastAsia="zh-CN"/>
        </w:rPr>
      </w:pPr>
      <w:r w:rsidRPr="00ED54FD">
        <w:rPr>
          <w:rFonts w:ascii="Arial" w:hAnsi="Arial" w:cs="Arial"/>
          <w:sz w:val="20"/>
          <w:szCs w:val="20"/>
          <w:lang w:eastAsia="zh-CN"/>
        </w:rPr>
        <w:t>eMTC: 2,4,8,14</w:t>
      </w:r>
    </w:p>
    <w:p w14:paraId="702DC42E"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rPr>
        <w:lastRenderedPageBreak/>
        <w:t>And discuss at least power consumption and peak data rate as performance metrics</w:t>
      </w:r>
    </w:p>
    <w:p w14:paraId="26CBFADE"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rPr>
        <w:t>FFS: Whether to consider DL</w:t>
      </w:r>
    </w:p>
    <w:p w14:paraId="7A63EEB0"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rPr>
        <w:t>Other values for number of HARQ processes below the maximum value can be discussed</w:t>
      </w:r>
    </w:p>
    <w:p w14:paraId="66C8C02F" w14:textId="77777777" w:rsidR="002E4E15" w:rsidRPr="00ED54FD" w:rsidRDefault="002E4E15" w:rsidP="002E4E15">
      <w:pPr>
        <w:rPr>
          <w:rFonts w:ascii="Arial" w:hAnsi="Arial" w:cs="Arial"/>
        </w:rPr>
      </w:pPr>
    </w:p>
    <w:p w14:paraId="3E81BACB" w14:textId="77777777" w:rsidR="002E4E15" w:rsidRPr="00ED54FD" w:rsidRDefault="002E4E15" w:rsidP="002E4E15">
      <w:pPr>
        <w:rPr>
          <w:rFonts w:ascii="Arial" w:hAnsi="Arial" w:cs="Arial"/>
        </w:rPr>
      </w:pPr>
    </w:p>
    <w:p w14:paraId="054692AE"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lang w:eastAsia="zh-CN"/>
        </w:rPr>
        <w:t>Further discuss the potential benefits and/or drawbacks of disabling HARQ feedback for NB-IoT and eMTC, and consider at least the following number of HARQ processes for the analysis</w:t>
      </w:r>
    </w:p>
    <w:p w14:paraId="7F75BF60" w14:textId="77777777" w:rsidR="002E4E15" w:rsidRPr="00ED54FD" w:rsidRDefault="002E4E15" w:rsidP="006B66DB">
      <w:pPr>
        <w:pStyle w:val="ListParagraph"/>
        <w:numPr>
          <w:ilvl w:val="0"/>
          <w:numId w:val="20"/>
        </w:numPr>
        <w:ind w:leftChars="0"/>
        <w:rPr>
          <w:rFonts w:ascii="Arial" w:hAnsi="Arial" w:cs="Arial"/>
          <w:sz w:val="20"/>
          <w:szCs w:val="20"/>
          <w:lang w:eastAsia="zh-CN"/>
        </w:rPr>
      </w:pPr>
      <w:r w:rsidRPr="00ED54FD">
        <w:rPr>
          <w:rFonts w:ascii="Arial" w:hAnsi="Arial" w:cs="Arial"/>
          <w:sz w:val="20"/>
          <w:szCs w:val="20"/>
          <w:lang w:eastAsia="zh-CN"/>
        </w:rPr>
        <w:t xml:space="preserve">NB-IoT: </w:t>
      </w:r>
    </w:p>
    <w:p w14:paraId="633BBF7B" w14:textId="77777777" w:rsidR="002E4E15" w:rsidRPr="00ED54FD" w:rsidRDefault="002E4E15" w:rsidP="006B66DB">
      <w:pPr>
        <w:pStyle w:val="ListParagraph"/>
        <w:numPr>
          <w:ilvl w:val="1"/>
          <w:numId w:val="20"/>
        </w:numPr>
        <w:ind w:leftChars="0"/>
        <w:rPr>
          <w:rFonts w:ascii="Arial" w:hAnsi="Arial" w:cs="Arial"/>
          <w:sz w:val="20"/>
          <w:szCs w:val="20"/>
          <w:lang w:eastAsia="zh-CN"/>
        </w:rPr>
      </w:pPr>
      <w:r w:rsidRPr="00ED54FD">
        <w:rPr>
          <w:rFonts w:ascii="Arial" w:hAnsi="Arial" w:cs="Arial"/>
          <w:sz w:val="20"/>
          <w:szCs w:val="20"/>
          <w:lang w:eastAsia="zh-CN"/>
        </w:rPr>
        <w:t>Total: 2, disabled: {1,2}</w:t>
      </w:r>
    </w:p>
    <w:p w14:paraId="062DCA66" w14:textId="77777777" w:rsidR="002E4E15" w:rsidRPr="00ED54FD" w:rsidRDefault="002E4E15" w:rsidP="006B66DB">
      <w:pPr>
        <w:pStyle w:val="ListParagraph"/>
        <w:numPr>
          <w:ilvl w:val="0"/>
          <w:numId w:val="20"/>
        </w:numPr>
        <w:ind w:leftChars="0"/>
        <w:rPr>
          <w:rFonts w:ascii="Arial" w:hAnsi="Arial" w:cs="Arial"/>
          <w:sz w:val="20"/>
          <w:szCs w:val="20"/>
          <w:lang w:eastAsia="zh-CN"/>
        </w:rPr>
      </w:pPr>
      <w:r w:rsidRPr="00ED54FD">
        <w:rPr>
          <w:rFonts w:ascii="Arial" w:hAnsi="Arial" w:cs="Arial"/>
          <w:sz w:val="20"/>
          <w:szCs w:val="20"/>
          <w:lang w:eastAsia="zh-CN"/>
        </w:rPr>
        <w:t>eMTC:</w:t>
      </w:r>
    </w:p>
    <w:p w14:paraId="25BA5012" w14:textId="77777777" w:rsidR="002E4E15" w:rsidRPr="00ED54FD" w:rsidRDefault="002E4E15" w:rsidP="006B66DB">
      <w:pPr>
        <w:pStyle w:val="ListParagraph"/>
        <w:numPr>
          <w:ilvl w:val="1"/>
          <w:numId w:val="20"/>
        </w:numPr>
        <w:ind w:leftChars="0"/>
        <w:rPr>
          <w:rFonts w:ascii="Arial" w:hAnsi="Arial" w:cs="Arial"/>
          <w:sz w:val="20"/>
          <w:szCs w:val="20"/>
          <w:lang w:eastAsia="zh-CN"/>
        </w:rPr>
      </w:pPr>
      <w:r w:rsidRPr="00ED54FD">
        <w:rPr>
          <w:rFonts w:ascii="Arial" w:hAnsi="Arial" w:cs="Arial"/>
          <w:sz w:val="20"/>
          <w:szCs w:val="20"/>
          <w:lang w:eastAsia="zh-CN"/>
        </w:rPr>
        <w:t>Total: 2, disabled: {1,2}</w:t>
      </w:r>
    </w:p>
    <w:p w14:paraId="779E9209" w14:textId="77777777" w:rsidR="002E4E15" w:rsidRPr="00ED54FD" w:rsidRDefault="002E4E15" w:rsidP="006B66DB">
      <w:pPr>
        <w:pStyle w:val="ListParagraph"/>
        <w:numPr>
          <w:ilvl w:val="1"/>
          <w:numId w:val="20"/>
        </w:numPr>
        <w:ind w:leftChars="0"/>
        <w:rPr>
          <w:rFonts w:ascii="Arial" w:hAnsi="Arial" w:cs="Arial"/>
          <w:sz w:val="20"/>
          <w:szCs w:val="20"/>
          <w:lang w:eastAsia="zh-CN"/>
        </w:rPr>
      </w:pPr>
      <w:r w:rsidRPr="00ED54FD">
        <w:rPr>
          <w:rFonts w:ascii="Arial" w:hAnsi="Arial" w:cs="Arial"/>
          <w:sz w:val="20"/>
          <w:szCs w:val="20"/>
          <w:lang w:eastAsia="zh-CN"/>
        </w:rPr>
        <w:t>Total: 8, disabled: {1,2,7,8}</w:t>
      </w:r>
    </w:p>
    <w:p w14:paraId="195558C3"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rPr>
        <w:t>Other values for number of HARQ processes below the maximum value can be discussed</w:t>
      </w:r>
    </w:p>
    <w:p w14:paraId="7A3ADD1F"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lang w:eastAsia="zh-CN"/>
        </w:rPr>
        <w:t>FFS: whether to consider separately LEO and GEO scenarios</w:t>
      </w:r>
    </w:p>
    <w:p w14:paraId="3F41D583"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lang w:eastAsia="zh-CN"/>
        </w:rPr>
        <w:t>FFS: whether to allow disabling of HARQ feedback in case of single HARQ process</w:t>
      </w:r>
    </w:p>
    <w:p w14:paraId="5BA8E81E"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rPr>
        <w:t>FFS: whether to allow disabling of all HARQ feedback</w:t>
      </w:r>
    </w:p>
    <w:p w14:paraId="79DDA574"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rPr>
        <w:t>FFS: other details for the evaluation/analysis</w:t>
      </w:r>
    </w:p>
    <w:p w14:paraId="7F803D3B" w14:textId="77777777" w:rsidR="002E4E15" w:rsidRPr="00ED54FD" w:rsidRDefault="002E4E15" w:rsidP="00BE3D1F">
      <w:pPr>
        <w:tabs>
          <w:tab w:val="left" w:pos="567"/>
        </w:tabs>
        <w:overflowPunct/>
        <w:autoSpaceDE/>
        <w:autoSpaceDN/>
        <w:snapToGrid w:val="0"/>
        <w:spacing w:after="0"/>
        <w:textAlignment w:val="auto"/>
        <w:rPr>
          <w:rFonts w:ascii="Arial" w:hAnsi="Arial" w:cs="Arial"/>
          <w:lang w:eastAsia="ja-JP"/>
        </w:rPr>
      </w:pPr>
    </w:p>
    <w:p w14:paraId="47215C2F" w14:textId="77777777" w:rsidR="002E4E15" w:rsidRPr="00ED54FD" w:rsidRDefault="002E4E15" w:rsidP="00BE3D1F">
      <w:pPr>
        <w:tabs>
          <w:tab w:val="left" w:pos="567"/>
        </w:tabs>
        <w:overflowPunct/>
        <w:autoSpaceDE/>
        <w:autoSpaceDN/>
        <w:snapToGrid w:val="0"/>
        <w:spacing w:after="0"/>
        <w:textAlignment w:val="auto"/>
        <w:rPr>
          <w:rFonts w:ascii="Arial" w:hAnsi="Arial" w:cs="Arial"/>
          <w:lang w:eastAsia="ja-JP"/>
        </w:rPr>
      </w:pPr>
    </w:p>
    <w:p w14:paraId="282A98C2" w14:textId="4F02D96C" w:rsidR="003A4B47" w:rsidRDefault="00701410" w:rsidP="006B66DB">
      <w:pPr>
        <w:pStyle w:val="Heading4"/>
        <w:keepNext w:val="0"/>
        <w:numPr>
          <w:ilvl w:val="2"/>
          <w:numId w:val="7"/>
        </w:numPr>
        <w:rPr>
          <w:lang w:eastAsia="ja-JP"/>
        </w:rPr>
      </w:pPr>
      <w:r>
        <w:rPr>
          <w:lang w:eastAsia="ja-JP"/>
        </w:rPr>
        <w:t>Remaining Open issues</w:t>
      </w:r>
    </w:p>
    <w:p w14:paraId="06635846" w14:textId="77777777" w:rsidR="00B217A6" w:rsidRPr="008F2E7E" w:rsidRDefault="00B217A6" w:rsidP="0072705A">
      <w:pPr>
        <w:tabs>
          <w:tab w:val="left" w:pos="567"/>
        </w:tabs>
        <w:overflowPunct/>
        <w:autoSpaceDE/>
        <w:autoSpaceDN/>
        <w:snapToGrid w:val="0"/>
        <w:spacing w:after="0"/>
        <w:textAlignment w:val="auto"/>
        <w:rPr>
          <w:rFonts w:ascii="Arial" w:hAnsi="Arial" w:cs="Arial"/>
          <w:lang w:val="en-US"/>
        </w:rPr>
      </w:pPr>
    </w:p>
    <w:p w14:paraId="75A62BC7" w14:textId="77777777" w:rsidR="00CD05DE" w:rsidRPr="00917957" w:rsidRDefault="00CD05DE" w:rsidP="006B66DB">
      <w:pPr>
        <w:pStyle w:val="ListParagraph"/>
        <w:numPr>
          <w:ilvl w:val="0"/>
          <w:numId w:val="4"/>
        </w:numPr>
        <w:ind w:leftChars="0"/>
        <w:outlineLvl w:val="5"/>
        <w:rPr>
          <w:rFonts w:ascii="Arial" w:hAnsi="Arial" w:cs="Arial"/>
          <w:b/>
          <w:kern w:val="0"/>
          <w:sz w:val="20"/>
          <w:szCs w:val="20"/>
          <w:lang w:val="en-GB" w:eastAsia="en-US"/>
        </w:rPr>
      </w:pPr>
      <w:r w:rsidRPr="00917957">
        <w:rPr>
          <w:rFonts w:ascii="Arial" w:hAnsi="Arial" w:cs="Arial"/>
          <w:b/>
          <w:kern w:val="0"/>
          <w:sz w:val="20"/>
          <w:szCs w:val="20"/>
          <w:lang w:val="en-GB" w:eastAsia="en-US"/>
        </w:rPr>
        <w:t xml:space="preserve">First Objective </w:t>
      </w:r>
    </w:p>
    <w:p w14:paraId="2B5B6730" w14:textId="2220881A" w:rsidR="00CD05DE" w:rsidRPr="00917957" w:rsidRDefault="0081059C" w:rsidP="006B66DB">
      <w:pPr>
        <w:pStyle w:val="ListParagraph"/>
        <w:numPr>
          <w:ilvl w:val="0"/>
          <w:numId w:val="5"/>
        </w:numPr>
        <w:tabs>
          <w:tab w:val="left" w:pos="567"/>
        </w:tabs>
        <w:snapToGrid w:val="0"/>
        <w:ind w:leftChars="0"/>
        <w:rPr>
          <w:rFonts w:ascii="Arial" w:hAnsi="Arial" w:cs="Arial"/>
        </w:rPr>
      </w:pPr>
      <w:r>
        <w:rPr>
          <w:rFonts w:ascii="Arial" w:hAnsi="Arial" w:cs="Arial"/>
        </w:rPr>
        <w:t>Link budget for identified</w:t>
      </w:r>
      <w:r w:rsidR="00CD05DE" w:rsidRPr="00917957">
        <w:rPr>
          <w:rFonts w:ascii="Arial" w:hAnsi="Arial" w:cs="Arial"/>
        </w:rPr>
        <w:t xml:space="preserve"> scenarios applicable to NB-IoT/eMTC </w:t>
      </w:r>
    </w:p>
    <w:p w14:paraId="3F7609D8" w14:textId="7BC00DB0" w:rsidR="00CD05DE" w:rsidRPr="0081059C" w:rsidRDefault="00CD05DE" w:rsidP="0081059C">
      <w:pPr>
        <w:tabs>
          <w:tab w:val="left" w:pos="567"/>
        </w:tabs>
        <w:snapToGrid w:val="0"/>
        <w:rPr>
          <w:rFonts w:ascii="Arial" w:hAnsi="Arial" w:cs="Arial"/>
        </w:rPr>
      </w:pPr>
    </w:p>
    <w:p w14:paraId="68317168" w14:textId="77777777" w:rsidR="00CD05DE" w:rsidRPr="008F2E7E" w:rsidRDefault="00CD05DE" w:rsidP="00CD05DE">
      <w:pPr>
        <w:pStyle w:val="ListParagraph"/>
        <w:ind w:leftChars="0" w:left="1644"/>
        <w:rPr>
          <w:rFonts w:ascii="Arial" w:hAnsi="Arial" w:cs="Arial"/>
          <w:sz w:val="20"/>
          <w:szCs w:val="20"/>
        </w:rPr>
      </w:pPr>
    </w:p>
    <w:p w14:paraId="7461E5B7" w14:textId="77777777" w:rsidR="00CD05DE" w:rsidRPr="00917957" w:rsidRDefault="00CD05DE" w:rsidP="006B66DB">
      <w:pPr>
        <w:pStyle w:val="ListParagraph"/>
        <w:numPr>
          <w:ilvl w:val="0"/>
          <w:numId w:val="4"/>
        </w:numPr>
        <w:ind w:leftChars="0"/>
        <w:outlineLvl w:val="5"/>
        <w:rPr>
          <w:rFonts w:ascii="Arial" w:hAnsi="Arial" w:cs="Arial"/>
          <w:b/>
          <w:kern w:val="0"/>
          <w:sz w:val="20"/>
          <w:szCs w:val="20"/>
          <w:lang w:val="en-GB" w:eastAsia="en-US"/>
        </w:rPr>
      </w:pPr>
      <w:r w:rsidRPr="00917957">
        <w:rPr>
          <w:rFonts w:ascii="Arial" w:hAnsi="Arial" w:cs="Arial"/>
          <w:b/>
          <w:kern w:val="0"/>
          <w:sz w:val="20"/>
          <w:szCs w:val="20"/>
          <w:lang w:val="en-GB" w:eastAsia="en-US"/>
        </w:rPr>
        <w:t>Second Objective</w:t>
      </w:r>
    </w:p>
    <w:p w14:paraId="3670172B" w14:textId="2576ED6B" w:rsidR="00950E06" w:rsidRPr="00950E06" w:rsidRDefault="00950E06" w:rsidP="00950E06">
      <w:pPr>
        <w:rPr>
          <w:rFonts w:ascii="Arial" w:hAnsi="Arial" w:cs="Arial"/>
        </w:rPr>
      </w:pPr>
      <w:r>
        <w:rPr>
          <w:rFonts w:ascii="Arial" w:hAnsi="Arial" w:cs="Arial"/>
        </w:rPr>
        <w:t>For the</w:t>
      </w:r>
      <w:r w:rsidRPr="00950E06">
        <w:rPr>
          <w:rFonts w:ascii="Arial" w:hAnsi="Arial" w:cs="Arial"/>
        </w:rPr>
        <w:t xml:space="preserve"> identified scenarios, study and recommend necessary changes to support NB-IoT and eMTC over satellite</w:t>
      </w:r>
      <w:r>
        <w:rPr>
          <w:rFonts w:ascii="Arial" w:hAnsi="Arial" w:cs="Arial"/>
        </w:rPr>
        <w:t xml:space="preserve"> for the following</w:t>
      </w:r>
      <w:r w:rsidRPr="00950E06">
        <w:rPr>
          <w:rFonts w:ascii="Arial" w:hAnsi="Arial" w:cs="Arial"/>
        </w:rPr>
        <w:t>, reusing as much as possible the conclusions of the studies p</w:t>
      </w:r>
      <w:r>
        <w:rPr>
          <w:rFonts w:ascii="Arial" w:hAnsi="Arial" w:cs="Arial"/>
        </w:rPr>
        <w:t>erformed for NR NTN in TR38.821</w:t>
      </w:r>
      <w:r w:rsidRPr="00950E06">
        <w:rPr>
          <w:rFonts w:ascii="Arial" w:hAnsi="Arial" w:cs="Arial"/>
        </w:rPr>
        <w:t>:</w:t>
      </w:r>
    </w:p>
    <w:p w14:paraId="6D3EEDDF" w14:textId="5D856FB8" w:rsidR="00950E06" w:rsidRPr="00950E06" w:rsidRDefault="00950E06" w:rsidP="00950E06">
      <w:pPr>
        <w:pStyle w:val="ListParagraph"/>
        <w:numPr>
          <w:ilvl w:val="0"/>
          <w:numId w:val="27"/>
        </w:numPr>
        <w:ind w:leftChars="0"/>
        <w:rPr>
          <w:rFonts w:ascii="Arial" w:hAnsi="Arial" w:cs="Arial"/>
        </w:rPr>
      </w:pPr>
      <w:r w:rsidRPr="00950E06">
        <w:rPr>
          <w:rFonts w:ascii="Arial" w:hAnsi="Arial" w:cs="Arial"/>
        </w:rPr>
        <w:t>Aspects related to random acces</w:t>
      </w:r>
      <w:r>
        <w:rPr>
          <w:rFonts w:ascii="Arial" w:hAnsi="Arial" w:cs="Arial"/>
        </w:rPr>
        <w:t xml:space="preserve">s procedure/signals </w:t>
      </w:r>
      <w:r w:rsidRPr="00950E06">
        <w:rPr>
          <w:rFonts w:ascii="Arial" w:hAnsi="Arial" w:cs="Arial"/>
        </w:rPr>
        <w:t>[RAN1, RAN2]</w:t>
      </w:r>
    </w:p>
    <w:p w14:paraId="22386AAA" w14:textId="631BC6B9" w:rsidR="00950E06" w:rsidRPr="00950E06" w:rsidRDefault="00950E06" w:rsidP="00950E06">
      <w:pPr>
        <w:pStyle w:val="ListParagraph"/>
        <w:numPr>
          <w:ilvl w:val="0"/>
          <w:numId w:val="27"/>
        </w:numPr>
        <w:ind w:leftChars="0"/>
        <w:rPr>
          <w:rFonts w:ascii="Arial" w:hAnsi="Arial" w:cs="Arial"/>
        </w:rPr>
      </w:pPr>
      <w:r w:rsidRPr="00950E06">
        <w:rPr>
          <w:rFonts w:ascii="Arial" w:hAnsi="Arial" w:cs="Arial"/>
        </w:rPr>
        <w:t>Mechanisms for time/frequency adjustment including Timing Advance, and UL frequency comp</w:t>
      </w:r>
      <w:r>
        <w:rPr>
          <w:rFonts w:ascii="Arial" w:hAnsi="Arial" w:cs="Arial"/>
        </w:rPr>
        <w:t xml:space="preserve">ensation indication </w:t>
      </w:r>
      <w:r w:rsidRPr="00950E06">
        <w:rPr>
          <w:rFonts w:ascii="Arial" w:hAnsi="Arial" w:cs="Arial"/>
        </w:rPr>
        <w:t>[RAN1, RAN2]</w:t>
      </w:r>
    </w:p>
    <w:p w14:paraId="6960CFE6" w14:textId="0F8E2200" w:rsidR="00950E06" w:rsidRPr="00950E06" w:rsidRDefault="00950E06" w:rsidP="00950E06">
      <w:pPr>
        <w:pStyle w:val="ListParagraph"/>
        <w:numPr>
          <w:ilvl w:val="0"/>
          <w:numId w:val="27"/>
        </w:numPr>
        <w:ind w:leftChars="0"/>
        <w:rPr>
          <w:rFonts w:ascii="Arial" w:hAnsi="Arial" w:cs="Arial"/>
        </w:rPr>
      </w:pPr>
      <w:r w:rsidRPr="00950E06">
        <w:rPr>
          <w:rFonts w:ascii="Arial" w:hAnsi="Arial" w:cs="Arial"/>
        </w:rPr>
        <w:t>Timing offset related to scheduling an</w:t>
      </w:r>
      <w:r>
        <w:rPr>
          <w:rFonts w:ascii="Arial" w:hAnsi="Arial" w:cs="Arial"/>
        </w:rPr>
        <w:t xml:space="preserve">d HARQ-ACK feedback </w:t>
      </w:r>
      <w:r w:rsidRPr="00950E06">
        <w:rPr>
          <w:rFonts w:ascii="Arial" w:hAnsi="Arial" w:cs="Arial"/>
        </w:rPr>
        <w:t>[RAN1, RAN2]</w:t>
      </w:r>
    </w:p>
    <w:p w14:paraId="2C3E2AB5" w14:textId="732D5A7A" w:rsidR="00BE3D1F" w:rsidRDefault="00950E06" w:rsidP="00950E06">
      <w:pPr>
        <w:pStyle w:val="ListParagraph"/>
        <w:numPr>
          <w:ilvl w:val="0"/>
          <w:numId w:val="27"/>
        </w:numPr>
        <w:ind w:leftChars="0"/>
        <w:rPr>
          <w:rFonts w:ascii="Arial" w:hAnsi="Arial" w:cs="Arial"/>
        </w:rPr>
      </w:pPr>
      <w:r w:rsidRPr="00950E06">
        <w:rPr>
          <w:rFonts w:ascii="Arial" w:hAnsi="Arial" w:cs="Arial"/>
        </w:rPr>
        <w:t>Aspects relate</w:t>
      </w:r>
      <w:r>
        <w:rPr>
          <w:rFonts w:ascii="Arial" w:hAnsi="Arial" w:cs="Arial"/>
        </w:rPr>
        <w:t xml:space="preserve">d to HARQ operation </w:t>
      </w:r>
      <w:r w:rsidRPr="00950E06">
        <w:rPr>
          <w:rFonts w:ascii="Arial" w:hAnsi="Arial" w:cs="Arial"/>
        </w:rPr>
        <w:t>[RAN2, RAN1]</w:t>
      </w:r>
    </w:p>
    <w:p w14:paraId="1000B47B" w14:textId="77777777" w:rsidR="00950E06" w:rsidRPr="00950E06" w:rsidRDefault="00950E06" w:rsidP="00950E06">
      <w:pPr>
        <w:pStyle w:val="ListParagraph"/>
        <w:ind w:leftChars="0" w:left="420"/>
        <w:rPr>
          <w:rFonts w:ascii="Arial" w:hAnsi="Arial" w:cs="Arial"/>
        </w:rPr>
      </w:pPr>
    </w:p>
    <w:p w14:paraId="67F91AD9" w14:textId="77777777" w:rsidR="00701410" w:rsidRDefault="00701410" w:rsidP="00BE3D1F">
      <w:pPr>
        <w:pStyle w:val="Heading2"/>
        <w:keepNext w:val="0"/>
        <w:rPr>
          <w:lang w:eastAsia="ja-JP"/>
        </w:rPr>
      </w:pPr>
      <w:r>
        <w:rPr>
          <w:lang w:eastAsia="ja-JP"/>
        </w:rPr>
        <w:t>2.2</w:t>
      </w:r>
      <w:r>
        <w:rPr>
          <w:lang w:eastAsia="ja-JP"/>
        </w:rPr>
        <w:tab/>
      </w:r>
      <w:r>
        <w:rPr>
          <w:rFonts w:hint="eastAsia"/>
          <w:lang w:eastAsia="ja-JP"/>
        </w:rPr>
        <w:t>RAN2</w:t>
      </w:r>
    </w:p>
    <w:p w14:paraId="66AD017D" w14:textId="77777777" w:rsidR="001656ED" w:rsidRDefault="001656ED" w:rsidP="001656ED">
      <w:pPr>
        <w:pStyle w:val="Heading4"/>
        <w:keepNext w:val="0"/>
        <w:rPr>
          <w:lang w:eastAsia="ja-JP"/>
        </w:rPr>
      </w:pPr>
      <w:r>
        <w:rPr>
          <w:lang w:eastAsia="ja-JP"/>
        </w:rPr>
        <w:t>2.2.1</w:t>
      </w:r>
      <w:r>
        <w:rPr>
          <w:lang w:eastAsia="ja-JP"/>
        </w:rPr>
        <w:tab/>
        <w:t>Agreements</w:t>
      </w:r>
    </w:p>
    <w:p w14:paraId="161F10AC" w14:textId="77777777" w:rsidR="001656ED" w:rsidRPr="00B80E37" w:rsidRDefault="001656ED" w:rsidP="001656ED">
      <w:pPr>
        <w:pStyle w:val="ListParagraph"/>
        <w:numPr>
          <w:ilvl w:val="0"/>
          <w:numId w:val="4"/>
        </w:numPr>
        <w:ind w:leftChars="0"/>
        <w:outlineLvl w:val="5"/>
        <w:rPr>
          <w:rFonts w:ascii="Arial" w:hAnsi="Arial" w:cs="Arial"/>
          <w:b/>
          <w:kern w:val="0"/>
          <w:sz w:val="20"/>
          <w:szCs w:val="20"/>
          <w:lang w:val="en-GB" w:eastAsia="en-US"/>
        </w:rPr>
      </w:pPr>
      <w:r>
        <w:rPr>
          <w:rFonts w:ascii="Arial" w:hAnsi="Arial" w:cs="Arial"/>
          <w:b/>
          <w:kern w:val="0"/>
          <w:sz w:val="20"/>
          <w:szCs w:val="20"/>
          <w:lang w:val="en-GB" w:eastAsia="en-US"/>
        </w:rPr>
        <w:t>RAN2#113</w:t>
      </w:r>
      <w:r w:rsidRPr="002E4E15">
        <w:rPr>
          <w:rFonts w:ascii="Arial" w:hAnsi="Arial" w:cs="Arial"/>
          <w:b/>
          <w:kern w:val="0"/>
          <w:sz w:val="20"/>
          <w:szCs w:val="20"/>
          <w:lang w:val="en-GB" w:eastAsia="en-US"/>
        </w:rPr>
        <w:t xml:space="preserve">-e, 25th January – 5th February 2021, e-meeting </w:t>
      </w:r>
    </w:p>
    <w:p w14:paraId="40CF5E6A" w14:textId="77777777" w:rsidR="001656ED" w:rsidRDefault="001656ED" w:rsidP="001656ED">
      <w:pPr>
        <w:pStyle w:val="Doc-text2"/>
        <w:ind w:left="0" w:firstLine="0"/>
      </w:pPr>
    </w:p>
    <w:p w14:paraId="6E65F0BB" w14:textId="77777777" w:rsidR="001656ED" w:rsidRPr="00676F0C" w:rsidRDefault="001656ED" w:rsidP="001656ED">
      <w:pPr>
        <w:tabs>
          <w:tab w:val="left" w:pos="567"/>
        </w:tabs>
        <w:snapToGrid w:val="0"/>
        <w:rPr>
          <w:rFonts w:ascii="Arial" w:hAnsi="Arial" w:cs="Arial"/>
          <w:bCs/>
          <w:u w:val="single"/>
        </w:rPr>
      </w:pPr>
      <w:r w:rsidRPr="002E4E15">
        <w:rPr>
          <w:rFonts w:ascii="Arial" w:hAnsi="Arial" w:cs="Arial"/>
          <w:u w:val="single"/>
          <w:lang w:eastAsia="ja-JP"/>
        </w:rPr>
        <w:t xml:space="preserve">Agreements </w:t>
      </w:r>
      <w:r>
        <w:rPr>
          <w:rFonts w:ascii="Arial" w:hAnsi="Arial" w:cs="Arial"/>
          <w:u w:val="single"/>
          <w:lang w:eastAsia="ja-JP"/>
        </w:rPr>
        <w:t>from</w:t>
      </w:r>
      <w:r w:rsidRPr="00676F0C">
        <w:rPr>
          <w:rFonts w:ascii="Arial" w:hAnsi="Arial" w:cs="Arial"/>
          <w:bCs/>
          <w:u w:val="single"/>
        </w:rPr>
        <w:t xml:space="preserve"> AI 9.2.1: Organizational and scenarios</w:t>
      </w:r>
    </w:p>
    <w:p w14:paraId="57D1292C" w14:textId="77777777" w:rsidR="001656ED" w:rsidRPr="00676F0C" w:rsidRDefault="001656ED" w:rsidP="001656ED">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NTN IoT connected to 5GC is assumed, in addition to EPC (but there seems to be consensus that 5GC has lower urgency/priority)</w:t>
      </w:r>
    </w:p>
    <w:p w14:paraId="0E2564EA" w14:textId="77777777" w:rsidR="001656ED" w:rsidRPr="00676F0C" w:rsidRDefault="001656ED" w:rsidP="001656ED">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 xml:space="preserve">From RAN2 point of view, support for NB-IoT multi-carrier and single-carrier operations are both assumed as a baseline. </w:t>
      </w:r>
    </w:p>
    <w:p w14:paraId="4B9D1603" w14:textId="77777777" w:rsidR="001656ED" w:rsidRPr="00676F0C" w:rsidRDefault="001656ED" w:rsidP="001656ED">
      <w:pPr>
        <w:tabs>
          <w:tab w:val="left" w:pos="1622"/>
        </w:tabs>
        <w:overflowPunct/>
        <w:autoSpaceDE/>
        <w:autoSpaceDN/>
        <w:adjustRightInd/>
        <w:spacing w:after="0"/>
        <w:textAlignment w:val="auto"/>
        <w:rPr>
          <w:rFonts w:ascii="Arial" w:eastAsia="MS Mincho" w:hAnsi="Arial"/>
          <w:szCs w:val="24"/>
        </w:rPr>
      </w:pPr>
    </w:p>
    <w:p w14:paraId="646242FC" w14:textId="77777777" w:rsidR="001656ED" w:rsidRPr="00676F0C" w:rsidRDefault="001656ED" w:rsidP="001656ED">
      <w:pPr>
        <w:tabs>
          <w:tab w:val="left" w:pos="567"/>
        </w:tabs>
        <w:snapToGrid w:val="0"/>
        <w:rPr>
          <w:rFonts w:ascii="Arial" w:hAnsi="Arial" w:cs="Arial"/>
          <w:bCs/>
          <w:u w:val="single"/>
        </w:rPr>
      </w:pPr>
      <w:r w:rsidRPr="002E4E15">
        <w:rPr>
          <w:rFonts w:ascii="Arial" w:hAnsi="Arial" w:cs="Arial"/>
          <w:u w:val="single"/>
          <w:lang w:eastAsia="ja-JP"/>
        </w:rPr>
        <w:t xml:space="preserve">Agreements </w:t>
      </w:r>
      <w:r>
        <w:rPr>
          <w:rFonts w:ascii="Arial" w:hAnsi="Arial" w:cs="Arial"/>
          <w:u w:val="single"/>
          <w:lang w:eastAsia="ja-JP"/>
        </w:rPr>
        <w:t>from</w:t>
      </w:r>
      <w:r w:rsidRPr="00676F0C">
        <w:rPr>
          <w:rFonts w:ascii="Arial" w:hAnsi="Arial" w:cs="Arial"/>
          <w:bCs/>
          <w:u w:val="single"/>
        </w:rPr>
        <w:t xml:space="preserve"> AI 9.2.2</w:t>
      </w:r>
      <w:r w:rsidRPr="00676F0C">
        <w:rPr>
          <w:rFonts w:ascii="Arial" w:hAnsi="Arial" w:cs="Arial"/>
          <w:bCs/>
          <w:u w:val="single"/>
        </w:rPr>
        <w:tab/>
        <w:t>User Plane</w:t>
      </w:r>
    </w:p>
    <w:p w14:paraId="28B0ABD8" w14:textId="77777777" w:rsidR="001656ED" w:rsidRPr="00676F0C" w:rsidRDefault="001656ED" w:rsidP="001656ED">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 xml:space="preserve">No of HARQ processes is R1 </w:t>
      </w:r>
      <w:proofErr w:type="gramStart"/>
      <w:r w:rsidRPr="00676F0C">
        <w:rPr>
          <w:rFonts w:ascii="Arial" w:eastAsia="MS Mincho" w:hAnsi="Arial"/>
          <w:b/>
          <w:szCs w:val="24"/>
        </w:rPr>
        <w:t>scope</w:t>
      </w:r>
      <w:proofErr w:type="gramEnd"/>
    </w:p>
    <w:p w14:paraId="1CBD3F55" w14:textId="77777777" w:rsidR="001656ED" w:rsidRPr="00676F0C" w:rsidRDefault="001656ED" w:rsidP="001656ED">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 xml:space="preserve">Enable / disable HARQ feedback is R2 </w:t>
      </w:r>
      <w:proofErr w:type="gramStart"/>
      <w:r w:rsidRPr="00676F0C">
        <w:rPr>
          <w:rFonts w:ascii="Arial" w:eastAsia="MS Mincho" w:hAnsi="Arial"/>
          <w:b/>
          <w:szCs w:val="24"/>
        </w:rPr>
        <w:t>scope</w:t>
      </w:r>
      <w:proofErr w:type="gramEnd"/>
    </w:p>
    <w:p w14:paraId="23336CC2" w14:textId="77777777" w:rsidR="001656ED" w:rsidRPr="00676F0C" w:rsidRDefault="001656ED" w:rsidP="001656ED">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 xml:space="preserve">Modify </w:t>
      </w:r>
      <w:proofErr w:type="spellStart"/>
      <w:r w:rsidRPr="00676F0C">
        <w:rPr>
          <w:rFonts w:ascii="Arial" w:eastAsia="MS Mincho" w:hAnsi="Arial"/>
          <w:b/>
          <w:i/>
          <w:iCs/>
          <w:szCs w:val="24"/>
        </w:rPr>
        <w:t>sr-ProhibitTimer</w:t>
      </w:r>
      <w:proofErr w:type="spellEnd"/>
      <w:r w:rsidRPr="00676F0C">
        <w:rPr>
          <w:rFonts w:ascii="Arial" w:eastAsia="MS Mincho" w:hAnsi="Arial"/>
          <w:b/>
          <w:szCs w:val="24"/>
        </w:rPr>
        <w:t xml:space="preserve"> for larger values to support IoT NTN. A</w:t>
      </w:r>
      <w:r w:rsidRPr="00676F0C">
        <w:rPr>
          <w:rFonts w:ascii="Arial" w:eastAsia="MS Mincho" w:hAnsi="Arial" w:hint="eastAsia"/>
          <w:b/>
          <w:szCs w:val="24"/>
        </w:rPr>
        <w:t>lignment to NR NTN can be considered</w:t>
      </w:r>
      <w:r w:rsidRPr="00676F0C">
        <w:rPr>
          <w:rFonts w:ascii="Arial" w:eastAsia="MS Mincho" w:hAnsi="Arial"/>
          <w:b/>
          <w:szCs w:val="24"/>
        </w:rPr>
        <w:t xml:space="preserve">. </w:t>
      </w:r>
    </w:p>
    <w:p w14:paraId="06E00FE5" w14:textId="77777777" w:rsidR="001656ED" w:rsidRPr="00676F0C" w:rsidRDefault="001656ED" w:rsidP="001656ED">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 xml:space="preserve">Extend the value range of </w:t>
      </w:r>
      <w:r w:rsidRPr="00676F0C">
        <w:rPr>
          <w:rFonts w:ascii="Arial" w:eastAsia="MS Mincho" w:hAnsi="Arial"/>
          <w:b/>
          <w:i/>
          <w:iCs/>
          <w:szCs w:val="24"/>
        </w:rPr>
        <w:t>t-Reordering</w:t>
      </w:r>
      <w:r w:rsidRPr="00676F0C">
        <w:rPr>
          <w:rFonts w:ascii="Arial" w:eastAsia="MS Mincho" w:hAnsi="Arial"/>
          <w:b/>
          <w:szCs w:val="24"/>
        </w:rPr>
        <w:t xml:space="preserve"> to support IoT NTN. </w:t>
      </w:r>
    </w:p>
    <w:p w14:paraId="5CCE6742" w14:textId="77777777" w:rsidR="001656ED" w:rsidRPr="00676F0C" w:rsidRDefault="001656ED" w:rsidP="001656ED">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 xml:space="preserve">From RAN2 point of view, assume that all IoT features up to R16 are supported, and can consider differently case by case when/if problems are found. </w:t>
      </w:r>
    </w:p>
    <w:p w14:paraId="755C291D" w14:textId="77777777" w:rsidR="001656ED" w:rsidRPr="00676F0C" w:rsidRDefault="001656ED" w:rsidP="001656ED">
      <w:pPr>
        <w:tabs>
          <w:tab w:val="left" w:pos="1622"/>
        </w:tabs>
        <w:overflowPunct/>
        <w:autoSpaceDE/>
        <w:autoSpaceDN/>
        <w:adjustRightInd/>
        <w:spacing w:after="0"/>
        <w:ind w:left="1622" w:hanging="363"/>
        <w:textAlignment w:val="auto"/>
        <w:rPr>
          <w:rFonts w:ascii="Arial" w:eastAsia="MS Mincho" w:hAnsi="Arial"/>
          <w:szCs w:val="24"/>
        </w:rPr>
      </w:pPr>
    </w:p>
    <w:p w14:paraId="6BA22B14" w14:textId="77777777" w:rsidR="001656ED" w:rsidRPr="00676F0C" w:rsidRDefault="001656ED" w:rsidP="001656ED">
      <w:pPr>
        <w:tabs>
          <w:tab w:val="left" w:pos="567"/>
        </w:tabs>
        <w:snapToGrid w:val="0"/>
        <w:rPr>
          <w:rFonts w:ascii="Arial" w:hAnsi="Arial" w:cs="Arial"/>
          <w:bCs/>
          <w:u w:val="single"/>
        </w:rPr>
      </w:pPr>
      <w:r w:rsidRPr="002E4E15">
        <w:rPr>
          <w:rFonts w:ascii="Arial" w:hAnsi="Arial" w:cs="Arial"/>
          <w:u w:val="single"/>
          <w:lang w:eastAsia="ja-JP"/>
        </w:rPr>
        <w:t xml:space="preserve">Agreements </w:t>
      </w:r>
      <w:r>
        <w:rPr>
          <w:rFonts w:ascii="Arial" w:hAnsi="Arial" w:cs="Arial"/>
          <w:u w:val="single"/>
          <w:lang w:eastAsia="ja-JP"/>
        </w:rPr>
        <w:t>from</w:t>
      </w:r>
      <w:r w:rsidRPr="00676F0C">
        <w:rPr>
          <w:rFonts w:ascii="Arial" w:hAnsi="Arial" w:cs="Arial"/>
          <w:bCs/>
          <w:u w:val="single"/>
        </w:rPr>
        <w:t xml:space="preserve"> AI </w:t>
      </w:r>
      <w:r w:rsidRPr="009129C9">
        <w:rPr>
          <w:rFonts w:ascii="Arial" w:hAnsi="Arial" w:cs="Arial"/>
          <w:bCs/>
          <w:u w:val="single"/>
        </w:rPr>
        <w:t>9.2.3</w:t>
      </w:r>
      <w:r w:rsidRPr="009129C9">
        <w:rPr>
          <w:rFonts w:ascii="Arial" w:hAnsi="Arial" w:cs="Arial"/>
          <w:bCs/>
          <w:u w:val="single"/>
        </w:rPr>
        <w:tab/>
        <w:t>Mobility and Tracking Area</w:t>
      </w:r>
    </w:p>
    <w:p w14:paraId="475B8DAF" w14:textId="77777777" w:rsidR="001656ED" w:rsidRPr="00676F0C" w:rsidRDefault="001656ED" w:rsidP="001656ED">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lastRenderedPageBreak/>
        <w:t xml:space="preserve">For </w:t>
      </w:r>
      <w:proofErr w:type="spellStart"/>
      <w:r w:rsidRPr="00676F0C">
        <w:rPr>
          <w:rFonts w:ascii="Arial" w:eastAsia="MS Mincho" w:hAnsi="Arial"/>
          <w:b/>
          <w:szCs w:val="24"/>
        </w:rPr>
        <w:t>eMTC</w:t>
      </w:r>
      <w:proofErr w:type="spellEnd"/>
      <w:r w:rsidRPr="00676F0C">
        <w:rPr>
          <w:rFonts w:ascii="Arial" w:eastAsia="MS Mincho" w:hAnsi="Arial"/>
          <w:b/>
          <w:szCs w:val="24"/>
        </w:rPr>
        <w:t xml:space="preserve"> in NTN</w:t>
      </w:r>
    </w:p>
    <w:p w14:paraId="1E575050" w14:textId="77777777" w:rsidR="001656ED" w:rsidRPr="00676F0C" w:rsidRDefault="001656ED" w:rsidP="001656ED">
      <w:pPr>
        <w:overflowPunct/>
        <w:autoSpaceDE/>
        <w:autoSpaceDN/>
        <w:adjustRightInd/>
        <w:spacing w:before="60" w:after="0"/>
        <w:ind w:left="360"/>
        <w:textAlignment w:val="auto"/>
        <w:rPr>
          <w:rFonts w:ascii="Arial" w:eastAsia="MS Mincho" w:hAnsi="Arial"/>
          <w:b/>
          <w:szCs w:val="24"/>
        </w:rPr>
      </w:pPr>
      <w:r w:rsidRPr="00676F0C">
        <w:rPr>
          <w:rFonts w:ascii="Arial" w:eastAsia="MS Mincho" w:hAnsi="Arial"/>
          <w:b/>
          <w:szCs w:val="24"/>
        </w:rPr>
        <w:t xml:space="preserve">CHO can be used for both moving cell and fixed cell scenarios, and the CHO procedure and execution condition defined in Rel-16 is the baseline. </w:t>
      </w:r>
    </w:p>
    <w:p w14:paraId="16B0C975" w14:textId="77777777" w:rsidR="001656ED" w:rsidRPr="00676F0C" w:rsidRDefault="001656ED" w:rsidP="001656ED">
      <w:pPr>
        <w:overflowPunct/>
        <w:autoSpaceDE/>
        <w:autoSpaceDN/>
        <w:adjustRightInd/>
        <w:spacing w:before="60" w:after="0"/>
        <w:ind w:left="360"/>
        <w:textAlignment w:val="auto"/>
        <w:rPr>
          <w:rFonts w:ascii="Arial" w:eastAsia="MS Mincho" w:hAnsi="Arial"/>
          <w:b/>
          <w:szCs w:val="24"/>
        </w:rPr>
      </w:pPr>
      <w:r w:rsidRPr="00676F0C">
        <w:rPr>
          <w:rFonts w:ascii="Arial" w:eastAsia="MS Mincho" w:hAnsi="Arial"/>
          <w:b/>
          <w:szCs w:val="24"/>
        </w:rPr>
        <w:t>(</w:t>
      </w:r>
      <w:proofErr w:type="spellStart"/>
      <w:r w:rsidRPr="00676F0C">
        <w:rPr>
          <w:rFonts w:ascii="Arial" w:eastAsia="MS Mincho" w:hAnsi="Arial"/>
          <w:b/>
          <w:szCs w:val="24"/>
        </w:rPr>
        <w:t>i</w:t>
      </w:r>
      <w:proofErr w:type="spellEnd"/>
      <w:r w:rsidRPr="00676F0C">
        <w:rPr>
          <w:rFonts w:ascii="Arial" w:eastAsia="MS Mincho" w:hAnsi="Arial"/>
          <w:b/>
          <w:szCs w:val="24"/>
        </w:rPr>
        <w:t>) The existing measurement framework for CHO (</w:t>
      </w:r>
      <w:proofErr w:type="gramStart"/>
      <w:r w:rsidRPr="00676F0C">
        <w:rPr>
          <w:rFonts w:ascii="Arial" w:eastAsia="MS Mincho" w:hAnsi="Arial"/>
          <w:b/>
          <w:szCs w:val="24"/>
        </w:rPr>
        <w:t>e.g.</w:t>
      </w:r>
      <w:proofErr w:type="gramEnd"/>
      <w:r w:rsidRPr="00676F0C">
        <w:rPr>
          <w:rFonts w:ascii="Arial" w:eastAsia="MS Mincho" w:hAnsi="Arial"/>
          <w:b/>
          <w:szCs w:val="24"/>
        </w:rPr>
        <w:t xml:space="preserve"> measurement configuration, execution) is the baseline. </w:t>
      </w:r>
    </w:p>
    <w:p w14:paraId="172D506B" w14:textId="77777777" w:rsidR="001656ED" w:rsidRPr="00676F0C" w:rsidRDefault="001656ED" w:rsidP="001656ED">
      <w:pPr>
        <w:overflowPunct/>
        <w:autoSpaceDE/>
        <w:autoSpaceDN/>
        <w:adjustRightInd/>
        <w:spacing w:before="60" w:after="0"/>
        <w:ind w:left="360"/>
        <w:textAlignment w:val="auto"/>
        <w:rPr>
          <w:rFonts w:ascii="Arial" w:eastAsia="MS Mincho" w:hAnsi="Arial"/>
          <w:b/>
          <w:szCs w:val="24"/>
        </w:rPr>
      </w:pPr>
      <w:r w:rsidRPr="00676F0C">
        <w:rPr>
          <w:rFonts w:ascii="Arial" w:eastAsia="MS Mincho" w:hAnsi="Arial"/>
          <w:b/>
          <w:szCs w:val="24"/>
        </w:rPr>
        <w:t xml:space="preserve">(ii) The existing </w:t>
      </w:r>
      <w:proofErr w:type="spellStart"/>
      <w:r w:rsidRPr="00676F0C">
        <w:rPr>
          <w:rFonts w:ascii="Arial" w:eastAsia="MS Mincho" w:hAnsi="Arial"/>
          <w:b/>
          <w:szCs w:val="24"/>
        </w:rPr>
        <w:t>eMTC</w:t>
      </w:r>
      <w:proofErr w:type="spellEnd"/>
      <w:r w:rsidRPr="00676F0C">
        <w:rPr>
          <w:rFonts w:ascii="Arial" w:eastAsia="MS Mincho" w:hAnsi="Arial"/>
          <w:b/>
          <w:szCs w:val="24"/>
        </w:rPr>
        <w:t xml:space="preserve"> measurement criteria and event can be used in NTN. Support for new measurement would need justification, but is not precluded, </w:t>
      </w:r>
      <w:proofErr w:type="gramStart"/>
      <w:r w:rsidRPr="00676F0C">
        <w:rPr>
          <w:rFonts w:ascii="Arial" w:eastAsia="MS Mincho" w:hAnsi="Arial"/>
          <w:b/>
          <w:szCs w:val="24"/>
        </w:rPr>
        <w:t>e.g.</w:t>
      </w:r>
      <w:proofErr w:type="gramEnd"/>
      <w:r w:rsidRPr="00676F0C">
        <w:rPr>
          <w:rFonts w:ascii="Arial" w:eastAsia="MS Mincho" w:hAnsi="Arial"/>
          <w:b/>
          <w:szCs w:val="24"/>
        </w:rPr>
        <w:t xml:space="preserve"> for </w:t>
      </w:r>
      <w:proofErr w:type="spellStart"/>
      <w:r w:rsidRPr="00676F0C">
        <w:rPr>
          <w:rFonts w:ascii="Arial" w:eastAsia="MS Mincho" w:hAnsi="Arial"/>
          <w:b/>
          <w:szCs w:val="24"/>
        </w:rPr>
        <w:t>enh</w:t>
      </w:r>
      <w:proofErr w:type="spellEnd"/>
      <w:r w:rsidRPr="00676F0C">
        <w:rPr>
          <w:rFonts w:ascii="Arial" w:eastAsia="MS Mincho" w:hAnsi="Arial"/>
          <w:b/>
          <w:szCs w:val="24"/>
        </w:rPr>
        <w:t xml:space="preserve"> coverage. </w:t>
      </w:r>
    </w:p>
    <w:p w14:paraId="4072D437" w14:textId="77777777" w:rsidR="001656ED" w:rsidRPr="00676F0C" w:rsidRDefault="001656ED" w:rsidP="001656ED">
      <w:pPr>
        <w:overflowPunct/>
        <w:autoSpaceDE/>
        <w:autoSpaceDN/>
        <w:adjustRightInd/>
        <w:spacing w:before="60" w:after="0"/>
        <w:ind w:left="360"/>
        <w:textAlignment w:val="auto"/>
        <w:rPr>
          <w:rFonts w:ascii="Arial" w:eastAsia="MS Mincho" w:hAnsi="Arial"/>
          <w:b/>
          <w:szCs w:val="24"/>
        </w:rPr>
      </w:pPr>
      <w:r w:rsidRPr="00676F0C">
        <w:rPr>
          <w:rFonts w:ascii="Arial" w:eastAsia="MS Mincho" w:hAnsi="Arial"/>
          <w:b/>
          <w:szCs w:val="24"/>
        </w:rPr>
        <w:t xml:space="preserve">(iii) Time or timer based and </w:t>
      </w:r>
      <w:sdt>
        <w:sdtPr>
          <w:rPr>
            <w:rFonts w:ascii="Arial" w:eastAsia="MS Mincho" w:hAnsi="Arial"/>
            <w:b/>
            <w:szCs w:val="24"/>
          </w:rPr>
          <w:tag w:val="goog_rdk_0"/>
          <w:id w:val="1073701283"/>
        </w:sdtPr>
        <w:sdtContent/>
      </w:sdt>
      <w:r w:rsidRPr="00676F0C">
        <w:rPr>
          <w:rFonts w:ascii="Arial" w:eastAsia="MS Mincho" w:hAnsi="Arial"/>
          <w:b/>
          <w:szCs w:val="24"/>
        </w:rPr>
        <w:t xml:space="preserve">Location based CHO triggering event, in combination with the existing R16 CHO </w:t>
      </w:r>
      <w:proofErr w:type="gramStart"/>
      <w:r w:rsidRPr="00676F0C">
        <w:rPr>
          <w:rFonts w:ascii="Arial" w:eastAsia="MS Mincho" w:hAnsi="Arial"/>
          <w:b/>
          <w:szCs w:val="24"/>
        </w:rPr>
        <w:t>measurement based</w:t>
      </w:r>
      <w:proofErr w:type="gramEnd"/>
      <w:r w:rsidRPr="00676F0C">
        <w:rPr>
          <w:rFonts w:ascii="Arial" w:eastAsia="MS Mincho" w:hAnsi="Arial"/>
          <w:b/>
          <w:szCs w:val="24"/>
        </w:rPr>
        <w:t xml:space="preserve"> event, can be introduced for both moving cell and fixed cell scenarios. Support for new triggering events is not precluded. </w:t>
      </w:r>
    </w:p>
    <w:p w14:paraId="1044166E" w14:textId="77777777" w:rsidR="001656ED" w:rsidRPr="00676F0C" w:rsidRDefault="001656ED" w:rsidP="001656ED">
      <w:pPr>
        <w:overflowPunct/>
        <w:autoSpaceDE/>
        <w:autoSpaceDN/>
        <w:adjustRightInd/>
        <w:spacing w:before="60" w:after="0"/>
        <w:ind w:left="360"/>
        <w:textAlignment w:val="auto"/>
        <w:rPr>
          <w:rFonts w:ascii="Arial" w:eastAsia="MS Mincho" w:hAnsi="Arial"/>
          <w:b/>
          <w:szCs w:val="24"/>
        </w:rPr>
      </w:pPr>
      <w:r w:rsidRPr="00676F0C">
        <w:rPr>
          <w:rFonts w:ascii="Arial" w:eastAsia="MS Mincho" w:hAnsi="Arial"/>
          <w:b/>
          <w:szCs w:val="24"/>
        </w:rPr>
        <w:t xml:space="preserve">(note that LTE CHO </w:t>
      </w:r>
      <w:proofErr w:type="gramStart"/>
      <w:r w:rsidRPr="00676F0C">
        <w:rPr>
          <w:rFonts w:ascii="Arial" w:eastAsia="MS Mincho" w:hAnsi="Arial"/>
          <w:b/>
          <w:szCs w:val="24"/>
        </w:rPr>
        <w:t>isn’t</w:t>
      </w:r>
      <w:proofErr w:type="gramEnd"/>
      <w:r w:rsidRPr="00676F0C">
        <w:rPr>
          <w:rFonts w:ascii="Arial" w:eastAsia="MS Mincho" w:hAnsi="Arial"/>
          <w:b/>
          <w:szCs w:val="24"/>
        </w:rPr>
        <w:t xml:space="preserve"> supported for 5GC, and same assumptions as LTE applies). </w:t>
      </w:r>
    </w:p>
    <w:p w14:paraId="1F1D2246" w14:textId="77777777" w:rsidR="001656ED" w:rsidRPr="00676F0C" w:rsidRDefault="001656ED" w:rsidP="001656ED">
      <w:pPr>
        <w:tabs>
          <w:tab w:val="left" w:pos="1622"/>
        </w:tabs>
        <w:overflowPunct/>
        <w:autoSpaceDE/>
        <w:autoSpaceDN/>
        <w:adjustRightInd/>
        <w:spacing w:after="0"/>
        <w:textAlignment w:val="auto"/>
        <w:rPr>
          <w:rFonts w:ascii="Arial" w:eastAsia="MS Mincho" w:hAnsi="Arial"/>
          <w:szCs w:val="24"/>
        </w:rPr>
      </w:pPr>
    </w:p>
    <w:p w14:paraId="3BB8A6A1" w14:textId="77777777" w:rsidR="001656ED" w:rsidRPr="00676F0C" w:rsidRDefault="001656ED" w:rsidP="001656ED">
      <w:pPr>
        <w:tabs>
          <w:tab w:val="num" w:pos="1619"/>
          <w:tab w:val="num" w:pos="9990"/>
        </w:tabs>
        <w:overflowPunct/>
        <w:autoSpaceDE/>
        <w:autoSpaceDN/>
        <w:adjustRightInd/>
        <w:spacing w:before="60" w:after="0"/>
        <w:ind w:left="360" w:hanging="360"/>
        <w:textAlignment w:val="auto"/>
        <w:rPr>
          <w:rFonts w:ascii="Arial" w:eastAsia="MS Mincho" w:hAnsi="Arial" w:cs="Arial"/>
          <w:b/>
          <w:color w:val="000000"/>
          <w:szCs w:val="22"/>
          <w:lang w:eastAsia="zh-CN"/>
        </w:rPr>
      </w:pPr>
      <w:del w:id="1" w:author="R.Faurie" w:date="2021-03-12T13:41:00Z">
        <w:r w:rsidRPr="00676F0C" w:rsidDel="00183234">
          <w:rPr>
            <w:rFonts w:ascii="Arial" w:eastAsia="MS Mincho" w:hAnsi="Arial"/>
            <w:b/>
            <w:szCs w:val="24"/>
          </w:rPr>
          <w:delText xml:space="preserve">[036] </w:delText>
        </w:r>
      </w:del>
      <w:r w:rsidRPr="00676F0C">
        <w:rPr>
          <w:rFonts w:ascii="Arial" w:eastAsia="MS Mincho" w:hAnsi="Arial"/>
          <w:b/>
          <w:szCs w:val="24"/>
        </w:rPr>
        <w:t xml:space="preserve">Rel-17 RLF enhancements in NB-IoT can be considered in NB-IOT NTN, if applicable. Further enhancements on RLF-based mobility can be considered, </w:t>
      </w:r>
      <w:proofErr w:type="gramStart"/>
      <w:r w:rsidRPr="00676F0C">
        <w:rPr>
          <w:rFonts w:ascii="Arial" w:eastAsia="MS Mincho" w:hAnsi="Arial"/>
          <w:b/>
          <w:szCs w:val="24"/>
        </w:rPr>
        <w:t>e.g.</w:t>
      </w:r>
      <w:proofErr w:type="gramEnd"/>
      <w:r w:rsidRPr="00676F0C">
        <w:rPr>
          <w:rFonts w:ascii="Arial" w:eastAsia="MS Mincho" w:hAnsi="Arial"/>
          <w:b/>
          <w:szCs w:val="24"/>
        </w:rPr>
        <w:t xml:space="preserve"> by using satellite assistance (ephemeris) information.</w:t>
      </w:r>
    </w:p>
    <w:p w14:paraId="35DD481A" w14:textId="77777777" w:rsidR="001656ED" w:rsidRPr="00676F0C" w:rsidRDefault="001656ED" w:rsidP="001656ED">
      <w:pPr>
        <w:tabs>
          <w:tab w:val="num" w:pos="1619"/>
          <w:tab w:val="num" w:pos="9990"/>
        </w:tabs>
        <w:overflowPunct/>
        <w:autoSpaceDE/>
        <w:autoSpaceDN/>
        <w:adjustRightInd/>
        <w:spacing w:before="60" w:after="0"/>
        <w:ind w:left="360" w:hanging="360"/>
        <w:textAlignment w:val="auto"/>
        <w:rPr>
          <w:rFonts w:ascii="Arial" w:eastAsia="MS Mincho" w:hAnsi="Arial"/>
          <w:b/>
          <w:sz w:val="22"/>
          <w:szCs w:val="22"/>
          <w:lang w:eastAsia="zh-CN"/>
        </w:rPr>
      </w:pPr>
      <w:del w:id="2" w:author="R.Faurie" w:date="2021-03-12T13:41:00Z">
        <w:r w:rsidRPr="00676F0C" w:rsidDel="00183234">
          <w:rPr>
            <w:rFonts w:ascii="Arial" w:eastAsia="MS Mincho" w:hAnsi="Arial"/>
            <w:b/>
            <w:szCs w:val="24"/>
          </w:rPr>
          <w:delText xml:space="preserve">[036] </w:delText>
        </w:r>
      </w:del>
      <w:r w:rsidRPr="00676F0C">
        <w:rPr>
          <w:rFonts w:ascii="Arial" w:eastAsia="MS Mincho" w:hAnsi="Arial"/>
          <w:b/>
          <w:szCs w:val="24"/>
          <w:lang w:eastAsia="zh-CN"/>
        </w:rPr>
        <w:t xml:space="preserve">RAN2 will capture the options for signalling of </w:t>
      </w:r>
      <w:r w:rsidRPr="00676F0C">
        <w:rPr>
          <w:rFonts w:ascii="Arial" w:eastAsia="MS Mincho" w:hAnsi="Arial"/>
          <w:b/>
          <w:color w:val="1F497D"/>
          <w:szCs w:val="24"/>
          <w:lang w:eastAsia="zh-CN"/>
        </w:rPr>
        <w:t>Tracking Areas</w:t>
      </w:r>
      <w:r w:rsidRPr="00676F0C">
        <w:rPr>
          <w:rFonts w:ascii="Arial" w:eastAsia="MS Mincho" w:hAnsi="Arial"/>
          <w:b/>
          <w:szCs w:val="24"/>
          <w:lang w:eastAsia="zh-CN"/>
        </w:rPr>
        <w:t xml:space="preserve"> in the TR and wait for progress in NR-NTN for possible updates, if applicable to IoT NTN.</w:t>
      </w:r>
    </w:p>
    <w:p w14:paraId="0523F094" w14:textId="77777777" w:rsidR="001656ED" w:rsidRPr="00676F0C" w:rsidRDefault="001656ED" w:rsidP="001656ED">
      <w:pPr>
        <w:tabs>
          <w:tab w:val="num" w:pos="1619"/>
          <w:tab w:val="num" w:pos="9990"/>
        </w:tabs>
        <w:overflowPunct/>
        <w:autoSpaceDE/>
        <w:autoSpaceDN/>
        <w:adjustRightInd/>
        <w:spacing w:before="60" w:after="0"/>
        <w:ind w:left="360" w:hanging="360"/>
        <w:textAlignment w:val="auto"/>
        <w:rPr>
          <w:rFonts w:ascii="Arial" w:eastAsia="MS Mincho" w:hAnsi="Arial"/>
          <w:b/>
          <w:szCs w:val="24"/>
          <w:lang w:eastAsia="zh-CN"/>
        </w:rPr>
      </w:pPr>
      <w:del w:id="3" w:author="R.Faurie" w:date="2021-03-12T13:41:00Z">
        <w:r w:rsidRPr="00676F0C" w:rsidDel="00183234">
          <w:rPr>
            <w:rFonts w:ascii="Arial" w:eastAsia="MS Mincho" w:hAnsi="Arial"/>
            <w:b/>
            <w:szCs w:val="24"/>
          </w:rPr>
          <w:delText xml:space="preserve">[036] </w:delText>
        </w:r>
      </w:del>
      <w:r w:rsidRPr="00676F0C">
        <w:rPr>
          <w:rFonts w:ascii="Arial" w:eastAsia="MS Mincho" w:hAnsi="Arial"/>
          <w:b/>
          <w:szCs w:val="24"/>
          <w:lang w:eastAsia="zh-CN"/>
        </w:rPr>
        <w:t>Paging capacity is evaluated using the same methodology captured in TR 38.821 as the baseline.</w:t>
      </w:r>
    </w:p>
    <w:p w14:paraId="4ED11D28" w14:textId="77777777" w:rsidR="001656ED" w:rsidRPr="00676F0C" w:rsidRDefault="001656ED" w:rsidP="001656ED">
      <w:pPr>
        <w:tabs>
          <w:tab w:val="num" w:pos="1619"/>
          <w:tab w:val="num" w:pos="9990"/>
        </w:tabs>
        <w:overflowPunct/>
        <w:autoSpaceDE/>
        <w:autoSpaceDN/>
        <w:adjustRightInd/>
        <w:spacing w:before="60" w:after="0"/>
        <w:ind w:left="360" w:hanging="360"/>
        <w:textAlignment w:val="auto"/>
        <w:rPr>
          <w:rFonts w:ascii="Arial" w:eastAsia="MS Mincho" w:hAnsi="Arial"/>
          <w:b/>
          <w:sz w:val="22"/>
          <w:szCs w:val="22"/>
          <w:lang w:eastAsia="zh-CN"/>
        </w:rPr>
      </w:pPr>
      <w:del w:id="4" w:author="R.Faurie" w:date="2021-03-12T13:41:00Z">
        <w:r w:rsidRPr="00676F0C" w:rsidDel="00183234">
          <w:rPr>
            <w:rFonts w:ascii="Arial" w:eastAsia="MS Mincho" w:hAnsi="Arial"/>
            <w:b/>
            <w:szCs w:val="24"/>
          </w:rPr>
          <w:delText xml:space="preserve">[036] </w:delText>
        </w:r>
      </w:del>
      <w:r w:rsidRPr="00676F0C">
        <w:rPr>
          <w:rFonts w:ascii="Arial" w:eastAsia="MS Mincho" w:hAnsi="Arial"/>
          <w:b/>
          <w:szCs w:val="24"/>
          <w:lang w:eastAsia="zh-CN"/>
        </w:rPr>
        <w:t>RAN2 will evaluate the paging capacity and the impact on the size of the Tracking Area considering the target IoT NTN device density captured in TR 36.763.</w:t>
      </w:r>
    </w:p>
    <w:p w14:paraId="475854A2" w14:textId="77777777" w:rsidR="001656ED" w:rsidRPr="00676F0C" w:rsidRDefault="001656ED" w:rsidP="001656ED">
      <w:pPr>
        <w:tabs>
          <w:tab w:val="num" w:pos="1619"/>
          <w:tab w:val="num" w:pos="9990"/>
        </w:tabs>
        <w:overflowPunct/>
        <w:autoSpaceDE/>
        <w:autoSpaceDN/>
        <w:adjustRightInd/>
        <w:spacing w:before="60" w:after="0"/>
        <w:ind w:left="360" w:hanging="360"/>
        <w:textAlignment w:val="auto"/>
        <w:rPr>
          <w:rFonts w:ascii="Arial" w:eastAsia="MS Mincho" w:hAnsi="Arial"/>
          <w:b/>
          <w:szCs w:val="24"/>
          <w:lang w:eastAsia="zh-CN"/>
        </w:rPr>
      </w:pPr>
      <w:del w:id="5" w:author="R.Faurie" w:date="2021-03-12T13:41:00Z">
        <w:r w:rsidRPr="00676F0C" w:rsidDel="00183234">
          <w:rPr>
            <w:rFonts w:ascii="Arial" w:eastAsia="MS Mincho" w:hAnsi="Arial"/>
            <w:b/>
            <w:szCs w:val="24"/>
          </w:rPr>
          <w:delText xml:space="preserve">[036] </w:delText>
        </w:r>
      </w:del>
      <w:r w:rsidRPr="00676F0C">
        <w:rPr>
          <w:rFonts w:ascii="Arial" w:eastAsia="MS Mincho" w:hAnsi="Arial"/>
          <w:b/>
          <w:szCs w:val="24"/>
          <w:lang w:eastAsia="zh-CN"/>
        </w:rPr>
        <w:t>RAN2 will use cell selection/re-selection mechanism of NB-IoT/</w:t>
      </w:r>
      <w:proofErr w:type="spellStart"/>
      <w:r w:rsidRPr="00676F0C">
        <w:rPr>
          <w:rFonts w:ascii="Arial" w:eastAsia="MS Mincho" w:hAnsi="Arial"/>
          <w:b/>
          <w:szCs w:val="24"/>
          <w:lang w:eastAsia="zh-CN"/>
        </w:rPr>
        <w:t>eMTC</w:t>
      </w:r>
      <w:proofErr w:type="spellEnd"/>
      <w:r w:rsidRPr="00676F0C">
        <w:rPr>
          <w:rFonts w:ascii="Arial" w:eastAsia="MS Mincho" w:hAnsi="Arial"/>
          <w:b/>
          <w:szCs w:val="24"/>
          <w:lang w:eastAsia="zh-CN"/>
        </w:rPr>
        <w:t xml:space="preserve"> as </w:t>
      </w:r>
      <w:r w:rsidRPr="00676F0C">
        <w:rPr>
          <w:rFonts w:ascii="Arial" w:eastAsia="MS Mincho" w:hAnsi="Arial"/>
          <w:b/>
          <w:strike/>
          <w:szCs w:val="24"/>
          <w:lang w:eastAsia="zh-CN"/>
        </w:rPr>
        <w:t>a</w:t>
      </w:r>
      <w:r w:rsidRPr="00676F0C">
        <w:rPr>
          <w:rFonts w:ascii="Arial" w:eastAsia="MS Mincho" w:hAnsi="Arial"/>
          <w:b/>
          <w:szCs w:val="24"/>
          <w:lang w:eastAsia="zh-CN"/>
        </w:rPr>
        <w:t xml:space="preserve"> baseline. Enhancements introduced for cell selection/re-selection mechanism in NR NTN will be considered if applicable to IoT-NTN.</w:t>
      </w:r>
    </w:p>
    <w:p w14:paraId="22B3A12C" w14:textId="77777777" w:rsidR="001656ED" w:rsidRPr="00676F0C" w:rsidRDefault="001656ED" w:rsidP="001656ED">
      <w:pPr>
        <w:tabs>
          <w:tab w:val="num" w:pos="1619"/>
          <w:tab w:val="num" w:pos="9990"/>
        </w:tabs>
        <w:overflowPunct/>
        <w:autoSpaceDE/>
        <w:autoSpaceDN/>
        <w:adjustRightInd/>
        <w:spacing w:before="60" w:after="0"/>
        <w:ind w:left="360" w:hanging="360"/>
        <w:textAlignment w:val="auto"/>
        <w:rPr>
          <w:rFonts w:ascii="Arial" w:eastAsia="MS Mincho" w:hAnsi="Arial"/>
          <w:b/>
          <w:szCs w:val="24"/>
          <w:lang w:eastAsia="zh-CN"/>
        </w:rPr>
      </w:pPr>
      <w:del w:id="6" w:author="R.Faurie" w:date="2021-03-12T13:41:00Z">
        <w:r w:rsidRPr="00676F0C" w:rsidDel="00183234">
          <w:rPr>
            <w:rFonts w:ascii="Arial" w:eastAsia="MS Mincho" w:hAnsi="Arial"/>
            <w:b/>
            <w:szCs w:val="24"/>
          </w:rPr>
          <w:delText xml:space="preserve">[036] </w:delText>
        </w:r>
      </w:del>
      <w:r w:rsidRPr="00676F0C">
        <w:rPr>
          <w:rFonts w:ascii="Arial" w:eastAsia="MS Mincho" w:hAnsi="Arial"/>
          <w:b/>
          <w:szCs w:val="24"/>
          <w:lang w:eastAsia="zh-CN"/>
        </w:rPr>
        <w:t>Cell selection/re-selection mechanism in IoT-NTN can be enhanced by using satellite assistance (</w:t>
      </w:r>
      <w:proofErr w:type="gramStart"/>
      <w:r w:rsidRPr="00676F0C">
        <w:rPr>
          <w:rFonts w:ascii="Arial" w:eastAsia="MS Mincho" w:hAnsi="Arial"/>
          <w:b/>
          <w:szCs w:val="24"/>
          <w:lang w:eastAsia="zh-CN"/>
        </w:rPr>
        <w:t>e.g.</w:t>
      </w:r>
      <w:proofErr w:type="gramEnd"/>
      <w:r w:rsidRPr="00676F0C">
        <w:rPr>
          <w:rFonts w:ascii="Arial" w:eastAsia="MS Mincho" w:hAnsi="Arial"/>
          <w:b/>
          <w:szCs w:val="24"/>
          <w:lang w:eastAsia="zh-CN"/>
        </w:rPr>
        <w:t xml:space="preserve"> ephemeris) information (similar to NR-NTN). RAN2 will wait for RAN1’s progress about the details of satellite ephemeris information.</w:t>
      </w:r>
    </w:p>
    <w:p w14:paraId="603AD20D" w14:textId="77777777" w:rsidR="001656ED" w:rsidRPr="00BE3D1F" w:rsidRDefault="001656ED" w:rsidP="001656ED">
      <w:pPr>
        <w:rPr>
          <w:lang w:eastAsia="ja-JP"/>
        </w:rPr>
      </w:pPr>
    </w:p>
    <w:p w14:paraId="4B9917FC" w14:textId="77777777" w:rsidR="001656ED" w:rsidRDefault="001656ED" w:rsidP="001656ED">
      <w:pPr>
        <w:pStyle w:val="Heading4"/>
        <w:keepNext w:val="0"/>
        <w:rPr>
          <w:lang w:eastAsia="ja-JP"/>
        </w:rPr>
      </w:pPr>
      <w:r>
        <w:rPr>
          <w:lang w:eastAsia="ja-JP"/>
        </w:rPr>
        <w:t>2.2.2</w:t>
      </w:r>
      <w:r>
        <w:rPr>
          <w:lang w:eastAsia="ja-JP"/>
        </w:rPr>
        <w:tab/>
      </w:r>
      <w:bookmarkStart w:id="7" w:name="_Hlk66098907"/>
      <w:r>
        <w:rPr>
          <w:lang w:eastAsia="ja-JP"/>
        </w:rPr>
        <w:t>Remaining Open issues</w:t>
      </w:r>
      <w:bookmarkEnd w:id="7"/>
    </w:p>
    <w:p w14:paraId="4B3A0187" w14:textId="77777777" w:rsidR="001656ED" w:rsidRPr="00BE220D" w:rsidDel="00183234" w:rsidRDefault="001656ED" w:rsidP="001656ED">
      <w:pPr>
        <w:pStyle w:val="ListParagraph"/>
        <w:numPr>
          <w:ilvl w:val="0"/>
          <w:numId w:val="4"/>
        </w:numPr>
        <w:ind w:leftChars="0"/>
        <w:outlineLvl w:val="5"/>
        <w:rPr>
          <w:del w:id="8" w:author="R.Faurie" w:date="2021-03-12T13:41:00Z"/>
          <w:rFonts w:ascii="Arial" w:hAnsi="Arial" w:cs="Arial"/>
          <w:b/>
          <w:kern w:val="0"/>
          <w:sz w:val="20"/>
          <w:szCs w:val="20"/>
          <w:lang w:val="en-GB" w:eastAsia="en-US"/>
        </w:rPr>
      </w:pPr>
      <w:bookmarkStart w:id="9" w:name="_Hlk66098171"/>
      <w:del w:id="10" w:author="R.Faurie" w:date="2021-03-12T13:41:00Z">
        <w:r w:rsidRPr="00BE220D" w:rsidDel="00183234">
          <w:rPr>
            <w:rFonts w:ascii="Arial" w:hAnsi="Arial" w:cs="Arial"/>
            <w:b/>
            <w:kern w:val="0"/>
            <w:sz w:val="20"/>
            <w:szCs w:val="20"/>
            <w:lang w:val="en-GB" w:eastAsia="en-US"/>
          </w:rPr>
          <w:delText>Second Objective</w:delText>
        </w:r>
      </w:del>
    </w:p>
    <w:p w14:paraId="0B596FDD" w14:textId="77777777" w:rsidR="001656ED" w:rsidRPr="00BE220D" w:rsidRDefault="001656ED" w:rsidP="001656ED">
      <w:pPr>
        <w:pStyle w:val="ListParagraph"/>
        <w:numPr>
          <w:ilvl w:val="0"/>
          <w:numId w:val="5"/>
        </w:numPr>
        <w:tabs>
          <w:tab w:val="left" w:pos="567"/>
        </w:tabs>
        <w:snapToGrid w:val="0"/>
        <w:ind w:leftChars="0"/>
        <w:rPr>
          <w:rFonts w:ascii="Arial" w:hAnsi="Arial" w:cs="Arial"/>
          <w:sz w:val="20"/>
        </w:rPr>
      </w:pPr>
      <w:r w:rsidRPr="00BE220D">
        <w:rPr>
          <w:rFonts w:ascii="Arial" w:hAnsi="Arial" w:cs="Arial"/>
          <w:sz w:val="20"/>
        </w:rPr>
        <w:t xml:space="preserve">Aspects related to HARQ </w:t>
      </w:r>
      <w:proofErr w:type="gramStart"/>
      <w:r w:rsidRPr="00BE220D">
        <w:rPr>
          <w:rFonts w:ascii="Arial" w:hAnsi="Arial" w:cs="Arial"/>
          <w:sz w:val="20"/>
        </w:rPr>
        <w:t>operation</w:t>
      </w:r>
      <w:proofErr w:type="gramEnd"/>
    </w:p>
    <w:p w14:paraId="01252045" w14:textId="77777777" w:rsidR="001656ED" w:rsidRPr="00BE220D" w:rsidRDefault="001656ED" w:rsidP="001656ED">
      <w:pPr>
        <w:pStyle w:val="ListParagraph"/>
        <w:numPr>
          <w:ilvl w:val="0"/>
          <w:numId w:val="5"/>
        </w:numPr>
        <w:tabs>
          <w:tab w:val="left" w:pos="567"/>
        </w:tabs>
        <w:snapToGrid w:val="0"/>
        <w:ind w:leftChars="0"/>
        <w:rPr>
          <w:rFonts w:ascii="Arial" w:hAnsi="Arial" w:cs="Arial"/>
          <w:sz w:val="20"/>
        </w:rPr>
      </w:pPr>
      <w:r>
        <w:rPr>
          <w:rFonts w:ascii="Arial" w:hAnsi="Arial" w:cs="Arial"/>
          <w:sz w:val="20"/>
        </w:rPr>
        <w:t xml:space="preserve">Remaining </w:t>
      </w:r>
      <w:r w:rsidRPr="00BE220D">
        <w:rPr>
          <w:rFonts w:ascii="Arial" w:hAnsi="Arial" w:cs="Arial"/>
          <w:sz w:val="20"/>
        </w:rPr>
        <w:t xml:space="preserve">aspects related to </w:t>
      </w:r>
      <w:r>
        <w:rPr>
          <w:rFonts w:ascii="Arial" w:hAnsi="Arial" w:cs="Arial"/>
          <w:sz w:val="20"/>
        </w:rPr>
        <w:t xml:space="preserve">some </w:t>
      </w:r>
      <w:r w:rsidRPr="00BE220D">
        <w:rPr>
          <w:rFonts w:ascii="Arial" w:hAnsi="Arial" w:cs="Arial"/>
          <w:sz w:val="20"/>
        </w:rPr>
        <w:t>timers (</w:t>
      </w:r>
      <w:proofErr w:type="gramStart"/>
      <w:r w:rsidRPr="00BE220D">
        <w:rPr>
          <w:rFonts w:ascii="Arial" w:hAnsi="Arial" w:cs="Arial"/>
          <w:sz w:val="20"/>
        </w:rPr>
        <w:t>e.g.</w:t>
      </w:r>
      <w:proofErr w:type="gramEnd"/>
      <w:r w:rsidRPr="00BE220D">
        <w:rPr>
          <w:rFonts w:ascii="Arial" w:hAnsi="Arial" w:cs="Arial"/>
          <w:sz w:val="20"/>
        </w:rPr>
        <w:t xml:space="preserve"> </w:t>
      </w:r>
      <w:r>
        <w:rPr>
          <w:rFonts w:ascii="Arial" w:hAnsi="Arial" w:cs="Arial"/>
          <w:sz w:val="20"/>
        </w:rPr>
        <w:t xml:space="preserve">PDCP discard timer, </w:t>
      </w:r>
      <w:r w:rsidRPr="00BE220D">
        <w:rPr>
          <w:rFonts w:ascii="Arial" w:hAnsi="Arial" w:cs="Arial"/>
          <w:sz w:val="20"/>
        </w:rPr>
        <w:t>etc.)</w:t>
      </w:r>
    </w:p>
    <w:p w14:paraId="0853A646" w14:textId="77777777" w:rsidR="001656ED" w:rsidRPr="00BE220D" w:rsidRDefault="001656ED" w:rsidP="001656ED">
      <w:pPr>
        <w:pStyle w:val="ListParagraph"/>
        <w:numPr>
          <w:ilvl w:val="0"/>
          <w:numId w:val="5"/>
        </w:numPr>
        <w:tabs>
          <w:tab w:val="left" w:pos="567"/>
        </w:tabs>
        <w:snapToGrid w:val="0"/>
        <w:ind w:leftChars="0"/>
        <w:rPr>
          <w:rFonts w:ascii="Arial" w:hAnsi="Arial" w:cs="Arial"/>
          <w:sz w:val="20"/>
        </w:rPr>
      </w:pPr>
      <w:ins w:id="11" w:author="R.Faurie" w:date="2021-03-12T13:50:00Z">
        <w:r>
          <w:rPr>
            <w:rFonts w:ascii="Arial" w:hAnsi="Arial" w:cs="Arial"/>
            <w:sz w:val="20"/>
          </w:rPr>
          <w:t xml:space="preserve">Remaining </w:t>
        </w:r>
      </w:ins>
      <w:r w:rsidRPr="00BE220D">
        <w:rPr>
          <w:rFonts w:ascii="Arial" w:hAnsi="Arial" w:cs="Arial"/>
          <w:sz w:val="20"/>
        </w:rPr>
        <w:t>RAN2 aspects related to idle mode and connected mode mobility</w:t>
      </w:r>
      <w:ins w:id="12" w:author="R.Faurie" w:date="2021-03-12T13:51:00Z">
        <w:r w:rsidRPr="00983772">
          <w:t xml:space="preserve"> </w:t>
        </w:r>
        <w:r w:rsidRPr="00983772">
          <w:rPr>
            <w:rFonts w:ascii="Arial" w:hAnsi="Arial" w:cs="Arial"/>
            <w:sz w:val="20"/>
          </w:rPr>
          <w:t>considering the baseline agreements made at RAN2#113-</w:t>
        </w:r>
        <w:proofErr w:type="gramStart"/>
        <w:r w:rsidRPr="00983772">
          <w:rPr>
            <w:rFonts w:ascii="Arial" w:hAnsi="Arial" w:cs="Arial"/>
            <w:sz w:val="20"/>
          </w:rPr>
          <w:t>e</w:t>
        </w:r>
      </w:ins>
      <w:proofErr w:type="gramEnd"/>
    </w:p>
    <w:p w14:paraId="0C1E8F8B" w14:textId="77777777" w:rsidR="001656ED" w:rsidRPr="00BE220D" w:rsidRDefault="001656ED" w:rsidP="001656ED">
      <w:pPr>
        <w:pStyle w:val="ListParagraph"/>
        <w:numPr>
          <w:ilvl w:val="0"/>
          <w:numId w:val="5"/>
        </w:numPr>
        <w:tabs>
          <w:tab w:val="left" w:pos="567"/>
        </w:tabs>
        <w:snapToGrid w:val="0"/>
        <w:ind w:leftChars="0"/>
        <w:rPr>
          <w:rFonts w:ascii="Arial" w:hAnsi="Arial" w:cs="Arial"/>
          <w:sz w:val="20"/>
        </w:rPr>
      </w:pPr>
      <w:r w:rsidRPr="00BE220D">
        <w:rPr>
          <w:rFonts w:ascii="Arial" w:hAnsi="Arial" w:cs="Arial"/>
          <w:sz w:val="20"/>
        </w:rPr>
        <w:t>System information enhancements</w:t>
      </w:r>
      <w:r>
        <w:rPr>
          <w:rFonts w:ascii="Arial" w:hAnsi="Arial" w:cs="Arial"/>
          <w:sz w:val="20"/>
        </w:rPr>
        <w:t>, p</w:t>
      </w:r>
      <w:r w:rsidRPr="0074084C">
        <w:rPr>
          <w:rFonts w:ascii="Arial" w:hAnsi="Arial" w:cs="Arial"/>
          <w:sz w:val="20"/>
        </w:rPr>
        <w:t>rovisioning of satellite ephemeris data</w:t>
      </w:r>
    </w:p>
    <w:p w14:paraId="0B758ABF" w14:textId="77777777" w:rsidR="001656ED" w:rsidRDefault="001656ED" w:rsidP="001656ED">
      <w:pPr>
        <w:pStyle w:val="ListParagraph"/>
        <w:numPr>
          <w:ilvl w:val="0"/>
          <w:numId w:val="5"/>
        </w:numPr>
        <w:tabs>
          <w:tab w:val="left" w:pos="567"/>
        </w:tabs>
        <w:snapToGrid w:val="0"/>
        <w:ind w:leftChars="0"/>
        <w:rPr>
          <w:rFonts w:ascii="Arial" w:hAnsi="Arial" w:cs="Arial"/>
          <w:sz w:val="20"/>
        </w:rPr>
      </w:pPr>
      <w:r w:rsidRPr="00BE220D">
        <w:rPr>
          <w:rFonts w:ascii="Arial" w:hAnsi="Arial" w:cs="Arial"/>
          <w:sz w:val="20"/>
        </w:rPr>
        <w:t>Tracking area enhancements</w:t>
      </w:r>
      <w:r>
        <w:rPr>
          <w:rFonts w:ascii="Arial" w:hAnsi="Arial" w:cs="Arial"/>
          <w:sz w:val="20"/>
        </w:rPr>
        <w:t xml:space="preserve"> </w:t>
      </w:r>
      <w:commentRangeStart w:id="13"/>
      <w:del w:id="14" w:author="R.Faurie" w:date="2021-03-12T13:51:00Z">
        <w:r w:rsidDel="00983772">
          <w:rPr>
            <w:rFonts w:ascii="Arial" w:hAnsi="Arial" w:cs="Arial"/>
            <w:sz w:val="20"/>
          </w:rPr>
          <w:delText>and idle mode mobility</w:delText>
        </w:r>
      </w:del>
      <w:commentRangeEnd w:id="13"/>
      <w:r>
        <w:rPr>
          <w:rStyle w:val="CommentReference"/>
          <w:rFonts w:ascii="Times New Roman" w:hAnsi="Times New Roman"/>
          <w:szCs w:val="20"/>
        </w:rPr>
        <w:commentReference w:id="13"/>
      </w:r>
      <w:del w:id="15" w:author="R.Faurie" w:date="2021-03-12T13:51:00Z">
        <w:r w:rsidDel="00983772">
          <w:rPr>
            <w:rFonts w:ascii="Arial" w:hAnsi="Arial" w:cs="Arial"/>
            <w:sz w:val="20"/>
          </w:rPr>
          <w:delText xml:space="preserve"> </w:delText>
        </w:r>
      </w:del>
      <w:r>
        <w:rPr>
          <w:rFonts w:ascii="Arial" w:hAnsi="Arial" w:cs="Arial"/>
          <w:sz w:val="20"/>
        </w:rPr>
        <w:t>based on NR NTN updates</w:t>
      </w:r>
    </w:p>
    <w:p w14:paraId="375888E8" w14:textId="77777777" w:rsidR="001656ED" w:rsidRPr="0074084C" w:rsidRDefault="001656ED" w:rsidP="001656ED">
      <w:pPr>
        <w:pStyle w:val="ListParagraph"/>
        <w:numPr>
          <w:ilvl w:val="0"/>
          <w:numId w:val="5"/>
        </w:numPr>
        <w:tabs>
          <w:tab w:val="left" w:pos="567"/>
        </w:tabs>
        <w:snapToGrid w:val="0"/>
        <w:ind w:leftChars="0"/>
        <w:rPr>
          <w:rFonts w:ascii="Arial" w:hAnsi="Arial" w:cs="Arial"/>
          <w:sz w:val="20"/>
          <w:szCs w:val="20"/>
        </w:rPr>
      </w:pPr>
      <w:r w:rsidRPr="0074084C">
        <w:rPr>
          <w:rFonts w:ascii="Arial" w:hAnsi="Arial" w:cs="Arial"/>
          <w:sz w:val="20"/>
          <w:szCs w:val="20"/>
        </w:rPr>
        <w:t>Mechanisms for time/frequency adjustment including Timing Advance, and UL frequency compensation indication [RAN1, RAN2]</w:t>
      </w:r>
    </w:p>
    <w:p w14:paraId="5A89015C" w14:textId="77777777" w:rsidR="001656ED" w:rsidRDefault="001656ED" w:rsidP="001656ED">
      <w:pPr>
        <w:pStyle w:val="ListParagraph"/>
        <w:numPr>
          <w:ilvl w:val="0"/>
          <w:numId w:val="5"/>
        </w:numPr>
        <w:tabs>
          <w:tab w:val="left" w:pos="567"/>
        </w:tabs>
        <w:snapToGrid w:val="0"/>
        <w:ind w:leftChars="0"/>
        <w:rPr>
          <w:rFonts w:ascii="Arial" w:hAnsi="Arial" w:cs="Arial"/>
          <w:sz w:val="20"/>
        </w:rPr>
      </w:pPr>
      <w:r w:rsidRPr="00F66F2E">
        <w:rPr>
          <w:rFonts w:ascii="Arial" w:hAnsi="Arial" w:cs="Arial"/>
          <w:sz w:val="20"/>
        </w:rPr>
        <w:t xml:space="preserve">Timing offset related to scheduling and HARQ-ACK feedback </w:t>
      </w:r>
      <w:r>
        <w:rPr>
          <w:rFonts w:ascii="Arial" w:hAnsi="Arial" w:cs="Arial"/>
          <w:sz w:val="20"/>
        </w:rPr>
        <w:t>[RAN1, RAN2]</w:t>
      </w:r>
    </w:p>
    <w:p w14:paraId="55061D1B" w14:textId="77777777" w:rsidR="001656ED" w:rsidRPr="0074084C" w:rsidRDefault="001656ED" w:rsidP="001656ED">
      <w:pPr>
        <w:pStyle w:val="ListParagraph"/>
        <w:numPr>
          <w:ilvl w:val="0"/>
          <w:numId w:val="5"/>
        </w:numPr>
        <w:tabs>
          <w:tab w:val="left" w:pos="567"/>
        </w:tabs>
        <w:snapToGrid w:val="0"/>
        <w:ind w:leftChars="0"/>
        <w:rPr>
          <w:rFonts w:ascii="Arial" w:hAnsi="Arial" w:cs="Arial"/>
          <w:sz w:val="18"/>
          <w:szCs w:val="20"/>
        </w:rPr>
      </w:pPr>
      <w:r w:rsidRPr="0074084C">
        <w:rPr>
          <w:rFonts w:ascii="Arial" w:hAnsi="Arial" w:cs="Arial"/>
          <w:sz w:val="20"/>
          <w:szCs w:val="20"/>
        </w:rPr>
        <w:t xml:space="preserve">Paging Capacity evaluation based on methodology captured in TR </w:t>
      </w:r>
      <w:proofErr w:type="gramStart"/>
      <w:r w:rsidRPr="0074084C">
        <w:rPr>
          <w:rFonts w:ascii="Arial" w:hAnsi="Arial" w:cs="Arial"/>
          <w:sz w:val="20"/>
          <w:szCs w:val="20"/>
        </w:rPr>
        <w:t>38.821</w:t>
      </w:r>
      <w:proofErr w:type="gramEnd"/>
    </w:p>
    <w:bookmarkEnd w:id="9"/>
    <w:p w14:paraId="6FB82D15" w14:textId="77777777" w:rsidR="00543029" w:rsidRPr="001656ED" w:rsidRDefault="00543029" w:rsidP="00E67190">
      <w:pPr>
        <w:spacing w:line="256" w:lineRule="auto"/>
        <w:rPr>
          <w:rFonts w:ascii="Arial" w:hAnsi="Arial" w:cs="Arial"/>
          <w:lang w:val="en-US"/>
        </w:rPr>
      </w:pPr>
    </w:p>
    <w:p w14:paraId="09BDE548" w14:textId="77777777" w:rsidR="00701410" w:rsidRDefault="00701410" w:rsidP="00BE3D1F">
      <w:pPr>
        <w:pStyle w:val="Heading2"/>
        <w:keepNext w:val="0"/>
        <w:rPr>
          <w:lang w:eastAsia="ja-JP"/>
        </w:rPr>
      </w:pPr>
      <w:r>
        <w:rPr>
          <w:lang w:eastAsia="ja-JP"/>
        </w:rPr>
        <w:t>2.3</w:t>
      </w:r>
      <w:r>
        <w:rPr>
          <w:lang w:eastAsia="ja-JP"/>
        </w:rPr>
        <w:tab/>
      </w:r>
      <w:r>
        <w:rPr>
          <w:rFonts w:hint="eastAsia"/>
          <w:lang w:eastAsia="ja-JP"/>
        </w:rPr>
        <w:t>RAN3</w:t>
      </w:r>
    </w:p>
    <w:p w14:paraId="5511B05B" w14:textId="4A97CF7E" w:rsidR="00701410" w:rsidRDefault="00701410" w:rsidP="00BE3D1F">
      <w:pPr>
        <w:pStyle w:val="Heading4"/>
        <w:keepNext w:val="0"/>
        <w:rPr>
          <w:lang w:eastAsia="ja-JP"/>
        </w:rPr>
      </w:pPr>
      <w:r>
        <w:rPr>
          <w:lang w:eastAsia="ja-JP"/>
        </w:rPr>
        <w:t>2.3.1</w:t>
      </w:r>
      <w:r>
        <w:rPr>
          <w:lang w:eastAsia="ja-JP"/>
        </w:rPr>
        <w:tab/>
        <w:t>Agreements</w:t>
      </w:r>
      <w:r w:rsidR="00D24352">
        <w:rPr>
          <w:lang w:eastAsia="ja-JP"/>
        </w:rPr>
        <w:t xml:space="preserve">: N/A (RAN3 is not involved in the </w:t>
      </w:r>
      <w:r w:rsidR="00193DB7">
        <w:rPr>
          <w:lang w:eastAsia="ja-JP"/>
        </w:rPr>
        <w:t>S</w:t>
      </w:r>
      <w:r w:rsidR="00D24352">
        <w:rPr>
          <w:lang w:eastAsia="ja-JP"/>
        </w:rPr>
        <w:t>I)</w:t>
      </w:r>
    </w:p>
    <w:p w14:paraId="679FA941" w14:textId="29AF930A" w:rsidR="00701410" w:rsidRDefault="00701410" w:rsidP="00BE3D1F">
      <w:pPr>
        <w:pStyle w:val="Heading4"/>
        <w:keepNext w:val="0"/>
        <w:rPr>
          <w:lang w:eastAsia="ja-JP"/>
        </w:rPr>
      </w:pPr>
      <w:r>
        <w:rPr>
          <w:lang w:eastAsia="ja-JP"/>
        </w:rPr>
        <w:t>2.3.2</w:t>
      </w:r>
      <w:r>
        <w:rPr>
          <w:lang w:eastAsia="ja-JP"/>
        </w:rPr>
        <w:tab/>
        <w:t>Remaining Open issues</w:t>
      </w:r>
      <w:r w:rsidR="00D24352">
        <w:rPr>
          <w:lang w:eastAsia="ja-JP"/>
        </w:rPr>
        <w:t>: N/A</w:t>
      </w:r>
    </w:p>
    <w:p w14:paraId="1E5049C8" w14:textId="77777777" w:rsidR="00160464" w:rsidRPr="00160464" w:rsidRDefault="00160464" w:rsidP="00160464">
      <w:pPr>
        <w:tabs>
          <w:tab w:val="left" w:pos="567"/>
        </w:tabs>
        <w:snapToGrid w:val="0"/>
        <w:rPr>
          <w:rFonts w:ascii="Arial" w:hAnsi="Arial" w:cs="Arial"/>
        </w:rPr>
      </w:pPr>
    </w:p>
    <w:p w14:paraId="68FF2BAB" w14:textId="77777777" w:rsidR="00701410" w:rsidRDefault="00701410" w:rsidP="00BE3D1F">
      <w:pPr>
        <w:pStyle w:val="Heading2"/>
        <w:keepNext w:val="0"/>
        <w:rPr>
          <w:lang w:eastAsia="ja-JP"/>
        </w:rPr>
      </w:pPr>
      <w:r>
        <w:rPr>
          <w:lang w:eastAsia="ja-JP"/>
        </w:rPr>
        <w:t>2.4</w:t>
      </w:r>
      <w:r>
        <w:rPr>
          <w:lang w:eastAsia="ja-JP"/>
        </w:rPr>
        <w:tab/>
      </w:r>
      <w:r>
        <w:rPr>
          <w:rFonts w:hint="eastAsia"/>
          <w:lang w:eastAsia="ja-JP"/>
        </w:rPr>
        <w:t>RAN4</w:t>
      </w:r>
    </w:p>
    <w:p w14:paraId="203B3F53" w14:textId="3CFFF043" w:rsidR="00701410" w:rsidRDefault="00701410" w:rsidP="00BE3D1F">
      <w:pPr>
        <w:pStyle w:val="Heading4"/>
        <w:keepNext w:val="0"/>
        <w:rPr>
          <w:lang w:eastAsia="ja-JP"/>
        </w:rPr>
      </w:pPr>
      <w:r>
        <w:rPr>
          <w:lang w:eastAsia="ja-JP"/>
        </w:rPr>
        <w:t>2.4.1</w:t>
      </w:r>
      <w:r>
        <w:rPr>
          <w:lang w:eastAsia="ja-JP"/>
        </w:rPr>
        <w:tab/>
        <w:t>Agreements</w:t>
      </w:r>
      <w:r w:rsidR="00D24352">
        <w:rPr>
          <w:lang w:eastAsia="ja-JP"/>
        </w:rPr>
        <w:t xml:space="preserve">: N/A (RAN4 is not involved in the </w:t>
      </w:r>
      <w:r w:rsidR="00193DB7">
        <w:rPr>
          <w:lang w:eastAsia="ja-JP"/>
        </w:rPr>
        <w:t>S</w:t>
      </w:r>
      <w:r w:rsidR="00D24352">
        <w:rPr>
          <w:lang w:eastAsia="ja-JP"/>
        </w:rPr>
        <w:t>I)</w:t>
      </w:r>
    </w:p>
    <w:p w14:paraId="7E032D58" w14:textId="04006205" w:rsidR="00701410" w:rsidRDefault="00701410" w:rsidP="00BE3D1F">
      <w:pPr>
        <w:pStyle w:val="Heading4"/>
        <w:keepNext w:val="0"/>
        <w:rPr>
          <w:lang w:eastAsia="ja-JP"/>
        </w:rPr>
      </w:pPr>
      <w:r>
        <w:rPr>
          <w:lang w:eastAsia="ja-JP"/>
        </w:rPr>
        <w:t>2.4.2</w:t>
      </w:r>
      <w:r>
        <w:rPr>
          <w:lang w:eastAsia="ja-JP"/>
        </w:rPr>
        <w:tab/>
        <w:t>Remaining Open issues</w:t>
      </w:r>
      <w:r w:rsidR="00D24352">
        <w:rPr>
          <w:lang w:eastAsia="ja-JP"/>
        </w:rPr>
        <w:t>: N/A</w:t>
      </w:r>
    </w:p>
    <w:p w14:paraId="30F2EB7C" w14:textId="6A680375" w:rsidR="00926CD7" w:rsidRPr="00926CD7" w:rsidRDefault="00926CD7" w:rsidP="00A61B5D">
      <w:pPr>
        <w:rPr>
          <w:rFonts w:ascii="Arial" w:hAnsi="Arial" w:cs="Arial"/>
          <w:iCs/>
          <w:color w:val="FF0000"/>
          <w:lang w:val="en-US"/>
        </w:rPr>
      </w:pPr>
    </w:p>
    <w:p w14:paraId="7240B8AE" w14:textId="77777777" w:rsidR="005A6C96" w:rsidRDefault="00815869" w:rsidP="005A6C96">
      <w:pPr>
        <w:pStyle w:val="Heading2"/>
      </w:pPr>
      <w:r>
        <w:lastRenderedPageBreak/>
        <w:t>4</w:t>
      </w:r>
      <w:r w:rsidR="005A6C96">
        <w:t>.</w:t>
      </w:r>
      <w:r w:rsidR="005A6C96">
        <w:tab/>
        <w:t>References</w:t>
      </w:r>
    </w:p>
    <w:p w14:paraId="37F9D3BD" w14:textId="77777777" w:rsidR="004F218A" w:rsidRPr="00721CF6" w:rsidRDefault="004F218A" w:rsidP="004F218A">
      <w:pPr>
        <w:pStyle w:val="NO"/>
        <w:rPr>
          <w:rFonts w:ascii="Arial" w:hAnsi="Arial" w:cs="Arial"/>
          <w:iCs/>
          <w:color w:val="FF0000"/>
        </w:rPr>
      </w:pPr>
      <w:r w:rsidRPr="00721CF6">
        <w:rPr>
          <w:rFonts w:ascii="Arial" w:hAnsi="Arial" w:cs="Arial"/>
          <w:iCs/>
          <w:color w:val="FF0000"/>
        </w:rPr>
        <w:t>NOTE:</w:t>
      </w:r>
      <w:r w:rsidRPr="00721CF6">
        <w:rPr>
          <w:rFonts w:ascii="Arial" w:hAnsi="Arial" w:cs="Arial"/>
          <w:iCs/>
          <w:color w:val="FF0000"/>
        </w:rPr>
        <w:tab/>
        <w:t xml:space="preserve">This can be e.g. a list of all related </w:t>
      </w:r>
      <w:proofErr w:type="spellStart"/>
      <w:r w:rsidRPr="00721CF6">
        <w:rPr>
          <w:rFonts w:ascii="Arial" w:hAnsi="Arial" w:cs="Arial"/>
          <w:iCs/>
          <w:color w:val="FF0000"/>
        </w:rPr>
        <w:t>Tdocs</w:t>
      </w:r>
      <w:proofErr w:type="spellEnd"/>
      <w:r w:rsidRPr="00721CF6">
        <w:rPr>
          <w:rFonts w:ascii="Arial" w:hAnsi="Arial" w:cs="Arial"/>
          <w:iCs/>
          <w:color w:val="FF0000"/>
        </w:rPr>
        <w:t xml:space="preserve"> in the affected WGs since last TSG, references to LSs, produced TRs/TSs, the work/study item description or status reports of previous TSGs.</w:t>
      </w:r>
    </w:p>
    <w:p w14:paraId="063CBC20" w14:textId="77777777" w:rsidR="003E3A1A" w:rsidRDefault="003E3A1A" w:rsidP="003E3A1A">
      <w:pPr>
        <w:overflowPunct/>
        <w:autoSpaceDE/>
        <w:autoSpaceDN/>
        <w:snapToGrid w:val="0"/>
        <w:spacing w:after="0"/>
        <w:textAlignment w:val="auto"/>
        <w:rPr>
          <w:rFonts w:ascii="Arial" w:hAnsi="Arial" w:cs="Arial"/>
          <w:b/>
          <w:bCs/>
          <w:lang w:eastAsia="ja-JP"/>
        </w:rPr>
      </w:pPr>
    </w:p>
    <w:p w14:paraId="6309CF85" w14:textId="77777777" w:rsidR="00926CD7" w:rsidRPr="00B80E37" w:rsidRDefault="00926CD7" w:rsidP="00926CD7">
      <w:pPr>
        <w:pStyle w:val="Heading2"/>
        <w:rPr>
          <w:lang w:eastAsia="ja-JP"/>
        </w:rPr>
      </w:pPr>
      <w:r w:rsidRPr="00B80E37">
        <w:rPr>
          <w:lang w:eastAsia="ja-JP"/>
        </w:rPr>
        <w:t>4.1</w:t>
      </w:r>
      <w:r w:rsidRPr="00B80E37">
        <w:rPr>
          <w:lang w:eastAsia="ja-JP"/>
        </w:rPr>
        <w:tab/>
        <w:t>RAN1</w:t>
      </w:r>
    </w:p>
    <w:p w14:paraId="0A6B0E7E" w14:textId="7DC4C28B" w:rsidR="00926CD7" w:rsidRPr="00B80E37" w:rsidRDefault="00926CD7" w:rsidP="00926CD7">
      <w:pPr>
        <w:tabs>
          <w:tab w:val="left" w:pos="567"/>
        </w:tabs>
        <w:overflowPunct/>
        <w:autoSpaceDE/>
        <w:autoSpaceDN/>
        <w:snapToGrid w:val="0"/>
        <w:spacing w:after="0"/>
        <w:textAlignment w:val="auto"/>
        <w:rPr>
          <w:rFonts w:ascii="Arial" w:hAnsi="Arial" w:cs="Arial"/>
          <w:b/>
          <w:bCs/>
          <w:lang w:eastAsia="ja-JP"/>
        </w:rPr>
      </w:pPr>
      <w:r w:rsidRPr="009C0261">
        <w:rPr>
          <w:rFonts w:ascii="Arial" w:hAnsi="Arial" w:cs="Arial"/>
          <w:b/>
          <w:bCs/>
          <w:lang w:eastAsia="ja-JP"/>
        </w:rPr>
        <w:t>RAN1#10</w:t>
      </w:r>
      <w:r w:rsidR="00F217C2">
        <w:rPr>
          <w:rFonts w:ascii="Arial" w:hAnsi="Arial" w:cs="Arial"/>
          <w:b/>
          <w:bCs/>
          <w:lang w:eastAsia="ja-JP"/>
        </w:rPr>
        <w:t>4</w:t>
      </w:r>
      <w:r w:rsidRPr="009C0261">
        <w:rPr>
          <w:rFonts w:ascii="Arial" w:hAnsi="Arial" w:cs="Arial"/>
          <w:b/>
          <w:bCs/>
          <w:lang w:eastAsia="ja-JP"/>
        </w:rPr>
        <w:t xml:space="preserve">-e, </w:t>
      </w:r>
      <w:r w:rsidR="00F217C2">
        <w:rPr>
          <w:rFonts w:ascii="Arial" w:hAnsi="Arial" w:cs="Arial"/>
          <w:b/>
          <w:lang w:eastAsia="en-US"/>
        </w:rPr>
        <w:t>25</w:t>
      </w:r>
      <w:r w:rsidR="00F217C2" w:rsidRPr="002E4E15">
        <w:rPr>
          <w:rFonts w:ascii="Arial" w:hAnsi="Arial" w:cs="Arial"/>
          <w:b/>
          <w:vertAlign w:val="superscript"/>
          <w:lang w:eastAsia="en-US"/>
        </w:rPr>
        <w:t>th</w:t>
      </w:r>
      <w:r w:rsidR="00F217C2">
        <w:rPr>
          <w:rFonts w:ascii="Arial" w:hAnsi="Arial" w:cs="Arial"/>
          <w:b/>
          <w:lang w:eastAsia="en-US"/>
        </w:rPr>
        <w:t xml:space="preserve"> January</w:t>
      </w:r>
      <w:r w:rsidR="00F217C2" w:rsidRPr="006A429C">
        <w:rPr>
          <w:rFonts w:ascii="Arial" w:hAnsi="Arial" w:cs="Arial"/>
          <w:b/>
          <w:lang w:eastAsia="en-US"/>
        </w:rPr>
        <w:t xml:space="preserve"> – </w:t>
      </w:r>
      <w:r w:rsidR="00F217C2">
        <w:rPr>
          <w:rFonts w:ascii="Arial" w:hAnsi="Arial" w:cs="Arial"/>
          <w:b/>
          <w:lang w:eastAsia="en-US"/>
        </w:rPr>
        <w:t>5</w:t>
      </w:r>
      <w:r w:rsidR="00F217C2" w:rsidRPr="002E4E15">
        <w:rPr>
          <w:rFonts w:ascii="Arial" w:hAnsi="Arial" w:cs="Arial"/>
          <w:b/>
          <w:vertAlign w:val="superscript"/>
          <w:lang w:eastAsia="en-US"/>
        </w:rPr>
        <w:t>th</w:t>
      </w:r>
      <w:r w:rsidR="00F217C2">
        <w:rPr>
          <w:rFonts w:ascii="Arial" w:hAnsi="Arial" w:cs="Arial"/>
          <w:b/>
          <w:lang w:eastAsia="en-US"/>
        </w:rPr>
        <w:t xml:space="preserve"> February 2021</w:t>
      </w:r>
      <w:r w:rsidRPr="00B80E37">
        <w:rPr>
          <w:rFonts w:ascii="Arial" w:hAnsi="Arial" w:cs="Arial"/>
          <w:b/>
          <w:bCs/>
          <w:lang w:eastAsia="ja-JP"/>
        </w:rPr>
        <w:t xml:space="preserve">, </w:t>
      </w:r>
      <w:r>
        <w:rPr>
          <w:rFonts w:ascii="Arial" w:hAnsi="Arial" w:cs="Arial"/>
          <w:b/>
          <w:bCs/>
          <w:lang w:eastAsia="ja-JP"/>
        </w:rPr>
        <w:t>e-meeting</w:t>
      </w:r>
    </w:p>
    <w:p w14:paraId="48179DD6" w14:textId="77777777" w:rsidR="00926CD7" w:rsidRPr="00F217C2" w:rsidRDefault="00926CD7" w:rsidP="00926CD7">
      <w:pPr>
        <w:tabs>
          <w:tab w:val="left" w:pos="567"/>
        </w:tabs>
        <w:overflowPunct/>
        <w:autoSpaceDE/>
        <w:autoSpaceDN/>
        <w:snapToGrid w:val="0"/>
        <w:spacing w:after="0"/>
        <w:textAlignment w:val="auto"/>
        <w:rPr>
          <w:rFonts w:ascii="Arial" w:hAnsi="Arial" w:cs="Arial"/>
          <w:bCs/>
          <w:lang w:eastAsia="ja-JP"/>
        </w:rPr>
      </w:pPr>
    </w:p>
    <w:p w14:paraId="3FF27DFC" w14:textId="77777777" w:rsidR="00B27B13" w:rsidRPr="00F217C2" w:rsidRDefault="00B27B13" w:rsidP="00926CD7">
      <w:pPr>
        <w:tabs>
          <w:tab w:val="left" w:pos="567"/>
        </w:tabs>
        <w:overflowPunct/>
        <w:autoSpaceDE/>
        <w:autoSpaceDN/>
        <w:snapToGrid w:val="0"/>
        <w:spacing w:after="0"/>
        <w:textAlignment w:val="auto"/>
        <w:rPr>
          <w:rFonts w:ascii="Arial" w:hAnsi="Arial" w:cs="Arial"/>
          <w:bCs/>
          <w:lang w:eastAsia="ja-JP"/>
        </w:rPr>
      </w:pPr>
    </w:p>
    <w:p w14:paraId="7AF9E366" w14:textId="41B11753" w:rsidR="00B27B13" w:rsidRPr="00F217C2" w:rsidRDefault="00B27B13" w:rsidP="00926CD7">
      <w:pPr>
        <w:tabs>
          <w:tab w:val="left" w:pos="567"/>
        </w:tabs>
        <w:overflowPunct/>
        <w:autoSpaceDE/>
        <w:autoSpaceDN/>
        <w:snapToGrid w:val="0"/>
        <w:spacing w:after="0"/>
        <w:textAlignment w:val="auto"/>
        <w:rPr>
          <w:rFonts w:ascii="Arial" w:hAnsi="Arial" w:cs="Arial"/>
          <w:bCs/>
          <w:lang w:eastAsia="ja-JP"/>
        </w:rPr>
      </w:pPr>
      <w:r w:rsidRPr="00F217C2">
        <w:rPr>
          <w:rFonts w:ascii="Arial" w:hAnsi="Arial" w:cs="Arial"/>
          <w:bCs/>
          <w:lang w:eastAsia="ja-JP"/>
        </w:rPr>
        <w:t>AI 8.15: Study on NB-IoT/eMTC support for Non-Terrestrial Network</w:t>
      </w:r>
    </w:p>
    <w:p w14:paraId="314C3E6C" w14:textId="444E9FE3" w:rsidR="00F217C2" w:rsidRPr="00F217C2" w:rsidRDefault="00F217C2" w:rsidP="006B66DB">
      <w:pPr>
        <w:pStyle w:val="ListParagraph"/>
        <w:numPr>
          <w:ilvl w:val="0"/>
          <w:numId w:val="4"/>
        </w:numPr>
        <w:ind w:leftChars="0"/>
        <w:rPr>
          <w:rFonts w:ascii="Arial" w:hAnsi="Arial" w:cs="Arial"/>
          <w:sz w:val="20"/>
          <w:szCs w:val="20"/>
          <w:lang w:eastAsia="x-none"/>
        </w:rPr>
      </w:pPr>
      <w:r w:rsidRPr="00F217C2">
        <w:rPr>
          <w:rFonts w:ascii="Arial" w:hAnsi="Arial" w:cs="Arial"/>
          <w:sz w:val="20"/>
          <w:szCs w:val="20"/>
          <w:lang w:eastAsia="x-none"/>
        </w:rPr>
        <w:t>R1-2102199</w:t>
      </w:r>
      <w:r w:rsidRPr="00F217C2">
        <w:rPr>
          <w:rFonts w:ascii="Arial" w:hAnsi="Arial" w:cs="Arial"/>
          <w:sz w:val="20"/>
          <w:szCs w:val="20"/>
          <w:lang w:eastAsia="x-none"/>
        </w:rPr>
        <w:tab/>
        <w:t>Session notes for 8.15 (Study on NB-IoT/eMTC support for Non-Terrestrial Network)</w:t>
      </w:r>
      <w:r w:rsidRPr="00F217C2">
        <w:rPr>
          <w:rFonts w:ascii="Arial" w:hAnsi="Arial" w:cs="Arial"/>
          <w:sz w:val="20"/>
          <w:szCs w:val="20"/>
          <w:lang w:eastAsia="x-none"/>
        </w:rPr>
        <w:tab/>
        <w:t>Ad-Hoc Chair (Ericsson)</w:t>
      </w:r>
    </w:p>
    <w:p w14:paraId="550386AE" w14:textId="772033D0" w:rsidR="00F217C2" w:rsidRPr="00F217C2" w:rsidRDefault="00AD5A56" w:rsidP="006B66DB">
      <w:pPr>
        <w:pStyle w:val="ListParagraph"/>
        <w:numPr>
          <w:ilvl w:val="0"/>
          <w:numId w:val="4"/>
        </w:numPr>
        <w:ind w:leftChars="0"/>
        <w:rPr>
          <w:rFonts w:ascii="Arial" w:hAnsi="Arial" w:cs="Arial"/>
          <w:sz w:val="20"/>
          <w:szCs w:val="20"/>
          <w:lang w:eastAsia="x-none"/>
        </w:rPr>
      </w:pPr>
      <w:hyperlink r:id="rId15" w:history="1">
        <w:r w:rsidR="00F217C2" w:rsidRPr="00F217C2">
          <w:rPr>
            <w:rStyle w:val="Hyperlink"/>
            <w:rFonts w:ascii="Arial" w:hAnsi="Arial" w:cs="Arial"/>
            <w:sz w:val="20"/>
            <w:szCs w:val="20"/>
            <w:lang w:eastAsia="x-none"/>
          </w:rPr>
          <w:t>R1-2100599</w:t>
        </w:r>
      </w:hyperlink>
      <w:r w:rsidR="00F217C2" w:rsidRPr="00F217C2">
        <w:rPr>
          <w:rFonts w:ascii="Arial" w:hAnsi="Arial" w:cs="Arial"/>
          <w:sz w:val="20"/>
          <w:szCs w:val="20"/>
          <w:lang w:eastAsia="x-none"/>
        </w:rPr>
        <w:tab/>
        <w:t>Rel-17 IoT NTN Work Plan</w:t>
      </w:r>
      <w:r w:rsidR="00F217C2" w:rsidRPr="00F217C2">
        <w:rPr>
          <w:rFonts w:ascii="Arial" w:hAnsi="Arial" w:cs="Arial"/>
          <w:sz w:val="20"/>
          <w:szCs w:val="20"/>
          <w:lang w:eastAsia="x-none"/>
        </w:rPr>
        <w:tab/>
        <w:t>MediaTek Inc.</w:t>
      </w:r>
    </w:p>
    <w:p w14:paraId="0352AC10" w14:textId="7A32A46C" w:rsidR="00F217C2" w:rsidRPr="00F217C2" w:rsidRDefault="00AD5A56" w:rsidP="006B66DB">
      <w:pPr>
        <w:pStyle w:val="ListParagraph"/>
        <w:numPr>
          <w:ilvl w:val="0"/>
          <w:numId w:val="4"/>
        </w:numPr>
        <w:ind w:leftChars="0"/>
        <w:rPr>
          <w:rFonts w:ascii="Arial" w:hAnsi="Arial" w:cs="Arial"/>
          <w:sz w:val="20"/>
          <w:szCs w:val="20"/>
          <w:lang w:eastAsia="x-none"/>
        </w:rPr>
      </w:pPr>
      <w:hyperlink r:id="rId16" w:history="1">
        <w:r w:rsidR="00F217C2" w:rsidRPr="00F217C2">
          <w:rPr>
            <w:rStyle w:val="Hyperlink"/>
            <w:rFonts w:ascii="Arial" w:hAnsi="Arial" w:cs="Arial"/>
            <w:sz w:val="20"/>
            <w:szCs w:val="20"/>
            <w:lang w:eastAsia="x-none"/>
          </w:rPr>
          <w:t>R1-2100774</w:t>
        </w:r>
      </w:hyperlink>
      <w:r w:rsidR="00F217C2" w:rsidRPr="00F217C2">
        <w:rPr>
          <w:rFonts w:ascii="Arial" w:hAnsi="Arial" w:cs="Arial"/>
          <w:sz w:val="20"/>
          <w:szCs w:val="20"/>
          <w:lang w:eastAsia="x-none"/>
        </w:rPr>
        <w:tab/>
        <w:t>Market expectations for IoT over NTN</w:t>
      </w:r>
      <w:r w:rsidR="00F217C2" w:rsidRPr="00F217C2">
        <w:rPr>
          <w:rFonts w:ascii="Arial" w:hAnsi="Arial" w:cs="Arial"/>
          <w:sz w:val="20"/>
          <w:szCs w:val="20"/>
          <w:lang w:eastAsia="x-none"/>
        </w:rPr>
        <w:tab/>
        <w:t>NOVAMINT</w:t>
      </w:r>
    </w:p>
    <w:p w14:paraId="159F960A" w14:textId="7AF480E3" w:rsidR="00F217C2" w:rsidRPr="00F217C2" w:rsidRDefault="00AD5A56" w:rsidP="006B66DB">
      <w:pPr>
        <w:pStyle w:val="ListParagraph"/>
        <w:numPr>
          <w:ilvl w:val="0"/>
          <w:numId w:val="4"/>
        </w:numPr>
        <w:ind w:leftChars="0"/>
        <w:rPr>
          <w:rFonts w:ascii="Arial" w:hAnsi="Arial" w:cs="Arial"/>
          <w:sz w:val="20"/>
          <w:szCs w:val="20"/>
          <w:lang w:eastAsia="x-none"/>
        </w:rPr>
      </w:pPr>
      <w:hyperlink r:id="rId17" w:history="1">
        <w:r w:rsidR="00F217C2" w:rsidRPr="00F217C2">
          <w:rPr>
            <w:rStyle w:val="Hyperlink"/>
            <w:rFonts w:ascii="Arial" w:hAnsi="Arial" w:cs="Arial"/>
            <w:sz w:val="20"/>
            <w:szCs w:val="20"/>
            <w:lang w:eastAsia="x-none"/>
          </w:rPr>
          <w:t>R1-2101138</w:t>
        </w:r>
      </w:hyperlink>
      <w:r w:rsidR="00F217C2" w:rsidRPr="00F217C2">
        <w:rPr>
          <w:rFonts w:ascii="Arial" w:hAnsi="Arial" w:cs="Arial"/>
          <w:sz w:val="20"/>
          <w:szCs w:val="20"/>
          <w:lang w:eastAsia="x-none"/>
        </w:rPr>
        <w:tab/>
        <w:t xml:space="preserve">Skeleton TR 36.763 Study on NB-IoT / eMTC for </w:t>
      </w:r>
      <w:proofErr w:type="gramStart"/>
      <w:r w:rsidR="00F217C2" w:rsidRPr="00F217C2">
        <w:rPr>
          <w:rFonts w:ascii="Arial" w:hAnsi="Arial" w:cs="Arial"/>
          <w:sz w:val="20"/>
          <w:szCs w:val="20"/>
          <w:lang w:eastAsia="x-none"/>
        </w:rPr>
        <w:t>NTN  (</w:t>
      </w:r>
      <w:proofErr w:type="gramEnd"/>
      <w:r w:rsidR="00F217C2" w:rsidRPr="00F217C2">
        <w:rPr>
          <w:rFonts w:ascii="Arial" w:hAnsi="Arial" w:cs="Arial"/>
          <w:sz w:val="20"/>
          <w:szCs w:val="20"/>
          <w:lang w:eastAsia="x-none"/>
        </w:rPr>
        <w:t>Release 17)</w:t>
      </w:r>
      <w:r w:rsidR="00F217C2" w:rsidRPr="00F217C2">
        <w:rPr>
          <w:rFonts w:ascii="Arial" w:hAnsi="Arial" w:cs="Arial"/>
          <w:sz w:val="20"/>
          <w:szCs w:val="20"/>
          <w:lang w:eastAsia="x-none"/>
        </w:rPr>
        <w:tab/>
        <w:t>MediaTek Inc.</w:t>
      </w:r>
    </w:p>
    <w:p w14:paraId="264BC844" w14:textId="43564293" w:rsidR="00F217C2" w:rsidRPr="00F217C2" w:rsidRDefault="00AD5A56" w:rsidP="006B66DB">
      <w:pPr>
        <w:pStyle w:val="ListParagraph"/>
        <w:numPr>
          <w:ilvl w:val="0"/>
          <w:numId w:val="4"/>
        </w:numPr>
        <w:ind w:leftChars="0"/>
        <w:rPr>
          <w:rFonts w:ascii="Arial" w:hAnsi="Arial" w:cs="Arial"/>
          <w:sz w:val="20"/>
          <w:szCs w:val="20"/>
          <w:lang w:eastAsia="x-none"/>
        </w:rPr>
      </w:pPr>
      <w:hyperlink r:id="rId18" w:history="1">
        <w:r w:rsidR="00F217C2" w:rsidRPr="00F217C2">
          <w:rPr>
            <w:rStyle w:val="Hyperlink"/>
            <w:rFonts w:ascii="Arial" w:hAnsi="Arial" w:cs="Arial"/>
            <w:sz w:val="20"/>
            <w:szCs w:val="20"/>
            <w:lang w:eastAsia="x-none"/>
          </w:rPr>
          <w:t>R1-2101139</w:t>
        </w:r>
      </w:hyperlink>
      <w:r w:rsidR="00F217C2" w:rsidRPr="00F217C2">
        <w:rPr>
          <w:rFonts w:ascii="Arial" w:hAnsi="Arial" w:cs="Arial"/>
          <w:sz w:val="20"/>
          <w:szCs w:val="20"/>
          <w:lang w:eastAsia="x-none"/>
        </w:rPr>
        <w:tab/>
        <w:t>Text Proposal for TR 36.673 chapter related to RAN1</w:t>
      </w:r>
      <w:r w:rsidR="00F217C2" w:rsidRPr="00F217C2">
        <w:rPr>
          <w:rFonts w:ascii="Arial" w:hAnsi="Arial" w:cs="Arial"/>
          <w:sz w:val="20"/>
          <w:szCs w:val="20"/>
          <w:lang w:eastAsia="x-none"/>
        </w:rPr>
        <w:tab/>
        <w:t>MediaTek Inc.</w:t>
      </w:r>
    </w:p>
    <w:p w14:paraId="4E26058F" w14:textId="77777777" w:rsidR="00B27B13" w:rsidRPr="00CD05DE" w:rsidRDefault="00B27B13" w:rsidP="00926CD7">
      <w:pPr>
        <w:tabs>
          <w:tab w:val="left" w:pos="567"/>
        </w:tabs>
        <w:overflowPunct/>
        <w:autoSpaceDE/>
        <w:autoSpaceDN/>
        <w:snapToGrid w:val="0"/>
        <w:spacing w:after="0"/>
        <w:textAlignment w:val="auto"/>
        <w:rPr>
          <w:rFonts w:ascii="Arial" w:hAnsi="Arial" w:cs="Arial"/>
          <w:bCs/>
          <w:lang w:eastAsia="ja-JP"/>
        </w:rPr>
      </w:pPr>
    </w:p>
    <w:p w14:paraId="54D7FD8B" w14:textId="77777777" w:rsidR="00B27B13" w:rsidRPr="00CD05DE" w:rsidRDefault="00B27B13" w:rsidP="00926CD7">
      <w:pPr>
        <w:tabs>
          <w:tab w:val="left" w:pos="567"/>
        </w:tabs>
        <w:overflowPunct/>
        <w:autoSpaceDE/>
        <w:autoSpaceDN/>
        <w:snapToGrid w:val="0"/>
        <w:spacing w:after="0"/>
        <w:textAlignment w:val="auto"/>
        <w:rPr>
          <w:rFonts w:ascii="Arial" w:hAnsi="Arial" w:cs="Arial"/>
          <w:bCs/>
          <w:lang w:eastAsia="ja-JP"/>
        </w:rPr>
      </w:pPr>
    </w:p>
    <w:p w14:paraId="4D0EFF12" w14:textId="04279FC1" w:rsidR="00926CD7" w:rsidRPr="00CD05DE" w:rsidRDefault="006F051E" w:rsidP="00926CD7">
      <w:pPr>
        <w:tabs>
          <w:tab w:val="left" w:pos="567"/>
        </w:tabs>
        <w:overflowPunct/>
        <w:autoSpaceDE/>
        <w:autoSpaceDN/>
        <w:snapToGrid w:val="0"/>
        <w:spacing w:after="0"/>
        <w:textAlignment w:val="auto"/>
        <w:rPr>
          <w:rFonts w:ascii="Arial" w:hAnsi="Arial" w:cs="Arial"/>
          <w:bCs/>
          <w:lang w:eastAsia="ja-JP"/>
        </w:rPr>
      </w:pPr>
      <w:r w:rsidRPr="00CD05DE">
        <w:rPr>
          <w:rFonts w:ascii="Arial" w:hAnsi="Arial" w:cs="Arial"/>
          <w:bCs/>
          <w:lang w:eastAsia="ja-JP"/>
        </w:rPr>
        <w:t>AI 8.15.1</w:t>
      </w:r>
      <w:r w:rsidR="00926CD7" w:rsidRPr="00CD05DE">
        <w:rPr>
          <w:rFonts w:ascii="Arial" w:hAnsi="Arial" w:cs="Arial"/>
          <w:bCs/>
          <w:lang w:eastAsia="ja-JP"/>
        </w:rPr>
        <w:t>:</w:t>
      </w:r>
      <w:r w:rsidRPr="00CD05DE">
        <w:rPr>
          <w:rFonts w:ascii="Arial" w:hAnsi="Arial" w:cs="Arial"/>
          <w:bCs/>
          <w:lang w:eastAsia="ja-JP"/>
        </w:rPr>
        <w:t xml:space="preserve"> Scenarios applicable to NB-IoT/eMTC</w:t>
      </w:r>
    </w:p>
    <w:p w14:paraId="3BDBB00B" w14:textId="77777777" w:rsidR="00F217C2" w:rsidRPr="00F217C2" w:rsidRDefault="00AD5A56" w:rsidP="006B66DB">
      <w:pPr>
        <w:pStyle w:val="ListParagraph"/>
        <w:numPr>
          <w:ilvl w:val="0"/>
          <w:numId w:val="21"/>
        </w:numPr>
        <w:ind w:leftChars="0"/>
        <w:rPr>
          <w:rFonts w:ascii="Arial" w:hAnsi="Arial" w:cs="Arial"/>
          <w:sz w:val="20"/>
          <w:lang w:eastAsia="x-none"/>
        </w:rPr>
      </w:pPr>
      <w:hyperlink r:id="rId19" w:history="1">
        <w:r w:rsidR="00F217C2" w:rsidRPr="00F217C2">
          <w:rPr>
            <w:rStyle w:val="Hyperlink"/>
            <w:rFonts w:ascii="Arial" w:hAnsi="Arial" w:cs="Arial"/>
            <w:sz w:val="20"/>
            <w:lang w:eastAsia="x-none"/>
          </w:rPr>
          <w:t>R1-2100160</w:t>
        </w:r>
      </w:hyperlink>
      <w:r w:rsidR="00F217C2" w:rsidRPr="00F217C2">
        <w:rPr>
          <w:rFonts w:ascii="Arial" w:hAnsi="Arial" w:cs="Arial"/>
          <w:sz w:val="20"/>
          <w:lang w:eastAsia="x-none"/>
        </w:rPr>
        <w:tab/>
        <w:t>Discussion on scenarios applicable to NB-IoT/eMTC</w:t>
      </w:r>
      <w:r w:rsidR="00F217C2" w:rsidRPr="00F217C2">
        <w:rPr>
          <w:rFonts w:ascii="Arial" w:hAnsi="Arial" w:cs="Arial"/>
          <w:sz w:val="20"/>
          <w:lang w:eastAsia="x-none"/>
        </w:rPr>
        <w:tab/>
        <w:t>OPPO</w:t>
      </w:r>
    </w:p>
    <w:p w14:paraId="75FD6E09" w14:textId="77777777" w:rsidR="00F217C2" w:rsidRPr="00F217C2" w:rsidRDefault="00AD5A56" w:rsidP="006B66DB">
      <w:pPr>
        <w:pStyle w:val="ListParagraph"/>
        <w:numPr>
          <w:ilvl w:val="0"/>
          <w:numId w:val="21"/>
        </w:numPr>
        <w:ind w:leftChars="0"/>
        <w:rPr>
          <w:rFonts w:ascii="Arial" w:hAnsi="Arial" w:cs="Arial"/>
          <w:sz w:val="20"/>
          <w:lang w:eastAsia="x-none"/>
        </w:rPr>
      </w:pPr>
      <w:hyperlink r:id="rId20" w:history="1">
        <w:r w:rsidR="00F217C2" w:rsidRPr="00F217C2">
          <w:rPr>
            <w:rStyle w:val="Hyperlink"/>
            <w:rFonts w:ascii="Arial" w:hAnsi="Arial" w:cs="Arial"/>
            <w:sz w:val="20"/>
            <w:lang w:eastAsia="x-none"/>
          </w:rPr>
          <w:t>R1-2100225</w:t>
        </w:r>
      </w:hyperlink>
      <w:r w:rsidR="00F217C2" w:rsidRPr="00F217C2">
        <w:rPr>
          <w:rFonts w:ascii="Arial" w:hAnsi="Arial" w:cs="Arial"/>
          <w:sz w:val="20"/>
          <w:lang w:eastAsia="x-none"/>
        </w:rPr>
        <w:tab/>
        <w:t>Application scenarios of IoT in NTN</w:t>
      </w:r>
      <w:r w:rsidR="00F217C2" w:rsidRPr="00F217C2">
        <w:rPr>
          <w:rFonts w:ascii="Arial" w:hAnsi="Arial" w:cs="Arial"/>
          <w:sz w:val="20"/>
          <w:lang w:eastAsia="x-none"/>
        </w:rPr>
        <w:tab/>
        <w:t xml:space="preserve">Huawei, </w:t>
      </w:r>
      <w:proofErr w:type="spellStart"/>
      <w:r w:rsidR="00F217C2" w:rsidRPr="00F217C2">
        <w:rPr>
          <w:rFonts w:ascii="Arial" w:hAnsi="Arial" w:cs="Arial"/>
          <w:sz w:val="20"/>
          <w:lang w:eastAsia="x-none"/>
        </w:rPr>
        <w:t>HiSilicon</w:t>
      </w:r>
      <w:proofErr w:type="spellEnd"/>
    </w:p>
    <w:p w14:paraId="16733985" w14:textId="77777777" w:rsidR="00F217C2" w:rsidRPr="00F217C2" w:rsidRDefault="00AD5A56" w:rsidP="006B66DB">
      <w:pPr>
        <w:pStyle w:val="ListParagraph"/>
        <w:numPr>
          <w:ilvl w:val="0"/>
          <w:numId w:val="21"/>
        </w:numPr>
        <w:ind w:leftChars="0"/>
        <w:rPr>
          <w:rFonts w:ascii="Arial" w:hAnsi="Arial" w:cs="Arial"/>
          <w:sz w:val="20"/>
          <w:lang w:eastAsia="x-none"/>
        </w:rPr>
      </w:pPr>
      <w:hyperlink r:id="rId21" w:history="1">
        <w:r w:rsidR="00F217C2" w:rsidRPr="00F217C2">
          <w:rPr>
            <w:rStyle w:val="Hyperlink"/>
            <w:rFonts w:ascii="Arial" w:hAnsi="Arial" w:cs="Arial"/>
            <w:sz w:val="20"/>
            <w:lang w:eastAsia="x-none"/>
          </w:rPr>
          <w:t>R1-2100248</w:t>
        </w:r>
      </w:hyperlink>
      <w:r w:rsidR="00F217C2" w:rsidRPr="00F217C2">
        <w:rPr>
          <w:rFonts w:ascii="Arial" w:hAnsi="Arial" w:cs="Arial"/>
          <w:sz w:val="20"/>
          <w:lang w:eastAsia="x-none"/>
        </w:rPr>
        <w:tab/>
        <w:t>Discussion on the scenarios and assumption for IoT-NTN</w:t>
      </w:r>
      <w:r w:rsidR="00F217C2" w:rsidRPr="00F217C2">
        <w:rPr>
          <w:rFonts w:ascii="Arial" w:hAnsi="Arial" w:cs="Arial"/>
          <w:sz w:val="20"/>
          <w:lang w:eastAsia="x-none"/>
        </w:rPr>
        <w:tab/>
        <w:t>ZTE</w:t>
      </w:r>
    </w:p>
    <w:p w14:paraId="5D726CAB" w14:textId="77777777" w:rsidR="00F217C2" w:rsidRPr="00F217C2" w:rsidRDefault="00AD5A56" w:rsidP="006B66DB">
      <w:pPr>
        <w:pStyle w:val="ListParagraph"/>
        <w:numPr>
          <w:ilvl w:val="0"/>
          <w:numId w:val="21"/>
        </w:numPr>
        <w:ind w:leftChars="0"/>
        <w:rPr>
          <w:rFonts w:ascii="Arial" w:hAnsi="Arial" w:cs="Arial"/>
          <w:sz w:val="20"/>
          <w:lang w:eastAsia="x-none"/>
        </w:rPr>
      </w:pPr>
      <w:hyperlink r:id="rId22" w:history="1">
        <w:r w:rsidR="00F217C2" w:rsidRPr="00F217C2">
          <w:rPr>
            <w:rStyle w:val="Hyperlink"/>
            <w:rFonts w:ascii="Arial" w:hAnsi="Arial" w:cs="Arial"/>
            <w:sz w:val="20"/>
            <w:lang w:eastAsia="x-none"/>
          </w:rPr>
          <w:t>R1-2100365</w:t>
        </w:r>
      </w:hyperlink>
      <w:r w:rsidR="00F217C2" w:rsidRPr="00F217C2">
        <w:rPr>
          <w:rFonts w:ascii="Arial" w:hAnsi="Arial" w:cs="Arial"/>
          <w:sz w:val="20"/>
          <w:lang w:eastAsia="x-none"/>
        </w:rPr>
        <w:tab/>
        <w:t>Applicable scenarios to NB-IoT/eMTC</w:t>
      </w:r>
      <w:r w:rsidR="00F217C2" w:rsidRPr="00F217C2">
        <w:rPr>
          <w:rFonts w:ascii="Arial" w:hAnsi="Arial" w:cs="Arial"/>
          <w:sz w:val="20"/>
          <w:lang w:eastAsia="x-none"/>
        </w:rPr>
        <w:tab/>
        <w:t>CATT</w:t>
      </w:r>
    </w:p>
    <w:p w14:paraId="09BFD5A9" w14:textId="77777777" w:rsidR="00F217C2" w:rsidRPr="00F217C2" w:rsidRDefault="00AD5A56" w:rsidP="006B66DB">
      <w:pPr>
        <w:pStyle w:val="ListParagraph"/>
        <w:numPr>
          <w:ilvl w:val="0"/>
          <w:numId w:val="21"/>
        </w:numPr>
        <w:ind w:leftChars="0"/>
        <w:rPr>
          <w:rFonts w:ascii="Arial" w:hAnsi="Arial" w:cs="Arial"/>
          <w:sz w:val="20"/>
          <w:lang w:eastAsia="x-none"/>
        </w:rPr>
      </w:pPr>
      <w:hyperlink r:id="rId23" w:history="1">
        <w:r w:rsidR="00F217C2" w:rsidRPr="00F217C2">
          <w:rPr>
            <w:rStyle w:val="Hyperlink"/>
            <w:rFonts w:ascii="Arial" w:hAnsi="Arial" w:cs="Arial"/>
            <w:sz w:val="20"/>
            <w:lang w:eastAsia="x-none"/>
          </w:rPr>
          <w:t>R1-2100480</w:t>
        </w:r>
      </w:hyperlink>
      <w:r w:rsidR="00F217C2" w:rsidRPr="00F217C2">
        <w:rPr>
          <w:rFonts w:ascii="Arial" w:hAnsi="Arial" w:cs="Arial"/>
          <w:sz w:val="20"/>
          <w:lang w:eastAsia="x-none"/>
        </w:rPr>
        <w:tab/>
        <w:t>Discussion on scenarios applicable to NB-IoT/eMTC for NTN</w:t>
      </w:r>
      <w:r w:rsidR="00F217C2" w:rsidRPr="00F217C2">
        <w:rPr>
          <w:rFonts w:ascii="Arial" w:hAnsi="Arial" w:cs="Arial"/>
          <w:sz w:val="20"/>
          <w:lang w:eastAsia="x-none"/>
        </w:rPr>
        <w:tab/>
        <w:t>vivo</w:t>
      </w:r>
    </w:p>
    <w:p w14:paraId="1F745956" w14:textId="77777777" w:rsidR="00F217C2" w:rsidRPr="00F217C2" w:rsidRDefault="00AD5A56" w:rsidP="006B66DB">
      <w:pPr>
        <w:pStyle w:val="ListParagraph"/>
        <w:numPr>
          <w:ilvl w:val="0"/>
          <w:numId w:val="21"/>
        </w:numPr>
        <w:ind w:leftChars="0"/>
        <w:rPr>
          <w:rFonts w:ascii="Arial" w:hAnsi="Arial" w:cs="Arial"/>
          <w:sz w:val="20"/>
          <w:lang w:eastAsia="x-none"/>
        </w:rPr>
      </w:pPr>
      <w:hyperlink r:id="rId24" w:history="1">
        <w:r w:rsidR="00F217C2" w:rsidRPr="00F217C2">
          <w:rPr>
            <w:rStyle w:val="Hyperlink"/>
            <w:rFonts w:ascii="Arial" w:hAnsi="Arial" w:cs="Arial"/>
            <w:sz w:val="20"/>
            <w:lang w:eastAsia="x-none"/>
          </w:rPr>
          <w:t>R1-2100494</w:t>
        </w:r>
      </w:hyperlink>
      <w:r w:rsidR="00F217C2" w:rsidRPr="00F217C2">
        <w:rPr>
          <w:rFonts w:ascii="Arial" w:hAnsi="Arial" w:cs="Arial"/>
          <w:sz w:val="20"/>
          <w:lang w:eastAsia="x-none"/>
        </w:rPr>
        <w:tab/>
        <w:t>Scenarios applicable to NB-IoT/eMTC</w:t>
      </w:r>
      <w:r w:rsidR="00F217C2" w:rsidRPr="00F217C2">
        <w:rPr>
          <w:rFonts w:ascii="Arial" w:hAnsi="Arial" w:cs="Arial"/>
          <w:sz w:val="20"/>
          <w:lang w:eastAsia="x-none"/>
        </w:rPr>
        <w:tab/>
        <w:t>Zhejiang Lab</w:t>
      </w:r>
    </w:p>
    <w:p w14:paraId="4D9400C6" w14:textId="77777777" w:rsidR="00F217C2" w:rsidRPr="00F217C2" w:rsidRDefault="00AD5A56" w:rsidP="006B66DB">
      <w:pPr>
        <w:pStyle w:val="ListParagraph"/>
        <w:numPr>
          <w:ilvl w:val="0"/>
          <w:numId w:val="21"/>
        </w:numPr>
        <w:ind w:leftChars="0"/>
        <w:rPr>
          <w:rFonts w:ascii="Arial" w:hAnsi="Arial" w:cs="Arial"/>
          <w:sz w:val="20"/>
          <w:lang w:eastAsia="x-none"/>
        </w:rPr>
      </w:pPr>
      <w:hyperlink r:id="rId25" w:history="1">
        <w:r w:rsidR="00F217C2" w:rsidRPr="00F217C2">
          <w:rPr>
            <w:rStyle w:val="Hyperlink"/>
            <w:rFonts w:ascii="Arial" w:hAnsi="Arial" w:cs="Arial"/>
            <w:sz w:val="20"/>
            <w:lang w:eastAsia="x-none"/>
          </w:rPr>
          <w:t>R1-2100521</w:t>
        </w:r>
      </w:hyperlink>
      <w:r w:rsidR="00F217C2" w:rsidRPr="00F217C2">
        <w:rPr>
          <w:rFonts w:ascii="Arial" w:hAnsi="Arial" w:cs="Arial"/>
          <w:sz w:val="20"/>
          <w:lang w:eastAsia="x-none"/>
        </w:rPr>
        <w:tab/>
        <w:t>Discussion on NB-IoT NTN scenarios with small satellites / CubeSats</w:t>
      </w:r>
      <w:r w:rsidR="00F217C2" w:rsidRPr="00F217C2">
        <w:rPr>
          <w:rFonts w:ascii="Arial" w:hAnsi="Arial" w:cs="Arial"/>
          <w:sz w:val="20"/>
          <w:lang w:eastAsia="x-none"/>
        </w:rPr>
        <w:tab/>
      </w:r>
      <w:proofErr w:type="spellStart"/>
      <w:r w:rsidR="00F217C2" w:rsidRPr="00F217C2">
        <w:rPr>
          <w:rFonts w:ascii="Arial" w:hAnsi="Arial" w:cs="Arial"/>
          <w:sz w:val="20"/>
          <w:lang w:eastAsia="x-none"/>
        </w:rPr>
        <w:t>Sateliot</w:t>
      </w:r>
      <w:proofErr w:type="spellEnd"/>
      <w:r w:rsidR="00F217C2" w:rsidRPr="00F217C2">
        <w:rPr>
          <w:rFonts w:ascii="Arial" w:hAnsi="Arial" w:cs="Arial"/>
          <w:sz w:val="20"/>
          <w:lang w:eastAsia="x-none"/>
        </w:rPr>
        <w:t>, Gatehouse, Thales, Kepler</w:t>
      </w:r>
    </w:p>
    <w:p w14:paraId="71A49F2B" w14:textId="77777777" w:rsidR="00F217C2" w:rsidRPr="00F217C2" w:rsidRDefault="00AD5A56" w:rsidP="006B66DB">
      <w:pPr>
        <w:pStyle w:val="ListParagraph"/>
        <w:numPr>
          <w:ilvl w:val="0"/>
          <w:numId w:val="21"/>
        </w:numPr>
        <w:ind w:leftChars="0"/>
        <w:rPr>
          <w:rFonts w:ascii="Arial" w:hAnsi="Arial" w:cs="Arial"/>
          <w:sz w:val="20"/>
          <w:lang w:eastAsia="x-none"/>
        </w:rPr>
      </w:pPr>
      <w:hyperlink r:id="rId26" w:history="1">
        <w:r w:rsidR="00F217C2" w:rsidRPr="00F217C2">
          <w:rPr>
            <w:rStyle w:val="Hyperlink"/>
            <w:rFonts w:ascii="Arial" w:hAnsi="Arial" w:cs="Arial"/>
            <w:sz w:val="20"/>
            <w:lang w:eastAsia="x-none"/>
          </w:rPr>
          <w:t>R1-2100600</w:t>
        </w:r>
      </w:hyperlink>
      <w:r w:rsidR="00F217C2" w:rsidRPr="00F217C2">
        <w:rPr>
          <w:rFonts w:ascii="Arial" w:hAnsi="Arial" w:cs="Arial"/>
          <w:sz w:val="20"/>
          <w:lang w:eastAsia="x-none"/>
        </w:rPr>
        <w:tab/>
        <w:t>IoT NTN scenarios</w:t>
      </w:r>
      <w:r w:rsidR="00F217C2" w:rsidRPr="00F217C2">
        <w:rPr>
          <w:rFonts w:ascii="Arial" w:hAnsi="Arial" w:cs="Arial"/>
          <w:sz w:val="20"/>
          <w:lang w:eastAsia="x-none"/>
        </w:rPr>
        <w:tab/>
        <w:t>MediaTek Inc.</w:t>
      </w:r>
    </w:p>
    <w:p w14:paraId="537B2EAE" w14:textId="77777777" w:rsidR="00F217C2" w:rsidRPr="00F217C2" w:rsidRDefault="00AD5A56" w:rsidP="006B66DB">
      <w:pPr>
        <w:pStyle w:val="ListParagraph"/>
        <w:numPr>
          <w:ilvl w:val="0"/>
          <w:numId w:val="21"/>
        </w:numPr>
        <w:ind w:leftChars="0"/>
        <w:rPr>
          <w:rFonts w:ascii="Arial" w:hAnsi="Arial" w:cs="Arial"/>
          <w:sz w:val="20"/>
          <w:lang w:eastAsia="x-none"/>
        </w:rPr>
      </w:pPr>
      <w:hyperlink r:id="rId27" w:history="1">
        <w:r w:rsidR="00F217C2" w:rsidRPr="00F217C2">
          <w:rPr>
            <w:rStyle w:val="Hyperlink"/>
            <w:rFonts w:ascii="Arial" w:hAnsi="Arial" w:cs="Arial"/>
            <w:sz w:val="20"/>
            <w:lang w:eastAsia="x-none"/>
          </w:rPr>
          <w:t>R1-2100874</w:t>
        </w:r>
      </w:hyperlink>
      <w:r w:rsidR="00F217C2" w:rsidRPr="00F217C2">
        <w:rPr>
          <w:rFonts w:ascii="Arial" w:hAnsi="Arial" w:cs="Arial"/>
          <w:sz w:val="20"/>
          <w:lang w:eastAsia="x-none"/>
        </w:rPr>
        <w:tab/>
        <w:t>Scenarios for IoT-NTN</w:t>
      </w:r>
      <w:r w:rsidR="00F217C2" w:rsidRPr="00F217C2">
        <w:rPr>
          <w:rFonts w:ascii="Arial" w:hAnsi="Arial" w:cs="Arial"/>
          <w:sz w:val="20"/>
          <w:lang w:eastAsia="x-none"/>
        </w:rPr>
        <w:tab/>
        <w:t>Sony</w:t>
      </w:r>
    </w:p>
    <w:p w14:paraId="37BA9F01" w14:textId="77777777" w:rsidR="00F217C2" w:rsidRPr="00F217C2" w:rsidRDefault="00AD5A56" w:rsidP="006B66DB">
      <w:pPr>
        <w:pStyle w:val="ListParagraph"/>
        <w:numPr>
          <w:ilvl w:val="0"/>
          <w:numId w:val="21"/>
        </w:numPr>
        <w:ind w:leftChars="0"/>
        <w:rPr>
          <w:rFonts w:ascii="Arial" w:hAnsi="Arial" w:cs="Arial"/>
          <w:sz w:val="20"/>
          <w:lang w:eastAsia="x-none"/>
        </w:rPr>
      </w:pPr>
      <w:hyperlink r:id="rId28" w:history="1">
        <w:r w:rsidR="00F217C2" w:rsidRPr="00F217C2">
          <w:rPr>
            <w:rStyle w:val="Hyperlink"/>
            <w:rFonts w:ascii="Arial" w:hAnsi="Arial" w:cs="Arial"/>
            <w:sz w:val="20"/>
            <w:lang w:eastAsia="x-none"/>
          </w:rPr>
          <w:t>R1-2100930</w:t>
        </w:r>
      </w:hyperlink>
      <w:r w:rsidR="00F217C2" w:rsidRPr="00F217C2">
        <w:rPr>
          <w:rFonts w:ascii="Arial" w:hAnsi="Arial" w:cs="Arial"/>
          <w:sz w:val="20"/>
          <w:lang w:eastAsia="x-none"/>
        </w:rPr>
        <w:tab/>
        <w:t>On scenarios and evaluations for NB-IoT and eMTC based NTN</w:t>
      </w:r>
      <w:r w:rsidR="00F217C2" w:rsidRPr="00F217C2">
        <w:rPr>
          <w:rFonts w:ascii="Arial" w:hAnsi="Arial" w:cs="Arial"/>
          <w:sz w:val="20"/>
          <w:lang w:eastAsia="x-none"/>
        </w:rPr>
        <w:tab/>
        <w:t>Ericsson</w:t>
      </w:r>
    </w:p>
    <w:p w14:paraId="0D72C262" w14:textId="77777777" w:rsidR="00F217C2" w:rsidRPr="00F217C2" w:rsidRDefault="00AD5A56" w:rsidP="006B66DB">
      <w:pPr>
        <w:pStyle w:val="ListParagraph"/>
        <w:numPr>
          <w:ilvl w:val="0"/>
          <w:numId w:val="21"/>
        </w:numPr>
        <w:ind w:leftChars="0"/>
        <w:rPr>
          <w:rFonts w:ascii="Arial" w:hAnsi="Arial" w:cs="Arial"/>
          <w:sz w:val="20"/>
          <w:lang w:eastAsia="x-none"/>
        </w:rPr>
      </w:pPr>
      <w:hyperlink r:id="rId29" w:history="1">
        <w:r w:rsidR="00F217C2" w:rsidRPr="00F217C2">
          <w:rPr>
            <w:rStyle w:val="Hyperlink"/>
            <w:rFonts w:ascii="Arial" w:hAnsi="Arial" w:cs="Arial"/>
            <w:sz w:val="20"/>
            <w:lang w:eastAsia="x-none"/>
          </w:rPr>
          <w:t>R1-2100975</w:t>
        </w:r>
      </w:hyperlink>
      <w:r w:rsidR="00F217C2" w:rsidRPr="00F217C2">
        <w:rPr>
          <w:rFonts w:ascii="Arial" w:hAnsi="Arial" w:cs="Arial"/>
          <w:sz w:val="20"/>
          <w:lang w:eastAsia="x-none"/>
        </w:rPr>
        <w:tab/>
        <w:t>Scenarios applicable to NB-IoT in NTN</w:t>
      </w:r>
      <w:r w:rsidR="00F217C2" w:rsidRPr="00F217C2">
        <w:rPr>
          <w:rFonts w:ascii="Arial" w:hAnsi="Arial" w:cs="Arial"/>
          <w:sz w:val="20"/>
          <w:lang w:eastAsia="x-none"/>
        </w:rPr>
        <w:tab/>
        <w:t>Asia Pacific Telecom, FGI</w:t>
      </w:r>
    </w:p>
    <w:p w14:paraId="71803962" w14:textId="77777777" w:rsidR="00F217C2" w:rsidRPr="00F217C2" w:rsidRDefault="00AD5A56" w:rsidP="006B66DB">
      <w:pPr>
        <w:pStyle w:val="ListParagraph"/>
        <w:numPr>
          <w:ilvl w:val="0"/>
          <w:numId w:val="21"/>
        </w:numPr>
        <w:ind w:leftChars="0"/>
        <w:rPr>
          <w:rFonts w:ascii="Arial" w:hAnsi="Arial" w:cs="Arial"/>
          <w:sz w:val="20"/>
          <w:lang w:eastAsia="x-none"/>
        </w:rPr>
      </w:pPr>
      <w:hyperlink r:id="rId30" w:history="1">
        <w:r w:rsidR="00F217C2" w:rsidRPr="00F217C2">
          <w:rPr>
            <w:rStyle w:val="Hyperlink"/>
            <w:rFonts w:ascii="Arial" w:hAnsi="Arial" w:cs="Arial"/>
            <w:sz w:val="20"/>
            <w:lang w:eastAsia="x-none"/>
          </w:rPr>
          <w:t>R1-2101019</w:t>
        </w:r>
      </w:hyperlink>
      <w:r w:rsidR="00F217C2" w:rsidRPr="00F217C2">
        <w:rPr>
          <w:rFonts w:ascii="Arial" w:hAnsi="Arial" w:cs="Arial"/>
          <w:sz w:val="20"/>
          <w:lang w:eastAsia="x-none"/>
        </w:rPr>
        <w:tab/>
        <w:t xml:space="preserve">Feasibility of the large, single-beam small </w:t>
      </w:r>
      <w:proofErr w:type="spellStart"/>
      <w:r w:rsidR="00F217C2" w:rsidRPr="00F217C2">
        <w:rPr>
          <w:rFonts w:ascii="Arial" w:hAnsi="Arial" w:cs="Arial"/>
          <w:sz w:val="20"/>
          <w:lang w:eastAsia="x-none"/>
        </w:rPr>
        <w:t>sats</w:t>
      </w:r>
      <w:proofErr w:type="spellEnd"/>
      <w:r w:rsidR="00F217C2" w:rsidRPr="00F217C2">
        <w:rPr>
          <w:rFonts w:ascii="Arial" w:hAnsi="Arial" w:cs="Arial"/>
          <w:sz w:val="20"/>
          <w:lang w:eastAsia="x-none"/>
        </w:rPr>
        <w:t xml:space="preserve"> / CubeSats scenario</w:t>
      </w:r>
      <w:r w:rsidR="00F217C2" w:rsidRPr="00F217C2">
        <w:rPr>
          <w:rFonts w:ascii="Arial" w:hAnsi="Arial" w:cs="Arial"/>
          <w:sz w:val="20"/>
          <w:lang w:eastAsia="x-none"/>
        </w:rPr>
        <w:tab/>
        <w:t xml:space="preserve">Thales, </w:t>
      </w:r>
      <w:proofErr w:type="spellStart"/>
      <w:r w:rsidR="00F217C2" w:rsidRPr="00F217C2">
        <w:rPr>
          <w:rFonts w:ascii="Arial" w:hAnsi="Arial" w:cs="Arial"/>
          <w:sz w:val="20"/>
          <w:lang w:eastAsia="x-none"/>
        </w:rPr>
        <w:t>Sateliot</w:t>
      </w:r>
      <w:proofErr w:type="spellEnd"/>
      <w:r w:rsidR="00F217C2" w:rsidRPr="00F217C2">
        <w:rPr>
          <w:rFonts w:ascii="Arial" w:hAnsi="Arial" w:cs="Arial"/>
          <w:sz w:val="20"/>
          <w:lang w:eastAsia="x-none"/>
        </w:rPr>
        <w:t xml:space="preserve">, </w:t>
      </w:r>
      <w:proofErr w:type="spellStart"/>
      <w:r w:rsidR="00F217C2" w:rsidRPr="00F217C2">
        <w:rPr>
          <w:rFonts w:ascii="Arial" w:hAnsi="Arial" w:cs="Arial"/>
          <w:sz w:val="20"/>
          <w:lang w:eastAsia="x-none"/>
        </w:rPr>
        <w:t>GateHouse</w:t>
      </w:r>
      <w:proofErr w:type="spellEnd"/>
    </w:p>
    <w:p w14:paraId="5F265717" w14:textId="77777777" w:rsidR="00F217C2" w:rsidRPr="00F217C2" w:rsidRDefault="00AD5A56" w:rsidP="006B66DB">
      <w:pPr>
        <w:pStyle w:val="ListParagraph"/>
        <w:numPr>
          <w:ilvl w:val="0"/>
          <w:numId w:val="21"/>
        </w:numPr>
        <w:ind w:leftChars="0"/>
        <w:rPr>
          <w:rFonts w:ascii="Arial" w:hAnsi="Arial" w:cs="Arial"/>
          <w:sz w:val="20"/>
          <w:lang w:eastAsia="x-none"/>
        </w:rPr>
      </w:pPr>
      <w:hyperlink r:id="rId31" w:history="1">
        <w:r w:rsidR="00F217C2" w:rsidRPr="00F217C2">
          <w:rPr>
            <w:rStyle w:val="Hyperlink"/>
            <w:rFonts w:ascii="Arial" w:hAnsi="Arial" w:cs="Arial"/>
            <w:sz w:val="20"/>
            <w:lang w:eastAsia="x-none"/>
          </w:rPr>
          <w:t>R1-2101027</w:t>
        </w:r>
      </w:hyperlink>
      <w:r w:rsidR="00F217C2" w:rsidRPr="00F217C2">
        <w:rPr>
          <w:rFonts w:ascii="Arial" w:hAnsi="Arial" w:cs="Arial"/>
          <w:sz w:val="20"/>
          <w:lang w:eastAsia="x-none"/>
        </w:rPr>
        <w:tab/>
        <w:t xml:space="preserve">Scenarios and </w:t>
      </w:r>
      <w:proofErr w:type="spellStart"/>
      <w:r w:rsidR="00F217C2" w:rsidRPr="00F217C2">
        <w:rPr>
          <w:rFonts w:ascii="Arial" w:hAnsi="Arial" w:cs="Arial"/>
          <w:sz w:val="20"/>
          <w:lang w:eastAsia="x-none"/>
        </w:rPr>
        <w:t>evalutions</w:t>
      </w:r>
      <w:proofErr w:type="spellEnd"/>
      <w:r w:rsidR="00F217C2" w:rsidRPr="00F217C2">
        <w:rPr>
          <w:rFonts w:ascii="Arial" w:hAnsi="Arial" w:cs="Arial"/>
          <w:sz w:val="20"/>
          <w:lang w:eastAsia="x-none"/>
        </w:rPr>
        <w:t xml:space="preserve"> for NB-IoT/</w:t>
      </w:r>
      <w:proofErr w:type="spellStart"/>
      <w:r w:rsidR="00F217C2" w:rsidRPr="00F217C2">
        <w:rPr>
          <w:rFonts w:ascii="Arial" w:hAnsi="Arial" w:cs="Arial"/>
          <w:sz w:val="20"/>
          <w:lang w:eastAsia="x-none"/>
        </w:rPr>
        <w:t>eMTC</w:t>
      </w:r>
      <w:proofErr w:type="spellEnd"/>
      <w:r w:rsidR="00F217C2" w:rsidRPr="00F217C2">
        <w:rPr>
          <w:rFonts w:ascii="Arial" w:hAnsi="Arial" w:cs="Arial"/>
          <w:sz w:val="20"/>
          <w:lang w:eastAsia="x-none"/>
        </w:rPr>
        <w:t xml:space="preserve"> over NTN</w:t>
      </w:r>
      <w:r w:rsidR="00F217C2" w:rsidRPr="00F217C2">
        <w:rPr>
          <w:rFonts w:ascii="Arial" w:hAnsi="Arial" w:cs="Arial"/>
          <w:sz w:val="20"/>
          <w:lang w:eastAsia="x-none"/>
        </w:rPr>
        <w:tab/>
        <w:t>Nokia, Nokia Shanghai Bell</w:t>
      </w:r>
    </w:p>
    <w:p w14:paraId="5CE7FC2C" w14:textId="77777777" w:rsidR="00F217C2" w:rsidRPr="00F217C2" w:rsidRDefault="00AD5A56" w:rsidP="006B66DB">
      <w:pPr>
        <w:pStyle w:val="ListParagraph"/>
        <w:numPr>
          <w:ilvl w:val="0"/>
          <w:numId w:val="21"/>
        </w:numPr>
        <w:ind w:leftChars="0"/>
        <w:rPr>
          <w:rFonts w:ascii="Arial" w:hAnsi="Arial" w:cs="Arial"/>
          <w:sz w:val="20"/>
          <w:lang w:eastAsia="x-none"/>
        </w:rPr>
      </w:pPr>
      <w:hyperlink r:id="rId32" w:history="1">
        <w:r w:rsidR="00F217C2" w:rsidRPr="00F217C2">
          <w:rPr>
            <w:rStyle w:val="Hyperlink"/>
            <w:rFonts w:ascii="Arial" w:hAnsi="Arial" w:cs="Arial"/>
            <w:sz w:val="20"/>
            <w:lang w:eastAsia="x-none"/>
          </w:rPr>
          <w:t>R1-2101069</w:t>
        </w:r>
      </w:hyperlink>
      <w:r w:rsidR="00F217C2" w:rsidRPr="00F217C2">
        <w:rPr>
          <w:rFonts w:ascii="Arial" w:hAnsi="Arial" w:cs="Arial"/>
          <w:sz w:val="20"/>
          <w:lang w:eastAsia="x-none"/>
        </w:rPr>
        <w:tab/>
        <w:t>Discussion on scenarios for IoT NTN</w:t>
      </w:r>
      <w:r w:rsidR="00F217C2" w:rsidRPr="00F217C2">
        <w:rPr>
          <w:rFonts w:ascii="Arial" w:hAnsi="Arial" w:cs="Arial"/>
          <w:sz w:val="20"/>
          <w:lang w:eastAsia="x-none"/>
        </w:rPr>
        <w:tab/>
        <w:t>CMCC</w:t>
      </w:r>
    </w:p>
    <w:p w14:paraId="5501885A" w14:textId="77777777" w:rsidR="00F217C2" w:rsidRPr="00F217C2" w:rsidRDefault="00AD5A56" w:rsidP="006B66DB">
      <w:pPr>
        <w:pStyle w:val="ListParagraph"/>
        <w:numPr>
          <w:ilvl w:val="0"/>
          <w:numId w:val="21"/>
        </w:numPr>
        <w:ind w:leftChars="0"/>
        <w:rPr>
          <w:rFonts w:ascii="Arial" w:hAnsi="Arial" w:cs="Arial"/>
          <w:sz w:val="20"/>
          <w:lang w:eastAsia="x-none"/>
        </w:rPr>
      </w:pPr>
      <w:hyperlink r:id="rId33" w:history="1">
        <w:r w:rsidR="00F217C2" w:rsidRPr="00F217C2">
          <w:rPr>
            <w:rStyle w:val="Hyperlink"/>
            <w:rFonts w:ascii="Arial" w:hAnsi="Arial" w:cs="Arial"/>
            <w:sz w:val="20"/>
            <w:lang w:eastAsia="x-none"/>
          </w:rPr>
          <w:t>R1-2101146</w:t>
        </w:r>
      </w:hyperlink>
      <w:r w:rsidR="00F217C2" w:rsidRPr="00F217C2">
        <w:rPr>
          <w:rFonts w:ascii="Arial" w:hAnsi="Arial" w:cs="Arial"/>
          <w:sz w:val="20"/>
          <w:lang w:eastAsia="x-none"/>
        </w:rPr>
        <w:tab/>
        <w:t>IoT NTN Link Budget</w:t>
      </w:r>
      <w:r w:rsidR="00F217C2" w:rsidRPr="00F217C2">
        <w:rPr>
          <w:rFonts w:ascii="Arial" w:hAnsi="Arial" w:cs="Arial"/>
          <w:sz w:val="20"/>
          <w:lang w:eastAsia="x-none"/>
        </w:rPr>
        <w:tab/>
        <w:t>Eutelsat S.A.</w:t>
      </w:r>
    </w:p>
    <w:p w14:paraId="36D8BBD6" w14:textId="77777777" w:rsidR="00F217C2" w:rsidRPr="00F217C2" w:rsidRDefault="00AD5A56" w:rsidP="006B66DB">
      <w:pPr>
        <w:pStyle w:val="ListParagraph"/>
        <w:numPr>
          <w:ilvl w:val="0"/>
          <w:numId w:val="21"/>
        </w:numPr>
        <w:ind w:leftChars="0"/>
        <w:rPr>
          <w:rFonts w:ascii="Arial" w:hAnsi="Arial" w:cs="Arial"/>
          <w:sz w:val="20"/>
          <w:lang w:eastAsia="x-none"/>
        </w:rPr>
      </w:pPr>
      <w:hyperlink r:id="rId34" w:history="1">
        <w:r w:rsidR="00F217C2" w:rsidRPr="00F217C2">
          <w:rPr>
            <w:rStyle w:val="Hyperlink"/>
            <w:rFonts w:ascii="Arial" w:hAnsi="Arial" w:cs="Arial"/>
            <w:sz w:val="20"/>
            <w:lang w:eastAsia="x-none"/>
          </w:rPr>
          <w:t>R1-2101242</w:t>
        </w:r>
      </w:hyperlink>
      <w:r w:rsidR="00F217C2" w:rsidRPr="00F217C2">
        <w:rPr>
          <w:rFonts w:ascii="Arial" w:hAnsi="Arial" w:cs="Arial"/>
          <w:sz w:val="20"/>
          <w:lang w:eastAsia="x-none"/>
        </w:rPr>
        <w:tab/>
        <w:t>On Scenarios applicable to NB-IoT/eMTC</w:t>
      </w:r>
      <w:r w:rsidR="00F217C2" w:rsidRPr="00F217C2">
        <w:rPr>
          <w:rFonts w:ascii="Arial" w:hAnsi="Arial" w:cs="Arial"/>
          <w:sz w:val="20"/>
          <w:lang w:eastAsia="x-none"/>
        </w:rPr>
        <w:tab/>
        <w:t>Samsung</w:t>
      </w:r>
    </w:p>
    <w:p w14:paraId="33AAE419" w14:textId="77777777" w:rsidR="00F217C2" w:rsidRPr="00F217C2" w:rsidRDefault="00AD5A56" w:rsidP="006B66DB">
      <w:pPr>
        <w:pStyle w:val="ListParagraph"/>
        <w:numPr>
          <w:ilvl w:val="0"/>
          <w:numId w:val="21"/>
        </w:numPr>
        <w:ind w:leftChars="0"/>
        <w:rPr>
          <w:rFonts w:ascii="Arial" w:hAnsi="Arial" w:cs="Arial"/>
          <w:sz w:val="20"/>
          <w:lang w:eastAsia="x-none"/>
        </w:rPr>
      </w:pPr>
      <w:hyperlink r:id="rId35" w:history="1">
        <w:r w:rsidR="00F217C2" w:rsidRPr="00F217C2">
          <w:rPr>
            <w:rStyle w:val="Hyperlink"/>
            <w:rFonts w:ascii="Arial" w:hAnsi="Arial" w:cs="Arial"/>
            <w:sz w:val="20"/>
            <w:lang w:eastAsia="x-none"/>
          </w:rPr>
          <w:t>R1-2101368</w:t>
        </w:r>
      </w:hyperlink>
      <w:r w:rsidR="00F217C2" w:rsidRPr="00F217C2">
        <w:rPr>
          <w:rFonts w:ascii="Arial" w:hAnsi="Arial" w:cs="Arial"/>
          <w:sz w:val="20"/>
          <w:lang w:eastAsia="x-none"/>
        </w:rPr>
        <w:tab/>
        <w:t>On Link Budget of IoT NTN</w:t>
      </w:r>
      <w:r w:rsidR="00F217C2" w:rsidRPr="00F217C2">
        <w:rPr>
          <w:rFonts w:ascii="Arial" w:hAnsi="Arial" w:cs="Arial"/>
          <w:sz w:val="20"/>
          <w:lang w:eastAsia="x-none"/>
        </w:rPr>
        <w:tab/>
        <w:t>Apple</w:t>
      </w:r>
    </w:p>
    <w:p w14:paraId="3DFD6760" w14:textId="77777777" w:rsidR="00F217C2" w:rsidRPr="00F217C2" w:rsidRDefault="00AD5A56" w:rsidP="006B66DB">
      <w:pPr>
        <w:pStyle w:val="ListParagraph"/>
        <w:numPr>
          <w:ilvl w:val="0"/>
          <w:numId w:val="21"/>
        </w:numPr>
        <w:ind w:leftChars="0"/>
        <w:rPr>
          <w:rFonts w:ascii="Arial" w:hAnsi="Arial" w:cs="Arial"/>
          <w:sz w:val="20"/>
          <w:lang w:eastAsia="x-none"/>
        </w:rPr>
      </w:pPr>
      <w:hyperlink r:id="rId36" w:history="1">
        <w:r w:rsidR="00F217C2" w:rsidRPr="00F217C2">
          <w:rPr>
            <w:rStyle w:val="Hyperlink"/>
            <w:rFonts w:ascii="Arial" w:hAnsi="Arial" w:cs="Arial"/>
            <w:sz w:val="20"/>
            <w:lang w:eastAsia="x-none"/>
          </w:rPr>
          <w:t>R1-2101413</w:t>
        </w:r>
      </w:hyperlink>
      <w:r w:rsidR="00F217C2" w:rsidRPr="00F217C2">
        <w:rPr>
          <w:rFonts w:ascii="Arial" w:hAnsi="Arial" w:cs="Arial"/>
          <w:sz w:val="20"/>
          <w:lang w:eastAsia="x-none"/>
        </w:rPr>
        <w:tab/>
        <w:t>Discussion on scenarios for NB-IoT and eMTC over NTN</w:t>
      </w:r>
      <w:r w:rsidR="00F217C2" w:rsidRPr="00F217C2">
        <w:rPr>
          <w:rFonts w:ascii="Arial" w:hAnsi="Arial" w:cs="Arial"/>
          <w:sz w:val="20"/>
          <w:lang w:eastAsia="x-none"/>
        </w:rPr>
        <w:tab/>
        <w:t>CAICT</w:t>
      </w:r>
    </w:p>
    <w:p w14:paraId="3D73B4FA" w14:textId="77777777" w:rsidR="00F217C2" w:rsidRPr="00F217C2" w:rsidRDefault="00AD5A56" w:rsidP="006B66DB">
      <w:pPr>
        <w:pStyle w:val="ListParagraph"/>
        <w:numPr>
          <w:ilvl w:val="0"/>
          <w:numId w:val="21"/>
        </w:numPr>
        <w:ind w:leftChars="0"/>
        <w:rPr>
          <w:rFonts w:ascii="Arial" w:hAnsi="Arial" w:cs="Arial"/>
          <w:sz w:val="20"/>
          <w:lang w:eastAsia="x-none"/>
        </w:rPr>
      </w:pPr>
      <w:hyperlink r:id="rId37" w:history="1">
        <w:r w:rsidR="00F217C2" w:rsidRPr="00F217C2">
          <w:rPr>
            <w:rStyle w:val="Hyperlink"/>
            <w:rFonts w:ascii="Arial" w:hAnsi="Arial" w:cs="Arial"/>
            <w:sz w:val="20"/>
            <w:lang w:eastAsia="x-none"/>
          </w:rPr>
          <w:t>R1-2101512</w:t>
        </w:r>
      </w:hyperlink>
      <w:r w:rsidR="00F217C2" w:rsidRPr="00F217C2">
        <w:rPr>
          <w:rFonts w:ascii="Arial" w:hAnsi="Arial" w:cs="Arial"/>
          <w:sz w:val="20"/>
          <w:lang w:eastAsia="x-none"/>
        </w:rPr>
        <w:tab/>
        <w:t>Scenarios applicable to NB-IoT/eMTC</w:t>
      </w:r>
      <w:r w:rsidR="00F217C2" w:rsidRPr="00F217C2">
        <w:rPr>
          <w:rFonts w:ascii="Arial" w:hAnsi="Arial" w:cs="Arial"/>
          <w:sz w:val="20"/>
          <w:lang w:eastAsia="x-none"/>
        </w:rPr>
        <w:tab/>
        <w:t>Qualcomm Incorporated</w:t>
      </w:r>
    </w:p>
    <w:p w14:paraId="321347CD" w14:textId="77777777" w:rsidR="006F051E" w:rsidRPr="00010165" w:rsidRDefault="006F051E" w:rsidP="006F051E">
      <w:pPr>
        <w:tabs>
          <w:tab w:val="left" w:pos="567"/>
        </w:tabs>
        <w:snapToGrid w:val="0"/>
        <w:rPr>
          <w:rFonts w:ascii="Arial" w:hAnsi="Arial" w:cs="Arial"/>
          <w:bCs/>
          <w:sz w:val="18"/>
        </w:rPr>
      </w:pPr>
    </w:p>
    <w:p w14:paraId="4594E2AD" w14:textId="23BB9C95" w:rsidR="00010165" w:rsidRPr="00010165" w:rsidRDefault="00AD5A56" w:rsidP="00A013E8">
      <w:pPr>
        <w:pStyle w:val="ListParagraph"/>
        <w:numPr>
          <w:ilvl w:val="0"/>
          <w:numId w:val="21"/>
        </w:numPr>
        <w:ind w:leftChars="0"/>
        <w:rPr>
          <w:rFonts w:ascii="Arial" w:hAnsi="Arial" w:cs="Arial"/>
          <w:sz w:val="20"/>
          <w:lang w:eastAsia="x-none"/>
        </w:rPr>
      </w:pPr>
      <w:hyperlink r:id="rId38" w:history="1">
        <w:r w:rsidR="00A013E8" w:rsidRPr="00A013E8">
          <w:rPr>
            <w:rStyle w:val="Hyperlink"/>
            <w:rFonts w:ascii="Arial" w:hAnsi="Arial" w:cs="Arial"/>
            <w:bCs/>
            <w:sz w:val="20"/>
            <w:lang w:eastAsia="x-none"/>
          </w:rPr>
          <w:t>R1-2101802</w:t>
        </w:r>
      </w:hyperlink>
      <w:r w:rsidR="00010165" w:rsidRPr="00010165">
        <w:rPr>
          <w:rFonts w:ascii="Arial" w:hAnsi="Arial" w:cs="Arial"/>
          <w:sz w:val="20"/>
          <w:lang w:eastAsia="x-none"/>
        </w:rPr>
        <w:tab/>
        <w:t>Summary#1 of AI 8.15.1 Scenarios applicable to NB-IoT/eMTC</w:t>
      </w:r>
      <w:r w:rsidR="00010165" w:rsidRPr="00010165">
        <w:rPr>
          <w:rFonts w:ascii="Arial" w:hAnsi="Arial" w:cs="Arial"/>
          <w:sz w:val="20"/>
          <w:lang w:eastAsia="x-none"/>
        </w:rPr>
        <w:tab/>
        <w:t>Moderator (MediaTek)</w:t>
      </w:r>
    </w:p>
    <w:p w14:paraId="7BC8F0CB" w14:textId="4597A344" w:rsidR="00010165" w:rsidRPr="00010165" w:rsidRDefault="00AD5A56" w:rsidP="00A013E8">
      <w:pPr>
        <w:pStyle w:val="ListParagraph"/>
        <w:numPr>
          <w:ilvl w:val="0"/>
          <w:numId w:val="21"/>
        </w:numPr>
        <w:ind w:leftChars="0"/>
        <w:rPr>
          <w:rFonts w:ascii="Arial" w:hAnsi="Arial" w:cs="Arial"/>
          <w:sz w:val="20"/>
          <w:lang w:eastAsia="x-none"/>
        </w:rPr>
      </w:pPr>
      <w:hyperlink r:id="rId39" w:history="1">
        <w:r w:rsidR="00A013E8" w:rsidRPr="00A013E8">
          <w:rPr>
            <w:rStyle w:val="Hyperlink"/>
            <w:rFonts w:ascii="Arial" w:hAnsi="Arial" w:cs="Arial"/>
            <w:bCs/>
            <w:sz w:val="20"/>
            <w:lang w:eastAsia="x-none"/>
          </w:rPr>
          <w:t>R1-2101869</w:t>
        </w:r>
      </w:hyperlink>
      <w:r w:rsidR="00010165" w:rsidRPr="00010165">
        <w:rPr>
          <w:rFonts w:ascii="Arial" w:hAnsi="Arial" w:cs="Arial"/>
          <w:sz w:val="20"/>
          <w:lang w:eastAsia="x-none"/>
        </w:rPr>
        <w:tab/>
        <w:t>Summary#2 of AI 8.15.1 Scenarios applicable to NB-IoT/eMTC</w:t>
      </w:r>
      <w:r w:rsidR="00010165" w:rsidRPr="00010165">
        <w:rPr>
          <w:rFonts w:ascii="Arial" w:hAnsi="Arial" w:cs="Arial"/>
          <w:sz w:val="20"/>
          <w:lang w:eastAsia="x-none"/>
        </w:rPr>
        <w:tab/>
        <w:t>Moderator (MediaTek)</w:t>
      </w:r>
    </w:p>
    <w:p w14:paraId="66CA95CD" w14:textId="20BF7997" w:rsidR="00010165" w:rsidRPr="00010165" w:rsidRDefault="00AD5A56" w:rsidP="00A013E8">
      <w:pPr>
        <w:pStyle w:val="ListParagraph"/>
        <w:numPr>
          <w:ilvl w:val="0"/>
          <w:numId w:val="21"/>
        </w:numPr>
        <w:ind w:leftChars="0"/>
        <w:rPr>
          <w:rFonts w:ascii="Arial" w:hAnsi="Arial" w:cs="Arial"/>
          <w:sz w:val="20"/>
          <w:lang w:eastAsia="x-none"/>
        </w:rPr>
      </w:pPr>
      <w:hyperlink r:id="rId40" w:history="1">
        <w:r w:rsidR="00A013E8" w:rsidRPr="00A013E8">
          <w:rPr>
            <w:rStyle w:val="Hyperlink"/>
            <w:rFonts w:ascii="Arial" w:hAnsi="Arial" w:cs="Arial"/>
            <w:bCs/>
            <w:sz w:val="20"/>
            <w:lang w:eastAsia="x-none"/>
          </w:rPr>
          <w:t>R1-2101998</w:t>
        </w:r>
      </w:hyperlink>
      <w:r w:rsidR="00A013E8">
        <w:rPr>
          <w:rFonts w:ascii="Arial" w:hAnsi="Arial" w:cs="Arial"/>
          <w:b/>
          <w:bCs/>
          <w:sz w:val="20"/>
          <w:lang w:eastAsia="x-none"/>
        </w:rPr>
        <w:t xml:space="preserve"> </w:t>
      </w:r>
      <w:r w:rsidR="00010165" w:rsidRPr="00010165">
        <w:rPr>
          <w:rFonts w:ascii="Arial" w:hAnsi="Arial" w:cs="Arial"/>
          <w:sz w:val="20"/>
          <w:lang w:eastAsia="x-none"/>
        </w:rPr>
        <w:tab/>
        <w:t>Summary#3 of AI 8.15.1 Scenarios applicable to NB-IoT/eMTC</w:t>
      </w:r>
      <w:r w:rsidR="00010165" w:rsidRPr="00010165">
        <w:rPr>
          <w:rFonts w:ascii="Arial" w:hAnsi="Arial" w:cs="Arial"/>
          <w:sz w:val="20"/>
          <w:lang w:eastAsia="x-none"/>
        </w:rPr>
        <w:tab/>
        <w:t>Moderator (MediaTek)</w:t>
      </w:r>
    </w:p>
    <w:p w14:paraId="04E1D5A2" w14:textId="6EAE82EE" w:rsidR="00010165" w:rsidRDefault="00AD5A56" w:rsidP="00A013E8">
      <w:pPr>
        <w:pStyle w:val="ListParagraph"/>
        <w:numPr>
          <w:ilvl w:val="0"/>
          <w:numId w:val="21"/>
        </w:numPr>
        <w:ind w:leftChars="0"/>
        <w:rPr>
          <w:rFonts w:ascii="Arial" w:hAnsi="Arial" w:cs="Arial"/>
          <w:sz w:val="20"/>
          <w:lang w:eastAsia="x-none"/>
        </w:rPr>
      </w:pPr>
      <w:hyperlink r:id="rId41" w:history="1">
        <w:r w:rsidR="00A013E8" w:rsidRPr="00A013E8">
          <w:rPr>
            <w:rStyle w:val="Hyperlink"/>
            <w:rFonts w:ascii="Arial" w:hAnsi="Arial" w:cs="Arial"/>
            <w:bCs/>
            <w:sz w:val="20"/>
            <w:lang w:eastAsia="x-none"/>
          </w:rPr>
          <w:t>R1-2102102</w:t>
        </w:r>
      </w:hyperlink>
      <w:r w:rsidR="00010165" w:rsidRPr="00010165">
        <w:rPr>
          <w:rFonts w:ascii="Arial" w:hAnsi="Arial" w:cs="Arial"/>
          <w:sz w:val="20"/>
          <w:lang w:eastAsia="x-none"/>
        </w:rPr>
        <w:tab/>
        <w:t>Summary#4 of AI 8.15.1 Scenarios applicable to NB-IoT/eMTC</w:t>
      </w:r>
      <w:r w:rsidR="00010165" w:rsidRPr="00010165">
        <w:rPr>
          <w:rFonts w:ascii="Arial" w:hAnsi="Arial" w:cs="Arial"/>
          <w:sz w:val="20"/>
          <w:lang w:eastAsia="x-none"/>
        </w:rPr>
        <w:tab/>
        <w:t>Moderator (MediaTek)</w:t>
      </w:r>
    </w:p>
    <w:p w14:paraId="53404359" w14:textId="76A0F5CC" w:rsidR="00010165" w:rsidRPr="00010165" w:rsidRDefault="00AD5A56" w:rsidP="00A013E8">
      <w:pPr>
        <w:pStyle w:val="ListParagraph"/>
        <w:numPr>
          <w:ilvl w:val="0"/>
          <w:numId w:val="21"/>
        </w:numPr>
        <w:ind w:leftChars="0"/>
        <w:rPr>
          <w:rFonts w:ascii="Arial" w:hAnsi="Arial" w:cs="Arial"/>
          <w:sz w:val="20"/>
          <w:lang w:eastAsia="x-none"/>
        </w:rPr>
      </w:pPr>
      <w:hyperlink r:id="rId42" w:history="1">
        <w:r w:rsidR="00A013E8" w:rsidRPr="00A013E8">
          <w:rPr>
            <w:rStyle w:val="Hyperlink"/>
            <w:rFonts w:ascii="Arial" w:hAnsi="Arial" w:cs="Arial"/>
            <w:sz w:val="20"/>
            <w:lang w:eastAsia="x-none"/>
          </w:rPr>
          <w:t>R1-2102265</w:t>
        </w:r>
      </w:hyperlink>
      <w:r w:rsidR="00A013E8">
        <w:rPr>
          <w:rFonts w:ascii="Arial" w:hAnsi="Arial" w:cs="Arial"/>
          <w:b/>
          <w:sz w:val="20"/>
          <w:lang w:eastAsia="x-none"/>
        </w:rPr>
        <w:t xml:space="preserve"> </w:t>
      </w:r>
      <w:r w:rsidR="00A013E8">
        <w:rPr>
          <w:rFonts w:ascii="Arial" w:hAnsi="Arial" w:cs="Arial"/>
          <w:b/>
          <w:sz w:val="20"/>
          <w:lang w:eastAsia="x-none"/>
        </w:rPr>
        <w:tab/>
      </w:r>
      <w:r w:rsidR="00010165">
        <w:rPr>
          <w:rFonts w:ascii="Arial" w:hAnsi="Arial" w:cs="Arial"/>
          <w:sz w:val="20"/>
          <w:lang w:eastAsia="x-none"/>
        </w:rPr>
        <w:t>Summary#5</w:t>
      </w:r>
      <w:r w:rsidR="00010165" w:rsidRPr="00010165">
        <w:rPr>
          <w:rFonts w:ascii="Arial" w:hAnsi="Arial" w:cs="Arial"/>
          <w:sz w:val="20"/>
          <w:lang w:eastAsia="x-none"/>
        </w:rPr>
        <w:t xml:space="preserve"> of AI 8.15.1 Scenarios applicable to NB-IoT/eMTC</w:t>
      </w:r>
      <w:r w:rsidR="00010165" w:rsidRPr="00010165">
        <w:rPr>
          <w:rFonts w:ascii="Arial" w:hAnsi="Arial" w:cs="Arial"/>
          <w:sz w:val="20"/>
          <w:lang w:eastAsia="x-none"/>
        </w:rPr>
        <w:tab/>
        <w:t>Moderator (MediaTek)</w:t>
      </w:r>
    </w:p>
    <w:p w14:paraId="4AFC2143" w14:textId="77777777" w:rsidR="00010165" w:rsidRPr="00CD05DE" w:rsidRDefault="00010165" w:rsidP="006F051E">
      <w:pPr>
        <w:tabs>
          <w:tab w:val="left" w:pos="567"/>
        </w:tabs>
        <w:snapToGrid w:val="0"/>
        <w:rPr>
          <w:rFonts w:ascii="Arial" w:hAnsi="Arial" w:cs="Arial"/>
          <w:bCs/>
        </w:rPr>
      </w:pPr>
    </w:p>
    <w:p w14:paraId="24D6026B" w14:textId="77F0F177" w:rsidR="006F051E" w:rsidRDefault="00F217C2" w:rsidP="006F051E">
      <w:pPr>
        <w:tabs>
          <w:tab w:val="left" w:pos="567"/>
        </w:tabs>
        <w:snapToGrid w:val="0"/>
        <w:rPr>
          <w:rFonts w:ascii="Arial" w:hAnsi="Arial" w:cs="Arial"/>
          <w:bCs/>
        </w:rPr>
      </w:pPr>
      <w:r>
        <w:rPr>
          <w:rFonts w:ascii="Arial" w:hAnsi="Arial" w:cs="Arial"/>
          <w:bCs/>
        </w:rPr>
        <w:t xml:space="preserve">AI </w:t>
      </w:r>
      <w:r w:rsidRPr="00F217C2">
        <w:rPr>
          <w:rFonts w:ascii="Arial" w:hAnsi="Arial" w:cs="Arial"/>
          <w:bCs/>
        </w:rPr>
        <w:t>8.15.2</w:t>
      </w:r>
      <w:r w:rsidRPr="00F217C2">
        <w:rPr>
          <w:rFonts w:ascii="Arial" w:hAnsi="Arial" w:cs="Arial"/>
          <w:bCs/>
        </w:rPr>
        <w:tab/>
        <w:t>Enhancements to time and frequency synchronization</w:t>
      </w:r>
    </w:p>
    <w:p w14:paraId="1C96538B" w14:textId="77777777" w:rsidR="00F217C2" w:rsidRPr="00F217C2" w:rsidRDefault="00AD5A56" w:rsidP="006B66DB">
      <w:pPr>
        <w:pStyle w:val="ListParagraph"/>
        <w:numPr>
          <w:ilvl w:val="0"/>
          <w:numId w:val="22"/>
        </w:numPr>
        <w:ind w:leftChars="0"/>
        <w:rPr>
          <w:rFonts w:ascii="Arial" w:hAnsi="Arial" w:cs="Arial"/>
          <w:sz w:val="20"/>
          <w:lang w:eastAsia="x-none"/>
        </w:rPr>
      </w:pPr>
      <w:hyperlink r:id="rId43" w:history="1">
        <w:r w:rsidR="00F217C2" w:rsidRPr="00F217C2">
          <w:rPr>
            <w:rStyle w:val="Hyperlink"/>
            <w:rFonts w:ascii="Arial" w:hAnsi="Arial" w:cs="Arial"/>
            <w:sz w:val="20"/>
            <w:lang w:eastAsia="x-none"/>
          </w:rPr>
          <w:t>R1-2100161</w:t>
        </w:r>
      </w:hyperlink>
      <w:r w:rsidR="00F217C2" w:rsidRPr="00F217C2">
        <w:rPr>
          <w:rFonts w:ascii="Arial" w:hAnsi="Arial" w:cs="Arial"/>
          <w:sz w:val="20"/>
          <w:lang w:eastAsia="x-none"/>
        </w:rPr>
        <w:tab/>
        <w:t>Discussion on enhancements to time and frequency synchronization</w:t>
      </w:r>
      <w:r w:rsidR="00F217C2" w:rsidRPr="00F217C2">
        <w:rPr>
          <w:rFonts w:ascii="Arial" w:hAnsi="Arial" w:cs="Arial"/>
          <w:sz w:val="20"/>
          <w:lang w:eastAsia="x-none"/>
        </w:rPr>
        <w:tab/>
        <w:t>OPPO</w:t>
      </w:r>
    </w:p>
    <w:p w14:paraId="4E0FC048" w14:textId="77777777" w:rsidR="00F217C2" w:rsidRPr="00F217C2" w:rsidRDefault="00AD5A56" w:rsidP="006B66DB">
      <w:pPr>
        <w:pStyle w:val="ListParagraph"/>
        <w:numPr>
          <w:ilvl w:val="0"/>
          <w:numId w:val="22"/>
        </w:numPr>
        <w:ind w:leftChars="0"/>
        <w:rPr>
          <w:rFonts w:ascii="Arial" w:hAnsi="Arial" w:cs="Arial"/>
          <w:sz w:val="20"/>
          <w:lang w:eastAsia="x-none"/>
        </w:rPr>
      </w:pPr>
      <w:hyperlink r:id="rId44" w:history="1">
        <w:r w:rsidR="00F217C2" w:rsidRPr="00F217C2">
          <w:rPr>
            <w:rStyle w:val="Hyperlink"/>
            <w:rFonts w:ascii="Arial" w:hAnsi="Arial" w:cs="Arial"/>
            <w:sz w:val="20"/>
            <w:lang w:eastAsia="x-none"/>
          </w:rPr>
          <w:t>R1-2100234</w:t>
        </w:r>
      </w:hyperlink>
      <w:r w:rsidR="00F217C2" w:rsidRPr="00F217C2">
        <w:rPr>
          <w:rFonts w:ascii="Arial" w:hAnsi="Arial" w:cs="Arial"/>
          <w:sz w:val="20"/>
          <w:lang w:eastAsia="x-none"/>
        </w:rPr>
        <w:tab/>
        <w:t>Discussion on time and frequency synchronization enhancement for IoT in NTN</w:t>
      </w:r>
      <w:r w:rsidR="00F217C2" w:rsidRPr="00F217C2">
        <w:rPr>
          <w:rFonts w:ascii="Arial" w:hAnsi="Arial" w:cs="Arial"/>
          <w:sz w:val="20"/>
          <w:lang w:eastAsia="x-none"/>
        </w:rPr>
        <w:tab/>
        <w:t xml:space="preserve">Huawei, </w:t>
      </w:r>
      <w:proofErr w:type="spellStart"/>
      <w:r w:rsidR="00F217C2" w:rsidRPr="00F217C2">
        <w:rPr>
          <w:rFonts w:ascii="Arial" w:hAnsi="Arial" w:cs="Arial"/>
          <w:sz w:val="20"/>
          <w:lang w:eastAsia="x-none"/>
        </w:rPr>
        <w:t>HiSilicon</w:t>
      </w:r>
      <w:proofErr w:type="spellEnd"/>
    </w:p>
    <w:p w14:paraId="4D505A41" w14:textId="77777777" w:rsidR="00F217C2" w:rsidRPr="00F217C2" w:rsidRDefault="00AD5A56" w:rsidP="006B66DB">
      <w:pPr>
        <w:pStyle w:val="ListParagraph"/>
        <w:numPr>
          <w:ilvl w:val="0"/>
          <w:numId w:val="22"/>
        </w:numPr>
        <w:ind w:leftChars="0"/>
        <w:rPr>
          <w:rFonts w:ascii="Arial" w:hAnsi="Arial" w:cs="Arial"/>
          <w:sz w:val="20"/>
          <w:lang w:eastAsia="x-none"/>
        </w:rPr>
      </w:pPr>
      <w:hyperlink r:id="rId45" w:history="1">
        <w:r w:rsidR="00F217C2" w:rsidRPr="00F217C2">
          <w:rPr>
            <w:rStyle w:val="Hyperlink"/>
            <w:rFonts w:ascii="Arial" w:hAnsi="Arial" w:cs="Arial"/>
            <w:sz w:val="20"/>
            <w:lang w:eastAsia="x-none"/>
          </w:rPr>
          <w:t>R1-2100249</w:t>
        </w:r>
      </w:hyperlink>
      <w:r w:rsidR="00F217C2" w:rsidRPr="00F217C2">
        <w:rPr>
          <w:rFonts w:ascii="Arial" w:hAnsi="Arial" w:cs="Arial"/>
          <w:sz w:val="20"/>
          <w:lang w:eastAsia="x-none"/>
        </w:rPr>
        <w:tab/>
        <w:t>Discussion on the synchronization for IoT-NTN</w:t>
      </w:r>
      <w:r w:rsidR="00F217C2" w:rsidRPr="00F217C2">
        <w:rPr>
          <w:rFonts w:ascii="Arial" w:hAnsi="Arial" w:cs="Arial"/>
          <w:sz w:val="20"/>
          <w:lang w:eastAsia="x-none"/>
        </w:rPr>
        <w:tab/>
        <w:t>ZTE</w:t>
      </w:r>
    </w:p>
    <w:p w14:paraId="1EA35020" w14:textId="77777777" w:rsidR="00F217C2" w:rsidRPr="00F217C2" w:rsidRDefault="00AD5A56" w:rsidP="006B66DB">
      <w:pPr>
        <w:pStyle w:val="ListParagraph"/>
        <w:numPr>
          <w:ilvl w:val="0"/>
          <w:numId w:val="22"/>
        </w:numPr>
        <w:ind w:leftChars="0"/>
        <w:rPr>
          <w:rFonts w:ascii="Arial" w:hAnsi="Arial" w:cs="Arial"/>
          <w:sz w:val="20"/>
          <w:lang w:eastAsia="x-none"/>
        </w:rPr>
      </w:pPr>
      <w:hyperlink r:id="rId46" w:history="1">
        <w:r w:rsidR="00F217C2" w:rsidRPr="00F217C2">
          <w:rPr>
            <w:rStyle w:val="Hyperlink"/>
            <w:rFonts w:ascii="Arial" w:hAnsi="Arial" w:cs="Arial"/>
            <w:sz w:val="20"/>
            <w:lang w:eastAsia="x-none"/>
          </w:rPr>
          <w:t>R1-2100366</w:t>
        </w:r>
      </w:hyperlink>
      <w:r w:rsidR="00F217C2" w:rsidRPr="00F217C2">
        <w:rPr>
          <w:rFonts w:ascii="Arial" w:hAnsi="Arial" w:cs="Arial"/>
          <w:sz w:val="20"/>
          <w:lang w:eastAsia="x-none"/>
        </w:rPr>
        <w:tab/>
        <w:t>Time and frequency synchronization for NB-IoT/eMTC</w:t>
      </w:r>
      <w:r w:rsidR="00F217C2" w:rsidRPr="00F217C2">
        <w:rPr>
          <w:rFonts w:ascii="Arial" w:hAnsi="Arial" w:cs="Arial"/>
          <w:sz w:val="20"/>
          <w:lang w:eastAsia="x-none"/>
        </w:rPr>
        <w:tab/>
        <w:t>CATT</w:t>
      </w:r>
    </w:p>
    <w:p w14:paraId="7A458D4D" w14:textId="77777777" w:rsidR="00F217C2" w:rsidRPr="00F217C2" w:rsidRDefault="00AD5A56" w:rsidP="006B66DB">
      <w:pPr>
        <w:pStyle w:val="ListParagraph"/>
        <w:numPr>
          <w:ilvl w:val="0"/>
          <w:numId w:val="22"/>
        </w:numPr>
        <w:ind w:leftChars="0"/>
        <w:rPr>
          <w:rFonts w:ascii="Arial" w:hAnsi="Arial" w:cs="Arial"/>
          <w:sz w:val="20"/>
          <w:lang w:eastAsia="x-none"/>
        </w:rPr>
      </w:pPr>
      <w:hyperlink r:id="rId47" w:history="1">
        <w:r w:rsidR="00F217C2" w:rsidRPr="00F217C2">
          <w:rPr>
            <w:rStyle w:val="Hyperlink"/>
            <w:rFonts w:ascii="Arial" w:hAnsi="Arial" w:cs="Arial"/>
            <w:sz w:val="20"/>
            <w:lang w:eastAsia="x-none"/>
          </w:rPr>
          <w:t>R1-2100481</w:t>
        </w:r>
      </w:hyperlink>
      <w:r w:rsidR="00F217C2" w:rsidRPr="00F217C2">
        <w:rPr>
          <w:rFonts w:ascii="Arial" w:hAnsi="Arial" w:cs="Arial"/>
          <w:sz w:val="20"/>
          <w:lang w:eastAsia="x-none"/>
        </w:rPr>
        <w:tab/>
        <w:t>Discussion on time and frequency synchronization enhancements on NB-IoT/eMTC for NTN</w:t>
      </w:r>
      <w:r w:rsidR="00F217C2" w:rsidRPr="00F217C2">
        <w:rPr>
          <w:rFonts w:ascii="Arial" w:hAnsi="Arial" w:cs="Arial"/>
          <w:sz w:val="20"/>
          <w:lang w:eastAsia="x-none"/>
        </w:rPr>
        <w:tab/>
      </w:r>
      <w:r w:rsidR="00F217C2" w:rsidRPr="00F217C2">
        <w:rPr>
          <w:rFonts w:ascii="Arial" w:hAnsi="Arial" w:cs="Arial"/>
          <w:sz w:val="20"/>
          <w:lang w:eastAsia="x-none"/>
        </w:rPr>
        <w:tab/>
      </w:r>
      <w:r w:rsidR="00F217C2" w:rsidRPr="00F217C2">
        <w:rPr>
          <w:rFonts w:ascii="Arial" w:hAnsi="Arial" w:cs="Arial"/>
          <w:sz w:val="20"/>
          <w:lang w:eastAsia="x-none"/>
        </w:rPr>
        <w:tab/>
        <w:t>vivo</w:t>
      </w:r>
    </w:p>
    <w:p w14:paraId="594AAD38" w14:textId="77777777" w:rsidR="00F217C2" w:rsidRPr="00F217C2" w:rsidRDefault="00AD5A56" w:rsidP="006B66DB">
      <w:pPr>
        <w:pStyle w:val="ListParagraph"/>
        <w:numPr>
          <w:ilvl w:val="0"/>
          <w:numId w:val="22"/>
        </w:numPr>
        <w:ind w:leftChars="0"/>
        <w:rPr>
          <w:rFonts w:ascii="Arial" w:hAnsi="Arial" w:cs="Arial"/>
          <w:sz w:val="20"/>
          <w:lang w:eastAsia="x-none"/>
        </w:rPr>
      </w:pPr>
      <w:hyperlink r:id="rId48" w:history="1">
        <w:r w:rsidR="00F217C2" w:rsidRPr="00F217C2">
          <w:rPr>
            <w:rStyle w:val="Hyperlink"/>
            <w:rFonts w:ascii="Arial" w:hAnsi="Arial" w:cs="Arial"/>
            <w:sz w:val="20"/>
            <w:lang w:eastAsia="x-none"/>
          </w:rPr>
          <w:t>R1-2100601</w:t>
        </w:r>
      </w:hyperlink>
      <w:r w:rsidR="00F217C2" w:rsidRPr="00F217C2">
        <w:rPr>
          <w:rFonts w:ascii="Arial" w:hAnsi="Arial" w:cs="Arial"/>
          <w:sz w:val="20"/>
          <w:lang w:eastAsia="x-none"/>
        </w:rPr>
        <w:tab/>
        <w:t xml:space="preserve">UE Time and frequency </w:t>
      </w:r>
      <w:proofErr w:type="spellStart"/>
      <w:r w:rsidR="00F217C2" w:rsidRPr="00F217C2">
        <w:rPr>
          <w:rFonts w:ascii="Arial" w:hAnsi="Arial" w:cs="Arial"/>
          <w:sz w:val="20"/>
          <w:lang w:eastAsia="x-none"/>
        </w:rPr>
        <w:t>Synchronisation</w:t>
      </w:r>
      <w:proofErr w:type="spellEnd"/>
      <w:r w:rsidR="00F217C2" w:rsidRPr="00F217C2">
        <w:rPr>
          <w:rFonts w:ascii="Arial" w:hAnsi="Arial" w:cs="Arial"/>
          <w:sz w:val="20"/>
          <w:lang w:eastAsia="x-none"/>
        </w:rPr>
        <w:t xml:space="preserve"> for IoT NTN</w:t>
      </w:r>
      <w:r w:rsidR="00F217C2" w:rsidRPr="00F217C2">
        <w:rPr>
          <w:rFonts w:ascii="Arial" w:hAnsi="Arial" w:cs="Arial"/>
          <w:sz w:val="20"/>
          <w:lang w:eastAsia="x-none"/>
        </w:rPr>
        <w:tab/>
        <w:t>MediaTek Inc.</w:t>
      </w:r>
    </w:p>
    <w:p w14:paraId="20E42D10" w14:textId="77777777" w:rsidR="00F217C2" w:rsidRPr="00F217C2" w:rsidRDefault="00AD5A56" w:rsidP="006B66DB">
      <w:pPr>
        <w:pStyle w:val="ListParagraph"/>
        <w:numPr>
          <w:ilvl w:val="0"/>
          <w:numId w:val="22"/>
        </w:numPr>
        <w:ind w:leftChars="0"/>
        <w:rPr>
          <w:rFonts w:ascii="Arial" w:hAnsi="Arial" w:cs="Arial"/>
          <w:sz w:val="20"/>
          <w:lang w:eastAsia="x-none"/>
        </w:rPr>
      </w:pPr>
      <w:hyperlink r:id="rId49" w:history="1">
        <w:r w:rsidR="00F217C2" w:rsidRPr="00F217C2">
          <w:rPr>
            <w:rStyle w:val="Hyperlink"/>
            <w:rFonts w:ascii="Arial" w:hAnsi="Arial" w:cs="Arial"/>
            <w:sz w:val="20"/>
            <w:lang w:eastAsia="x-none"/>
          </w:rPr>
          <w:t>R1-2100683</w:t>
        </w:r>
      </w:hyperlink>
      <w:r w:rsidR="00F217C2" w:rsidRPr="00F217C2">
        <w:rPr>
          <w:rFonts w:ascii="Arial" w:hAnsi="Arial" w:cs="Arial"/>
          <w:sz w:val="20"/>
          <w:lang w:eastAsia="x-none"/>
        </w:rPr>
        <w:tab/>
        <w:t>On synchronization for NB-IoT and eMTC NTN</w:t>
      </w:r>
      <w:r w:rsidR="00F217C2" w:rsidRPr="00F217C2">
        <w:rPr>
          <w:rFonts w:ascii="Arial" w:hAnsi="Arial" w:cs="Arial"/>
          <w:sz w:val="20"/>
          <w:lang w:eastAsia="x-none"/>
        </w:rPr>
        <w:tab/>
        <w:t>Intel Corporation</w:t>
      </w:r>
    </w:p>
    <w:p w14:paraId="6CA191FB" w14:textId="77777777" w:rsidR="00F217C2" w:rsidRPr="00F217C2" w:rsidRDefault="00AD5A56" w:rsidP="006B66DB">
      <w:pPr>
        <w:pStyle w:val="ListParagraph"/>
        <w:numPr>
          <w:ilvl w:val="0"/>
          <w:numId w:val="22"/>
        </w:numPr>
        <w:ind w:leftChars="0"/>
        <w:rPr>
          <w:rFonts w:ascii="Arial" w:hAnsi="Arial" w:cs="Arial"/>
          <w:sz w:val="20"/>
          <w:lang w:eastAsia="x-none"/>
        </w:rPr>
      </w:pPr>
      <w:hyperlink r:id="rId50" w:history="1">
        <w:r w:rsidR="00F217C2" w:rsidRPr="00F217C2">
          <w:rPr>
            <w:rStyle w:val="Hyperlink"/>
            <w:rFonts w:ascii="Arial" w:hAnsi="Arial" w:cs="Arial"/>
            <w:sz w:val="20"/>
            <w:lang w:eastAsia="x-none"/>
          </w:rPr>
          <w:t>R1-2100763</w:t>
        </w:r>
      </w:hyperlink>
      <w:r w:rsidR="00F217C2" w:rsidRPr="00F217C2">
        <w:rPr>
          <w:rFonts w:ascii="Arial" w:hAnsi="Arial" w:cs="Arial"/>
          <w:sz w:val="20"/>
          <w:lang w:eastAsia="x-none"/>
        </w:rPr>
        <w:tab/>
        <w:t>Time and frequency synchronization for IoT NTN</w:t>
      </w:r>
      <w:r w:rsidR="00F217C2" w:rsidRPr="00F217C2">
        <w:rPr>
          <w:rFonts w:ascii="Arial" w:hAnsi="Arial" w:cs="Arial"/>
          <w:sz w:val="20"/>
          <w:lang w:eastAsia="x-none"/>
        </w:rPr>
        <w:tab/>
        <w:t>Lenovo, Motorola Mobility</w:t>
      </w:r>
    </w:p>
    <w:p w14:paraId="0D6A3BDA" w14:textId="77777777" w:rsidR="00F217C2" w:rsidRPr="00F217C2" w:rsidRDefault="00AD5A56" w:rsidP="006B66DB">
      <w:pPr>
        <w:pStyle w:val="ListParagraph"/>
        <w:numPr>
          <w:ilvl w:val="0"/>
          <w:numId w:val="22"/>
        </w:numPr>
        <w:ind w:leftChars="0"/>
        <w:rPr>
          <w:rFonts w:ascii="Arial" w:hAnsi="Arial" w:cs="Arial"/>
          <w:sz w:val="20"/>
          <w:lang w:eastAsia="x-none"/>
        </w:rPr>
      </w:pPr>
      <w:hyperlink r:id="rId51" w:history="1">
        <w:r w:rsidR="00F217C2" w:rsidRPr="00F217C2">
          <w:rPr>
            <w:rStyle w:val="Hyperlink"/>
            <w:rFonts w:ascii="Arial" w:hAnsi="Arial" w:cs="Arial"/>
            <w:sz w:val="20"/>
            <w:lang w:eastAsia="x-none"/>
          </w:rPr>
          <w:t>R1-2100810</w:t>
        </w:r>
      </w:hyperlink>
      <w:r w:rsidR="00F217C2" w:rsidRPr="00F217C2">
        <w:rPr>
          <w:rFonts w:ascii="Arial" w:hAnsi="Arial" w:cs="Arial"/>
          <w:sz w:val="20"/>
          <w:lang w:eastAsia="x-none"/>
        </w:rPr>
        <w:tab/>
        <w:t>Consideration on enhancements to time and frequency synchronization</w:t>
      </w:r>
      <w:r w:rsidR="00F217C2" w:rsidRPr="00F217C2">
        <w:rPr>
          <w:rFonts w:ascii="Arial" w:hAnsi="Arial" w:cs="Arial"/>
          <w:sz w:val="20"/>
          <w:lang w:eastAsia="x-none"/>
        </w:rPr>
        <w:tab/>
      </w:r>
      <w:proofErr w:type="spellStart"/>
      <w:r w:rsidR="00F217C2" w:rsidRPr="00F217C2">
        <w:rPr>
          <w:rFonts w:ascii="Arial" w:hAnsi="Arial" w:cs="Arial"/>
          <w:sz w:val="20"/>
          <w:lang w:eastAsia="x-none"/>
        </w:rPr>
        <w:t>Spreadtrum</w:t>
      </w:r>
      <w:proofErr w:type="spellEnd"/>
      <w:r w:rsidR="00F217C2" w:rsidRPr="00F217C2">
        <w:rPr>
          <w:rFonts w:ascii="Arial" w:hAnsi="Arial" w:cs="Arial"/>
          <w:sz w:val="20"/>
          <w:lang w:eastAsia="x-none"/>
        </w:rPr>
        <w:t xml:space="preserve"> Communications</w:t>
      </w:r>
    </w:p>
    <w:p w14:paraId="3F86E2CD" w14:textId="77777777" w:rsidR="00F217C2" w:rsidRPr="00F217C2" w:rsidRDefault="00AD5A56" w:rsidP="006B66DB">
      <w:pPr>
        <w:pStyle w:val="ListParagraph"/>
        <w:numPr>
          <w:ilvl w:val="0"/>
          <w:numId w:val="22"/>
        </w:numPr>
        <w:ind w:leftChars="0"/>
        <w:rPr>
          <w:rFonts w:ascii="Arial" w:hAnsi="Arial" w:cs="Arial"/>
          <w:sz w:val="20"/>
          <w:lang w:eastAsia="x-none"/>
        </w:rPr>
      </w:pPr>
      <w:hyperlink r:id="rId52" w:history="1">
        <w:r w:rsidR="00F217C2" w:rsidRPr="00F217C2">
          <w:rPr>
            <w:rStyle w:val="Hyperlink"/>
            <w:rFonts w:ascii="Arial" w:hAnsi="Arial" w:cs="Arial"/>
            <w:sz w:val="20"/>
            <w:lang w:eastAsia="x-none"/>
          </w:rPr>
          <w:t>R1-2100875</w:t>
        </w:r>
      </w:hyperlink>
      <w:r w:rsidR="00F217C2" w:rsidRPr="00F217C2">
        <w:rPr>
          <w:rFonts w:ascii="Arial" w:hAnsi="Arial" w:cs="Arial"/>
          <w:sz w:val="20"/>
          <w:lang w:eastAsia="x-none"/>
        </w:rPr>
        <w:tab/>
        <w:t xml:space="preserve">Time and frequency </w:t>
      </w:r>
      <w:proofErr w:type="spellStart"/>
      <w:r w:rsidR="00F217C2" w:rsidRPr="00F217C2">
        <w:rPr>
          <w:rFonts w:ascii="Arial" w:hAnsi="Arial" w:cs="Arial"/>
          <w:sz w:val="20"/>
          <w:lang w:eastAsia="x-none"/>
        </w:rPr>
        <w:t>synchronisation</w:t>
      </w:r>
      <w:proofErr w:type="spellEnd"/>
      <w:r w:rsidR="00F217C2" w:rsidRPr="00F217C2">
        <w:rPr>
          <w:rFonts w:ascii="Arial" w:hAnsi="Arial" w:cs="Arial"/>
          <w:sz w:val="20"/>
          <w:lang w:eastAsia="x-none"/>
        </w:rPr>
        <w:t xml:space="preserve"> enhancements for IoT-NTN</w:t>
      </w:r>
      <w:r w:rsidR="00F217C2" w:rsidRPr="00F217C2">
        <w:rPr>
          <w:rFonts w:ascii="Arial" w:hAnsi="Arial" w:cs="Arial"/>
          <w:sz w:val="20"/>
          <w:lang w:eastAsia="x-none"/>
        </w:rPr>
        <w:tab/>
        <w:t>Sony</w:t>
      </w:r>
    </w:p>
    <w:p w14:paraId="34B7ACB0" w14:textId="77777777" w:rsidR="00F217C2" w:rsidRPr="00F217C2" w:rsidRDefault="00AD5A56" w:rsidP="006B66DB">
      <w:pPr>
        <w:pStyle w:val="ListParagraph"/>
        <w:numPr>
          <w:ilvl w:val="0"/>
          <w:numId w:val="22"/>
        </w:numPr>
        <w:ind w:leftChars="0"/>
        <w:rPr>
          <w:rFonts w:ascii="Arial" w:hAnsi="Arial" w:cs="Arial"/>
          <w:sz w:val="20"/>
          <w:lang w:eastAsia="x-none"/>
        </w:rPr>
      </w:pPr>
      <w:hyperlink r:id="rId53" w:history="1">
        <w:r w:rsidR="00F217C2" w:rsidRPr="00F217C2">
          <w:rPr>
            <w:rStyle w:val="Hyperlink"/>
            <w:rFonts w:ascii="Arial" w:hAnsi="Arial" w:cs="Arial"/>
            <w:sz w:val="20"/>
            <w:lang w:eastAsia="x-none"/>
          </w:rPr>
          <w:t>R1-2100931</w:t>
        </w:r>
      </w:hyperlink>
      <w:r w:rsidR="00F217C2" w:rsidRPr="00F217C2">
        <w:rPr>
          <w:rFonts w:ascii="Arial" w:hAnsi="Arial" w:cs="Arial"/>
          <w:sz w:val="20"/>
          <w:lang w:eastAsia="x-none"/>
        </w:rPr>
        <w:tab/>
        <w:t>On time and frequency synchronization enhancements for IoT NTN</w:t>
      </w:r>
      <w:r w:rsidR="00F217C2" w:rsidRPr="00F217C2">
        <w:rPr>
          <w:rFonts w:ascii="Arial" w:hAnsi="Arial" w:cs="Arial"/>
          <w:sz w:val="20"/>
          <w:lang w:eastAsia="x-none"/>
        </w:rPr>
        <w:tab/>
        <w:t>Ericsson</w:t>
      </w:r>
    </w:p>
    <w:p w14:paraId="0568AA17" w14:textId="77777777" w:rsidR="00F217C2" w:rsidRPr="00F217C2" w:rsidRDefault="00AD5A56" w:rsidP="006B66DB">
      <w:pPr>
        <w:pStyle w:val="ListParagraph"/>
        <w:numPr>
          <w:ilvl w:val="0"/>
          <w:numId w:val="22"/>
        </w:numPr>
        <w:ind w:leftChars="0"/>
        <w:rPr>
          <w:rFonts w:ascii="Arial" w:hAnsi="Arial" w:cs="Arial"/>
          <w:sz w:val="20"/>
          <w:lang w:eastAsia="x-none"/>
        </w:rPr>
      </w:pPr>
      <w:hyperlink r:id="rId54" w:history="1">
        <w:r w:rsidR="00F217C2" w:rsidRPr="00F217C2">
          <w:rPr>
            <w:rStyle w:val="Hyperlink"/>
            <w:rFonts w:ascii="Arial" w:hAnsi="Arial" w:cs="Arial"/>
            <w:sz w:val="20"/>
            <w:lang w:eastAsia="x-none"/>
          </w:rPr>
          <w:t>R1-2100976</w:t>
        </w:r>
      </w:hyperlink>
      <w:r w:rsidR="00F217C2" w:rsidRPr="00F217C2">
        <w:rPr>
          <w:rFonts w:ascii="Arial" w:hAnsi="Arial" w:cs="Arial"/>
          <w:sz w:val="20"/>
          <w:lang w:eastAsia="x-none"/>
        </w:rPr>
        <w:tab/>
        <w:t>Time and frequency synchronization to NB-IoT in NTN</w:t>
      </w:r>
      <w:r w:rsidR="00F217C2" w:rsidRPr="00F217C2">
        <w:rPr>
          <w:rFonts w:ascii="Arial" w:hAnsi="Arial" w:cs="Arial"/>
          <w:sz w:val="20"/>
          <w:lang w:eastAsia="x-none"/>
        </w:rPr>
        <w:tab/>
        <w:t>Asia Pacific Telecom, FGI</w:t>
      </w:r>
    </w:p>
    <w:p w14:paraId="1B51F924" w14:textId="77777777" w:rsidR="00F217C2" w:rsidRPr="00F217C2" w:rsidRDefault="00AD5A56" w:rsidP="006B66DB">
      <w:pPr>
        <w:pStyle w:val="ListParagraph"/>
        <w:numPr>
          <w:ilvl w:val="0"/>
          <w:numId w:val="22"/>
        </w:numPr>
        <w:ind w:leftChars="0"/>
        <w:rPr>
          <w:rFonts w:ascii="Arial" w:hAnsi="Arial" w:cs="Arial"/>
          <w:sz w:val="20"/>
          <w:lang w:eastAsia="x-none"/>
        </w:rPr>
      </w:pPr>
      <w:hyperlink r:id="rId55" w:history="1">
        <w:r w:rsidR="00F217C2" w:rsidRPr="00F217C2">
          <w:rPr>
            <w:rStyle w:val="Hyperlink"/>
            <w:rFonts w:ascii="Arial" w:hAnsi="Arial" w:cs="Arial"/>
            <w:sz w:val="20"/>
            <w:lang w:eastAsia="x-none"/>
          </w:rPr>
          <w:t>R1-2101028</w:t>
        </w:r>
      </w:hyperlink>
      <w:r w:rsidR="00F217C2" w:rsidRPr="00F217C2">
        <w:rPr>
          <w:rFonts w:ascii="Arial" w:hAnsi="Arial" w:cs="Arial"/>
          <w:sz w:val="20"/>
          <w:lang w:eastAsia="x-none"/>
        </w:rPr>
        <w:tab/>
        <w:t>Enhancements to time and frequency synchronization for NB-IoT/eMTC over NTN</w:t>
      </w:r>
      <w:r w:rsidR="00F217C2" w:rsidRPr="00F217C2">
        <w:rPr>
          <w:rFonts w:ascii="Arial" w:hAnsi="Arial" w:cs="Arial"/>
          <w:sz w:val="20"/>
          <w:lang w:eastAsia="x-none"/>
        </w:rPr>
        <w:tab/>
        <w:t>Nokia, Nokia Shanghai Bell</w:t>
      </w:r>
    </w:p>
    <w:p w14:paraId="32CFAA2D" w14:textId="77777777" w:rsidR="00F217C2" w:rsidRPr="00F217C2" w:rsidRDefault="00AD5A56" w:rsidP="006B66DB">
      <w:pPr>
        <w:pStyle w:val="ListParagraph"/>
        <w:numPr>
          <w:ilvl w:val="0"/>
          <w:numId w:val="22"/>
        </w:numPr>
        <w:ind w:leftChars="0"/>
        <w:rPr>
          <w:rFonts w:ascii="Arial" w:hAnsi="Arial" w:cs="Arial"/>
          <w:sz w:val="20"/>
          <w:lang w:eastAsia="x-none"/>
        </w:rPr>
      </w:pPr>
      <w:hyperlink r:id="rId56" w:history="1">
        <w:r w:rsidR="00F217C2" w:rsidRPr="00F217C2">
          <w:rPr>
            <w:rStyle w:val="Hyperlink"/>
            <w:rFonts w:ascii="Arial" w:hAnsi="Arial" w:cs="Arial"/>
            <w:sz w:val="20"/>
            <w:lang w:eastAsia="x-none"/>
          </w:rPr>
          <w:t>R1-2101070</w:t>
        </w:r>
      </w:hyperlink>
      <w:r w:rsidR="00F217C2" w:rsidRPr="00F217C2">
        <w:rPr>
          <w:rFonts w:ascii="Arial" w:hAnsi="Arial" w:cs="Arial"/>
          <w:sz w:val="20"/>
          <w:lang w:eastAsia="x-none"/>
        </w:rPr>
        <w:tab/>
        <w:t>Discussion on enhancements for IoT NTN</w:t>
      </w:r>
      <w:r w:rsidR="00F217C2" w:rsidRPr="00F217C2">
        <w:rPr>
          <w:rFonts w:ascii="Arial" w:hAnsi="Arial" w:cs="Arial"/>
          <w:sz w:val="20"/>
          <w:lang w:eastAsia="x-none"/>
        </w:rPr>
        <w:tab/>
        <w:t>CMCC</w:t>
      </w:r>
    </w:p>
    <w:p w14:paraId="63C060DA" w14:textId="77777777" w:rsidR="00F217C2" w:rsidRPr="00F217C2" w:rsidRDefault="00AD5A56" w:rsidP="006B66DB">
      <w:pPr>
        <w:pStyle w:val="ListParagraph"/>
        <w:numPr>
          <w:ilvl w:val="0"/>
          <w:numId w:val="22"/>
        </w:numPr>
        <w:ind w:leftChars="0"/>
        <w:rPr>
          <w:rFonts w:ascii="Arial" w:hAnsi="Arial" w:cs="Arial"/>
          <w:sz w:val="20"/>
          <w:lang w:eastAsia="x-none"/>
        </w:rPr>
      </w:pPr>
      <w:hyperlink r:id="rId57" w:history="1">
        <w:r w:rsidR="00F217C2" w:rsidRPr="00F217C2">
          <w:rPr>
            <w:rStyle w:val="Hyperlink"/>
            <w:rFonts w:ascii="Arial" w:hAnsi="Arial" w:cs="Arial"/>
            <w:sz w:val="20"/>
            <w:lang w:eastAsia="x-none"/>
          </w:rPr>
          <w:t>R1-2101105</w:t>
        </w:r>
      </w:hyperlink>
      <w:r w:rsidR="00F217C2" w:rsidRPr="00F217C2">
        <w:rPr>
          <w:rFonts w:ascii="Arial" w:hAnsi="Arial" w:cs="Arial"/>
          <w:sz w:val="20"/>
          <w:lang w:eastAsia="x-none"/>
        </w:rPr>
        <w:tab/>
        <w:t>Discussion on time and frequency synchronization for IoT NTN</w:t>
      </w:r>
      <w:r w:rsidR="00F217C2" w:rsidRPr="00F217C2">
        <w:rPr>
          <w:rFonts w:ascii="Arial" w:hAnsi="Arial" w:cs="Arial"/>
          <w:sz w:val="20"/>
          <w:lang w:eastAsia="x-none"/>
        </w:rPr>
        <w:tab/>
        <w:t>Xiaomi</w:t>
      </w:r>
    </w:p>
    <w:p w14:paraId="66508999" w14:textId="77777777" w:rsidR="00F217C2" w:rsidRPr="00F217C2" w:rsidRDefault="00AD5A56" w:rsidP="006B66DB">
      <w:pPr>
        <w:pStyle w:val="ListParagraph"/>
        <w:numPr>
          <w:ilvl w:val="0"/>
          <w:numId w:val="22"/>
        </w:numPr>
        <w:ind w:leftChars="0"/>
        <w:rPr>
          <w:rFonts w:ascii="Arial" w:hAnsi="Arial" w:cs="Arial"/>
          <w:sz w:val="20"/>
          <w:lang w:eastAsia="x-none"/>
        </w:rPr>
      </w:pPr>
      <w:hyperlink r:id="rId58" w:history="1">
        <w:r w:rsidR="00F217C2" w:rsidRPr="00F217C2">
          <w:rPr>
            <w:rStyle w:val="Hyperlink"/>
            <w:rFonts w:ascii="Arial" w:hAnsi="Arial" w:cs="Arial"/>
            <w:sz w:val="20"/>
            <w:lang w:eastAsia="x-none"/>
          </w:rPr>
          <w:t>R1-2101243</w:t>
        </w:r>
      </w:hyperlink>
      <w:r w:rsidR="00F217C2" w:rsidRPr="00F217C2">
        <w:rPr>
          <w:rFonts w:ascii="Arial" w:hAnsi="Arial" w:cs="Arial"/>
          <w:sz w:val="20"/>
          <w:lang w:eastAsia="x-none"/>
        </w:rPr>
        <w:tab/>
        <w:t>On enhancements to time and frequency synchronization</w:t>
      </w:r>
      <w:r w:rsidR="00F217C2" w:rsidRPr="00F217C2">
        <w:rPr>
          <w:rFonts w:ascii="Arial" w:hAnsi="Arial" w:cs="Arial"/>
          <w:sz w:val="20"/>
          <w:lang w:eastAsia="x-none"/>
        </w:rPr>
        <w:tab/>
        <w:t>Samsung</w:t>
      </w:r>
    </w:p>
    <w:p w14:paraId="3ABB9CD5" w14:textId="77777777" w:rsidR="00F217C2" w:rsidRPr="00F217C2" w:rsidRDefault="00AD5A56" w:rsidP="006B66DB">
      <w:pPr>
        <w:pStyle w:val="ListParagraph"/>
        <w:numPr>
          <w:ilvl w:val="0"/>
          <w:numId w:val="22"/>
        </w:numPr>
        <w:ind w:leftChars="0"/>
        <w:rPr>
          <w:rFonts w:ascii="Arial" w:hAnsi="Arial" w:cs="Arial"/>
          <w:sz w:val="20"/>
          <w:lang w:eastAsia="x-none"/>
        </w:rPr>
      </w:pPr>
      <w:hyperlink r:id="rId59" w:history="1">
        <w:r w:rsidR="00F217C2" w:rsidRPr="00F217C2">
          <w:rPr>
            <w:rStyle w:val="Hyperlink"/>
            <w:rFonts w:ascii="Arial" w:hAnsi="Arial" w:cs="Arial"/>
            <w:sz w:val="20"/>
            <w:lang w:eastAsia="x-none"/>
          </w:rPr>
          <w:t>R1-2101369</w:t>
        </w:r>
      </w:hyperlink>
      <w:r w:rsidR="00F217C2" w:rsidRPr="00F217C2">
        <w:rPr>
          <w:rFonts w:ascii="Arial" w:hAnsi="Arial" w:cs="Arial"/>
          <w:sz w:val="20"/>
          <w:lang w:eastAsia="x-none"/>
        </w:rPr>
        <w:tab/>
        <w:t>Discussion on Time and Frequency Synchronization in IoT NTN</w:t>
      </w:r>
      <w:r w:rsidR="00F217C2" w:rsidRPr="00F217C2">
        <w:rPr>
          <w:rFonts w:ascii="Arial" w:hAnsi="Arial" w:cs="Arial"/>
          <w:sz w:val="20"/>
          <w:lang w:eastAsia="x-none"/>
        </w:rPr>
        <w:tab/>
        <w:t>Apple</w:t>
      </w:r>
    </w:p>
    <w:p w14:paraId="4A7C6095" w14:textId="77777777" w:rsidR="00F217C2" w:rsidRPr="00F217C2" w:rsidRDefault="00AD5A56" w:rsidP="006B66DB">
      <w:pPr>
        <w:pStyle w:val="ListParagraph"/>
        <w:numPr>
          <w:ilvl w:val="0"/>
          <w:numId w:val="22"/>
        </w:numPr>
        <w:ind w:leftChars="0"/>
        <w:rPr>
          <w:rFonts w:ascii="Arial" w:hAnsi="Arial" w:cs="Arial"/>
          <w:sz w:val="20"/>
          <w:lang w:eastAsia="x-none"/>
        </w:rPr>
      </w:pPr>
      <w:hyperlink r:id="rId60" w:history="1">
        <w:r w:rsidR="00F217C2" w:rsidRPr="00F217C2">
          <w:rPr>
            <w:rStyle w:val="Hyperlink"/>
            <w:rFonts w:ascii="Arial" w:hAnsi="Arial" w:cs="Arial"/>
            <w:sz w:val="20"/>
            <w:lang w:eastAsia="x-none"/>
          </w:rPr>
          <w:t>R1-2101402</w:t>
        </w:r>
      </w:hyperlink>
      <w:r w:rsidR="00F217C2" w:rsidRPr="00F217C2">
        <w:rPr>
          <w:rFonts w:ascii="Arial" w:hAnsi="Arial" w:cs="Arial"/>
          <w:sz w:val="20"/>
          <w:lang w:eastAsia="x-none"/>
        </w:rPr>
        <w:tab/>
        <w:t>Time/Frequency Synchronization for IoT NTN</w:t>
      </w:r>
      <w:r w:rsidR="00F217C2" w:rsidRPr="00F217C2">
        <w:rPr>
          <w:rFonts w:ascii="Arial" w:hAnsi="Arial" w:cs="Arial"/>
          <w:sz w:val="20"/>
          <w:lang w:eastAsia="x-none"/>
        </w:rPr>
        <w:tab/>
      </w:r>
      <w:proofErr w:type="spellStart"/>
      <w:r w:rsidR="00F217C2" w:rsidRPr="00F217C2">
        <w:rPr>
          <w:rFonts w:ascii="Arial" w:hAnsi="Arial" w:cs="Arial"/>
          <w:sz w:val="20"/>
          <w:lang w:eastAsia="x-none"/>
        </w:rPr>
        <w:t>InterDigital</w:t>
      </w:r>
      <w:proofErr w:type="spellEnd"/>
      <w:r w:rsidR="00F217C2" w:rsidRPr="00F217C2">
        <w:rPr>
          <w:rFonts w:ascii="Arial" w:hAnsi="Arial" w:cs="Arial"/>
          <w:sz w:val="20"/>
          <w:lang w:eastAsia="x-none"/>
        </w:rPr>
        <w:t>, Inc.</w:t>
      </w:r>
    </w:p>
    <w:p w14:paraId="20921FBA" w14:textId="77777777" w:rsidR="00F217C2" w:rsidRPr="00F217C2" w:rsidRDefault="00AD5A56" w:rsidP="006B66DB">
      <w:pPr>
        <w:pStyle w:val="ListParagraph"/>
        <w:numPr>
          <w:ilvl w:val="0"/>
          <w:numId w:val="22"/>
        </w:numPr>
        <w:ind w:leftChars="0"/>
        <w:rPr>
          <w:rFonts w:ascii="Arial" w:hAnsi="Arial" w:cs="Arial"/>
          <w:sz w:val="20"/>
          <w:lang w:eastAsia="x-none"/>
        </w:rPr>
      </w:pPr>
      <w:hyperlink r:id="rId61" w:history="1">
        <w:r w:rsidR="00F217C2" w:rsidRPr="00F217C2">
          <w:rPr>
            <w:rStyle w:val="Hyperlink"/>
            <w:rFonts w:ascii="Arial" w:hAnsi="Arial" w:cs="Arial"/>
            <w:sz w:val="20"/>
            <w:lang w:eastAsia="x-none"/>
          </w:rPr>
          <w:t>R1-2101513</w:t>
        </w:r>
      </w:hyperlink>
      <w:r w:rsidR="00F217C2" w:rsidRPr="00F217C2">
        <w:rPr>
          <w:rFonts w:ascii="Arial" w:hAnsi="Arial" w:cs="Arial"/>
          <w:sz w:val="20"/>
          <w:lang w:eastAsia="x-none"/>
        </w:rPr>
        <w:tab/>
        <w:t>Enhancements to time and frequency synchronization</w:t>
      </w:r>
      <w:r w:rsidR="00F217C2" w:rsidRPr="00F217C2">
        <w:rPr>
          <w:rFonts w:ascii="Arial" w:hAnsi="Arial" w:cs="Arial"/>
          <w:sz w:val="20"/>
          <w:lang w:eastAsia="x-none"/>
        </w:rPr>
        <w:tab/>
        <w:t>Qualcomm Incorporated</w:t>
      </w:r>
    </w:p>
    <w:p w14:paraId="20D7F61E" w14:textId="77777777" w:rsidR="00F217C2" w:rsidRPr="00F217C2" w:rsidRDefault="00AD5A56" w:rsidP="006B66DB">
      <w:pPr>
        <w:pStyle w:val="ListParagraph"/>
        <w:numPr>
          <w:ilvl w:val="0"/>
          <w:numId w:val="22"/>
        </w:numPr>
        <w:ind w:leftChars="0"/>
        <w:rPr>
          <w:rFonts w:ascii="Arial" w:hAnsi="Arial" w:cs="Arial"/>
          <w:sz w:val="20"/>
          <w:lang w:eastAsia="x-none"/>
        </w:rPr>
      </w:pPr>
      <w:hyperlink r:id="rId62" w:history="1">
        <w:r w:rsidR="00F217C2" w:rsidRPr="00F217C2">
          <w:rPr>
            <w:rStyle w:val="Hyperlink"/>
            <w:rFonts w:ascii="Arial" w:hAnsi="Arial" w:cs="Arial"/>
            <w:sz w:val="20"/>
            <w:lang w:eastAsia="x-none"/>
          </w:rPr>
          <w:t>R1-2101692</w:t>
        </w:r>
      </w:hyperlink>
      <w:r w:rsidR="00F217C2" w:rsidRPr="00F217C2">
        <w:rPr>
          <w:rFonts w:ascii="Arial" w:hAnsi="Arial" w:cs="Arial"/>
          <w:sz w:val="20"/>
          <w:lang w:eastAsia="x-none"/>
        </w:rPr>
        <w:tab/>
        <w:t>Discussion on enhancement of time and frequency synchronization for NB-IoT over satellite</w:t>
      </w:r>
      <w:r w:rsidR="00F217C2" w:rsidRPr="00F217C2">
        <w:rPr>
          <w:rFonts w:ascii="Arial" w:hAnsi="Arial" w:cs="Arial"/>
          <w:sz w:val="20"/>
          <w:lang w:eastAsia="x-none"/>
        </w:rPr>
        <w:tab/>
      </w:r>
      <w:r w:rsidR="00F217C2" w:rsidRPr="00F217C2">
        <w:rPr>
          <w:rFonts w:ascii="Arial" w:hAnsi="Arial" w:cs="Arial"/>
          <w:sz w:val="20"/>
          <w:lang w:eastAsia="x-none"/>
        </w:rPr>
        <w:tab/>
      </w:r>
      <w:r w:rsidR="00F217C2" w:rsidRPr="00F217C2">
        <w:rPr>
          <w:rFonts w:ascii="Arial" w:hAnsi="Arial" w:cs="Arial"/>
          <w:sz w:val="20"/>
          <w:lang w:eastAsia="x-none"/>
        </w:rPr>
        <w:tab/>
        <w:t>Fraunhofer IIS, Fraunhofer HHI</w:t>
      </w:r>
    </w:p>
    <w:p w14:paraId="28B66196" w14:textId="77777777" w:rsidR="006F051E" w:rsidRDefault="006F051E" w:rsidP="006F051E">
      <w:pPr>
        <w:tabs>
          <w:tab w:val="left" w:pos="567"/>
        </w:tabs>
        <w:snapToGrid w:val="0"/>
        <w:rPr>
          <w:rFonts w:ascii="Arial" w:hAnsi="Arial" w:cs="Arial"/>
          <w:bCs/>
        </w:rPr>
      </w:pPr>
    </w:p>
    <w:p w14:paraId="60C3C500" w14:textId="47A69385" w:rsidR="00010165" w:rsidRPr="00010165" w:rsidRDefault="00AD5A56" w:rsidP="00A013E8">
      <w:pPr>
        <w:pStyle w:val="ListParagraph"/>
        <w:numPr>
          <w:ilvl w:val="0"/>
          <w:numId w:val="22"/>
        </w:numPr>
        <w:ind w:leftChars="0"/>
        <w:jc w:val="left"/>
        <w:rPr>
          <w:rFonts w:ascii="Arial" w:hAnsi="Arial" w:cs="Arial"/>
          <w:sz w:val="20"/>
          <w:lang w:eastAsia="x-none"/>
        </w:rPr>
      </w:pPr>
      <w:hyperlink r:id="rId63" w:history="1">
        <w:r w:rsidR="00A013E8">
          <w:rPr>
            <w:rStyle w:val="Hyperlink"/>
            <w:rFonts w:ascii="Arial" w:hAnsi="Arial" w:cs="Arial"/>
            <w:bCs/>
            <w:sz w:val="20"/>
            <w:lang w:eastAsia="x-none"/>
          </w:rPr>
          <w:t>R1-2101803</w:t>
        </w:r>
      </w:hyperlink>
      <w:r w:rsidR="00010165" w:rsidRPr="00010165">
        <w:rPr>
          <w:rFonts w:ascii="Arial" w:hAnsi="Arial" w:cs="Arial"/>
          <w:sz w:val="20"/>
          <w:lang w:eastAsia="x-none"/>
        </w:rPr>
        <w:tab/>
        <w:t>Summary#1 of AI 8.15.2 Enhancements to time and frequency synchronization</w:t>
      </w:r>
      <w:r w:rsidR="00010165" w:rsidRPr="00010165">
        <w:rPr>
          <w:rFonts w:ascii="Arial" w:hAnsi="Arial" w:cs="Arial"/>
          <w:sz w:val="20"/>
          <w:lang w:eastAsia="x-none"/>
        </w:rPr>
        <w:tab/>
        <w:t>Moderator (MediaTek)</w:t>
      </w:r>
    </w:p>
    <w:p w14:paraId="51696C90" w14:textId="0F611641" w:rsidR="00010165" w:rsidRPr="00010165" w:rsidRDefault="00AD5A56" w:rsidP="00A013E8">
      <w:pPr>
        <w:pStyle w:val="ListParagraph"/>
        <w:numPr>
          <w:ilvl w:val="0"/>
          <w:numId w:val="22"/>
        </w:numPr>
        <w:ind w:leftChars="0"/>
        <w:jc w:val="left"/>
        <w:rPr>
          <w:rFonts w:ascii="Arial" w:hAnsi="Arial" w:cs="Arial"/>
          <w:sz w:val="20"/>
          <w:lang w:eastAsia="x-none"/>
        </w:rPr>
      </w:pPr>
      <w:hyperlink r:id="rId64" w:history="1">
        <w:r w:rsidR="00A013E8">
          <w:rPr>
            <w:rStyle w:val="Hyperlink"/>
            <w:rFonts w:ascii="Arial" w:hAnsi="Arial" w:cs="Arial"/>
            <w:bCs/>
            <w:sz w:val="20"/>
            <w:lang w:eastAsia="x-none"/>
          </w:rPr>
          <w:t>R1-2101870</w:t>
        </w:r>
      </w:hyperlink>
      <w:r w:rsidR="00A013E8">
        <w:rPr>
          <w:rFonts w:ascii="Arial" w:hAnsi="Arial" w:cs="Arial"/>
          <w:bCs/>
          <w:sz w:val="20"/>
          <w:lang w:eastAsia="x-none"/>
        </w:rPr>
        <w:t xml:space="preserve"> </w:t>
      </w:r>
      <w:r w:rsidR="00010165" w:rsidRPr="00010165">
        <w:rPr>
          <w:rFonts w:ascii="Arial" w:hAnsi="Arial" w:cs="Arial"/>
          <w:sz w:val="20"/>
          <w:lang w:eastAsia="x-none"/>
        </w:rPr>
        <w:tab/>
        <w:t>Summary#2 of AI 8.15.2 Enhancements to time and frequency synchronization</w:t>
      </w:r>
      <w:r w:rsidR="00010165" w:rsidRPr="00010165">
        <w:rPr>
          <w:rFonts w:ascii="Arial" w:hAnsi="Arial" w:cs="Arial"/>
          <w:sz w:val="20"/>
          <w:lang w:eastAsia="x-none"/>
        </w:rPr>
        <w:tab/>
        <w:t>Moderator (MediaTek)</w:t>
      </w:r>
    </w:p>
    <w:p w14:paraId="5476A8CD" w14:textId="4C3B2043" w:rsidR="00010165" w:rsidRPr="00010165" w:rsidRDefault="00AD5A56" w:rsidP="00A013E8">
      <w:pPr>
        <w:pStyle w:val="ListParagraph"/>
        <w:numPr>
          <w:ilvl w:val="0"/>
          <w:numId w:val="22"/>
        </w:numPr>
        <w:ind w:leftChars="0"/>
        <w:jc w:val="left"/>
        <w:rPr>
          <w:rFonts w:ascii="Arial" w:hAnsi="Arial" w:cs="Arial"/>
          <w:sz w:val="20"/>
          <w:lang w:eastAsia="x-none"/>
        </w:rPr>
      </w:pPr>
      <w:hyperlink r:id="rId65" w:history="1">
        <w:r w:rsidR="00A013E8">
          <w:rPr>
            <w:rStyle w:val="Hyperlink"/>
            <w:rFonts w:ascii="Arial" w:hAnsi="Arial" w:cs="Arial"/>
            <w:sz w:val="20"/>
            <w:lang w:eastAsia="x-none"/>
          </w:rPr>
          <w:t>R1-2101999</w:t>
        </w:r>
      </w:hyperlink>
      <w:r w:rsidR="00A013E8">
        <w:rPr>
          <w:rFonts w:ascii="Arial" w:hAnsi="Arial" w:cs="Arial"/>
          <w:sz w:val="20"/>
          <w:lang w:eastAsia="x-none"/>
        </w:rPr>
        <w:t xml:space="preserve"> </w:t>
      </w:r>
      <w:r w:rsidR="00010165" w:rsidRPr="00010165">
        <w:rPr>
          <w:rFonts w:ascii="Arial" w:hAnsi="Arial" w:cs="Arial"/>
          <w:sz w:val="20"/>
          <w:lang w:eastAsia="x-none"/>
        </w:rPr>
        <w:tab/>
        <w:t>Summary#3 of AI 8.15.2 Enhancements to time and frequency synchronization</w:t>
      </w:r>
      <w:r w:rsidR="00010165" w:rsidRPr="00010165">
        <w:rPr>
          <w:rFonts w:ascii="Arial" w:hAnsi="Arial" w:cs="Arial"/>
          <w:sz w:val="20"/>
          <w:lang w:eastAsia="x-none"/>
        </w:rPr>
        <w:tab/>
        <w:t>Moderator (MediaTek)</w:t>
      </w:r>
    </w:p>
    <w:p w14:paraId="6736AE2A" w14:textId="4BC3922F" w:rsidR="00010165" w:rsidRDefault="00AD5A56" w:rsidP="00A013E8">
      <w:pPr>
        <w:pStyle w:val="ListParagraph"/>
        <w:numPr>
          <w:ilvl w:val="0"/>
          <w:numId w:val="22"/>
        </w:numPr>
        <w:ind w:leftChars="0"/>
        <w:jc w:val="left"/>
        <w:rPr>
          <w:rFonts w:ascii="Arial" w:hAnsi="Arial" w:cs="Arial"/>
          <w:sz w:val="20"/>
          <w:lang w:eastAsia="x-none"/>
        </w:rPr>
      </w:pPr>
      <w:hyperlink r:id="rId66" w:history="1">
        <w:r w:rsidR="00A013E8">
          <w:rPr>
            <w:rStyle w:val="Hyperlink"/>
            <w:rFonts w:ascii="Arial" w:hAnsi="Arial" w:cs="Arial"/>
            <w:sz w:val="20"/>
            <w:lang w:eastAsia="x-none"/>
          </w:rPr>
          <w:t>R1-2102103</w:t>
        </w:r>
      </w:hyperlink>
      <w:r w:rsidR="00010165" w:rsidRPr="00010165">
        <w:rPr>
          <w:rFonts w:ascii="Arial" w:hAnsi="Arial" w:cs="Arial"/>
          <w:sz w:val="20"/>
          <w:lang w:eastAsia="x-none"/>
        </w:rPr>
        <w:tab/>
        <w:t>Summary#4 of AI 8.15.2 Enhancements to time and frequency synchronization</w:t>
      </w:r>
      <w:r w:rsidR="00010165" w:rsidRPr="00010165">
        <w:rPr>
          <w:rFonts w:ascii="Arial" w:hAnsi="Arial" w:cs="Arial"/>
          <w:sz w:val="20"/>
          <w:lang w:eastAsia="x-none"/>
        </w:rPr>
        <w:tab/>
        <w:t>Moderator (MediaTek)</w:t>
      </w:r>
    </w:p>
    <w:p w14:paraId="1AC57FF4" w14:textId="1BFE22D4" w:rsidR="00010165" w:rsidRDefault="00AD5A56" w:rsidP="00A013E8">
      <w:pPr>
        <w:pStyle w:val="ListParagraph"/>
        <w:numPr>
          <w:ilvl w:val="0"/>
          <w:numId w:val="22"/>
        </w:numPr>
        <w:ind w:leftChars="0"/>
        <w:jc w:val="left"/>
        <w:rPr>
          <w:rFonts w:ascii="Arial" w:hAnsi="Arial" w:cs="Arial"/>
          <w:sz w:val="20"/>
          <w:lang w:eastAsia="x-none"/>
        </w:rPr>
      </w:pPr>
      <w:hyperlink r:id="rId67" w:history="1">
        <w:r w:rsidR="00A013E8">
          <w:rPr>
            <w:rStyle w:val="Hyperlink"/>
            <w:rFonts w:ascii="Arial" w:hAnsi="Arial" w:cs="Arial"/>
            <w:sz w:val="20"/>
            <w:lang w:eastAsia="x-none"/>
          </w:rPr>
          <w:t>R1-2102266</w:t>
        </w:r>
      </w:hyperlink>
      <w:r w:rsidR="00A013E8">
        <w:rPr>
          <w:rFonts w:ascii="Arial" w:hAnsi="Arial" w:cs="Arial"/>
          <w:sz w:val="20"/>
          <w:lang w:eastAsia="x-none"/>
        </w:rPr>
        <w:t xml:space="preserve"> </w:t>
      </w:r>
      <w:r w:rsidR="00010165">
        <w:rPr>
          <w:rFonts w:ascii="Arial" w:hAnsi="Arial" w:cs="Arial"/>
          <w:sz w:val="20"/>
          <w:lang w:eastAsia="x-none"/>
        </w:rPr>
        <w:tab/>
        <w:t>Summary#5</w:t>
      </w:r>
      <w:r w:rsidR="00010165" w:rsidRPr="00010165">
        <w:rPr>
          <w:rFonts w:ascii="Arial" w:hAnsi="Arial" w:cs="Arial"/>
          <w:sz w:val="20"/>
          <w:lang w:eastAsia="x-none"/>
        </w:rPr>
        <w:t xml:space="preserve"> of AI 8.15.2 Enhancements to time and frequency synchronization</w:t>
      </w:r>
      <w:r w:rsidR="00010165" w:rsidRPr="00010165">
        <w:rPr>
          <w:rFonts w:ascii="Arial" w:hAnsi="Arial" w:cs="Arial"/>
          <w:sz w:val="20"/>
          <w:lang w:eastAsia="x-none"/>
        </w:rPr>
        <w:tab/>
        <w:t>Moderator (MediaTek)</w:t>
      </w:r>
    </w:p>
    <w:p w14:paraId="702DEF14" w14:textId="77777777" w:rsidR="00010165" w:rsidRPr="00010165" w:rsidRDefault="00010165" w:rsidP="00A013E8">
      <w:pPr>
        <w:pStyle w:val="ListParagraph"/>
        <w:ind w:leftChars="0" w:left="720"/>
        <w:jc w:val="left"/>
        <w:rPr>
          <w:rFonts w:ascii="Arial" w:hAnsi="Arial" w:cs="Arial"/>
          <w:sz w:val="20"/>
          <w:lang w:eastAsia="x-none"/>
        </w:rPr>
      </w:pPr>
    </w:p>
    <w:p w14:paraId="197FC711" w14:textId="77777777" w:rsidR="00EB677A" w:rsidRDefault="00EB677A" w:rsidP="006F051E">
      <w:pPr>
        <w:tabs>
          <w:tab w:val="left" w:pos="567"/>
        </w:tabs>
        <w:snapToGrid w:val="0"/>
        <w:rPr>
          <w:rFonts w:ascii="Arial" w:hAnsi="Arial" w:cs="Arial"/>
          <w:bCs/>
        </w:rPr>
      </w:pPr>
    </w:p>
    <w:p w14:paraId="66D24504" w14:textId="04362B0B" w:rsidR="00F217C2" w:rsidRDefault="00F217C2" w:rsidP="006F051E">
      <w:pPr>
        <w:tabs>
          <w:tab w:val="left" w:pos="567"/>
        </w:tabs>
        <w:snapToGrid w:val="0"/>
        <w:rPr>
          <w:rFonts w:ascii="Arial" w:hAnsi="Arial" w:cs="Arial"/>
          <w:bCs/>
        </w:rPr>
      </w:pPr>
      <w:r>
        <w:rPr>
          <w:rFonts w:ascii="Arial" w:hAnsi="Arial" w:cs="Arial"/>
          <w:bCs/>
        </w:rPr>
        <w:t xml:space="preserve">Submitted </w:t>
      </w:r>
      <w:proofErr w:type="spellStart"/>
      <w:r>
        <w:rPr>
          <w:rFonts w:ascii="Arial" w:hAnsi="Arial" w:cs="Arial"/>
          <w:bCs/>
        </w:rPr>
        <w:t>TDocs</w:t>
      </w:r>
      <w:proofErr w:type="spellEnd"/>
      <w:r>
        <w:rPr>
          <w:rFonts w:ascii="Arial" w:hAnsi="Arial" w:cs="Arial"/>
          <w:bCs/>
        </w:rPr>
        <w:t xml:space="preserve"> to 8.15.3: Ti</w:t>
      </w:r>
      <w:r w:rsidRPr="00F217C2">
        <w:rPr>
          <w:rFonts w:ascii="Arial" w:hAnsi="Arial" w:cs="Arial"/>
          <w:bCs/>
        </w:rPr>
        <w:t>ming relationship enhancements</w:t>
      </w:r>
    </w:p>
    <w:p w14:paraId="73C27F1D" w14:textId="77777777" w:rsidR="00F217C2" w:rsidRPr="00F217C2" w:rsidRDefault="00AD5A56" w:rsidP="006B66DB">
      <w:pPr>
        <w:pStyle w:val="ListParagraph"/>
        <w:numPr>
          <w:ilvl w:val="0"/>
          <w:numId w:val="23"/>
        </w:numPr>
        <w:ind w:leftChars="0"/>
        <w:rPr>
          <w:rFonts w:ascii="Arial" w:hAnsi="Arial" w:cs="Arial"/>
          <w:sz w:val="20"/>
          <w:lang w:eastAsia="x-none"/>
        </w:rPr>
      </w:pPr>
      <w:hyperlink r:id="rId68" w:history="1">
        <w:r w:rsidR="00F217C2" w:rsidRPr="00F217C2">
          <w:rPr>
            <w:rStyle w:val="Hyperlink"/>
            <w:rFonts w:ascii="Arial" w:hAnsi="Arial" w:cs="Arial"/>
            <w:sz w:val="20"/>
            <w:lang w:eastAsia="x-none"/>
          </w:rPr>
          <w:t>R1-2100162</w:t>
        </w:r>
      </w:hyperlink>
      <w:r w:rsidR="00F217C2" w:rsidRPr="00F217C2">
        <w:rPr>
          <w:rFonts w:ascii="Arial" w:hAnsi="Arial" w:cs="Arial"/>
          <w:sz w:val="20"/>
          <w:lang w:eastAsia="x-none"/>
        </w:rPr>
        <w:tab/>
        <w:t>Discussion on timing relationship enhancements</w:t>
      </w:r>
      <w:r w:rsidR="00F217C2" w:rsidRPr="00F217C2">
        <w:rPr>
          <w:rFonts w:ascii="Arial" w:hAnsi="Arial" w:cs="Arial"/>
          <w:sz w:val="20"/>
          <w:lang w:eastAsia="x-none"/>
        </w:rPr>
        <w:tab/>
        <w:t>OPPO</w:t>
      </w:r>
    </w:p>
    <w:p w14:paraId="07936005" w14:textId="77777777" w:rsidR="00F217C2" w:rsidRPr="00F217C2" w:rsidRDefault="00AD5A56" w:rsidP="006B66DB">
      <w:pPr>
        <w:pStyle w:val="ListParagraph"/>
        <w:numPr>
          <w:ilvl w:val="0"/>
          <w:numId w:val="23"/>
        </w:numPr>
        <w:ind w:leftChars="0"/>
        <w:rPr>
          <w:rFonts w:ascii="Arial" w:hAnsi="Arial" w:cs="Arial"/>
          <w:sz w:val="20"/>
          <w:lang w:eastAsia="x-none"/>
        </w:rPr>
      </w:pPr>
      <w:hyperlink r:id="rId69" w:history="1">
        <w:r w:rsidR="00F217C2" w:rsidRPr="00F217C2">
          <w:rPr>
            <w:rStyle w:val="Hyperlink"/>
            <w:rFonts w:ascii="Arial" w:hAnsi="Arial" w:cs="Arial"/>
            <w:sz w:val="20"/>
            <w:lang w:eastAsia="x-none"/>
          </w:rPr>
          <w:t>R1-2100235</w:t>
        </w:r>
      </w:hyperlink>
      <w:r w:rsidR="00F217C2" w:rsidRPr="00F217C2">
        <w:rPr>
          <w:rFonts w:ascii="Arial" w:hAnsi="Arial" w:cs="Arial"/>
          <w:sz w:val="20"/>
          <w:lang w:eastAsia="x-none"/>
        </w:rPr>
        <w:tab/>
        <w:t>Discussion on timing relationship enhancement for IoT in NTN</w:t>
      </w:r>
      <w:r w:rsidR="00F217C2" w:rsidRPr="00F217C2">
        <w:rPr>
          <w:rFonts w:ascii="Arial" w:hAnsi="Arial" w:cs="Arial"/>
          <w:sz w:val="20"/>
          <w:lang w:eastAsia="x-none"/>
        </w:rPr>
        <w:tab/>
        <w:t xml:space="preserve">Huawei, </w:t>
      </w:r>
      <w:proofErr w:type="spellStart"/>
      <w:r w:rsidR="00F217C2" w:rsidRPr="00F217C2">
        <w:rPr>
          <w:rFonts w:ascii="Arial" w:hAnsi="Arial" w:cs="Arial"/>
          <w:sz w:val="20"/>
          <w:lang w:eastAsia="x-none"/>
        </w:rPr>
        <w:t>HiSilicon</w:t>
      </w:r>
      <w:proofErr w:type="spellEnd"/>
    </w:p>
    <w:p w14:paraId="3BD74342" w14:textId="77777777" w:rsidR="00F217C2" w:rsidRPr="00F217C2" w:rsidRDefault="00AD5A56" w:rsidP="006B66DB">
      <w:pPr>
        <w:pStyle w:val="ListParagraph"/>
        <w:numPr>
          <w:ilvl w:val="0"/>
          <w:numId w:val="23"/>
        </w:numPr>
        <w:ind w:leftChars="0"/>
        <w:rPr>
          <w:rFonts w:ascii="Arial" w:hAnsi="Arial" w:cs="Arial"/>
          <w:sz w:val="20"/>
          <w:lang w:eastAsia="x-none"/>
        </w:rPr>
      </w:pPr>
      <w:hyperlink r:id="rId70" w:history="1">
        <w:r w:rsidR="00F217C2" w:rsidRPr="00F217C2">
          <w:rPr>
            <w:rStyle w:val="Hyperlink"/>
            <w:rFonts w:ascii="Arial" w:hAnsi="Arial" w:cs="Arial"/>
            <w:sz w:val="20"/>
            <w:lang w:eastAsia="x-none"/>
          </w:rPr>
          <w:t>R1-2100250</w:t>
        </w:r>
      </w:hyperlink>
      <w:r w:rsidR="00F217C2" w:rsidRPr="00F217C2">
        <w:rPr>
          <w:rFonts w:ascii="Arial" w:hAnsi="Arial" w:cs="Arial"/>
          <w:sz w:val="20"/>
          <w:lang w:eastAsia="x-none"/>
        </w:rPr>
        <w:tab/>
        <w:t>Discussion on timing relationship for IoT-NTN</w:t>
      </w:r>
      <w:r w:rsidR="00F217C2" w:rsidRPr="00F217C2">
        <w:rPr>
          <w:rFonts w:ascii="Arial" w:hAnsi="Arial" w:cs="Arial"/>
          <w:sz w:val="20"/>
          <w:lang w:eastAsia="x-none"/>
        </w:rPr>
        <w:tab/>
        <w:t>ZTE</w:t>
      </w:r>
    </w:p>
    <w:p w14:paraId="4C3C1198" w14:textId="77777777" w:rsidR="00F217C2" w:rsidRPr="00F217C2" w:rsidRDefault="00AD5A56" w:rsidP="006B66DB">
      <w:pPr>
        <w:pStyle w:val="ListParagraph"/>
        <w:numPr>
          <w:ilvl w:val="0"/>
          <w:numId w:val="23"/>
        </w:numPr>
        <w:ind w:leftChars="0"/>
        <w:rPr>
          <w:rFonts w:ascii="Arial" w:hAnsi="Arial" w:cs="Arial"/>
          <w:sz w:val="20"/>
          <w:lang w:eastAsia="x-none"/>
        </w:rPr>
      </w:pPr>
      <w:hyperlink r:id="rId71" w:history="1">
        <w:r w:rsidR="00F217C2" w:rsidRPr="00F217C2">
          <w:rPr>
            <w:rStyle w:val="Hyperlink"/>
            <w:rFonts w:ascii="Arial" w:hAnsi="Arial" w:cs="Arial"/>
            <w:sz w:val="20"/>
            <w:lang w:eastAsia="x-none"/>
          </w:rPr>
          <w:t>R1-2100367</w:t>
        </w:r>
      </w:hyperlink>
      <w:r w:rsidR="00F217C2" w:rsidRPr="00F217C2">
        <w:rPr>
          <w:rFonts w:ascii="Arial" w:hAnsi="Arial" w:cs="Arial"/>
          <w:sz w:val="20"/>
          <w:lang w:eastAsia="x-none"/>
        </w:rPr>
        <w:tab/>
        <w:t>Timing relationship enhancement for NB-IoT/eMTC</w:t>
      </w:r>
      <w:r w:rsidR="00F217C2" w:rsidRPr="00F217C2">
        <w:rPr>
          <w:rFonts w:ascii="Arial" w:hAnsi="Arial" w:cs="Arial"/>
          <w:sz w:val="20"/>
          <w:lang w:eastAsia="x-none"/>
        </w:rPr>
        <w:tab/>
        <w:t>CATT</w:t>
      </w:r>
    </w:p>
    <w:p w14:paraId="377BCD29" w14:textId="77777777" w:rsidR="00F217C2" w:rsidRPr="00F217C2" w:rsidRDefault="00AD5A56" w:rsidP="006B66DB">
      <w:pPr>
        <w:pStyle w:val="ListParagraph"/>
        <w:numPr>
          <w:ilvl w:val="0"/>
          <w:numId w:val="23"/>
        </w:numPr>
        <w:ind w:leftChars="0"/>
        <w:rPr>
          <w:rFonts w:ascii="Arial" w:hAnsi="Arial" w:cs="Arial"/>
          <w:sz w:val="20"/>
          <w:lang w:eastAsia="x-none"/>
        </w:rPr>
      </w:pPr>
      <w:hyperlink r:id="rId72" w:history="1">
        <w:r w:rsidR="00F217C2" w:rsidRPr="00F217C2">
          <w:rPr>
            <w:rStyle w:val="Hyperlink"/>
            <w:rFonts w:ascii="Arial" w:hAnsi="Arial" w:cs="Arial"/>
            <w:sz w:val="20"/>
            <w:lang w:eastAsia="x-none"/>
          </w:rPr>
          <w:t>R1-2100482</w:t>
        </w:r>
      </w:hyperlink>
      <w:r w:rsidR="00F217C2" w:rsidRPr="00F217C2">
        <w:rPr>
          <w:rFonts w:ascii="Arial" w:hAnsi="Arial" w:cs="Arial"/>
          <w:sz w:val="20"/>
          <w:lang w:eastAsia="x-none"/>
        </w:rPr>
        <w:tab/>
        <w:t>Discussion on timing relationship enhancements on NB-IoT/eMTC for NTN</w:t>
      </w:r>
      <w:r w:rsidR="00F217C2" w:rsidRPr="00F217C2">
        <w:rPr>
          <w:rFonts w:ascii="Arial" w:hAnsi="Arial" w:cs="Arial"/>
          <w:sz w:val="20"/>
          <w:lang w:eastAsia="x-none"/>
        </w:rPr>
        <w:tab/>
        <w:t>vivo</w:t>
      </w:r>
    </w:p>
    <w:p w14:paraId="237A68AD" w14:textId="77777777" w:rsidR="00F217C2" w:rsidRPr="00F217C2" w:rsidRDefault="00AD5A56" w:rsidP="006B66DB">
      <w:pPr>
        <w:pStyle w:val="ListParagraph"/>
        <w:numPr>
          <w:ilvl w:val="0"/>
          <w:numId w:val="23"/>
        </w:numPr>
        <w:ind w:leftChars="0"/>
        <w:rPr>
          <w:rFonts w:ascii="Arial" w:hAnsi="Arial" w:cs="Arial"/>
          <w:sz w:val="20"/>
          <w:lang w:eastAsia="x-none"/>
        </w:rPr>
      </w:pPr>
      <w:hyperlink r:id="rId73" w:history="1">
        <w:r w:rsidR="00F217C2" w:rsidRPr="00F217C2">
          <w:rPr>
            <w:rStyle w:val="Hyperlink"/>
            <w:rFonts w:ascii="Arial" w:hAnsi="Arial" w:cs="Arial"/>
            <w:sz w:val="20"/>
            <w:lang w:eastAsia="x-none"/>
          </w:rPr>
          <w:t>R1-2100495</w:t>
        </w:r>
      </w:hyperlink>
      <w:r w:rsidR="00F217C2" w:rsidRPr="00F217C2">
        <w:rPr>
          <w:rFonts w:ascii="Arial" w:hAnsi="Arial" w:cs="Arial"/>
          <w:sz w:val="20"/>
          <w:lang w:eastAsia="x-none"/>
        </w:rPr>
        <w:tab/>
        <w:t>Timing relationship enhancements to support NB-IoT/eMTC in Non-Terrestrial Network</w:t>
      </w:r>
      <w:r w:rsidR="00F217C2" w:rsidRPr="00F217C2">
        <w:rPr>
          <w:rFonts w:ascii="Arial" w:hAnsi="Arial" w:cs="Arial"/>
          <w:sz w:val="20"/>
          <w:lang w:eastAsia="x-none"/>
        </w:rPr>
        <w:tab/>
        <w:t>Zhejiang Lab</w:t>
      </w:r>
    </w:p>
    <w:p w14:paraId="2A0E72F7" w14:textId="77777777" w:rsidR="00F217C2" w:rsidRPr="00F217C2" w:rsidRDefault="00AD5A56" w:rsidP="006B66DB">
      <w:pPr>
        <w:pStyle w:val="ListParagraph"/>
        <w:numPr>
          <w:ilvl w:val="0"/>
          <w:numId w:val="23"/>
        </w:numPr>
        <w:ind w:leftChars="0"/>
        <w:rPr>
          <w:rFonts w:ascii="Arial" w:hAnsi="Arial" w:cs="Arial"/>
          <w:sz w:val="20"/>
          <w:lang w:eastAsia="x-none"/>
        </w:rPr>
      </w:pPr>
      <w:hyperlink r:id="rId74" w:history="1">
        <w:r w:rsidR="00F217C2" w:rsidRPr="00F217C2">
          <w:rPr>
            <w:rStyle w:val="Hyperlink"/>
            <w:rFonts w:ascii="Arial" w:hAnsi="Arial" w:cs="Arial"/>
            <w:sz w:val="20"/>
            <w:lang w:eastAsia="x-none"/>
          </w:rPr>
          <w:t>R1-2100602</w:t>
        </w:r>
      </w:hyperlink>
      <w:r w:rsidR="00F217C2" w:rsidRPr="00F217C2">
        <w:rPr>
          <w:rFonts w:ascii="Arial" w:hAnsi="Arial" w:cs="Arial"/>
          <w:sz w:val="20"/>
          <w:lang w:eastAsia="x-none"/>
        </w:rPr>
        <w:tab/>
        <w:t>Timing relationship enhancements</w:t>
      </w:r>
      <w:r w:rsidR="00F217C2" w:rsidRPr="00F217C2">
        <w:rPr>
          <w:rFonts w:ascii="Arial" w:hAnsi="Arial" w:cs="Arial"/>
          <w:sz w:val="20"/>
          <w:lang w:eastAsia="x-none"/>
        </w:rPr>
        <w:tab/>
        <w:t>MediaTek Inc.</w:t>
      </w:r>
    </w:p>
    <w:p w14:paraId="075D3777" w14:textId="77777777" w:rsidR="00F217C2" w:rsidRPr="00F217C2" w:rsidRDefault="00AD5A56" w:rsidP="006B66DB">
      <w:pPr>
        <w:pStyle w:val="ListParagraph"/>
        <w:numPr>
          <w:ilvl w:val="0"/>
          <w:numId w:val="23"/>
        </w:numPr>
        <w:ind w:leftChars="0"/>
        <w:rPr>
          <w:rFonts w:ascii="Arial" w:hAnsi="Arial" w:cs="Arial"/>
          <w:sz w:val="20"/>
          <w:lang w:eastAsia="x-none"/>
        </w:rPr>
      </w:pPr>
      <w:hyperlink r:id="rId75" w:history="1">
        <w:r w:rsidR="00F217C2" w:rsidRPr="00F217C2">
          <w:rPr>
            <w:rStyle w:val="Hyperlink"/>
            <w:rFonts w:ascii="Arial" w:hAnsi="Arial" w:cs="Arial"/>
            <w:sz w:val="20"/>
            <w:lang w:eastAsia="x-none"/>
          </w:rPr>
          <w:t>R1-2100684</w:t>
        </w:r>
      </w:hyperlink>
      <w:r w:rsidR="00F217C2" w:rsidRPr="00F217C2">
        <w:rPr>
          <w:rFonts w:ascii="Arial" w:hAnsi="Arial" w:cs="Arial"/>
          <w:sz w:val="20"/>
          <w:lang w:eastAsia="x-none"/>
        </w:rPr>
        <w:tab/>
        <w:t>On timing relationship for NB-IoT and eMTC NTN</w:t>
      </w:r>
      <w:r w:rsidR="00F217C2" w:rsidRPr="00F217C2">
        <w:rPr>
          <w:rFonts w:ascii="Arial" w:hAnsi="Arial" w:cs="Arial"/>
          <w:sz w:val="20"/>
          <w:lang w:eastAsia="x-none"/>
        </w:rPr>
        <w:tab/>
        <w:t>Intel Corporation</w:t>
      </w:r>
    </w:p>
    <w:p w14:paraId="1E257985" w14:textId="77777777" w:rsidR="00F217C2" w:rsidRPr="00F217C2" w:rsidRDefault="00AD5A56" w:rsidP="006B66DB">
      <w:pPr>
        <w:pStyle w:val="ListParagraph"/>
        <w:numPr>
          <w:ilvl w:val="0"/>
          <w:numId w:val="23"/>
        </w:numPr>
        <w:ind w:leftChars="0"/>
        <w:rPr>
          <w:rFonts w:ascii="Arial" w:hAnsi="Arial" w:cs="Arial"/>
          <w:sz w:val="20"/>
          <w:lang w:eastAsia="x-none"/>
        </w:rPr>
      </w:pPr>
      <w:hyperlink r:id="rId76" w:history="1">
        <w:r w:rsidR="00F217C2" w:rsidRPr="00F217C2">
          <w:rPr>
            <w:rStyle w:val="Hyperlink"/>
            <w:rFonts w:ascii="Arial" w:hAnsi="Arial" w:cs="Arial"/>
            <w:sz w:val="20"/>
            <w:lang w:eastAsia="x-none"/>
          </w:rPr>
          <w:t>R1-2100764</w:t>
        </w:r>
      </w:hyperlink>
      <w:r w:rsidR="00F217C2" w:rsidRPr="00F217C2">
        <w:rPr>
          <w:rFonts w:ascii="Arial" w:hAnsi="Arial" w:cs="Arial"/>
          <w:sz w:val="20"/>
          <w:lang w:eastAsia="x-none"/>
        </w:rPr>
        <w:tab/>
        <w:t>Timing relationship enhancements for IoT NTN</w:t>
      </w:r>
      <w:r w:rsidR="00F217C2" w:rsidRPr="00F217C2">
        <w:rPr>
          <w:rFonts w:ascii="Arial" w:hAnsi="Arial" w:cs="Arial"/>
          <w:sz w:val="20"/>
          <w:lang w:eastAsia="x-none"/>
        </w:rPr>
        <w:tab/>
        <w:t>Lenovo, Motorola Mobility</w:t>
      </w:r>
    </w:p>
    <w:p w14:paraId="1EB39A04" w14:textId="77777777" w:rsidR="00F217C2" w:rsidRPr="00F217C2" w:rsidRDefault="00AD5A56" w:rsidP="006B66DB">
      <w:pPr>
        <w:pStyle w:val="ListParagraph"/>
        <w:numPr>
          <w:ilvl w:val="0"/>
          <w:numId w:val="23"/>
        </w:numPr>
        <w:ind w:leftChars="0"/>
        <w:rPr>
          <w:rFonts w:ascii="Arial" w:hAnsi="Arial" w:cs="Arial"/>
          <w:sz w:val="20"/>
          <w:lang w:eastAsia="x-none"/>
        </w:rPr>
      </w:pPr>
      <w:hyperlink r:id="rId77" w:history="1">
        <w:r w:rsidR="00F217C2" w:rsidRPr="00F217C2">
          <w:rPr>
            <w:rStyle w:val="Hyperlink"/>
            <w:rFonts w:ascii="Arial" w:hAnsi="Arial" w:cs="Arial"/>
            <w:sz w:val="20"/>
            <w:lang w:eastAsia="x-none"/>
          </w:rPr>
          <w:t>R1-2100811</w:t>
        </w:r>
      </w:hyperlink>
      <w:r w:rsidR="00F217C2" w:rsidRPr="00F217C2">
        <w:rPr>
          <w:rFonts w:ascii="Arial" w:hAnsi="Arial" w:cs="Arial"/>
          <w:sz w:val="20"/>
          <w:lang w:eastAsia="x-none"/>
        </w:rPr>
        <w:tab/>
        <w:t>Consideration on timing relationship enhancements</w:t>
      </w:r>
      <w:r w:rsidR="00F217C2" w:rsidRPr="00F217C2">
        <w:rPr>
          <w:rFonts w:ascii="Arial" w:hAnsi="Arial" w:cs="Arial"/>
          <w:sz w:val="20"/>
          <w:lang w:eastAsia="x-none"/>
        </w:rPr>
        <w:tab/>
      </w:r>
      <w:proofErr w:type="spellStart"/>
      <w:r w:rsidR="00F217C2" w:rsidRPr="00F217C2">
        <w:rPr>
          <w:rFonts w:ascii="Arial" w:hAnsi="Arial" w:cs="Arial"/>
          <w:sz w:val="20"/>
          <w:lang w:eastAsia="x-none"/>
        </w:rPr>
        <w:t>Spreadtrum</w:t>
      </w:r>
      <w:proofErr w:type="spellEnd"/>
      <w:r w:rsidR="00F217C2" w:rsidRPr="00F217C2">
        <w:rPr>
          <w:rFonts w:ascii="Arial" w:hAnsi="Arial" w:cs="Arial"/>
          <w:sz w:val="20"/>
          <w:lang w:eastAsia="x-none"/>
        </w:rPr>
        <w:t xml:space="preserve"> Communications</w:t>
      </w:r>
    </w:p>
    <w:p w14:paraId="6B2855DB" w14:textId="77777777" w:rsidR="00F217C2" w:rsidRPr="00F217C2" w:rsidRDefault="00AD5A56" w:rsidP="006B66DB">
      <w:pPr>
        <w:pStyle w:val="ListParagraph"/>
        <w:numPr>
          <w:ilvl w:val="0"/>
          <w:numId w:val="23"/>
        </w:numPr>
        <w:ind w:leftChars="0"/>
        <w:rPr>
          <w:rFonts w:ascii="Arial" w:hAnsi="Arial" w:cs="Arial"/>
          <w:sz w:val="20"/>
          <w:lang w:eastAsia="x-none"/>
        </w:rPr>
      </w:pPr>
      <w:hyperlink r:id="rId78" w:history="1">
        <w:r w:rsidR="00F217C2" w:rsidRPr="00F217C2">
          <w:rPr>
            <w:rStyle w:val="Hyperlink"/>
            <w:rFonts w:ascii="Arial" w:hAnsi="Arial" w:cs="Arial"/>
            <w:sz w:val="20"/>
            <w:lang w:eastAsia="x-none"/>
          </w:rPr>
          <w:t>R1-2100876</w:t>
        </w:r>
      </w:hyperlink>
      <w:r w:rsidR="00F217C2" w:rsidRPr="00F217C2">
        <w:rPr>
          <w:rFonts w:ascii="Arial" w:hAnsi="Arial" w:cs="Arial"/>
          <w:sz w:val="20"/>
          <w:lang w:eastAsia="x-none"/>
        </w:rPr>
        <w:tab/>
        <w:t>Timing relationship for IoT-NTN</w:t>
      </w:r>
      <w:r w:rsidR="00F217C2" w:rsidRPr="00F217C2">
        <w:rPr>
          <w:rFonts w:ascii="Arial" w:hAnsi="Arial" w:cs="Arial"/>
          <w:sz w:val="20"/>
          <w:lang w:eastAsia="x-none"/>
        </w:rPr>
        <w:tab/>
        <w:t>Sony</w:t>
      </w:r>
    </w:p>
    <w:p w14:paraId="05729A90" w14:textId="77777777" w:rsidR="00F217C2" w:rsidRPr="00F217C2" w:rsidRDefault="00AD5A56" w:rsidP="006B66DB">
      <w:pPr>
        <w:pStyle w:val="ListParagraph"/>
        <w:numPr>
          <w:ilvl w:val="0"/>
          <w:numId w:val="23"/>
        </w:numPr>
        <w:ind w:leftChars="0"/>
        <w:rPr>
          <w:rFonts w:ascii="Arial" w:hAnsi="Arial" w:cs="Arial"/>
          <w:sz w:val="20"/>
          <w:lang w:eastAsia="x-none"/>
        </w:rPr>
      </w:pPr>
      <w:hyperlink r:id="rId79" w:history="1">
        <w:r w:rsidR="00F217C2" w:rsidRPr="00F217C2">
          <w:rPr>
            <w:rStyle w:val="Hyperlink"/>
            <w:rFonts w:ascii="Arial" w:hAnsi="Arial" w:cs="Arial"/>
            <w:sz w:val="20"/>
            <w:lang w:eastAsia="x-none"/>
          </w:rPr>
          <w:t>R1-2100932</w:t>
        </w:r>
      </w:hyperlink>
      <w:r w:rsidR="00F217C2" w:rsidRPr="00F217C2">
        <w:rPr>
          <w:rFonts w:ascii="Arial" w:hAnsi="Arial" w:cs="Arial"/>
          <w:sz w:val="20"/>
          <w:lang w:eastAsia="x-none"/>
        </w:rPr>
        <w:tab/>
        <w:t>On timing relationship enhancements for IoT NTN</w:t>
      </w:r>
      <w:r w:rsidR="00F217C2" w:rsidRPr="00F217C2">
        <w:rPr>
          <w:rFonts w:ascii="Arial" w:hAnsi="Arial" w:cs="Arial"/>
          <w:sz w:val="20"/>
          <w:lang w:eastAsia="x-none"/>
        </w:rPr>
        <w:tab/>
        <w:t>Ericsson</w:t>
      </w:r>
    </w:p>
    <w:p w14:paraId="18A03E49" w14:textId="77777777" w:rsidR="00F217C2" w:rsidRPr="00F217C2" w:rsidRDefault="00AD5A56" w:rsidP="006B66DB">
      <w:pPr>
        <w:pStyle w:val="ListParagraph"/>
        <w:numPr>
          <w:ilvl w:val="0"/>
          <w:numId w:val="23"/>
        </w:numPr>
        <w:ind w:leftChars="0"/>
        <w:rPr>
          <w:rFonts w:ascii="Arial" w:hAnsi="Arial" w:cs="Arial"/>
          <w:sz w:val="20"/>
          <w:lang w:eastAsia="x-none"/>
        </w:rPr>
      </w:pPr>
      <w:hyperlink r:id="rId80" w:history="1">
        <w:r w:rsidR="00F217C2" w:rsidRPr="00F217C2">
          <w:rPr>
            <w:rStyle w:val="Hyperlink"/>
            <w:rFonts w:ascii="Arial" w:hAnsi="Arial" w:cs="Arial"/>
            <w:sz w:val="20"/>
            <w:lang w:eastAsia="x-none"/>
          </w:rPr>
          <w:t>R1-2100977</w:t>
        </w:r>
      </w:hyperlink>
      <w:r w:rsidR="00F217C2" w:rsidRPr="00F217C2">
        <w:rPr>
          <w:rFonts w:ascii="Arial" w:hAnsi="Arial" w:cs="Arial"/>
          <w:sz w:val="20"/>
          <w:lang w:eastAsia="x-none"/>
        </w:rPr>
        <w:tab/>
        <w:t>Timing relationship enhancements to NB-IoT in NTN</w:t>
      </w:r>
      <w:r w:rsidR="00F217C2" w:rsidRPr="00F217C2">
        <w:rPr>
          <w:rFonts w:ascii="Arial" w:hAnsi="Arial" w:cs="Arial"/>
          <w:sz w:val="20"/>
          <w:lang w:eastAsia="x-none"/>
        </w:rPr>
        <w:tab/>
        <w:t>Asia Pacific Telecom, FGI</w:t>
      </w:r>
    </w:p>
    <w:p w14:paraId="5682444B" w14:textId="77777777" w:rsidR="00F217C2" w:rsidRPr="00F217C2" w:rsidRDefault="00AD5A56" w:rsidP="006B66DB">
      <w:pPr>
        <w:pStyle w:val="ListParagraph"/>
        <w:numPr>
          <w:ilvl w:val="0"/>
          <w:numId w:val="23"/>
        </w:numPr>
        <w:ind w:leftChars="0"/>
        <w:rPr>
          <w:rFonts w:ascii="Arial" w:hAnsi="Arial" w:cs="Arial"/>
          <w:sz w:val="20"/>
          <w:lang w:eastAsia="x-none"/>
        </w:rPr>
      </w:pPr>
      <w:hyperlink r:id="rId81" w:history="1">
        <w:r w:rsidR="00F217C2" w:rsidRPr="00F217C2">
          <w:rPr>
            <w:rStyle w:val="Hyperlink"/>
            <w:rFonts w:ascii="Arial" w:hAnsi="Arial" w:cs="Arial"/>
            <w:sz w:val="20"/>
            <w:lang w:eastAsia="x-none"/>
          </w:rPr>
          <w:t>R1-2101029</w:t>
        </w:r>
      </w:hyperlink>
      <w:r w:rsidR="00F217C2" w:rsidRPr="00F217C2">
        <w:rPr>
          <w:rFonts w:ascii="Arial" w:hAnsi="Arial" w:cs="Arial"/>
          <w:sz w:val="20"/>
          <w:lang w:eastAsia="x-none"/>
        </w:rPr>
        <w:tab/>
        <w:t>Timing relationship enhancements for NB-IoT/eMTC over NTN</w:t>
      </w:r>
      <w:r w:rsidR="00F217C2" w:rsidRPr="00F217C2">
        <w:rPr>
          <w:rFonts w:ascii="Arial" w:hAnsi="Arial" w:cs="Arial"/>
          <w:sz w:val="20"/>
          <w:lang w:eastAsia="x-none"/>
        </w:rPr>
        <w:tab/>
        <w:t>Nokia, Nokia Shanghai Bell</w:t>
      </w:r>
    </w:p>
    <w:p w14:paraId="5E82DFEA" w14:textId="77777777" w:rsidR="00F217C2" w:rsidRPr="00F217C2" w:rsidRDefault="00AD5A56" w:rsidP="006B66DB">
      <w:pPr>
        <w:pStyle w:val="ListParagraph"/>
        <w:numPr>
          <w:ilvl w:val="0"/>
          <w:numId w:val="23"/>
        </w:numPr>
        <w:ind w:leftChars="0"/>
        <w:rPr>
          <w:rFonts w:ascii="Arial" w:hAnsi="Arial" w:cs="Arial"/>
          <w:sz w:val="20"/>
          <w:lang w:eastAsia="x-none"/>
        </w:rPr>
      </w:pPr>
      <w:hyperlink r:id="rId82" w:history="1">
        <w:r w:rsidR="00F217C2" w:rsidRPr="00F217C2">
          <w:rPr>
            <w:rStyle w:val="Hyperlink"/>
            <w:rFonts w:ascii="Arial" w:hAnsi="Arial" w:cs="Arial"/>
            <w:sz w:val="20"/>
            <w:lang w:eastAsia="x-none"/>
          </w:rPr>
          <w:t>R1-2101106</w:t>
        </w:r>
      </w:hyperlink>
      <w:r w:rsidR="00F217C2" w:rsidRPr="00F217C2">
        <w:rPr>
          <w:rFonts w:ascii="Arial" w:hAnsi="Arial" w:cs="Arial"/>
          <w:sz w:val="20"/>
          <w:lang w:eastAsia="x-none"/>
        </w:rPr>
        <w:tab/>
        <w:t>Discussion on the timing relationship enhancement for IoT NTN</w:t>
      </w:r>
      <w:r w:rsidR="00F217C2" w:rsidRPr="00F217C2">
        <w:rPr>
          <w:rFonts w:ascii="Arial" w:hAnsi="Arial" w:cs="Arial"/>
          <w:sz w:val="20"/>
          <w:lang w:eastAsia="x-none"/>
        </w:rPr>
        <w:tab/>
        <w:t>Xiaomi</w:t>
      </w:r>
    </w:p>
    <w:p w14:paraId="5DD4F8B6" w14:textId="77777777" w:rsidR="00F217C2" w:rsidRPr="00F217C2" w:rsidRDefault="00AD5A56" w:rsidP="006B66DB">
      <w:pPr>
        <w:pStyle w:val="ListParagraph"/>
        <w:numPr>
          <w:ilvl w:val="0"/>
          <w:numId w:val="23"/>
        </w:numPr>
        <w:ind w:leftChars="0"/>
        <w:rPr>
          <w:rFonts w:ascii="Arial" w:hAnsi="Arial" w:cs="Arial"/>
          <w:sz w:val="20"/>
          <w:lang w:eastAsia="x-none"/>
        </w:rPr>
      </w:pPr>
      <w:hyperlink r:id="rId83" w:history="1">
        <w:r w:rsidR="00F217C2" w:rsidRPr="00F217C2">
          <w:rPr>
            <w:rStyle w:val="Hyperlink"/>
            <w:rFonts w:ascii="Arial" w:hAnsi="Arial" w:cs="Arial"/>
            <w:sz w:val="20"/>
            <w:lang w:eastAsia="x-none"/>
          </w:rPr>
          <w:t>R1-2101244</w:t>
        </w:r>
      </w:hyperlink>
      <w:r w:rsidR="00F217C2" w:rsidRPr="00F217C2">
        <w:rPr>
          <w:rFonts w:ascii="Arial" w:hAnsi="Arial" w:cs="Arial"/>
          <w:sz w:val="20"/>
          <w:lang w:eastAsia="x-none"/>
        </w:rPr>
        <w:tab/>
        <w:t>On timing relationship enhancements</w:t>
      </w:r>
      <w:r w:rsidR="00F217C2" w:rsidRPr="00F217C2">
        <w:rPr>
          <w:rFonts w:ascii="Arial" w:hAnsi="Arial" w:cs="Arial"/>
          <w:sz w:val="20"/>
          <w:lang w:eastAsia="x-none"/>
        </w:rPr>
        <w:tab/>
        <w:t>Samsung</w:t>
      </w:r>
    </w:p>
    <w:p w14:paraId="4E563CC0" w14:textId="77777777" w:rsidR="00F217C2" w:rsidRPr="00F217C2" w:rsidRDefault="00AD5A56" w:rsidP="006B66DB">
      <w:pPr>
        <w:pStyle w:val="ListParagraph"/>
        <w:numPr>
          <w:ilvl w:val="0"/>
          <w:numId w:val="23"/>
        </w:numPr>
        <w:ind w:leftChars="0"/>
        <w:rPr>
          <w:rFonts w:ascii="Arial" w:hAnsi="Arial" w:cs="Arial"/>
          <w:sz w:val="20"/>
          <w:lang w:eastAsia="x-none"/>
        </w:rPr>
      </w:pPr>
      <w:hyperlink r:id="rId84" w:history="1">
        <w:r w:rsidR="00F217C2" w:rsidRPr="00F217C2">
          <w:rPr>
            <w:rStyle w:val="Hyperlink"/>
            <w:rFonts w:ascii="Arial" w:hAnsi="Arial" w:cs="Arial"/>
            <w:sz w:val="20"/>
            <w:lang w:eastAsia="x-none"/>
          </w:rPr>
          <w:t>R1-2101370</w:t>
        </w:r>
      </w:hyperlink>
      <w:r w:rsidR="00F217C2" w:rsidRPr="00F217C2">
        <w:rPr>
          <w:rFonts w:ascii="Arial" w:hAnsi="Arial" w:cs="Arial"/>
          <w:sz w:val="20"/>
          <w:lang w:eastAsia="x-none"/>
        </w:rPr>
        <w:tab/>
        <w:t>Discussion on Timing Relationship Enhancement in IoT NTN</w:t>
      </w:r>
      <w:r w:rsidR="00F217C2" w:rsidRPr="00F217C2">
        <w:rPr>
          <w:rFonts w:ascii="Arial" w:hAnsi="Arial" w:cs="Arial"/>
          <w:sz w:val="20"/>
          <w:lang w:eastAsia="x-none"/>
        </w:rPr>
        <w:tab/>
        <w:t>Apple</w:t>
      </w:r>
    </w:p>
    <w:p w14:paraId="5D657B66" w14:textId="77777777" w:rsidR="00F217C2" w:rsidRPr="00F217C2" w:rsidRDefault="00AD5A56" w:rsidP="006B66DB">
      <w:pPr>
        <w:pStyle w:val="ListParagraph"/>
        <w:numPr>
          <w:ilvl w:val="0"/>
          <w:numId w:val="23"/>
        </w:numPr>
        <w:ind w:leftChars="0"/>
        <w:rPr>
          <w:rFonts w:ascii="Arial" w:hAnsi="Arial" w:cs="Arial"/>
          <w:sz w:val="20"/>
          <w:lang w:eastAsia="x-none"/>
        </w:rPr>
      </w:pPr>
      <w:hyperlink r:id="rId85" w:history="1">
        <w:r w:rsidR="00F217C2" w:rsidRPr="00F217C2">
          <w:rPr>
            <w:rStyle w:val="Hyperlink"/>
            <w:rFonts w:ascii="Arial" w:hAnsi="Arial" w:cs="Arial"/>
            <w:sz w:val="20"/>
            <w:lang w:eastAsia="x-none"/>
          </w:rPr>
          <w:t>R1-2101403</w:t>
        </w:r>
      </w:hyperlink>
      <w:r w:rsidR="00F217C2" w:rsidRPr="00F217C2">
        <w:rPr>
          <w:rFonts w:ascii="Arial" w:hAnsi="Arial" w:cs="Arial"/>
          <w:sz w:val="20"/>
          <w:lang w:eastAsia="x-none"/>
        </w:rPr>
        <w:tab/>
        <w:t>On timing relationship enhancement for IoT NTN</w:t>
      </w:r>
      <w:r w:rsidR="00F217C2" w:rsidRPr="00F217C2">
        <w:rPr>
          <w:rFonts w:ascii="Arial" w:hAnsi="Arial" w:cs="Arial"/>
          <w:sz w:val="20"/>
          <w:lang w:eastAsia="x-none"/>
        </w:rPr>
        <w:tab/>
      </w:r>
      <w:proofErr w:type="spellStart"/>
      <w:r w:rsidR="00F217C2" w:rsidRPr="00F217C2">
        <w:rPr>
          <w:rFonts w:ascii="Arial" w:hAnsi="Arial" w:cs="Arial"/>
          <w:sz w:val="20"/>
          <w:lang w:eastAsia="x-none"/>
        </w:rPr>
        <w:t>InterDigital</w:t>
      </w:r>
      <w:proofErr w:type="spellEnd"/>
      <w:r w:rsidR="00F217C2" w:rsidRPr="00F217C2">
        <w:rPr>
          <w:rFonts w:ascii="Arial" w:hAnsi="Arial" w:cs="Arial"/>
          <w:sz w:val="20"/>
          <w:lang w:eastAsia="x-none"/>
        </w:rPr>
        <w:t>, Inc.</w:t>
      </w:r>
    </w:p>
    <w:p w14:paraId="193BD63E" w14:textId="77777777" w:rsidR="00F217C2" w:rsidRPr="00F217C2" w:rsidRDefault="00AD5A56" w:rsidP="006B66DB">
      <w:pPr>
        <w:pStyle w:val="ListParagraph"/>
        <w:numPr>
          <w:ilvl w:val="0"/>
          <w:numId w:val="23"/>
        </w:numPr>
        <w:ind w:leftChars="0"/>
        <w:rPr>
          <w:rFonts w:ascii="Arial" w:hAnsi="Arial" w:cs="Arial"/>
          <w:sz w:val="20"/>
          <w:lang w:eastAsia="x-none"/>
        </w:rPr>
      </w:pPr>
      <w:hyperlink r:id="rId86" w:history="1">
        <w:r w:rsidR="00F217C2" w:rsidRPr="00F217C2">
          <w:rPr>
            <w:rStyle w:val="Hyperlink"/>
            <w:rFonts w:ascii="Arial" w:hAnsi="Arial" w:cs="Arial"/>
            <w:sz w:val="20"/>
            <w:lang w:eastAsia="x-none"/>
          </w:rPr>
          <w:t>R1-2101514</w:t>
        </w:r>
      </w:hyperlink>
      <w:r w:rsidR="00F217C2" w:rsidRPr="00F217C2">
        <w:rPr>
          <w:rFonts w:ascii="Arial" w:hAnsi="Arial" w:cs="Arial"/>
          <w:sz w:val="20"/>
          <w:lang w:eastAsia="x-none"/>
        </w:rPr>
        <w:tab/>
        <w:t>Timing relationship enhancements</w:t>
      </w:r>
      <w:r w:rsidR="00F217C2" w:rsidRPr="00F217C2">
        <w:rPr>
          <w:rFonts w:ascii="Arial" w:hAnsi="Arial" w:cs="Arial"/>
          <w:sz w:val="20"/>
          <w:lang w:eastAsia="x-none"/>
        </w:rPr>
        <w:tab/>
        <w:t>Qualcomm Incorporated</w:t>
      </w:r>
    </w:p>
    <w:p w14:paraId="2D1E0284" w14:textId="77777777" w:rsidR="00F217C2" w:rsidRDefault="00F217C2" w:rsidP="006F051E">
      <w:pPr>
        <w:tabs>
          <w:tab w:val="left" w:pos="567"/>
        </w:tabs>
        <w:snapToGrid w:val="0"/>
        <w:rPr>
          <w:rFonts w:ascii="Arial" w:hAnsi="Arial" w:cs="Arial"/>
          <w:bCs/>
        </w:rPr>
      </w:pPr>
    </w:p>
    <w:p w14:paraId="5C471F75" w14:textId="77777777" w:rsidR="00EB677A" w:rsidRPr="00EB677A" w:rsidRDefault="00AD5A56" w:rsidP="006B66DB">
      <w:pPr>
        <w:pStyle w:val="ListParagraph"/>
        <w:numPr>
          <w:ilvl w:val="0"/>
          <w:numId w:val="23"/>
        </w:numPr>
        <w:ind w:leftChars="0"/>
        <w:rPr>
          <w:rFonts w:ascii="Arial" w:hAnsi="Arial" w:cs="Arial"/>
          <w:sz w:val="20"/>
          <w:lang w:eastAsia="x-none"/>
        </w:rPr>
      </w:pPr>
      <w:hyperlink r:id="rId87" w:history="1">
        <w:r w:rsidR="00EB677A" w:rsidRPr="00EB677A">
          <w:rPr>
            <w:rStyle w:val="Hyperlink"/>
            <w:rFonts w:ascii="Arial" w:hAnsi="Arial" w:cs="Arial"/>
            <w:b/>
            <w:bCs/>
            <w:sz w:val="20"/>
            <w:lang w:eastAsia="x-none"/>
          </w:rPr>
          <w:t>R1-2101844</w:t>
        </w:r>
      </w:hyperlink>
      <w:r w:rsidR="00EB677A" w:rsidRPr="00EB677A">
        <w:rPr>
          <w:rFonts w:ascii="Arial" w:hAnsi="Arial" w:cs="Arial"/>
          <w:sz w:val="20"/>
          <w:lang w:eastAsia="x-none"/>
        </w:rPr>
        <w:tab/>
        <w:t>FL summary of AI 8.15.3 Timing relationship for IoT-NTN</w:t>
      </w:r>
      <w:r w:rsidR="00EB677A" w:rsidRPr="00EB677A">
        <w:rPr>
          <w:rFonts w:ascii="Arial" w:hAnsi="Arial" w:cs="Arial"/>
          <w:sz w:val="20"/>
          <w:lang w:eastAsia="x-none"/>
        </w:rPr>
        <w:tab/>
        <w:t>Moderator (Sony)</w:t>
      </w:r>
    </w:p>
    <w:p w14:paraId="2F8EA2B9" w14:textId="77777777" w:rsidR="00EB677A" w:rsidRPr="00EB677A" w:rsidRDefault="00AD5A56" w:rsidP="006B66DB">
      <w:pPr>
        <w:pStyle w:val="ListParagraph"/>
        <w:numPr>
          <w:ilvl w:val="0"/>
          <w:numId w:val="23"/>
        </w:numPr>
        <w:ind w:leftChars="0"/>
        <w:rPr>
          <w:rFonts w:ascii="Arial" w:hAnsi="Arial" w:cs="Arial"/>
          <w:sz w:val="20"/>
          <w:lang w:eastAsia="x-none"/>
        </w:rPr>
      </w:pPr>
      <w:hyperlink r:id="rId88" w:history="1">
        <w:r w:rsidR="00EB677A" w:rsidRPr="00EB677A">
          <w:rPr>
            <w:rStyle w:val="Hyperlink"/>
            <w:rFonts w:ascii="Arial" w:hAnsi="Arial" w:cs="Arial"/>
            <w:b/>
            <w:bCs/>
            <w:sz w:val="20"/>
            <w:lang w:eastAsia="x-none"/>
          </w:rPr>
          <w:t>R1-2101949</w:t>
        </w:r>
      </w:hyperlink>
      <w:r w:rsidR="00EB677A" w:rsidRPr="00EB677A">
        <w:rPr>
          <w:rFonts w:ascii="Arial" w:hAnsi="Arial" w:cs="Arial"/>
          <w:sz w:val="20"/>
          <w:lang w:eastAsia="x-none"/>
        </w:rPr>
        <w:tab/>
        <w:t>FL summary of AI 8.15.3 Timing relationship for IoT-NTN</w:t>
      </w:r>
      <w:r w:rsidR="00EB677A" w:rsidRPr="00EB677A">
        <w:rPr>
          <w:rFonts w:ascii="Arial" w:hAnsi="Arial" w:cs="Arial"/>
          <w:sz w:val="20"/>
          <w:lang w:eastAsia="x-none"/>
        </w:rPr>
        <w:tab/>
        <w:t>Moderator (Sony)</w:t>
      </w:r>
    </w:p>
    <w:p w14:paraId="5014F3D9" w14:textId="77777777" w:rsidR="00EB677A" w:rsidRDefault="00EB677A" w:rsidP="006F051E">
      <w:pPr>
        <w:tabs>
          <w:tab w:val="left" w:pos="567"/>
        </w:tabs>
        <w:snapToGrid w:val="0"/>
        <w:rPr>
          <w:rFonts w:ascii="Arial" w:hAnsi="Arial" w:cs="Arial"/>
          <w:bCs/>
        </w:rPr>
      </w:pPr>
    </w:p>
    <w:p w14:paraId="4EDBAB4A" w14:textId="77777777" w:rsidR="00EB677A" w:rsidRDefault="00EB677A" w:rsidP="006F051E">
      <w:pPr>
        <w:tabs>
          <w:tab w:val="left" w:pos="567"/>
        </w:tabs>
        <w:snapToGrid w:val="0"/>
        <w:rPr>
          <w:rFonts w:ascii="Arial" w:hAnsi="Arial" w:cs="Arial"/>
          <w:bCs/>
        </w:rPr>
      </w:pPr>
    </w:p>
    <w:p w14:paraId="73533A4C" w14:textId="5B6A933C" w:rsidR="00F217C2" w:rsidRDefault="00F217C2" w:rsidP="006F051E">
      <w:pPr>
        <w:tabs>
          <w:tab w:val="left" w:pos="567"/>
        </w:tabs>
        <w:snapToGrid w:val="0"/>
        <w:rPr>
          <w:rFonts w:ascii="Arial" w:hAnsi="Arial" w:cs="Arial"/>
          <w:bCs/>
        </w:rPr>
      </w:pPr>
      <w:r>
        <w:rPr>
          <w:rFonts w:ascii="Arial" w:hAnsi="Arial" w:cs="Arial"/>
          <w:bCs/>
        </w:rPr>
        <w:t xml:space="preserve">Submitted </w:t>
      </w:r>
      <w:proofErr w:type="spellStart"/>
      <w:r>
        <w:rPr>
          <w:rFonts w:ascii="Arial" w:hAnsi="Arial" w:cs="Arial"/>
          <w:bCs/>
        </w:rPr>
        <w:t>TDocs</w:t>
      </w:r>
      <w:proofErr w:type="spellEnd"/>
      <w:r>
        <w:rPr>
          <w:rFonts w:ascii="Arial" w:hAnsi="Arial" w:cs="Arial"/>
          <w:bCs/>
        </w:rPr>
        <w:t xml:space="preserve"> to AI </w:t>
      </w:r>
      <w:r w:rsidRPr="00F217C2">
        <w:rPr>
          <w:rFonts w:ascii="Arial" w:hAnsi="Arial" w:cs="Arial"/>
          <w:bCs/>
        </w:rPr>
        <w:t>8.15.4</w:t>
      </w:r>
      <w:r>
        <w:rPr>
          <w:rFonts w:ascii="Arial" w:hAnsi="Arial" w:cs="Arial"/>
          <w:bCs/>
        </w:rPr>
        <w:t xml:space="preserve">: </w:t>
      </w:r>
      <w:r w:rsidRPr="00F217C2">
        <w:rPr>
          <w:rFonts w:ascii="Arial" w:hAnsi="Arial" w:cs="Arial"/>
          <w:bCs/>
        </w:rPr>
        <w:t>Enhancements on HARQ</w:t>
      </w:r>
    </w:p>
    <w:p w14:paraId="5B04FC33" w14:textId="77777777" w:rsidR="00F217C2" w:rsidRPr="00F217C2" w:rsidRDefault="00AD5A56" w:rsidP="006B66DB">
      <w:pPr>
        <w:pStyle w:val="ListParagraph"/>
        <w:numPr>
          <w:ilvl w:val="0"/>
          <w:numId w:val="24"/>
        </w:numPr>
        <w:ind w:leftChars="0"/>
        <w:rPr>
          <w:rFonts w:ascii="Arial" w:hAnsi="Arial" w:cs="Arial"/>
          <w:sz w:val="20"/>
          <w:lang w:eastAsia="x-none"/>
        </w:rPr>
      </w:pPr>
      <w:hyperlink r:id="rId89" w:history="1">
        <w:r w:rsidR="00F217C2" w:rsidRPr="00F217C2">
          <w:rPr>
            <w:rStyle w:val="Hyperlink"/>
            <w:rFonts w:ascii="Arial" w:hAnsi="Arial" w:cs="Arial"/>
            <w:sz w:val="20"/>
            <w:lang w:eastAsia="x-none"/>
          </w:rPr>
          <w:t>R1-2100163</w:t>
        </w:r>
      </w:hyperlink>
      <w:r w:rsidR="00F217C2" w:rsidRPr="00F217C2">
        <w:rPr>
          <w:rFonts w:ascii="Arial" w:hAnsi="Arial" w:cs="Arial"/>
          <w:sz w:val="20"/>
          <w:lang w:eastAsia="x-none"/>
        </w:rPr>
        <w:tab/>
        <w:t>Discussion on HARQ enhancements</w:t>
      </w:r>
      <w:r w:rsidR="00F217C2" w:rsidRPr="00F217C2">
        <w:rPr>
          <w:rFonts w:ascii="Arial" w:hAnsi="Arial" w:cs="Arial"/>
          <w:sz w:val="20"/>
          <w:lang w:eastAsia="x-none"/>
        </w:rPr>
        <w:tab/>
        <w:t>OPPO</w:t>
      </w:r>
    </w:p>
    <w:p w14:paraId="694C19B9" w14:textId="77777777" w:rsidR="00F217C2" w:rsidRPr="00F217C2" w:rsidRDefault="00AD5A56" w:rsidP="006B66DB">
      <w:pPr>
        <w:pStyle w:val="ListParagraph"/>
        <w:numPr>
          <w:ilvl w:val="0"/>
          <w:numId w:val="24"/>
        </w:numPr>
        <w:ind w:leftChars="0"/>
        <w:rPr>
          <w:rFonts w:ascii="Arial" w:hAnsi="Arial" w:cs="Arial"/>
          <w:sz w:val="20"/>
          <w:lang w:eastAsia="x-none"/>
        </w:rPr>
      </w:pPr>
      <w:hyperlink r:id="rId90" w:history="1">
        <w:r w:rsidR="00F217C2" w:rsidRPr="00F217C2">
          <w:rPr>
            <w:rStyle w:val="Hyperlink"/>
            <w:rFonts w:ascii="Arial" w:hAnsi="Arial" w:cs="Arial"/>
            <w:sz w:val="20"/>
            <w:lang w:eastAsia="x-none"/>
          </w:rPr>
          <w:t>R1-2100236</w:t>
        </w:r>
      </w:hyperlink>
      <w:r w:rsidR="00F217C2" w:rsidRPr="00F217C2">
        <w:rPr>
          <w:rFonts w:ascii="Arial" w:hAnsi="Arial" w:cs="Arial"/>
          <w:sz w:val="20"/>
          <w:lang w:eastAsia="x-none"/>
        </w:rPr>
        <w:tab/>
        <w:t>Discussion on HARQ enhancement for IoT in NTN</w:t>
      </w:r>
      <w:r w:rsidR="00F217C2" w:rsidRPr="00F217C2">
        <w:rPr>
          <w:rFonts w:ascii="Arial" w:hAnsi="Arial" w:cs="Arial"/>
          <w:sz w:val="20"/>
          <w:lang w:eastAsia="x-none"/>
        </w:rPr>
        <w:tab/>
        <w:t xml:space="preserve">Huawei, </w:t>
      </w:r>
      <w:proofErr w:type="spellStart"/>
      <w:r w:rsidR="00F217C2" w:rsidRPr="00F217C2">
        <w:rPr>
          <w:rFonts w:ascii="Arial" w:hAnsi="Arial" w:cs="Arial"/>
          <w:sz w:val="20"/>
          <w:lang w:eastAsia="x-none"/>
        </w:rPr>
        <w:t>HiSilicon</w:t>
      </w:r>
      <w:proofErr w:type="spellEnd"/>
    </w:p>
    <w:p w14:paraId="2783CF4F" w14:textId="77777777" w:rsidR="00F217C2" w:rsidRPr="00F217C2" w:rsidRDefault="00AD5A56" w:rsidP="006B66DB">
      <w:pPr>
        <w:pStyle w:val="ListParagraph"/>
        <w:numPr>
          <w:ilvl w:val="0"/>
          <w:numId w:val="24"/>
        </w:numPr>
        <w:ind w:leftChars="0"/>
        <w:rPr>
          <w:rFonts w:ascii="Arial" w:hAnsi="Arial" w:cs="Arial"/>
          <w:sz w:val="20"/>
          <w:lang w:eastAsia="x-none"/>
        </w:rPr>
      </w:pPr>
      <w:hyperlink r:id="rId91" w:history="1">
        <w:r w:rsidR="00F217C2" w:rsidRPr="00F217C2">
          <w:rPr>
            <w:rStyle w:val="Hyperlink"/>
            <w:rFonts w:ascii="Arial" w:hAnsi="Arial" w:cs="Arial"/>
            <w:sz w:val="20"/>
            <w:lang w:eastAsia="x-none"/>
          </w:rPr>
          <w:t>R1-2100251</w:t>
        </w:r>
      </w:hyperlink>
      <w:r w:rsidR="00F217C2" w:rsidRPr="00F217C2">
        <w:rPr>
          <w:rFonts w:ascii="Arial" w:hAnsi="Arial" w:cs="Arial"/>
          <w:sz w:val="20"/>
          <w:lang w:eastAsia="x-none"/>
        </w:rPr>
        <w:tab/>
        <w:t>Discussion on HARQ for IoT-NTN</w:t>
      </w:r>
      <w:r w:rsidR="00F217C2" w:rsidRPr="00F217C2">
        <w:rPr>
          <w:rFonts w:ascii="Arial" w:hAnsi="Arial" w:cs="Arial"/>
          <w:sz w:val="20"/>
          <w:lang w:eastAsia="x-none"/>
        </w:rPr>
        <w:tab/>
        <w:t>ZTE</w:t>
      </w:r>
    </w:p>
    <w:p w14:paraId="06B4E245" w14:textId="77777777" w:rsidR="00F217C2" w:rsidRPr="00F217C2" w:rsidRDefault="00AD5A56" w:rsidP="006B66DB">
      <w:pPr>
        <w:pStyle w:val="ListParagraph"/>
        <w:numPr>
          <w:ilvl w:val="0"/>
          <w:numId w:val="24"/>
        </w:numPr>
        <w:ind w:leftChars="0"/>
        <w:rPr>
          <w:rFonts w:ascii="Arial" w:hAnsi="Arial" w:cs="Arial"/>
          <w:sz w:val="20"/>
          <w:lang w:eastAsia="x-none"/>
        </w:rPr>
      </w:pPr>
      <w:hyperlink r:id="rId92" w:history="1">
        <w:r w:rsidR="00F217C2" w:rsidRPr="00F217C2">
          <w:rPr>
            <w:rStyle w:val="Hyperlink"/>
            <w:rFonts w:ascii="Arial" w:hAnsi="Arial" w:cs="Arial"/>
            <w:sz w:val="20"/>
            <w:lang w:eastAsia="x-none"/>
          </w:rPr>
          <w:t>R1-2100368</w:t>
        </w:r>
      </w:hyperlink>
      <w:r w:rsidR="00F217C2" w:rsidRPr="00F217C2">
        <w:rPr>
          <w:rFonts w:ascii="Arial" w:hAnsi="Arial" w:cs="Arial"/>
          <w:sz w:val="20"/>
          <w:lang w:eastAsia="x-none"/>
        </w:rPr>
        <w:tab/>
        <w:t>HARQ operation enhancement for NB-IoT/eMTC</w:t>
      </w:r>
      <w:r w:rsidR="00F217C2" w:rsidRPr="00F217C2">
        <w:rPr>
          <w:rFonts w:ascii="Arial" w:hAnsi="Arial" w:cs="Arial"/>
          <w:sz w:val="20"/>
          <w:lang w:eastAsia="x-none"/>
        </w:rPr>
        <w:tab/>
        <w:t>CATT</w:t>
      </w:r>
    </w:p>
    <w:p w14:paraId="64591900" w14:textId="77777777" w:rsidR="00F217C2" w:rsidRPr="00F217C2" w:rsidRDefault="00AD5A56" w:rsidP="006B66DB">
      <w:pPr>
        <w:pStyle w:val="ListParagraph"/>
        <w:numPr>
          <w:ilvl w:val="0"/>
          <w:numId w:val="24"/>
        </w:numPr>
        <w:ind w:leftChars="0"/>
        <w:rPr>
          <w:rFonts w:ascii="Arial" w:hAnsi="Arial" w:cs="Arial"/>
          <w:sz w:val="20"/>
          <w:lang w:eastAsia="x-none"/>
        </w:rPr>
      </w:pPr>
      <w:hyperlink r:id="rId93" w:history="1">
        <w:r w:rsidR="00F217C2" w:rsidRPr="00F217C2">
          <w:rPr>
            <w:rStyle w:val="Hyperlink"/>
            <w:rFonts w:ascii="Arial" w:hAnsi="Arial" w:cs="Arial"/>
            <w:sz w:val="20"/>
            <w:lang w:eastAsia="x-none"/>
          </w:rPr>
          <w:t>R1-2100483</w:t>
        </w:r>
      </w:hyperlink>
      <w:r w:rsidR="00F217C2" w:rsidRPr="00F217C2">
        <w:rPr>
          <w:rFonts w:ascii="Arial" w:hAnsi="Arial" w:cs="Arial"/>
          <w:sz w:val="20"/>
          <w:lang w:eastAsia="x-none"/>
        </w:rPr>
        <w:tab/>
        <w:t>Discussion on HARQ enhancements on NB-IoT/eMTC for NTN</w:t>
      </w:r>
      <w:r w:rsidR="00F217C2" w:rsidRPr="00F217C2">
        <w:rPr>
          <w:rFonts w:ascii="Arial" w:hAnsi="Arial" w:cs="Arial"/>
          <w:sz w:val="20"/>
          <w:lang w:eastAsia="x-none"/>
        </w:rPr>
        <w:tab/>
        <w:t>vivo</w:t>
      </w:r>
    </w:p>
    <w:p w14:paraId="49210E15" w14:textId="77777777" w:rsidR="00F217C2" w:rsidRPr="00F217C2" w:rsidRDefault="00AD5A56" w:rsidP="006B66DB">
      <w:pPr>
        <w:pStyle w:val="ListParagraph"/>
        <w:numPr>
          <w:ilvl w:val="0"/>
          <w:numId w:val="24"/>
        </w:numPr>
        <w:ind w:leftChars="0"/>
        <w:rPr>
          <w:rFonts w:ascii="Arial" w:hAnsi="Arial" w:cs="Arial"/>
          <w:sz w:val="20"/>
          <w:lang w:eastAsia="x-none"/>
        </w:rPr>
      </w:pPr>
      <w:hyperlink r:id="rId94" w:history="1">
        <w:r w:rsidR="00F217C2" w:rsidRPr="00F217C2">
          <w:rPr>
            <w:rStyle w:val="Hyperlink"/>
            <w:rFonts w:ascii="Arial" w:hAnsi="Arial" w:cs="Arial"/>
            <w:sz w:val="20"/>
            <w:lang w:eastAsia="x-none"/>
          </w:rPr>
          <w:t>R1-2100603</w:t>
        </w:r>
      </w:hyperlink>
      <w:r w:rsidR="00F217C2" w:rsidRPr="00F217C2">
        <w:rPr>
          <w:rFonts w:ascii="Arial" w:hAnsi="Arial" w:cs="Arial"/>
          <w:sz w:val="20"/>
          <w:lang w:eastAsia="x-none"/>
        </w:rPr>
        <w:tab/>
        <w:t>Enhancement on HRQ</w:t>
      </w:r>
      <w:r w:rsidR="00F217C2" w:rsidRPr="00F217C2">
        <w:rPr>
          <w:rFonts w:ascii="Arial" w:hAnsi="Arial" w:cs="Arial"/>
          <w:sz w:val="20"/>
          <w:lang w:eastAsia="x-none"/>
        </w:rPr>
        <w:tab/>
        <w:t>MediaTek Inc.</w:t>
      </w:r>
    </w:p>
    <w:p w14:paraId="142629DA" w14:textId="77777777" w:rsidR="00F217C2" w:rsidRPr="00F217C2" w:rsidRDefault="00AD5A56" w:rsidP="006B66DB">
      <w:pPr>
        <w:pStyle w:val="ListParagraph"/>
        <w:numPr>
          <w:ilvl w:val="0"/>
          <w:numId w:val="24"/>
        </w:numPr>
        <w:ind w:leftChars="0"/>
        <w:rPr>
          <w:rFonts w:ascii="Arial" w:hAnsi="Arial" w:cs="Arial"/>
          <w:sz w:val="20"/>
          <w:lang w:eastAsia="x-none"/>
        </w:rPr>
      </w:pPr>
      <w:hyperlink r:id="rId95" w:history="1">
        <w:r w:rsidR="00F217C2" w:rsidRPr="00F217C2">
          <w:rPr>
            <w:rStyle w:val="Hyperlink"/>
            <w:rFonts w:ascii="Arial" w:hAnsi="Arial" w:cs="Arial"/>
            <w:sz w:val="20"/>
            <w:lang w:eastAsia="x-none"/>
          </w:rPr>
          <w:t>R1-2100685</w:t>
        </w:r>
      </w:hyperlink>
      <w:r w:rsidR="00F217C2" w:rsidRPr="00F217C2">
        <w:rPr>
          <w:rFonts w:ascii="Arial" w:hAnsi="Arial" w:cs="Arial"/>
          <w:sz w:val="20"/>
          <w:lang w:eastAsia="x-none"/>
        </w:rPr>
        <w:tab/>
        <w:t>On HARQ enhancements for NB-IoT and eMTC NTN</w:t>
      </w:r>
      <w:r w:rsidR="00F217C2" w:rsidRPr="00F217C2">
        <w:rPr>
          <w:rFonts w:ascii="Arial" w:hAnsi="Arial" w:cs="Arial"/>
          <w:sz w:val="20"/>
          <w:lang w:eastAsia="x-none"/>
        </w:rPr>
        <w:tab/>
        <w:t>Intel Corporation</w:t>
      </w:r>
    </w:p>
    <w:p w14:paraId="17204B17" w14:textId="77777777" w:rsidR="00F217C2" w:rsidRPr="00F217C2" w:rsidRDefault="00AD5A56" w:rsidP="006B66DB">
      <w:pPr>
        <w:pStyle w:val="ListParagraph"/>
        <w:numPr>
          <w:ilvl w:val="0"/>
          <w:numId w:val="24"/>
        </w:numPr>
        <w:ind w:leftChars="0"/>
        <w:rPr>
          <w:rFonts w:ascii="Arial" w:hAnsi="Arial" w:cs="Arial"/>
          <w:sz w:val="20"/>
          <w:lang w:eastAsia="x-none"/>
        </w:rPr>
      </w:pPr>
      <w:hyperlink r:id="rId96" w:history="1">
        <w:r w:rsidR="00F217C2" w:rsidRPr="00F217C2">
          <w:rPr>
            <w:rStyle w:val="Hyperlink"/>
            <w:rFonts w:ascii="Arial" w:hAnsi="Arial" w:cs="Arial"/>
            <w:sz w:val="20"/>
            <w:lang w:eastAsia="x-none"/>
          </w:rPr>
          <w:t>R1-2100765</w:t>
        </w:r>
      </w:hyperlink>
      <w:r w:rsidR="00F217C2" w:rsidRPr="00F217C2">
        <w:rPr>
          <w:rFonts w:ascii="Arial" w:hAnsi="Arial" w:cs="Arial"/>
          <w:sz w:val="20"/>
          <w:lang w:eastAsia="x-none"/>
        </w:rPr>
        <w:tab/>
        <w:t>HARQ enhancement for IoT NTN</w:t>
      </w:r>
      <w:r w:rsidR="00F217C2" w:rsidRPr="00F217C2">
        <w:rPr>
          <w:rFonts w:ascii="Arial" w:hAnsi="Arial" w:cs="Arial"/>
          <w:sz w:val="20"/>
          <w:lang w:eastAsia="x-none"/>
        </w:rPr>
        <w:tab/>
        <w:t>Lenovo, Motorola Mobility</w:t>
      </w:r>
    </w:p>
    <w:p w14:paraId="4CED825A" w14:textId="77777777" w:rsidR="00F217C2" w:rsidRPr="00F217C2" w:rsidRDefault="00AD5A56" w:rsidP="006B66DB">
      <w:pPr>
        <w:pStyle w:val="ListParagraph"/>
        <w:numPr>
          <w:ilvl w:val="0"/>
          <w:numId w:val="24"/>
        </w:numPr>
        <w:ind w:leftChars="0"/>
        <w:rPr>
          <w:rFonts w:ascii="Arial" w:hAnsi="Arial" w:cs="Arial"/>
          <w:sz w:val="20"/>
          <w:lang w:eastAsia="x-none"/>
        </w:rPr>
      </w:pPr>
      <w:hyperlink r:id="rId97" w:history="1">
        <w:r w:rsidR="00F217C2" w:rsidRPr="00F217C2">
          <w:rPr>
            <w:rStyle w:val="Hyperlink"/>
            <w:rFonts w:ascii="Arial" w:hAnsi="Arial" w:cs="Arial"/>
            <w:sz w:val="20"/>
            <w:lang w:eastAsia="x-none"/>
          </w:rPr>
          <w:t>R1-2100812</w:t>
        </w:r>
      </w:hyperlink>
      <w:r w:rsidR="00F217C2" w:rsidRPr="00F217C2">
        <w:rPr>
          <w:rFonts w:ascii="Arial" w:hAnsi="Arial" w:cs="Arial"/>
          <w:sz w:val="20"/>
          <w:lang w:eastAsia="x-none"/>
        </w:rPr>
        <w:tab/>
        <w:t>Consideration on enhancements on HARQ</w:t>
      </w:r>
      <w:r w:rsidR="00F217C2" w:rsidRPr="00F217C2">
        <w:rPr>
          <w:rFonts w:ascii="Arial" w:hAnsi="Arial" w:cs="Arial"/>
          <w:sz w:val="20"/>
          <w:lang w:eastAsia="x-none"/>
        </w:rPr>
        <w:tab/>
      </w:r>
      <w:proofErr w:type="spellStart"/>
      <w:r w:rsidR="00F217C2" w:rsidRPr="00F217C2">
        <w:rPr>
          <w:rFonts w:ascii="Arial" w:hAnsi="Arial" w:cs="Arial"/>
          <w:sz w:val="20"/>
          <w:lang w:eastAsia="x-none"/>
        </w:rPr>
        <w:t>Spreadtrum</w:t>
      </w:r>
      <w:proofErr w:type="spellEnd"/>
      <w:r w:rsidR="00F217C2" w:rsidRPr="00F217C2">
        <w:rPr>
          <w:rFonts w:ascii="Arial" w:hAnsi="Arial" w:cs="Arial"/>
          <w:sz w:val="20"/>
          <w:lang w:eastAsia="x-none"/>
        </w:rPr>
        <w:t xml:space="preserve"> Communications</w:t>
      </w:r>
    </w:p>
    <w:p w14:paraId="4EAE9E19" w14:textId="77777777" w:rsidR="00F217C2" w:rsidRPr="00F217C2" w:rsidRDefault="00AD5A56" w:rsidP="006B66DB">
      <w:pPr>
        <w:pStyle w:val="ListParagraph"/>
        <w:numPr>
          <w:ilvl w:val="0"/>
          <w:numId w:val="24"/>
        </w:numPr>
        <w:ind w:leftChars="0"/>
        <w:rPr>
          <w:rFonts w:ascii="Arial" w:hAnsi="Arial" w:cs="Arial"/>
          <w:sz w:val="20"/>
          <w:lang w:eastAsia="x-none"/>
        </w:rPr>
      </w:pPr>
      <w:hyperlink r:id="rId98" w:history="1">
        <w:r w:rsidR="00F217C2" w:rsidRPr="00F217C2">
          <w:rPr>
            <w:rStyle w:val="Hyperlink"/>
            <w:rFonts w:ascii="Arial" w:hAnsi="Arial" w:cs="Arial"/>
            <w:sz w:val="20"/>
            <w:lang w:eastAsia="x-none"/>
          </w:rPr>
          <w:t>R1-2100877</w:t>
        </w:r>
      </w:hyperlink>
      <w:r w:rsidR="00F217C2" w:rsidRPr="00F217C2">
        <w:rPr>
          <w:rFonts w:ascii="Arial" w:hAnsi="Arial" w:cs="Arial"/>
          <w:sz w:val="20"/>
          <w:lang w:eastAsia="x-none"/>
        </w:rPr>
        <w:tab/>
        <w:t>HARQ issues for IoT-NTN</w:t>
      </w:r>
      <w:r w:rsidR="00F217C2" w:rsidRPr="00F217C2">
        <w:rPr>
          <w:rFonts w:ascii="Arial" w:hAnsi="Arial" w:cs="Arial"/>
          <w:sz w:val="20"/>
          <w:lang w:eastAsia="x-none"/>
        </w:rPr>
        <w:tab/>
        <w:t>Sony</w:t>
      </w:r>
    </w:p>
    <w:p w14:paraId="1BF3F209" w14:textId="77777777" w:rsidR="00F217C2" w:rsidRPr="00F217C2" w:rsidRDefault="00AD5A56" w:rsidP="006B66DB">
      <w:pPr>
        <w:pStyle w:val="ListParagraph"/>
        <w:numPr>
          <w:ilvl w:val="0"/>
          <w:numId w:val="24"/>
        </w:numPr>
        <w:ind w:leftChars="0"/>
        <w:rPr>
          <w:rFonts w:ascii="Arial" w:hAnsi="Arial" w:cs="Arial"/>
          <w:sz w:val="20"/>
          <w:lang w:eastAsia="x-none"/>
        </w:rPr>
      </w:pPr>
      <w:hyperlink r:id="rId99" w:history="1">
        <w:r w:rsidR="00F217C2" w:rsidRPr="00F217C2">
          <w:rPr>
            <w:rStyle w:val="Hyperlink"/>
            <w:rFonts w:ascii="Arial" w:hAnsi="Arial" w:cs="Arial"/>
            <w:sz w:val="20"/>
            <w:lang w:eastAsia="x-none"/>
          </w:rPr>
          <w:t>R1-2100933</w:t>
        </w:r>
      </w:hyperlink>
      <w:r w:rsidR="00F217C2" w:rsidRPr="00F217C2">
        <w:rPr>
          <w:rFonts w:ascii="Arial" w:hAnsi="Arial" w:cs="Arial"/>
          <w:sz w:val="20"/>
          <w:lang w:eastAsia="x-none"/>
        </w:rPr>
        <w:tab/>
        <w:t>On HARQ enhancements for IoT NTN</w:t>
      </w:r>
      <w:r w:rsidR="00F217C2" w:rsidRPr="00F217C2">
        <w:rPr>
          <w:rFonts w:ascii="Arial" w:hAnsi="Arial" w:cs="Arial"/>
          <w:sz w:val="20"/>
          <w:lang w:eastAsia="x-none"/>
        </w:rPr>
        <w:tab/>
        <w:t>Ericsson</w:t>
      </w:r>
    </w:p>
    <w:p w14:paraId="78990BA6" w14:textId="77777777" w:rsidR="00F217C2" w:rsidRPr="00F217C2" w:rsidRDefault="00AD5A56" w:rsidP="006B66DB">
      <w:pPr>
        <w:pStyle w:val="ListParagraph"/>
        <w:numPr>
          <w:ilvl w:val="0"/>
          <w:numId w:val="24"/>
        </w:numPr>
        <w:ind w:leftChars="0"/>
        <w:rPr>
          <w:rFonts w:ascii="Arial" w:hAnsi="Arial" w:cs="Arial"/>
          <w:sz w:val="20"/>
          <w:lang w:eastAsia="x-none"/>
        </w:rPr>
      </w:pPr>
      <w:hyperlink r:id="rId100" w:history="1">
        <w:r w:rsidR="00F217C2" w:rsidRPr="00F217C2">
          <w:rPr>
            <w:rStyle w:val="Hyperlink"/>
            <w:rFonts w:ascii="Arial" w:hAnsi="Arial" w:cs="Arial"/>
            <w:sz w:val="20"/>
            <w:lang w:eastAsia="x-none"/>
          </w:rPr>
          <w:t>R1-2100978</w:t>
        </w:r>
      </w:hyperlink>
      <w:r w:rsidR="00F217C2" w:rsidRPr="00F217C2">
        <w:rPr>
          <w:rFonts w:ascii="Arial" w:hAnsi="Arial" w:cs="Arial"/>
          <w:sz w:val="20"/>
          <w:lang w:eastAsia="x-none"/>
        </w:rPr>
        <w:tab/>
        <w:t>Enhancements on HARQ to NB-IoT in NTN</w:t>
      </w:r>
      <w:r w:rsidR="00F217C2" w:rsidRPr="00F217C2">
        <w:rPr>
          <w:rFonts w:ascii="Arial" w:hAnsi="Arial" w:cs="Arial"/>
          <w:sz w:val="20"/>
          <w:lang w:eastAsia="x-none"/>
        </w:rPr>
        <w:tab/>
        <w:t>Asia Pacific Telecom, FGI</w:t>
      </w:r>
    </w:p>
    <w:p w14:paraId="2260CAFB" w14:textId="77777777" w:rsidR="00F217C2" w:rsidRPr="00F217C2" w:rsidRDefault="00AD5A56" w:rsidP="006B66DB">
      <w:pPr>
        <w:pStyle w:val="ListParagraph"/>
        <w:numPr>
          <w:ilvl w:val="0"/>
          <w:numId w:val="24"/>
        </w:numPr>
        <w:ind w:leftChars="0"/>
        <w:rPr>
          <w:rFonts w:ascii="Arial" w:hAnsi="Arial" w:cs="Arial"/>
          <w:sz w:val="20"/>
          <w:lang w:eastAsia="x-none"/>
        </w:rPr>
      </w:pPr>
      <w:hyperlink r:id="rId101" w:history="1">
        <w:r w:rsidR="00F217C2" w:rsidRPr="00F217C2">
          <w:rPr>
            <w:rStyle w:val="Hyperlink"/>
            <w:rFonts w:ascii="Arial" w:hAnsi="Arial" w:cs="Arial"/>
            <w:sz w:val="20"/>
            <w:lang w:eastAsia="x-none"/>
          </w:rPr>
          <w:t>R1-2101030</w:t>
        </w:r>
      </w:hyperlink>
      <w:r w:rsidR="00F217C2" w:rsidRPr="00F217C2">
        <w:rPr>
          <w:rFonts w:ascii="Arial" w:hAnsi="Arial" w:cs="Arial"/>
          <w:sz w:val="20"/>
          <w:lang w:eastAsia="x-none"/>
        </w:rPr>
        <w:tab/>
        <w:t>HARQ for NB-IoT/eMTC over NTN</w:t>
      </w:r>
      <w:r w:rsidR="00F217C2" w:rsidRPr="00F217C2">
        <w:rPr>
          <w:rFonts w:ascii="Arial" w:hAnsi="Arial" w:cs="Arial"/>
          <w:sz w:val="20"/>
          <w:lang w:eastAsia="x-none"/>
        </w:rPr>
        <w:tab/>
        <w:t>Nokia, Nokia Shanghai Bell</w:t>
      </w:r>
    </w:p>
    <w:p w14:paraId="7657B368" w14:textId="77777777" w:rsidR="00F217C2" w:rsidRPr="00F217C2" w:rsidRDefault="00AD5A56" w:rsidP="006B66DB">
      <w:pPr>
        <w:pStyle w:val="ListParagraph"/>
        <w:numPr>
          <w:ilvl w:val="0"/>
          <w:numId w:val="24"/>
        </w:numPr>
        <w:ind w:leftChars="0"/>
        <w:rPr>
          <w:rFonts w:ascii="Arial" w:hAnsi="Arial" w:cs="Arial"/>
          <w:sz w:val="20"/>
          <w:lang w:eastAsia="x-none"/>
        </w:rPr>
      </w:pPr>
      <w:hyperlink r:id="rId102" w:history="1">
        <w:r w:rsidR="00F217C2" w:rsidRPr="00F217C2">
          <w:rPr>
            <w:rStyle w:val="Hyperlink"/>
            <w:rFonts w:ascii="Arial" w:hAnsi="Arial" w:cs="Arial"/>
            <w:sz w:val="20"/>
            <w:lang w:eastAsia="x-none"/>
          </w:rPr>
          <w:t>R1-2101107</w:t>
        </w:r>
      </w:hyperlink>
      <w:r w:rsidR="00F217C2" w:rsidRPr="00F217C2">
        <w:rPr>
          <w:rFonts w:ascii="Arial" w:hAnsi="Arial" w:cs="Arial"/>
          <w:sz w:val="20"/>
          <w:lang w:eastAsia="x-none"/>
        </w:rPr>
        <w:tab/>
        <w:t>Discussion on the HARQ enhancement for IoT NTN</w:t>
      </w:r>
      <w:r w:rsidR="00F217C2" w:rsidRPr="00F217C2">
        <w:rPr>
          <w:rFonts w:ascii="Arial" w:hAnsi="Arial" w:cs="Arial"/>
          <w:sz w:val="20"/>
          <w:lang w:eastAsia="x-none"/>
        </w:rPr>
        <w:tab/>
        <w:t>Xiaomi</w:t>
      </w:r>
    </w:p>
    <w:p w14:paraId="1D8A8DC7" w14:textId="77777777" w:rsidR="00F217C2" w:rsidRPr="00F217C2" w:rsidRDefault="00AD5A56" w:rsidP="006B66DB">
      <w:pPr>
        <w:pStyle w:val="ListParagraph"/>
        <w:numPr>
          <w:ilvl w:val="0"/>
          <w:numId w:val="24"/>
        </w:numPr>
        <w:ind w:leftChars="0"/>
        <w:rPr>
          <w:rFonts w:ascii="Arial" w:hAnsi="Arial" w:cs="Arial"/>
          <w:sz w:val="20"/>
          <w:lang w:eastAsia="x-none"/>
        </w:rPr>
      </w:pPr>
      <w:hyperlink r:id="rId103" w:history="1">
        <w:r w:rsidR="00F217C2" w:rsidRPr="00F217C2">
          <w:rPr>
            <w:rStyle w:val="Hyperlink"/>
            <w:rFonts w:ascii="Arial" w:hAnsi="Arial" w:cs="Arial"/>
            <w:sz w:val="20"/>
            <w:lang w:eastAsia="x-none"/>
          </w:rPr>
          <w:t>R1-2101245</w:t>
        </w:r>
      </w:hyperlink>
      <w:r w:rsidR="00F217C2" w:rsidRPr="00F217C2">
        <w:rPr>
          <w:rFonts w:ascii="Arial" w:hAnsi="Arial" w:cs="Arial"/>
          <w:sz w:val="20"/>
          <w:lang w:eastAsia="x-none"/>
        </w:rPr>
        <w:tab/>
        <w:t>On enhancements on HARQ</w:t>
      </w:r>
      <w:r w:rsidR="00F217C2" w:rsidRPr="00F217C2">
        <w:rPr>
          <w:rFonts w:ascii="Arial" w:hAnsi="Arial" w:cs="Arial"/>
          <w:sz w:val="20"/>
          <w:lang w:eastAsia="x-none"/>
        </w:rPr>
        <w:tab/>
        <w:t>Samsung</w:t>
      </w:r>
    </w:p>
    <w:p w14:paraId="676DBB78" w14:textId="77777777" w:rsidR="00F217C2" w:rsidRPr="00F217C2" w:rsidRDefault="00AD5A56" w:rsidP="006B66DB">
      <w:pPr>
        <w:pStyle w:val="ListParagraph"/>
        <w:numPr>
          <w:ilvl w:val="0"/>
          <w:numId w:val="24"/>
        </w:numPr>
        <w:ind w:leftChars="0"/>
        <w:rPr>
          <w:rFonts w:ascii="Arial" w:hAnsi="Arial" w:cs="Arial"/>
          <w:sz w:val="20"/>
          <w:lang w:eastAsia="x-none"/>
        </w:rPr>
      </w:pPr>
      <w:hyperlink r:id="rId104" w:history="1">
        <w:r w:rsidR="00F217C2" w:rsidRPr="00F217C2">
          <w:rPr>
            <w:rStyle w:val="Hyperlink"/>
            <w:rFonts w:ascii="Arial" w:hAnsi="Arial" w:cs="Arial"/>
            <w:sz w:val="20"/>
            <w:lang w:eastAsia="x-none"/>
          </w:rPr>
          <w:t>R1-2101323</w:t>
        </w:r>
      </w:hyperlink>
      <w:r w:rsidR="00F217C2" w:rsidRPr="00F217C2">
        <w:rPr>
          <w:rFonts w:ascii="Arial" w:hAnsi="Arial" w:cs="Arial"/>
          <w:sz w:val="20"/>
          <w:lang w:eastAsia="x-none"/>
        </w:rPr>
        <w:tab/>
        <w:t xml:space="preserve">NTN IoT HARQ Considerations </w:t>
      </w:r>
      <w:r w:rsidR="00F217C2" w:rsidRPr="00F217C2">
        <w:rPr>
          <w:rFonts w:ascii="Arial" w:hAnsi="Arial" w:cs="Arial"/>
          <w:sz w:val="20"/>
          <w:lang w:eastAsia="x-none"/>
        </w:rPr>
        <w:tab/>
        <w:t>Sierra Wireless, S.A.</w:t>
      </w:r>
    </w:p>
    <w:p w14:paraId="77BDE2ED" w14:textId="77777777" w:rsidR="00F217C2" w:rsidRPr="00F217C2" w:rsidRDefault="00AD5A56" w:rsidP="006B66DB">
      <w:pPr>
        <w:pStyle w:val="ListParagraph"/>
        <w:numPr>
          <w:ilvl w:val="0"/>
          <w:numId w:val="24"/>
        </w:numPr>
        <w:ind w:leftChars="0"/>
        <w:rPr>
          <w:rFonts w:ascii="Arial" w:hAnsi="Arial" w:cs="Arial"/>
          <w:sz w:val="20"/>
          <w:lang w:eastAsia="x-none"/>
        </w:rPr>
      </w:pPr>
      <w:hyperlink r:id="rId105" w:history="1">
        <w:r w:rsidR="00F217C2" w:rsidRPr="00F217C2">
          <w:rPr>
            <w:rStyle w:val="Hyperlink"/>
            <w:rFonts w:ascii="Arial" w:hAnsi="Arial" w:cs="Arial"/>
            <w:sz w:val="20"/>
            <w:lang w:eastAsia="x-none"/>
          </w:rPr>
          <w:t>R1-2101371</w:t>
        </w:r>
      </w:hyperlink>
      <w:r w:rsidR="00F217C2" w:rsidRPr="00F217C2">
        <w:rPr>
          <w:rFonts w:ascii="Arial" w:hAnsi="Arial" w:cs="Arial"/>
          <w:sz w:val="20"/>
          <w:lang w:eastAsia="x-none"/>
        </w:rPr>
        <w:tab/>
        <w:t>Discussion on HARQ Enhancement in IoT NTN</w:t>
      </w:r>
      <w:r w:rsidR="00F217C2" w:rsidRPr="00F217C2">
        <w:rPr>
          <w:rFonts w:ascii="Arial" w:hAnsi="Arial" w:cs="Arial"/>
          <w:sz w:val="20"/>
          <w:lang w:eastAsia="x-none"/>
        </w:rPr>
        <w:tab/>
        <w:t>Apple</w:t>
      </w:r>
    </w:p>
    <w:p w14:paraId="4AB7935C" w14:textId="77777777" w:rsidR="00F217C2" w:rsidRPr="00F217C2" w:rsidRDefault="00AD5A56" w:rsidP="006B66DB">
      <w:pPr>
        <w:pStyle w:val="ListParagraph"/>
        <w:numPr>
          <w:ilvl w:val="0"/>
          <w:numId w:val="24"/>
        </w:numPr>
        <w:ind w:leftChars="0"/>
        <w:rPr>
          <w:rFonts w:ascii="Arial" w:hAnsi="Arial" w:cs="Arial"/>
          <w:sz w:val="20"/>
          <w:lang w:eastAsia="x-none"/>
        </w:rPr>
      </w:pPr>
      <w:hyperlink r:id="rId106" w:history="1">
        <w:r w:rsidR="00F217C2" w:rsidRPr="00F217C2">
          <w:rPr>
            <w:rStyle w:val="Hyperlink"/>
            <w:rFonts w:ascii="Arial" w:hAnsi="Arial" w:cs="Arial"/>
            <w:sz w:val="20"/>
            <w:lang w:eastAsia="x-none"/>
          </w:rPr>
          <w:t>R1-2101404</w:t>
        </w:r>
      </w:hyperlink>
      <w:r w:rsidR="00F217C2" w:rsidRPr="00F217C2">
        <w:rPr>
          <w:rFonts w:ascii="Arial" w:hAnsi="Arial" w:cs="Arial"/>
          <w:sz w:val="20"/>
          <w:lang w:eastAsia="x-none"/>
        </w:rPr>
        <w:tab/>
        <w:t>HARQ enhancement for IoT NTN</w:t>
      </w:r>
      <w:r w:rsidR="00F217C2" w:rsidRPr="00F217C2">
        <w:rPr>
          <w:rFonts w:ascii="Arial" w:hAnsi="Arial" w:cs="Arial"/>
          <w:sz w:val="20"/>
          <w:lang w:eastAsia="x-none"/>
        </w:rPr>
        <w:tab/>
      </w:r>
      <w:proofErr w:type="spellStart"/>
      <w:r w:rsidR="00F217C2" w:rsidRPr="00F217C2">
        <w:rPr>
          <w:rFonts w:ascii="Arial" w:hAnsi="Arial" w:cs="Arial"/>
          <w:sz w:val="20"/>
          <w:lang w:eastAsia="x-none"/>
        </w:rPr>
        <w:t>InterDigital</w:t>
      </w:r>
      <w:proofErr w:type="spellEnd"/>
      <w:r w:rsidR="00F217C2" w:rsidRPr="00F217C2">
        <w:rPr>
          <w:rFonts w:ascii="Arial" w:hAnsi="Arial" w:cs="Arial"/>
          <w:sz w:val="20"/>
          <w:lang w:eastAsia="x-none"/>
        </w:rPr>
        <w:t>, Inc.</w:t>
      </w:r>
    </w:p>
    <w:p w14:paraId="7F9D1499" w14:textId="77777777" w:rsidR="00F217C2" w:rsidRPr="00F217C2" w:rsidRDefault="00AD5A56" w:rsidP="006B66DB">
      <w:pPr>
        <w:pStyle w:val="ListParagraph"/>
        <w:numPr>
          <w:ilvl w:val="0"/>
          <w:numId w:val="24"/>
        </w:numPr>
        <w:ind w:leftChars="0"/>
        <w:rPr>
          <w:rFonts w:ascii="Arial" w:hAnsi="Arial" w:cs="Arial"/>
          <w:sz w:val="20"/>
          <w:lang w:eastAsia="x-none"/>
        </w:rPr>
      </w:pPr>
      <w:hyperlink r:id="rId107" w:history="1">
        <w:r w:rsidR="00F217C2" w:rsidRPr="00F217C2">
          <w:rPr>
            <w:rStyle w:val="Hyperlink"/>
            <w:rFonts w:ascii="Arial" w:hAnsi="Arial" w:cs="Arial"/>
            <w:sz w:val="20"/>
            <w:lang w:eastAsia="x-none"/>
          </w:rPr>
          <w:t>R1-2101515</w:t>
        </w:r>
      </w:hyperlink>
      <w:r w:rsidR="00F217C2" w:rsidRPr="00F217C2">
        <w:rPr>
          <w:rFonts w:ascii="Arial" w:hAnsi="Arial" w:cs="Arial"/>
          <w:sz w:val="20"/>
          <w:lang w:eastAsia="x-none"/>
        </w:rPr>
        <w:tab/>
        <w:t>Enhancements on HARQ</w:t>
      </w:r>
      <w:r w:rsidR="00F217C2" w:rsidRPr="00F217C2">
        <w:rPr>
          <w:rFonts w:ascii="Arial" w:hAnsi="Arial" w:cs="Arial"/>
          <w:sz w:val="20"/>
          <w:lang w:eastAsia="x-none"/>
        </w:rPr>
        <w:tab/>
        <w:t>Qualcomm Incorporated</w:t>
      </w:r>
    </w:p>
    <w:p w14:paraId="3E03F5BA" w14:textId="77777777" w:rsidR="00F217C2" w:rsidRPr="00F217C2" w:rsidRDefault="00AD5A56" w:rsidP="006B66DB">
      <w:pPr>
        <w:pStyle w:val="ListParagraph"/>
        <w:numPr>
          <w:ilvl w:val="0"/>
          <w:numId w:val="24"/>
        </w:numPr>
        <w:ind w:leftChars="0"/>
        <w:rPr>
          <w:rFonts w:ascii="Arial" w:hAnsi="Arial" w:cs="Arial"/>
          <w:sz w:val="20"/>
          <w:lang w:eastAsia="x-none"/>
        </w:rPr>
      </w:pPr>
      <w:hyperlink r:id="rId108" w:history="1">
        <w:r w:rsidR="00F217C2" w:rsidRPr="00F217C2">
          <w:rPr>
            <w:rStyle w:val="Hyperlink"/>
            <w:rFonts w:ascii="Arial" w:hAnsi="Arial" w:cs="Arial"/>
            <w:b/>
            <w:bCs/>
            <w:sz w:val="20"/>
            <w:lang w:eastAsia="x-none"/>
          </w:rPr>
          <w:t>R1-2101822</w:t>
        </w:r>
      </w:hyperlink>
      <w:r w:rsidR="00F217C2" w:rsidRPr="00F217C2">
        <w:rPr>
          <w:rFonts w:ascii="Arial" w:hAnsi="Arial" w:cs="Arial"/>
          <w:sz w:val="20"/>
          <w:lang w:eastAsia="x-none"/>
        </w:rPr>
        <w:tab/>
        <w:t>Summary#1 for enhancements on HARQ</w:t>
      </w:r>
      <w:r w:rsidR="00F217C2" w:rsidRPr="00F217C2">
        <w:rPr>
          <w:rFonts w:ascii="Arial" w:hAnsi="Arial" w:cs="Arial"/>
          <w:sz w:val="20"/>
          <w:lang w:eastAsia="x-none"/>
        </w:rPr>
        <w:tab/>
        <w:t>Moderator (Samsung)</w:t>
      </w:r>
    </w:p>
    <w:p w14:paraId="38F6C8DF" w14:textId="77777777" w:rsidR="00F217C2" w:rsidRPr="00F217C2" w:rsidRDefault="00AD5A56" w:rsidP="006B66DB">
      <w:pPr>
        <w:pStyle w:val="ListParagraph"/>
        <w:numPr>
          <w:ilvl w:val="0"/>
          <w:numId w:val="24"/>
        </w:numPr>
        <w:ind w:leftChars="0"/>
        <w:rPr>
          <w:rFonts w:ascii="Arial" w:hAnsi="Arial" w:cs="Arial"/>
          <w:sz w:val="20"/>
          <w:lang w:eastAsia="x-none"/>
        </w:rPr>
      </w:pPr>
      <w:hyperlink r:id="rId109" w:history="1">
        <w:r w:rsidR="00F217C2" w:rsidRPr="00F217C2">
          <w:rPr>
            <w:rStyle w:val="Hyperlink"/>
            <w:rFonts w:ascii="Arial" w:hAnsi="Arial" w:cs="Arial"/>
            <w:sz w:val="20"/>
            <w:lang w:eastAsia="x-none"/>
          </w:rPr>
          <w:t>R1-2101957</w:t>
        </w:r>
      </w:hyperlink>
      <w:r w:rsidR="00F217C2" w:rsidRPr="00F217C2">
        <w:rPr>
          <w:rFonts w:ascii="Arial" w:hAnsi="Arial" w:cs="Arial"/>
          <w:sz w:val="20"/>
          <w:lang w:eastAsia="x-none"/>
        </w:rPr>
        <w:tab/>
        <w:t>Summary#3 for enhancements on HARQ</w:t>
      </w:r>
      <w:r w:rsidR="00F217C2" w:rsidRPr="00F217C2">
        <w:rPr>
          <w:rFonts w:ascii="Arial" w:hAnsi="Arial" w:cs="Arial"/>
          <w:sz w:val="20"/>
          <w:lang w:eastAsia="x-none"/>
        </w:rPr>
        <w:tab/>
        <w:t>Moderator (Samsung)</w:t>
      </w:r>
    </w:p>
    <w:p w14:paraId="6E84E6DB" w14:textId="77777777" w:rsidR="00F217C2" w:rsidRPr="00F217C2" w:rsidRDefault="00AD5A56" w:rsidP="006B66DB">
      <w:pPr>
        <w:pStyle w:val="ListParagraph"/>
        <w:numPr>
          <w:ilvl w:val="0"/>
          <w:numId w:val="24"/>
        </w:numPr>
        <w:ind w:leftChars="0"/>
        <w:rPr>
          <w:rFonts w:ascii="Arial" w:hAnsi="Arial" w:cs="Arial"/>
          <w:sz w:val="20"/>
          <w:lang w:eastAsia="x-none"/>
        </w:rPr>
      </w:pPr>
      <w:hyperlink r:id="rId110" w:history="1">
        <w:r w:rsidR="00F217C2" w:rsidRPr="00F217C2">
          <w:rPr>
            <w:rStyle w:val="Hyperlink"/>
            <w:rFonts w:ascii="Arial" w:hAnsi="Arial" w:cs="Arial"/>
            <w:sz w:val="20"/>
            <w:lang w:eastAsia="x-none"/>
          </w:rPr>
          <w:t>R1-2102132</w:t>
        </w:r>
      </w:hyperlink>
      <w:r w:rsidR="00F217C2" w:rsidRPr="00F217C2">
        <w:rPr>
          <w:rFonts w:ascii="Arial" w:hAnsi="Arial" w:cs="Arial"/>
          <w:sz w:val="20"/>
          <w:lang w:eastAsia="x-none"/>
        </w:rPr>
        <w:tab/>
        <w:t>Summary#4 for enhancements on HARQ</w:t>
      </w:r>
      <w:r w:rsidR="00F217C2" w:rsidRPr="00F217C2">
        <w:rPr>
          <w:rFonts w:ascii="Arial" w:hAnsi="Arial" w:cs="Arial"/>
          <w:sz w:val="20"/>
          <w:lang w:eastAsia="x-none"/>
        </w:rPr>
        <w:tab/>
        <w:t>Moderator (Samsung)</w:t>
      </w:r>
    </w:p>
    <w:p w14:paraId="7C8CF267" w14:textId="77777777" w:rsidR="00F217C2" w:rsidRDefault="00F217C2" w:rsidP="006F051E">
      <w:pPr>
        <w:tabs>
          <w:tab w:val="left" w:pos="567"/>
        </w:tabs>
        <w:snapToGrid w:val="0"/>
        <w:rPr>
          <w:rFonts w:ascii="Arial" w:hAnsi="Arial" w:cs="Arial"/>
          <w:bCs/>
        </w:rPr>
      </w:pPr>
    </w:p>
    <w:p w14:paraId="05E3D248" w14:textId="73ED5A2A" w:rsidR="00010165" w:rsidRPr="00010165" w:rsidRDefault="00AD5A56" w:rsidP="00B110CF">
      <w:pPr>
        <w:pStyle w:val="ListParagraph"/>
        <w:numPr>
          <w:ilvl w:val="0"/>
          <w:numId w:val="24"/>
        </w:numPr>
        <w:ind w:leftChars="0"/>
        <w:rPr>
          <w:rFonts w:ascii="Arial" w:hAnsi="Arial" w:cs="Arial"/>
          <w:sz w:val="20"/>
          <w:lang w:eastAsia="x-none"/>
        </w:rPr>
      </w:pPr>
      <w:hyperlink r:id="rId111" w:history="1">
        <w:r w:rsidR="00B110CF" w:rsidRPr="00B110CF">
          <w:rPr>
            <w:rStyle w:val="Hyperlink"/>
            <w:rFonts w:ascii="Arial" w:hAnsi="Arial" w:cs="Arial"/>
            <w:bCs/>
            <w:sz w:val="20"/>
            <w:lang w:eastAsia="x-none"/>
          </w:rPr>
          <w:t>R1-2101822</w:t>
        </w:r>
      </w:hyperlink>
      <w:r w:rsidR="00B110CF">
        <w:rPr>
          <w:rFonts w:ascii="Arial" w:hAnsi="Arial" w:cs="Arial"/>
          <w:b/>
          <w:bCs/>
          <w:sz w:val="20"/>
          <w:lang w:eastAsia="x-none"/>
        </w:rPr>
        <w:t xml:space="preserve"> </w:t>
      </w:r>
      <w:r w:rsidR="00010165" w:rsidRPr="00010165">
        <w:rPr>
          <w:rFonts w:ascii="Arial" w:hAnsi="Arial" w:cs="Arial"/>
          <w:sz w:val="20"/>
          <w:lang w:eastAsia="x-none"/>
        </w:rPr>
        <w:tab/>
        <w:t>Summary#1 for enhancements on HARQ</w:t>
      </w:r>
      <w:r w:rsidR="00010165" w:rsidRPr="00010165">
        <w:rPr>
          <w:rFonts w:ascii="Arial" w:hAnsi="Arial" w:cs="Arial"/>
          <w:sz w:val="20"/>
          <w:lang w:eastAsia="x-none"/>
        </w:rPr>
        <w:tab/>
        <w:t>Moderator (Samsung)</w:t>
      </w:r>
    </w:p>
    <w:p w14:paraId="1006DA11" w14:textId="662A1CF7" w:rsidR="00010165" w:rsidRPr="00010165" w:rsidRDefault="00AD5A56" w:rsidP="00B110CF">
      <w:pPr>
        <w:pStyle w:val="ListParagraph"/>
        <w:numPr>
          <w:ilvl w:val="0"/>
          <w:numId w:val="24"/>
        </w:numPr>
        <w:ind w:leftChars="0"/>
        <w:rPr>
          <w:rFonts w:ascii="Arial" w:hAnsi="Arial" w:cs="Arial"/>
          <w:sz w:val="20"/>
          <w:lang w:eastAsia="x-none"/>
        </w:rPr>
      </w:pPr>
      <w:hyperlink r:id="rId112" w:history="1">
        <w:r w:rsidR="00B110CF">
          <w:rPr>
            <w:rStyle w:val="Hyperlink"/>
            <w:rFonts w:ascii="Arial" w:hAnsi="Arial" w:cs="Arial"/>
            <w:sz w:val="20"/>
            <w:lang w:eastAsia="x-none"/>
          </w:rPr>
          <w:t>R1-2101957</w:t>
        </w:r>
      </w:hyperlink>
      <w:r w:rsidR="00B110CF">
        <w:rPr>
          <w:rFonts w:ascii="Arial" w:hAnsi="Arial" w:cs="Arial"/>
          <w:sz w:val="20"/>
          <w:lang w:eastAsia="x-none"/>
        </w:rPr>
        <w:t xml:space="preserve"> </w:t>
      </w:r>
      <w:r w:rsidR="00010165" w:rsidRPr="00010165">
        <w:rPr>
          <w:rFonts w:ascii="Arial" w:hAnsi="Arial" w:cs="Arial"/>
          <w:sz w:val="20"/>
          <w:lang w:eastAsia="x-none"/>
        </w:rPr>
        <w:tab/>
        <w:t>Summary#3 for enhancements on HARQ</w:t>
      </w:r>
      <w:r w:rsidR="00010165" w:rsidRPr="00010165">
        <w:rPr>
          <w:rFonts w:ascii="Arial" w:hAnsi="Arial" w:cs="Arial"/>
          <w:sz w:val="20"/>
          <w:lang w:eastAsia="x-none"/>
        </w:rPr>
        <w:tab/>
        <w:t>Moderator (Samsung)</w:t>
      </w:r>
    </w:p>
    <w:p w14:paraId="71E883B5" w14:textId="5DCAEBC9" w:rsidR="00010165" w:rsidRPr="00010165" w:rsidRDefault="00AD5A56" w:rsidP="00B110CF">
      <w:pPr>
        <w:pStyle w:val="ListParagraph"/>
        <w:numPr>
          <w:ilvl w:val="0"/>
          <w:numId w:val="24"/>
        </w:numPr>
        <w:ind w:leftChars="0"/>
        <w:rPr>
          <w:rFonts w:ascii="Arial" w:hAnsi="Arial" w:cs="Arial"/>
          <w:sz w:val="20"/>
          <w:lang w:eastAsia="x-none"/>
        </w:rPr>
      </w:pPr>
      <w:hyperlink r:id="rId113" w:history="1">
        <w:r w:rsidR="00B110CF">
          <w:rPr>
            <w:rStyle w:val="Hyperlink"/>
            <w:rFonts w:ascii="Arial" w:hAnsi="Arial" w:cs="Arial"/>
            <w:sz w:val="20"/>
            <w:lang w:eastAsia="x-none"/>
          </w:rPr>
          <w:t>R1-2102132</w:t>
        </w:r>
      </w:hyperlink>
      <w:r w:rsidR="00B110CF">
        <w:rPr>
          <w:rFonts w:ascii="Arial" w:hAnsi="Arial" w:cs="Arial"/>
          <w:sz w:val="20"/>
          <w:lang w:eastAsia="x-none"/>
        </w:rPr>
        <w:t xml:space="preserve"> </w:t>
      </w:r>
      <w:r w:rsidR="00010165" w:rsidRPr="00010165">
        <w:rPr>
          <w:rFonts w:ascii="Arial" w:hAnsi="Arial" w:cs="Arial"/>
          <w:sz w:val="20"/>
          <w:lang w:eastAsia="x-none"/>
        </w:rPr>
        <w:tab/>
        <w:t>Summary#4 for enhancements on HARQ</w:t>
      </w:r>
      <w:r w:rsidR="00010165" w:rsidRPr="00010165">
        <w:rPr>
          <w:rFonts w:ascii="Arial" w:hAnsi="Arial" w:cs="Arial"/>
          <w:sz w:val="20"/>
          <w:lang w:eastAsia="x-none"/>
        </w:rPr>
        <w:tab/>
        <w:t>Moderator (Samsung)</w:t>
      </w:r>
    </w:p>
    <w:p w14:paraId="41CD8E95" w14:textId="77777777" w:rsidR="00010165" w:rsidRDefault="00010165" w:rsidP="006F051E">
      <w:pPr>
        <w:tabs>
          <w:tab w:val="left" w:pos="567"/>
        </w:tabs>
        <w:snapToGrid w:val="0"/>
        <w:rPr>
          <w:rFonts w:ascii="Arial" w:hAnsi="Arial" w:cs="Arial"/>
          <w:bCs/>
        </w:rPr>
      </w:pPr>
    </w:p>
    <w:p w14:paraId="7C9524A2" w14:textId="538E9935" w:rsidR="006F051E" w:rsidRPr="00010165" w:rsidRDefault="00F217C2" w:rsidP="006F051E">
      <w:pPr>
        <w:tabs>
          <w:tab w:val="left" w:pos="567"/>
        </w:tabs>
        <w:snapToGrid w:val="0"/>
        <w:rPr>
          <w:rFonts w:ascii="Arial" w:hAnsi="Arial" w:cs="Arial"/>
          <w:bCs/>
          <w:u w:val="single"/>
        </w:rPr>
      </w:pPr>
      <w:r w:rsidRPr="00010165">
        <w:rPr>
          <w:rFonts w:ascii="Arial" w:hAnsi="Arial" w:cs="Arial"/>
          <w:bCs/>
          <w:u w:val="single"/>
        </w:rPr>
        <w:t xml:space="preserve">Submitted </w:t>
      </w:r>
      <w:proofErr w:type="spellStart"/>
      <w:r w:rsidRPr="00010165">
        <w:rPr>
          <w:rFonts w:ascii="Arial" w:hAnsi="Arial" w:cs="Arial"/>
          <w:bCs/>
          <w:u w:val="single"/>
        </w:rPr>
        <w:t>TDocs</w:t>
      </w:r>
      <w:proofErr w:type="spellEnd"/>
      <w:r w:rsidRPr="00010165">
        <w:rPr>
          <w:rFonts w:ascii="Arial" w:hAnsi="Arial" w:cs="Arial"/>
          <w:bCs/>
          <w:u w:val="single"/>
        </w:rPr>
        <w:t xml:space="preserve"> to AI 8.15.5</w:t>
      </w:r>
      <w:r w:rsidR="006F051E" w:rsidRPr="00010165">
        <w:rPr>
          <w:rFonts w:ascii="Arial" w:hAnsi="Arial" w:cs="Arial"/>
          <w:bCs/>
          <w:u w:val="single"/>
        </w:rPr>
        <w:t>: Others</w:t>
      </w:r>
    </w:p>
    <w:p w14:paraId="4DEF81B0" w14:textId="77777777" w:rsidR="00010165" w:rsidRPr="00010165" w:rsidRDefault="00AD5A56" w:rsidP="00010165">
      <w:pPr>
        <w:pStyle w:val="ListParagraph"/>
        <w:numPr>
          <w:ilvl w:val="0"/>
          <w:numId w:val="25"/>
        </w:numPr>
        <w:ind w:leftChars="0"/>
        <w:rPr>
          <w:rFonts w:ascii="Arial" w:hAnsi="Arial" w:cs="Arial"/>
          <w:sz w:val="20"/>
          <w:lang w:eastAsia="x-none"/>
        </w:rPr>
      </w:pPr>
      <w:hyperlink r:id="rId114" w:history="1">
        <w:r w:rsidR="00010165" w:rsidRPr="00010165">
          <w:rPr>
            <w:rStyle w:val="Hyperlink"/>
            <w:rFonts w:ascii="Arial" w:hAnsi="Arial" w:cs="Arial"/>
            <w:sz w:val="20"/>
            <w:lang w:eastAsia="x-none"/>
          </w:rPr>
          <w:t>R1-2100164</w:t>
        </w:r>
      </w:hyperlink>
      <w:r w:rsidR="00010165" w:rsidRPr="00010165">
        <w:rPr>
          <w:rFonts w:ascii="Arial" w:hAnsi="Arial" w:cs="Arial"/>
          <w:sz w:val="20"/>
          <w:lang w:eastAsia="x-none"/>
        </w:rPr>
        <w:tab/>
        <w:t>Discussion on other aspects</w:t>
      </w:r>
      <w:r w:rsidR="00010165" w:rsidRPr="00010165">
        <w:rPr>
          <w:rFonts w:ascii="Arial" w:hAnsi="Arial" w:cs="Arial"/>
          <w:sz w:val="20"/>
          <w:lang w:eastAsia="x-none"/>
        </w:rPr>
        <w:tab/>
        <w:t>OPPO</w:t>
      </w:r>
    </w:p>
    <w:p w14:paraId="784F1B32" w14:textId="77777777" w:rsidR="00010165" w:rsidRPr="00010165" w:rsidRDefault="00AD5A56" w:rsidP="00010165">
      <w:pPr>
        <w:pStyle w:val="ListParagraph"/>
        <w:numPr>
          <w:ilvl w:val="0"/>
          <w:numId w:val="25"/>
        </w:numPr>
        <w:ind w:leftChars="0"/>
        <w:rPr>
          <w:rFonts w:ascii="Arial" w:hAnsi="Arial" w:cs="Arial"/>
          <w:sz w:val="20"/>
          <w:lang w:eastAsia="x-none"/>
        </w:rPr>
      </w:pPr>
      <w:hyperlink r:id="rId115" w:history="1">
        <w:r w:rsidR="00010165" w:rsidRPr="00010165">
          <w:rPr>
            <w:rStyle w:val="Hyperlink"/>
            <w:rFonts w:ascii="Arial" w:hAnsi="Arial" w:cs="Arial"/>
            <w:sz w:val="20"/>
            <w:lang w:eastAsia="x-none"/>
          </w:rPr>
          <w:t>R1-2100252</w:t>
        </w:r>
      </w:hyperlink>
      <w:r w:rsidR="00010165" w:rsidRPr="00010165">
        <w:rPr>
          <w:rFonts w:ascii="Arial" w:hAnsi="Arial" w:cs="Arial"/>
          <w:sz w:val="20"/>
          <w:lang w:eastAsia="x-none"/>
        </w:rPr>
        <w:tab/>
        <w:t>Discussion on additional enhancement for IoT-NTN</w:t>
      </w:r>
      <w:r w:rsidR="00010165" w:rsidRPr="00010165">
        <w:rPr>
          <w:rFonts w:ascii="Arial" w:hAnsi="Arial" w:cs="Arial"/>
          <w:sz w:val="20"/>
          <w:lang w:eastAsia="x-none"/>
        </w:rPr>
        <w:tab/>
        <w:t>ZTE</w:t>
      </w:r>
    </w:p>
    <w:p w14:paraId="0DD33A57" w14:textId="77777777" w:rsidR="00010165" w:rsidRPr="00010165" w:rsidRDefault="00AD5A56" w:rsidP="00010165">
      <w:pPr>
        <w:pStyle w:val="ListParagraph"/>
        <w:numPr>
          <w:ilvl w:val="0"/>
          <w:numId w:val="25"/>
        </w:numPr>
        <w:ind w:leftChars="0"/>
        <w:rPr>
          <w:rFonts w:ascii="Arial" w:hAnsi="Arial" w:cs="Arial"/>
          <w:sz w:val="20"/>
          <w:lang w:eastAsia="x-none"/>
        </w:rPr>
      </w:pPr>
      <w:hyperlink r:id="rId116" w:history="1">
        <w:r w:rsidR="00010165" w:rsidRPr="00010165">
          <w:rPr>
            <w:rStyle w:val="Hyperlink"/>
            <w:rFonts w:ascii="Arial" w:hAnsi="Arial" w:cs="Arial"/>
            <w:sz w:val="20"/>
            <w:lang w:eastAsia="x-none"/>
          </w:rPr>
          <w:t>R1-2100604</w:t>
        </w:r>
      </w:hyperlink>
      <w:r w:rsidR="00010165" w:rsidRPr="00010165">
        <w:rPr>
          <w:rFonts w:ascii="Arial" w:hAnsi="Arial" w:cs="Arial"/>
          <w:sz w:val="20"/>
          <w:lang w:eastAsia="x-none"/>
        </w:rPr>
        <w:tab/>
        <w:t>Others</w:t>
      </w:r>
      <w:r w:rsidR="00010165" w:rsidRPr="00010165">
        <w:rPr>
          <w:rFonts w:ascii="Arial" w:hAnsi="Arial" w:cs="Arial"/>
          <w:sz w:val="20"/>
          <w:lang w:eastAsia="x-none"/>
        </w:rPr>
        <w:tab/>
        <w:t>MediaTek Inc.</w:t>
      </w:r>
    </w:p>
    <w:p w14:paraId="7B71C1BE" w14:textId="77777777" w:rsidR="00010165" w:rsidRPr="00010165" w:rsidRDefault="00AD5A56" w:rsidP="00010165">
      <w:pPr>
        <w:pStyle w:val="ListParagraph"/>
        <w:numPr>
          <w:ilvl w:val="0"/>
          <w:numId w:val="25"/>
        </w:numPr>
        <w:ind w:leftChars="0"/>
        <w:rPr>
          <w:rFonts w:ascii="Arial" w:hAnsi="Arial" w:cs="Arial"/>
          <w:sz w:val="20"/>
          <w:lang w:eastAsia="x-none"/>
        </w:rPr>
      </w:pPr>
      <w:hyperlink r:id="rId117" w:history="1">
        <w:r w:rsidR="00010165" w:rsidRPr="00010165">
          <w:rPr>
            <w:rStyle w:val="Hyperlink"/>
            <w:rFonts w:ascii="Arial" w:hAnsi="Arial" w:cs="Arial"/>
            <w:sz w:val="20"/>
            <w:lang w:eastAsia="x-none"/>
          </w:rPr>
          <w:t>R1-2100813</w:t>
        </w:r>
      </w:hyperlink>
      <w:r w:rsidR="00010165" w:rsidRPr="00010165">
        <w:rPr>
          <w:rFonts w:ascii="Arial" w:hAnsi="Arial" w:cs="Arial"/>
          <w:sz w:val="20"/>
          <w:lang w:eastAsia="x-none"/>
        </w:rPr>
        <w:tab/>
        <w:t>Consideration on other design aspects for IOT NTN</w:t>
      </w:r>
      <w:r w:rsidR="00010165" w:rsidRPr="00010165">
        <w:rPr>
          <w:rFonts w:ascii="Arial" w:hAnsi="Arial" w:cs="Arial"/>
          <w:sz w:val="20"/>
          <w:lang w:eastAsia="x-none"/>
        </w:rPr>
        <w:tab/>
      </w:r>
      <w:proofErr w:type="spellStart"/>
      <w:r w:rsidR="00010165" w:rsidRPr="00010165">
        <w:rPr>
          <w:rFonts w:ascii="Arial" w:hAnsi="Arial" w:cs="Arial"/>
          <w:sz w:val="20"/>
          <w:lang w:eastAsia="x-none"/>
        </w:rPr>
        <w:t>Spreadtrum</w:t>
      </w:r>
      <w:proofErr w:type="spellEnd"/>
      <w:r w:rsidR="00010165" w:rsidRPr="00010165">
        <w:rPr>
          <w:rFonts w:ascii="Arial" w:hAnsi="Arial" w:cs="Arial"/>
          <w:sz w:val="20"/>
          <w:lang w:eastAsia="x-none"/>
        </w:rPr>
        <w:t xml:space="preserve"> Communications</w:t>
      </w:r>
    </w:p>
    <w:p w14:paraId="56228152" w14:textId="77777777" w:rsidR="00010165" w:rsidRPr="00010165" w:rsidRDefault="00AD5A56" w:rsidP="00010165">
      <w:pPr>
        <w:pStyle w:val="ListParagraph"/>
        <w:numPr>
          <w:ilvl w:val="0"/>
          <w:numId w:val="25"/>
        </w:numPr>
        <w:ind w:leftChars="0"/>
        <w:rPr>
          <w:rFonts w:ascii="Arial" w:hAnsi="Arial" w:cs="Arial"/>
          <w:sz w:val="20"/>
          <w:lang w:eastAsia="x-none"/>
        </w:rPr>
      </w:pPr>
      <w:hyperlink r:id="rId118" w:history="1">
        <w:r w:rsidR="00010165" w:rsidRPr="00010165">
          <w:rPr>
            <w:rStyle w:val="Hyperlink"/>
            <w:rFonts w:ascii="Arial" w:hAnsi="Arial" w:cs="Arial"/>
            <w:sz w:val="20"/>
            <w:lang w:eastAsia="x-none"/>
          </w:rPr>
          <w:t>R1-2100878</w:t>
        </w:r>
      </w:hyperlink>
      <w:r w:rsidR="00010165" w:rsidRPr="00010165">
        <w:rPr>
          <w:rFonts w:ascii="Arial" w:hAnsi="Arial" w:cs="Arial"/>
          <w:sz w:val="20"/>
          <w:lang w:eastAsia="x-none"/>
        </w:rPr>
        <w:tab/>
        <w:t>Power consumption of IoT-NTN</w:t>
      </w:r>
      <w:r w:rsidR="00010165" w:rsidRPr="00010165">
        <w:rPr>
          <w:rFonts w:ascii="Arial" w:hAnsi="Arial" w:cs="Arial"/>
          <w:sz w:val="20"/>
          <w:lang w:eastAsia="x-none"/>
        </w:rPr>
        <w:tab/>
        <w:t>Sony</w:t>
      </w:r>
    </w:p>
    <w:p w14:paraId="04C804D4" w14:textId="77777777" w:rsidR="00010165" w:rsidRPr="00010165" w:rsidRDefault="00AD5A56" w:rsidP="00010165">
      <w:pPr>
        <w:pStyle w:val="ListParagraph"/>
        <w:numPr>
          <w:ilvl w:val="0"/>
          <w:numId w:val="25"/>
        </w:numPr>
        <w:ind w:leftChars="0"/>
        <w:rPr>
          <w:rFonts w:ascii="Arial" w:hAnsi="Arial" w:cs="Arial"/>
          <w:sz w:val="20"/>
          <w:lang w:eastAsia="x-none"/>
        </w:rPr>
      </w:pPr>
      <w:hyperlink r:id="rId119" w:history="1">
        <w:r w:rsidR="00010165" w:rsidRPr="00010165">
          <w:rPr>
            <w:rStyle w:val="Hyperlink"/>
            <w:rFonts w:ascii="Arial" w:hAnsi="Arial" w:cs="Arial"/>
            <w:sz w:val="20"/>
            <w:lang w:eastAsia="x-none"/>
          </w:rPr>
          <w:t>R1-2100934</w:t>
        </w:r>
      </w:hyperlink>
      <w:r w:rsidR="00010165" w:rsidRPr="00010165">
        <w:rPr>
          <w:rFonts w:ascii="Arial" w:hAnsi="Arial" w:cs="Arial"/>
          <w:sz w:val="20"/>
          <w:lang w:eastAsia="x-none"/>
        </w:rPr>
        <w:tab/>
        <w:t>On evaluation assumptions for NB-IoT and eMTC based NTN</w:t>
      </w:r>
      <w:r w:rsidR="00010165" w:rsidRPr="00010165">
        <w:rPr>
          <w:rFonts w:ascii="Arial" w:hAnsi="Arial" w:cs="Arial"/>
          <w:sz w:val="20"/>
          <w:lang w:eastAsia="x-none"/>
        </w:rPr>
        <w:tab/>
        <w:t>Ericsson</w:t>
      </w:r>
    </w:p>
    <w:p w14:paraId="086DEAEC" w14:textId="77777777" w:rsidR="00010165" w:rsidRPr="00010165" w:rsidRDefault="00AD5A56" w:rsidP="00010165">
      <w:pPr>
        <w:pStyle w:val="ListParagraph"/>
        <w:numPr>
          <w:ilvl w:val="0"/>
          <w:numId w:val="25"/>
        </w:numPr>
        <w:ind w:leftChars="0"/>
        <w:rPr>
          <w:rFonts w:ascii="Arial" w:hAnsi="Arial" w:cs="Arial"/>
          <w:sz w:val="20"/>
          <w:lang w:eastAsia="x-none"/>
        </w:rPr>
      </w:pPr>
      <w:hyperlink r:id="rId120" w:history="1">
        <w:r w:rsidR="00010165" w:rsidRPr="00010165">
          <w:rPr>
            <w:rStyle w:val="Hyperlink"/>
            <w:rFonts w:ascii="Arial" w:hAnsi="Arial" w:cs="Arial"/>
            <w:sz w:val="20"/>
            <w:lang w:eastAsia="x-none"/>
          </w:rPr>
          <w:t>R1-2100979</w:t>
        </w:r>
      </w:hyperlink>
      <w:r w:rsidR="00010165" w:rsidRPr="00010165">
        <w:rPr>
          <w:rFonts w:ascii="Arial" w:hAnsi="Arial" w:cs="Arial"/>
          <w:sz w:val="20"/>
          <w:lang w:eastAsia="x-none"/>
        </w:rPr>
        <w:tab/>
        <w:t>NB-IoT modifications to support the NTN deployment</w:t>
      </w:r>
      <w:r w:rsidR="00010165" w:rsidRPr="00010165">
        <w:rPr>
          <w:rFonts w:ascii="Arial" w:hAnsi="Arial" w:cs="Arial"/>
          <w:sz w:val="20"/>
          <w:lang w:eastAsia="x-none"/>
        </w:rPr>
        <w:tab/>
        <w:t>Asia Pacific Telecom, FGI</w:t>
      </w:r>
    </w:p>
    <w:p w14:paraId="7BDA1228" w14:textId="77777777" w:rsidR="00010165" w:rsidRPr="00010165" w:rsidRDefault="00AD5A56" w:rsidP="00010165">
      <w:pPr>
        <w:pStyle w:val="ListParagraph"/>
        <w:numPr>
          <w:ilvl w:val="0"/>
          <w:numId w:val="25"/>
        </w:numPr>
        <w:ind w:leftChars="0"/>
        <w:rPr>
          <w:rFonts w:ascii="Arial" w:hAnsi="Arial" w:cs="Arial"/>
          <w:sz w:val="20"/>
          <w:lang w:eastAsia="x-none"/>
        </w:rPr>
      </w:pPr>
      <w:hyperlink r:id="rId121" w:history="1">
        <w:r w:rsidR="00010165" w:rsidRPr="00010165">
          <w:rPr>
            <w:rStyle w:val="Hyperlink"/>
            <w:rFonts w:ascii="Arial" w:hAnsi="Arial" w:cs="Arial"/>
            <w:sz w:val="20"/>
            <w:lang w:eastAsia="x-none"/>
          </w:rPr>
          <w:t>R1-2101031</w:t>
        </w:r>
      </w:hyperlink>
      <w:r w:rsidR="00010165" w:rsidRPr="00010165">
        <w:rPr>
          <w:rFonts w:ascii="Arial" w:hAnsi="Arial" w:cs="Arial"/>
          <w:sz w:val="20"/>
          <w:lang w:eastAsia="x-none"/>
        </w:rPr>
        <w:tab/>
        <w:t>Link budget analysis for UE power class 6 for NB-IoT/eMTC over NTN</w:t>
      </w:r>
      <w:r w:rsidR="00010165" w:rsidRPr="00010165">
        <w:rPr>
          <w:rFonts w:ascii="Arial" w:hAnsi="Arial" w:cs="Arial"/>
          <w:sz w:val="20"/>
          <w:lang w:eastAsia="x-none"/>
        </w:rPr>
        <w:tab/>
        <w:t>Nokia, Nokia Shanghai Bell</w:t>
      </w:r>
    </w:p>
    <w:p w14:paraId="77F79219" w14:textId="77777777" w:rsidR="00010165" w:rsidRPr="00010165" w:rsidRDefault="00AD5A56" w:rsidP="00010165">
      <w:pPr>
        <w:pStyle w:val="ListParagraph"/>
        <w:numPr>
          <w:ilvl w:val="0"/>
          <w:numId w:val="25"/>
        </w:numPr>
        <w:ind w:leftChars="0"/>
        <w:rPr>
          <w:rFonts w:ascii="Arial" w:hAnsi="Arial" w:cs="Arial"/>
          <w:sz w:val="20"/>
          <w:lang w:eastAsia="x-none"/>
        </w:rPr>
      </w:pPr>
      <w:hyperlink r:id="rId122" w:history="1">
        <w:r w:rsidR="00010165" w:rsidRPr="00010165">
          <w:rPr>
            <w:rStyle w:val="Hyperlink"/>
            <w:rFonts w:ascii="Arial" w:hAnsi="Arial" w:cs="Arial"/>
            <w:sz w:val="20"/>
            <w:lang w:eastAsia="x-none"/>
          </w:rPr>
          <w:t>R1-2101108</w:t>
        </w:r>
      </w:hyperlink>
      <w:r w:rsidR="00010165" w:rsidRPr="00010165">
        <w:rPr>
          <w:rFonts w:ascii="Arial" w:hAnsi="Arial" w:cs="Arial"/>
          <w:sz w:val="20"/>
          <w:lang w:eastAsia="x-none"/>
        </w:rPr>
        <w:tab/>
        <w:t>Discussion on the other design aspects for IoT NTN</w:t>
      </w:r>
      <w:r w:rsidR="00010165" w:rsidRPr="00010165">
        <w:rPr>
          <w:rFonts w:ascii="Arial" w:hAnsi="Arial" w:cs="Arial"/>
          <w:sz w:val="20"/>
          <w:lang w:eastAsia="x-none"/>
        </w:rPr>
        <w:tab/>
        <w:t>Xiaomi</w:t>
      </w:r>
    </w:p>
    <w:p w14:paraId="6FACB5CD" w14:textId="77777777" w:rsidR="00010165" w:rsidRPr="00010165" w:rsidRDefault="00AD5A56" w:rsidP="00010165">
      <w:pPr>
        <w:pStyle w:val="ListParagraph"/>
        <w:numPr>
          <w:ilvl w:val="0"/>
          <w:numId w:val="25"/>
        </w:numPr>
        <w:ind w:leftChars="0"/>
        <w:rPr>
          <w:rFonts w:ascii="Arial" w:hAnsi="Arial" w:cs="Arial"/>
          <w:sz w:val="20"/>
          <w:lang w:eastAsia="x-none"/>
        </w:rPr>
      </w:pPr>
      <w:hyperlink r:id="rId123" w:history="1">
        <w:r w:rsidR="00010165" w:rsidRPr="00010165">
          <w:rPr>
            <w:rStyle w:val="Hyperlink"/>
            <w:rFonts w:ascii="Arial" w:hAnsi="Arial" w:cs="Arial"/>
            <w:sz w:val="20"/>
            <w:lang w:eastAsia="x-none"/>
          </w:rPr>
          <w:t>R1-2101261</w:t>
        </w:r>
      </w:hyperlink>
      <w:r w:rsidR="00010165" w:rsidRPr="00010165">
        <w:rPr>
          <w:rFonts w:ascii="Arial" w:hAnsi="Arial" w:cs="Arial"/>
          <w:sz w:val="20"/>
          <w:lang w:eastAsia="x-none"/>
        </w:rPr>
        <w:tab/>
        <w:t>Other aspects to support IoT in NTN</w:t>
      </w:r>
      <w:r w:rsidR="00010165" w:rsidRPr="00010165">
        <w:rPr>
          <w:rFonts w:ascii="Arial" w:hAnsi="Arial" w:cs="Arial"/>
          <w:sz w:val="20"/>
          <w:lang w:eastAsia="x-none"/>
        </w:rPr>
        <w:tab/>
        <w:t xml:space="preserve">Huawei, </w:t>
      </w:r>
      <w:proofErr w:type="spellStart"/>
      <w:r w:rsidR="00010165" w:rsidRPr="00010165">
        <w:rPr>
          <w:rFonts w:ascii="Arial" w:hAnsi="Arial" w:cs="Arial"/>
          <w:sz w:val="20"/>
          <w:lang w:eastAsia="x-none"/>
        </w:rPr>
        <w:t>HiSilicon</w:t>
      </w:r>
      <w:proofErr w:type="spellEnd"/>
    </w:p>
    <w:p w14:paraId="4FC768E4" w14:textId="77777777" w:rsidR="00010165" w:rsidRPr="00010165" w:rsidRDefault="00AD5A56" w:rsidP="00010165">
      <w:pPr>
        <w:pStyle w:val="ListParagraph"/>
        <w:numPr>
          <w:ilvl w:val="0"/>
          <w:numId w:val="25"/>
        </w:numPr>
        <w:ind w:leftChars="0"/>
        <w:rPr>
          <w:rFonts w:ascii="Arial" w:hAnsi="Arial" w:cs="Arial"/>
          <w:sz w:val="20"/>
          <w:lang w:eastAsia="x-none"/>
        </w:rPr>
      </w:pPr>
      <w:hyperlink r:id="rId124" w:history="1">
        <w:r w:rsidR="00010165" w:rsidRPr="00010165">
          <w:rPr>
            <w:rStyle w:val="Hyperlink"/>
            <w:rFonts w:ascii="Arial" w:hAnsi="Arial" w:cs="Arial"/>
            <w:sz w:val="20"/>
            <w:lang w:eastAsia="x-none"/>
          </w:rPr>
          <w:t>R1-2101516</w:t>
        </w:r>
      </w:hyperlink>
      <w:r w:rsidR="00010165" w:rsidRPr="00010165">
        <w:rPr>
          <w:rFonts w:ascii="Arial" w:hAnsi="Arial" w:cs="Arial"/>
          <w:sz w:val="20"/>
          <w:lang w:eastAsia="x-none"/>
        </w:rPr>
        <w:tab/>
        <w:t>Other aspects for NTN IOT</w:t>
      </w:r>
      <w:r w:rsidR="00010165" w:rsidRPr="00010165">
        <w:rPr>
          <w:rFonts w:ascii="Arial" w:hAnsi="Arial" w:cs="Arial"/>
          <w:sz w:val="20"/>
          <w:lang w:eastAsia="x-none"/>
        </w:rPr>
        <w:tab/>
        <w:t>Qualcomm Incorporated</w:t>
      </w:r>
    </w:p>
    <w:p w14:paraId="77CA705C" w14:textId="77777777" w:rsidR="006F051E" w:rsidRPr="006F051E" w:rsidRDefault="006F051E" w:rsidP="006F051E">
      <w:pPr>
        <w:tabs>
          <w:tab w:val="left" w:pos="567"/>
        </w:tabs>
        <w:snapToGrid w:val="0"/>
        <w:rPr>
          <w:rFonts w:ascii="Arial" w:hAnsi="Arial" w:cs="Arial"/>
          <w:bCs/>
        </w:rPr>
      </w:pPr>
    </w:p>
    <w:p w14:paraId="02417596" w14:textId="77777777" w:rsidR="00926CD7" w:rsidRPr="00B80E37" w:rsidRDefault="00926CD7" w:rsidP="00926CD7">
      <w:pPr>
        <w:pStyle w:val="Heading2"/>
        <w:rPr>
          <w:lang w:eastAsia="ja-JP"/>
        </w:rPr>
      </w:pPr>
      <w:r w:rsidRPr="00B80E37">
        <w:rPr>
          <w:lang w:eastAsia="ja-JP"/>
        </w:rPr>
        <w:t>4.2</w:t>
      </w:r>
      <w:r w:rsidRPr="00B80E37">
        <w:rPr>
          <w:lang w:eastAsia="ja-JP"/>
        </w:rPr>
        <w:tab/>
        <w:t>RAN2</w:t>
      </w:r>
    </w:p>
    <w:p w14:paraId="24489BF0" w14:textId="1156B192" w:rsidR="00926CD7" w:rsidRPr="00B80E37" w:rsidRDefault="00127970" w:rsidP="00926CD7">
      <w:pPr>
        <w:tabs>
          <w:tab w:val="left" w:pos="567"/>
        </w:tabs>
        <w:overflowPunct/>
        <w:autoSpaceDE/>
        <w:autoSpaceDN/>
        <w:snapToGrid w:val="0"/>
        <w:spacing w:after="0"/>
        <w:textAlignment w:val="auto"/>
        <w:rPr>
          <w:rFonts w:ascii="Arial" w:hAnsi="Arial" w:cs="Arial"/>
          <w:b/>
          <w:bCs/>
          <w:lang w:eastAsia="ja-JP"/>
        </w:rPr>
      </w:pPr>
      <w:r>
        <w:rPr>
          <w:rFonts w:ascii="Arial" w:hAnsi="Arial" w:cs="Arial"/>
          <w:b/>
          <w:bCs/>
          <w:lang w:eastAsia="ja-JP"/>
        </w:rPr>
        <w:t>RAN2#11</w:t>
      </w:r>
      <w:r w:rsidR="00676F0C">
        <w:rPr>
          <w:rFonts w:ascii="Arial" w:hAnsi="Arial" w:cs="Arial"/>
          <w:b/>
          <w:bCs/>
          <w:lang w:eastAsia="ja-JP"/>
        </w:rPr>
        <w:t>3</w:t>
      </w:r>
      <w:r w:rsidR="00926CD7" w:rsidRPr="009C0261">
        <w:rPr>
          <w:rFonts w:ascii="Arial" w:hAnsi="Arial" w:cs="Arial"/>
          <w:b/>
          <w:bCs/>
          <w:lang w:eastAsia="ja-JP"/>
        </w:rPr>
        <w:t>-e,</w:t>
      </w:r>
      <w:r w:rsidR="00676F0C" w:rsidRPr="009C0261">
        <w:rPr>
          <w:rFonts w:ascii="Arial" w:hAnsi="Arial" w:cs="Arial"/>
          <w:b/>
          <w:bCs/>
          <w:lang w:eastAsia="ja-JP"/>
        </w:rPr>
        <w:t xml:space="preserve"> </w:t>
      </w:r>
      <w:r w:rsidR="00676F0C">
        <w:rPr>
          <w:rFonts w:ascii="Arial" w:hAnsi="Arial" w:cs="Arial"/>
          <w:b/>
          <w:lang w:eastAsia="en-US"/>
        </w:rPr>
        <w:t>25</w:t>
      </w:r>
      <w:r w:rsidR="00676F0C" w:rsidRPr="002E4E15">
        <w:rPr>
          <w:rFonts w:ascii="Arial" w:hAnsi="Arial" w:cs="Arial"/>
          <w:b/>
          <w:vertAlign w:val="superscript"/>
          <w:lang w:eastAsia="en-US"/>
        </w:rPr>
        <w:t>th</w:t>
      </w:r>
      <w:r w:rsidR="00676F0C">
        <w:rPr>
          <w:rFonts w:ascii="Arial" w:hAnsi="Arial" w:cs="Arial"/>
          <w:b/>
          <w:lang w:eastAsia="en-US"/>
        </w:rPr>
        <w:t xml:space="preserve"> January</w:t>
      </w:r>
      <w:r w:rsidR="00676F0C" w:rsidRPr="006A429C">
        <w:rPr>
          <w:rFonts w:ascii="Arial" w:hAnsi="Arial" w:cs="Arial"/>
          <w:b/>
          <w:lang w:eastAsia="en-US"/>
        </w:rPr>
        <w:t xml:space="preserve"> – </w:t>
      </w:r>
      <w:r w:rsidR="00676F0C">
        <w:rPr>
          <w:rFonts w:ascii="Arial" w:hAnsi="Arial" w:cs="Arial"/>
          <w:b/>
          <w:lang w:eastAsia="en-US"/>
        </w:rPr>
        <w:t>5</w:t>
      </w:r>
      <w:r w:rsidR="00676F0C" w:rsidRPr="002E4E15">
        <w:rPr>
          <w:rFonts w:ascii="Arial" w:hAnsi="Arial" w:cs="Arial"/>
          <w:b/>
          <w:vertAlign w:val="superscript"/>
          <w:lang w:eastAsia="en-US"/>
        </w:rPr>
        <w:t>th</w:t>
      </w:r>
      <w:r w:rsidR="00676F0C">
        <w:rPr>
          <w:rFonts w:ascii="Arial" w:hAnsi="Arial" w:cs="Arial"/>
          <w:b/>
          <w:lang w:eastAsia="en-US"/>
        </w:rPr>
        <w:t xml:space="preserve"> February 2021</w:t>
      </w:r>
      <w:r w:rsidR="00926CD7" w:rsidRPr="00B80E37">
        <w:rPr>
          <w:rFonts w:ascii="Arial" w:hAnsi="Arial" w:cs="Arial"/>
          <w:b/>
          <w:bCs/>
          <w:lang w:eastAsia="ja-JP"/>
        </w:rPr>
        <w:t xml:space="preserve">, </w:t>
      </w:r>
      <w:r w:rsidR="00926CD7">
        <w:rPr>
          <w:rFonts w:ascii="Arial" w:hAnsi="Arial" w:cs="Arial"/>
          <w:b/>
          <w:bCs/>
          <w:lang w:eastAsia="ja-JP"/>
        </w:rPr>
        <w:t>e-meeting</w:t>
      </w:r>
    </w:p>
    <w:p w14:paraId="1093129F" w14:textId="77777777" w:rsidR="00926CD7" w:rsidRPr="00B80E37" w:rsidRDefault="00926CD7" w:rsidP="00926CD7">
      <w:pPr>
        <w:tabs>
          <w:tab w:val="left" w:pos="567"/>
        </w:tabs>
        <w:overflowPunct/>
        <w:autoSpaceDE/>
        <w:autoSpaceDN/>
        <w:snapToGrid w:val="0"/>
        <w:spacing w:after="0"/>
        <w:textAlignment w:val="auto"/>
        <w:rPr>
          <w:rFonts w:ascii="Arial" w:hAnsi="Arial" w:cs="Arial"/>
          <w:bCs/>
          <w:lang w:eastAsia="ja-JP"/>
        </w:rPr>
      </w:pPr>
    </w:p>
    <w:p w14:paraId="2F2BBB74" w14:textId="77777777" w:rsidR="00676F0C" w:rsidRPr="00676F0C" w:rsidRDefault="00676F0C" w:rsidP="00676F0C">
      <w:pPr>
        <w:tabs>
          <w:tab w:val="left" w:pos="567"/>
        </w:tabs>
        <w:snapToGrid w:val="0"/>
        <w:rPr>
          <w:rFonts w:ascii="Arial" w:hAnsi="Arial" w:cs="Arial"/>
          <w:bCs/>
          <w:u w:val="single"/>
        </w:rPr>
      </w:pPr>
      <w:r w:rsidRPr="00676F0C">
        <w:rPr>
          <w:rFonts w:ascii="Arial" w:hAnsi="Arial" w:cs="Arial"/>
          <w:bCs/>
          <w:u w:val="single"/>
        </w:rPr>
        <w:t xml:space="preserve">Submitted </w:t>
      </w:r>
      <w:proofErr w:type="spellStart"/>
      <w:r w:rsidRPr="00676F0C">
        <w:rPr>
          <w:rFonts w:ascii="Arial" w:hAnsi="Arial" w:cs="Arial"/>
          <w:bCs/>
          <w:u w:val="single"/>
        </w:rPr>
        <w:t>TDocs</w:t>
      </w:r>
      <w:proofErr w:type="spellEnd"/>
      <w:r w:rsidRPr="00676F0C">
        <w:rPr>
          <w:rFonts w:ascii="Arial" w:hAnsi="Arial" w:cs="Arial"/>
          <w:bCs/>
          <w:u w:val="single"/>
        </w:rPr>
        <w:t xml:space="preserve"> to AI 9.2.1: Organizational and scenarios</w:t>
      </w:r>
    </w:p>
    <w:p w14:paraId="1B236021" w14:textId="4275758F" w:rsidR="00676F0C" w:rsidRPr="00676F0C" w:rsidRDefault="00676F0C" w:rsidP="00676F0C">
      <w:pPr>
        <w:tabs>
          <w:tab w:val="left" w:pos="567"/>
        </w:tabs>
        <w:snapToGrid w:val="0"/>
        <w:rPr>
          <w:rFonts w:ascii="Arial" w:hAnsi="Arial" w:cs="Arial"/>
          <w:bCs/>
        </w:rPr>
      </w:pPr>
      <w:r w:rsidRPr="00676F0C">
        <w:rPr>
          <w:rFonts w:ascii="Arial" w:eastAsia="MS Mincho" w:hAnsi="Arial"/>
          <w:b/>
          <w:szCs w:val="24"/>
        </w:rPr>
        <w:t>LS in</w:t>
      </w:r>
    </w:p>
    <w:p w14:paraId="372B9FEA" w14:textId="26FAD5F6"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R2-2100002</w:t>
      </w:r>
      <w:r w:rsidRPr="00676F0C">
        <w:rPr>
          <w:rFonts w:ascii="Arial" w:eastAsia="MS Mincho" w:hAnsi="Arial"/>
          <w:noProof/>
          <w:szCs w:val="24"/>
        </w:rPr>
        <w:tab/>
        <w:t>Timer for periodic network selection attempts in satellite access (C1-207766; contact: OPPO)</w:t>
      </w:r>
      <w:r w:rsidRPr="00676F0C">
        <w:rPr>
          <w:rFonts w:ascii="Arial" w:eastAsia="MS Mincho" w:hAnsi="Arial"/>
          <w:noProof/>
          <w:szCs w:val="24"/>
        </w:rPr>
        <w:tab/>
        <w:t>CT1</w:t>
      </w:r>
      <w:r w:rsidRPr="00676F0C">
        <w:rPr>
          <w:rFonts w:ascii="Arial" w:eastAsia="MS Mincho" w:hAnsi="Arial"/>
          <w:noProof/>
          <w:szCs w:val="24"/>
        </w:rPr>
        <w:tab/>
        <w:t>LS in</w:t>
      </w:r>
    </w:p>
    <w:p w14:paraId="3E6A35B6"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Work Plan</w:t>
      </w:r>
    </w:p>
    <w:p w14:paraId="0B9B6681" w14:textId="3926822E"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R2-2101409</w:t>
      </w:r>
      <w:r w:rsidRPr="00676F0C">
        <w:rPr>
          <w:rFonts w:ascii="Arial" w:eastAsia="MS Mincho" w:hAnsi="Arial"/>
          <w:noProof/>
          <w:szCs w:val="24"/>
        </w:rPr>
        <w:tab/>
        <w:t>FS_LTE_NBIOT_eMTC_NTN work plan</w:t>
      </w:r>
      <w:r w:rsidRPr="00676F0C">
        <w:rPr>
          <w:rFonts w:ascii="Arial" w:eastAsia="MS Mincho" w:hAnsi="Arial"/>
          <w:noProof/>
          <w:szCs w:val="24"/>
        </w:rPr>
        <w:tab/>
        <w:t>Eutelsat S.A</w:t>
      </w:r>
    </w:p>
    <w:p w14:paraId="543BFFB0"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TPs for TR</w:t>
      </w:r>
    </w:p>
    <w:p w14:paraId="1CCCE3F9" w14:textId="77CACCEC"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R2-2101455</w:t>
      </w:r>
      <w:r w:rsidRPr="00676F0C">
        <w:rPr>
          <w:rFonts w:ascii="Arial" w:eastAsia="MS Mincho" w:hAnsi="Arial"/>
          <w:noProof/>
          <w:szCs w:val="24"/>
        </w:rPr>
        <w:tab/>
        <w:t>Skeleton TR 36.763 Study NB-IoT / eMTC support for NTN</w:t>
      </w:r>
      <w:r w:rsidRPr="00676F0C">
        <w:rPr>
          <w:rFonts w:ascii="Arial" w:eastAsia="MS Mincho" w:hAnsi="Arial"/>
          <w:noProof/>
          <w:szCs w:val="24"/>
        </w:rPr>
        <w:tab/>
        <w:t>MediaTek Inc</w:t>
      </w:r>
    </w:p>
    <w:p w14:paraId="4FA24E09" w14:textId="0109C3B8"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lastRenderedPageBreak/>
        <w:t>R2-2102492</w:t>
      </w:r>
      <w:r w:rsidRPr="00676F0C">
        <w:rPr>
          <w:rFonts w:ascii="Arial" w:eastAsia="MS Mincho" w:hAnsi="Arial"/>
          <w:noProof/>
          <w:szCs w:val="24"/>
        </w:rPr>
        <w:tab/>
        <w:t>Text proposal for TR 36.763 related to RAN2</w:t>
      </w:r>
      <w:r w:rsidRPr="00676F0C">
        <w:rPr>
          <w:rFonts w:ascii="Arial" w:eastAsia="MS Mincho" w:hAnsi="Arial"/>
          <w:noProof/>
          <w:szCs w:val="24"/>
        </w:rPr>
        <w:tab/>
        <w:t>Eutelsat S.A.</w:t>
      </w:r>
    </w:p>
    <w:p w14:paraId="16410F50" w14:textId="77777777" w:rsidR="00676F0C" w:rsidRPr="00676F0C" w:rsidRDefault="00676F0C" w:rsidP="00676F0C">
      <w:pPr>
        <w:tabs>
          <w:tab w:val="num" w:pos="1619"/>
          <w:tab w:val="num" w:pos="9990"/>
        </w:tabs>
        <w:overflowPunct/>
        <w:autoSpaceDE/>
        <w:autoSpaceDN/>
        <w:adjustRightInd/>
        <w:spacing w:before="60" w:after="0"/>
        <w:ind w:left="1619" w:hanging="360"/>
        <w:textAlignment w:val="auto"/>
        <w:rPr>
          <w:rFonts w:ascii="Arial" w:eastAsia="MS Mincho" w:hAnsi="Arial"/>
          <w:b/>
          <w:szCs w:val="24"/>
        </w:rPr>
      </w:pPr>
      <w:r w:rsidRPr="00676F0C">
        <w:rPr>
          <w:rFonts w:ascii="Arial" w:eastAsia="MS Mincho" w:hAnsi="Arial"/>
          <w:b/>
          <w:szCs w:val="24"/>
        </w:rPr>
        <w:t>[035] Endorsed (reflects progress up to R2 112-e)</w:t>
      </w:r>
    </w:p>
    <w:p w14:paraId="51721F02"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Scenarios and Requirements</w:t>
      </w:r>
    </w:p>
    <w:p w14:paraId="0DCA818A" w14:textId="0D380688" w:rsidR="00676F0C" w:rsidRPr="00676F0C" w:rsidRDefault="00676F0C" w:rsidP="00383370">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R2-2101052</w:t>
      </w:r>
      <w:r w:rsidRPr="00676F0C">
        <w:rPr>
          <w:rFonts w:ascii="Arial" w:eastAsia="MS Mincho" w:hAnsi="Arial"/>
          <w:noProof/>
          <w:szCs w:val="24"/>
        </w:rPr>
        <w:tab/>
        <w:t>Discussion on scenarios for NTN NB-IoT</w:t>
      </w:r>
      <w:r w:rsidRPr="00676F0C">
        <w:rPr>
          <w:rFonts w:ascii="Arial" w:eastAsia="MS Mincho" w:hAnsi="Arial"/>
          <w:noProof/>
          <w:szCs w:val="24"/>
        </w:rPr>
        <w:tab/>
        <w:t>Huawei, HiSilicon</w:t>
      </w:r>
    </w:p>
    <w:p w14:paraId="65F1BC0E" w14:textId="5C078A76"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R2-2102255</w:t>
      </w:r>
      <w:r w:rsidRPr="00676F0C">
        <w:rPr>
          <w:rFonts w:ascii="Arial" w:eastAsia="MS Mincho" w:hAnsi="Arial"/>
          <w:noProof/>
          <w:szCs w:val="24"/>
        </w:rPr>
        <w:tab/>
        <w:t>Market expectations for IoT over NTN</w:t>
      </w:r>
      <w:r w:rsidRPr="00676F0C">
        <w:rPr>
          <w:rFonts w:ascii="Arial" w:eastAsia="MS Mincho" w:hAnsi="Arial"/>
          <w:noProof/>
          <w:szCs w:val="24"/>
        </w:rPr>
        <w:tab/>
        <w:t>NOVAMINT</w:t>
      </w:r>
    </w:p>
    <w:p w14:paraId="2F060B62" w14:textId="110CD57B"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R2-2101553</w:t>
      </w:r>
      <w:r w:rsidRPr="00676F0C">
        <w:rPr>
          <w:rFonts w:ascii="Arial" w:eastAsia="MS Mincho" w:hAnsi="Arial"/>
          <w:noProof/>
          <w:szCs w:val="24"/>
        </w:rPr>
        <w:tab/>
        <w:t>IoT NTN scenarios and architecture</w:t>
      </w:r>
      <w:r w:rsidRPr="00676F0C">
        <w:rPr>
          <w:rFonts w:ascii="Arial" w:eastAsia="MS Mincho" w:hAnsi="Arial"/>
          <w:noProof/>
          <w:szCs w:val="24"/>
        </w:rPr>
        <w:tab/>
        <w:t>Ericsson</w:t>
      </w:r>
    </w:p>
    <w:p w14:paraId="342D17E6" w14:textId="53011789"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R2-2102258</w:t>
      </w:r>
      <w:r w:rsidRPr="00676F0C">
        <w:rPr>
          <w:rFonts w:ascii="Arial" w:eastAsia="MS Mincho" w:hAnsi="Arial"/>
          <w:noProof/>
          <w:szCs w:val="24"/>
        </w:rPr>
        <w:tab/>
        <w:t>IoT-NTN basic architecture</w:t>
      </w:r>
      <w:r w:rsidRPr="00676F0C">
        <w:rPr>
          <w:rFonts w:ascii="Arial" w:eastAsia="MS Mincho" w:hAnsi="Arial"/>
          <w:noProof/>
          <w:szCs w:val="24"/>
        </w:rPr>
        <w:tab/>
        <w:t>Eutelsat S.A.</w:t>
      </w:r>
    </w:p>
    <w:p w14:paraId="69AF07A4"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LS out</w:t>
      </w:r>
    </w:p>
    <w:p w14:paraId="394B1C48" w14:textId="0D349A6B"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bCs/>
          <w:color w:val="0000FF"/>
          <w:szCs w:val="24"/>
          <w:u w:val="single"/>
        </w:rPr>
        <w:t>R2-2102420</w:t>
      </w:r>
      <w:r w:rsidRPr="00676F0C">
        <w:rPr>
          <w:rFonts w:ascii="Arial" w:eastAsia="MS Mincho" w:hAnsi="Arial"/>
          <w:noProof/>
          <w:szCs w:val="24"/>
        </w:rPr>
        <w:tab/>
        <w:t xml:space="preserve">LS on IoT-NTN basic architecture </w:t>
      </w:r>
      <w:r w:rsidRPr="00676F0C">
        <w:rPr>
          <w:rFonts w:ascii="Arial" w:eastAsia="MS Mincho" w:hAnsi="Arial"/>
          <w:noProof/>
          <w:szCs w:val="24"/>
        </w:rPr>
        <w:tab/>
        <w:t xml:space="preserve">Eutelsat S.A </w:t>
      </w:r>
      <w:r w:rsidRPr="00676F0C">
        <w:rPr>
          <w:rFonts w:ascii="Arial" w:eastAsia="MS Mincho" w:hAnsi="Arial"/>
          <w:noProof/>
          <w:szCs w:val="24"/>
        </w:rPr>
        <w:tab/>
        <w:t>LS out</w:t>
      </w:r>
    </w:p>
    <w:p w14:paraId="3550ACCF" w14:textId="05189BBA" w:rsidR="00676F0C" w:rsidRDefault="00676F0C" w:rsidP="00676F0C">
      <w:pPr>
        <w:tabs>
          <w:tab w:val="left" w:pos="1622"/>
        </w:tabs>
        <w:overflowPunct/>
        <w:autoSpaceDE/>
        <w:autoSpaceDN/>
        <w:adjustRightInd/>
        <w:spacing w:after="0"/>
        <w:textAlignment w:val="auto"/>
        <w:rPr>
          <w:rFonts w:ascii="Arial" w:eastAsia="MS Mincho" w:hAnsi="Arial"/>
          <w:szCs w:val="24"/>
        </w:rPr>
      </w:pPr>
    </w:p>
    <w:p w14:paraId="1C1AE87E" w14:textId="77777777" w:rsidR="009129C9" w:rsidRPr="00676F0C" w:rsidRDefault="009129C9" w:rsidP="00676F0C">
      <w:pPr>
        <w:tabs>
          <w:tab w:val="left" w:pos="1622"/>
        </w:tabs>
        <w:overflowPunct/>
        <w:autoSpaceDE/>
        <w:autoSpaceDN/>
        <w:adjustRightInd/>
        <w:spacing w:after="0"/>
        <w:textAlignment w:val="auto"/>
        <w:rPr>
          <w:rFonts w:ascii="Arial" w:eastAsia="MS Mincho" w:hAnsi="Arial"/>
          <w:szCs w:val="24"/>
        </w:rPr>
      </w:pPr>
    </w:p>
    <w:p w14:paraId="12CABF87" w14:textId="6DA03730" w:rsidR="00676F0C" w:rsidRPr="00676F0C" w:rsidRDefault="00676F0C" w:rsidP="00676F0C">
      <w:pPr>
        <w:tabs>
          <w:tab w:val="left" w:pos="567"/>
        </w:tabs>
        <w:snapToGrid w:val="0"/>
        <w:rPr>
          <w:rFonts w:ascii="Arial" w:hAnsi="Arial" w:cs="Arial"/>
          <w:bCs/>
          <w:u w:val="single"/>
        </w:rPr>
      </w:pPr>
      <w:r w:rsidRPr="00676F0C">
        <w:rPr>
          <w:rFonts w:ascii="Arial" w:hAnsi="Arial" w:cs="Arial"/>
          <w:bCs/>
          <w:u w:val="single"/>
        </w:rPr>
        <w:t xml:space="preserve">Submitted </w:t>
      </w:r>
      <w:proofErr w:type="spellStart"/>
      <w:r w:rsidRPr="00676F0C">
        <w:rPr>
          <w:rFonts w:ascii="Arial" w:hAnsi="Arial" w:cs="Arial"/>
          <w:bCs/>
          <w:u w:val="single"/>
        </w:rPr>
        <w:t>TDocs</w:t>
      </w:r>
      <w:proofErr w:type="spellEnd"/>
      <w:r w:rsidRPr="00676F0C">
        <w:rPr>
          <w:rFonts w:ascii="Arial" w:hAnsi="Arial" w:cs="Arial"/>
          <w:bCs/>
          <w:u w:val="single"/>
        </w:rPr>
        <w:t xml:space="preserve"> to AI 9.2.2</w:t>
      </w:r>
      <w:r w:rsidRPr="00676F0C">
        <w:rPr>
          <w:rFonts w:ascii="Arial" w:hAnsi="Arial" w:cs="Arial"/>
          <w:bCs/>
          <w:u w:val="single"/>
        </w:rPr>
        <w:tab/>
        <w:t>User Plane</w:t>
      </w:r>
    </w:p>
    <w:p w14:paraId="191CDD15" w14:textId="669DE5E8"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R2-2102251</w:t>
      </w:r>
      <w:r w:rsidRPr="00676F0C">
        <w:rPr>
          <w:rFonts w:ascii="Arial" w:eastAsia="MS Mincho" w:hAnsi="Arial"/>
          <w:noProof/>
          <w:szCs w:val="24"/>
        </w:rPr>
        <w:tab/>
        <w:t>Summary of AI 9.2.2 on user plane for IoT NTN</w:t>
      </w:r>
      <w:r w:rsidRPr="00676F0C">
        <w:rPr>
          <w:rFonts w:ascii="Arial" w:eastAsia="MS Mincho" w:hAnsi="Arial"/>
          <w:noProof/>
          <w:szCs w:val="24"/>
        </w:rPr>
        <w:tab/>
        <w:t>OPPO</w:t>
      </w:r>
    </w:p>
    <w:p w14:paraId="26B02511" w14:textId="6A9BDD54"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R2-2100165</w:t>
      </w:r>
      <w:r w:rsidRPr="00676F0C">
        <w:rPr>
          <w:rFonts w:ascii="Arial" w:eastAsia="MS Mincho" w:hAnsi="Arial"/>
          <w:noProof/>
          <w:szCs w:val="24"/>
        </w:rPr>
        <w:tab/>
        <w:t>Discussion on UP issues for IoT over NTN</w:t>
      </w:r>
      <w:r w:rsidRPr="00676F0C">
        <w:rPr>
          <w:rFonts w:ascii="Arial" w:eastAsia="MS Mincho" w:hAnsi="Arial"/>
          <w:noProof/>
          <w:szCs w:val="24"/>
        </w:rPr>
        <w:tab/>
        <w:t>OPPO</w:t>
      </w:r>
    </w:p>
    <w:p w14:paraId="4E8AB658" w14:textId="6CFCBD6A"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R2-2100180</w:t>
      </w:r>
      <w:r w:rsidRPr="00676F0C">
        <w:rPr>
          <w:rFonts w:ascii="Arial" w:eastAsia="MS Mincho" w:hAnsi="Arial"/>
          <w:noProof/>
          <w:szCs w:val="24"/>
        </w:rPr>
        <w:tab/>
        <w:t>IOT NTN user plane related issues</w:t>
      </w:r>
      <w:r w:rsidRPr="00676F0C">
        <w:rPr>
          <w:rFonts w:ascii="Arial" w:eastAsia="MS Mincho" w:hAnsi="Arial"/>
          <w:noProof/>
          <w:szCs w:val="24"/>
        </w:rPr>
        <w:tab/>
        <w:t>Beijing Xiaomi Mobile Software</w:t>
      </w:r>
    </w:p>
    <w:p w14:paraId="3A823E83" w14:textId="624E8DBB"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R2-2100265</w:t>
      </w:r>
      <w:r w:rsidRPr="00676F0C">
        <w:rPr>
          <w:rFonts w:ascii="Arial" w:eastAsia="MS Mincho" w:hAnsi="Arial"/>
          <w:noProof/>
          <w:szCs w:val="24"/>
        </w:rPr>
        <w:tab/>
        <w:t>On Disabling HARQ Retransmissions in IoT-NTN</w:t>
      </w:r>
      <w:r w:rsidRPr="00676F0C">
        <w:rPr>
          <w:rFonts w:ascii="Arial" w:eastAsia="MS Mincho" w:hAnsi="Arial"/>
          <w:noProof/>
          <w:szCs w:val="24"/>
        </w:rPr>
        <w:tab/>
        <w:t>MediaTek Inc.</w:t>
      </w:r>
    </w:p>
    <w:p w14:paraId="31A4FAB0" w14:textId="46B14778"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R2-2100329</w:t>
      </w:r>
      <w:r w:rsidRPr="00676F0C">
        <w:rPr>
          <w:rFonts w:ascii="Arial" w:eastAsia="MS Mincho" w:hAnsi="Arial"/>
          <w:noProof/>
          <w:szCs w:val="24"/>
        </w:rPr>
        <w:tab/>
        <w:t>Consideration on user plane of IoT over NTN</w:t>
      </w:r>
      <w:r w:rsidRPr="00676F0C">
        <w:rPr>
          <w:rFonts w:ascii="Arial" w:eastAsia="MS Mincho" w:hAnsi="Arial"/>
          <w:noProof/>
          <w:szCs w:val="24"/>
        </w:rPr>
        <w:tab/>
        <w:t>ZTE Corporation, Sanechips</w:t>
      </w:r>
    </w:p>
    <w:p w14:paraId="2131F646" w14:textId="3A9B02B2"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R2-2100736</w:t>
      </w:r>
      <w:r w:rsidRPr="00676F0C">
        <w:rPr>
          <w:rFonts w:ascii="Arial" w:eastAsia="MS Mincho" w:hAnsi="Arial"/>
          <w:noProof/>
          <w:szCs w:val="24"/>
        </w:rPr>
        <w:tab/>
        <w:t>Enhancement to HARQ process</w:t>
      </w:r>
      <w:r w:rsidRPr="00676F0C">
        <w:rPr>
          <w:rFonts w:ascii="Arial" w:eastAsia="MS Mincho" w:hAnsi="Arial"/>
          <w:noProof/>
          <w:szCs w:val="24"/>
        </w:rPr>
        <w:tab/>
        <w:t>Qualcomm Incorporated</w:t>
      </w:r>
      <w:r w:rsidRPr="00676F0C">
        <w:rPr>
          <w:rFonts w:ascii="Arial" w:eastAsia="MS Mincho" w:hAnsi="Arial"/>
          <w:noProof/>
          <w:szCs w:val="24"/>
        </w:rPr>
        <w:tab/>
        <w:t>discussion</w:t>
      </w:r>
    </w:p>
    <w:p w14:paraId="14C1A816" w14:textId="3F78342D"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R2-2100737</w:t>
      </w:r>
      <w:r w:rsidRPr="00676F0C">
        <w:rPr>
          <w:rFonts w:ascii="Arial" w:eastAsia="MS Mincho" w:hAnsi="Arial"/>
          <w:noProof/>
          <w:szCs w:val="24"/>
        </w:rPr>
        <w:tab/>
        <w:t>Applicability of eMTC and NB-IoT feature in NTN</w:t>
      </w:r>
      <w:r w:rsidRPr="00676F0C">
        <w:rPr>
          <w:rFonts w:ascii="Arial" w:eastAsia="MS Mincho" w:hAnsi="Arial"/>
          <w:noProof/>
          <w:szCs w:val="24"/>
        </w:rPr>
        <w:tab/>
        <w:t>Qualcomm Incorporated</w:t>
      </w:r>
      <w:r w:rsidRPr="00676F0C">
        <w:rPr>
          <w:rFonts w:ascii="Arial" w:eastAsia="MS Mincho" w:hAnsi="Arial"/>
          <w:noProof/>
          <w:szCs w:val="24"/>
        </w:rPr>
        <w:tab/>
        <w:t>discussion</w:t>
      </w:r>
    </w:p>
    <w:p w14:paraId="645A007F" w14:textId="0F02C253"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R2-2101053</w:t>
      </w:r>
      <w:r w:rsidRPr="00676F0C">
        <w:rPr>
          <w:rFonts w:ascii="Arial" w:eastAsia="MS Mincho" w:hAnsi="Arial"/>
          <w:noProof/>
          <w:szCs w:val="24"/>
        </w:rPr>
        <w:tab/>
        <w:t>Discussion on User Plane for NTN NB-IoT</w:t>
      </w:r>
      <w:r w:rsidRPr="00676F0C">
        <w:rPr>
          <w:rFonts w:ascii="Arial" w:eastAsia="MS Mincho" w:hAnsi="Arial"/>
          <w:noProof/>
          <w:szCs w:val="24"/>
        </w:rPr>
        <w:tab/>
        <w:t>Huawei, HiSilicon</w:t>
      </w:r>
    </w:p>
    <w:p w14:paraId="6BD2044A" w14:textId="01774CC0"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R2-2101064</w:t>
      </w:r>
      <w:r w:rsidRPr="00676F0C">
        <w:rPr>
          <w:rFonts w:ascii="Arial" w:eastAsia="MS Mincho" w:hAnsi="Arial"/>
          <w:noProof/>
          <w:szCs w:val="24"/>
        </w:rPr>
        <w:tab/>
        <w:t>Discussion on IoT over NTN HARQ enhancements</w:t>
      </w:r>
      <w:r w:rsidRPr="00676F0C">
        <w:rPr>
          <w:rFonts w:ascii="Arial" w:eastAsia="MS Mincho" w:hAnsi="Arial"/>
          <w:noProof/>
          <w:szCs w:val="24"/>
        </w:rPr>
        <w:tab/>
        <w:t>Nokia, Nokia Shanghai Bell</w:t>
      </w:r>
    </w:p>
    <w:p w14:paraId="72FB8A42" w14:textId="4F01FF12"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R2-2101130</w:t>
      </w:r>
      <w:r w:rsidRPr="00676F0C">
        <w:rPr>
          <w:rFonts w:ascii="Arial" w:eastAsia="MS Mincho" w:hAnsi="Arial"/>
          <w:noProof/>
          <w:szCs w:val="24"/>
        </w:rPr>
        <w:tab/>
        <w:t>Considerations on PUR in IoT NTN</w:t>
      </w:r>
      <w:r w:rsidRPr="00676F0C">
        <w:rPr>
          <w:rFonts w:ascii="Arial" w:eastAsia="MS Mincho" w:hAnsi="Arial"/>
          <w:noProof/>
          <w:szCs w:val="24"/>
        </w:rPr>
        <w:tab/>
        <w:t>Lenovo, Motorola Mobility</w:t>
      </w:r>
    </w:p>
    <w:p w14:paraId="36F3FE16" w14:textId="429BB161"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R2-2101554</w:t>
      </w:r>
      <w:r w:rsidRPr="00676F0C">
        <w:rPr>
          <w:rFonts w:ascii="Arial" w:eastAsia="MS Mincho" w:hAnsi="Arial"/>
          <w:noProof/>
          <w:szCs w:val="24"/>
        </w:rPr>
        <w:tab/>
        <w:t>HARQ operation and timers for IoT NTN</w:t>
      </w:r>
      <w:r w:rsidRPr="00676F0C">
        <w:rPr>
          <w:rFonts w:ascii="Arial" w:eastAsia="MS Mincho" w:hAnsi="Arial"/>
          <w:noProof/>
          <w:szCs w:val="24"/>
        </w:rPr>
        <w:tab/>
        <w:t>Ericsson</w:t>
      </w:r>
    </w:p>
    <w:p w14:paraId="04C2083B" w14:textId="77777777" w:rsidR="009129C9" w:rsidRDefault="009129C9" w:rsidP="009129C9">
      <w:pPr>
        <w:tabs>
          <w:tab w:val="left" w:pos="567"/>
        </w:tabs>
        <w:snapToGrid w:val="0"/>
        <w:rPr>
          <w:rFonts w:ascii="Arial" w:hAnsi="Arial" w:cs="Arial"/>
          <w:bCs/>
          <w:u w:val="single"/>
        </w:rPr>
      </w:pPr>
    </w:p>
    <w:p w14:paraId="2E6E76E5" w14:textId="2D5B276B" w:rsidR="009129C9" w:rsidRPr="00676F0C" w:rsidRDefault="009129C9" w:rsidP="009129C9">
      <w:pPr>
        <w:tabs>
          <w:tab w:val="left" w:pos="567"/>
        </w:tabs>
        <w:snapToGrid w:val="0"/>
        <w:rPr>
          <w:rFonts w:ascii="Arial" w:hAnsi="Arial" w:cs="Arial"/>
          <w:bCs/>
          <w:u w:val="single"/>
        </w:rPr>
      </w:pPr>
      <w:r w:rsidRPr="00676F0C">
        <w:rPr>
          <w:rFonts w:ascii="Arial" w:hAnsi="Arial" w:cs="Arial"/>
          <w:bCs/>
          <w:u w:val="single"/>
        </w:rPr>
        <w:t xml:space="preserve">Submitted </w:t>
      </w:r>
      <w:proofErr w:type="spellStart"/>
      <w:r w:rsidRPr="00676F0C">
        <w:rPr>
          <w:rFonts w:ascii="Arial" w:hAnsi="Arial" w:cs="Arial"/>
          <w:bCs/>
          <w:u w:val="single"/>
        </w:rPr>
        <w:t>TDocs</w:t>
      </w:r>
      <w:proofErr w:type="spellEnd"/>
      <w:r w:rsidRPr="00676F0C">
        <w:rPr>
          <w:rFonts w:ascii="Arial" w:hAnsi="Arial" w:cs="Arial"/>
          <w:bCs/>
          <w:u w:val="single"/>
        </w:rPr>
        <w:t xml:space="preserve"> to AI </w:t>
      </w:r>
      <w:r w:rsidRPr="009129C9">
        <w:rPr>
          <w:rFonts w:ascii="Arial" w:hAnsi="Arial" w:cs="Arial"/>
          <w:bCs/>
          <w:u w:val="single"/>
        </w:rPr>
        <w:t>9.2.3</w:t>
      </w:r>
      <w:r w:rsidRPr="009129C9">
        <w:rPr>
          <w:rFonts w:ascii="Arial" w:hAnsi="Arial" w:cs="Arial"/>
          <w:bCs/>
          <w:u w:val="single"/>
        </w:rPr>
        <w:tab/>
        <w:t>Mobility and Tracking Area</w:t>
      </w:r>
    </w:p>
    <w:p w14:paraId="136B1959" w14:textId="0D8C12F3"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R2-2102419</w:t>
      </w:r>
      <w:r w:rsidRPr="00676F0C">
        <w:rPr>
          <w:rFonts w:ascii="Arial" w:eastAsia="MS Mincho" w:hAnsi="Arial"/>
          <w:noProof/>
          <w:szCs w:val="24"/>
        </w:rPr>
        <w:tab/>
        <w:t>Summary for Control Plane Procedures in IoT-NTN</w:t>
      </w:r>
      <w:r w:rsidRPr="00676F0C">
        <w:rPr>
          <w:rFonts w:ascii="Arial" w:eastAsia="MS Mincho" w:hAnsi="Arial"/>
          <w:noProof/>
          <w:szCs w:val="24"/>
        </w:rPr>
        <w:tab/>
        <w:t>MediaTek Inc.</w:t>
      </w:r>
      <w:r w:rsidRPr="00676F0C">
        <w:rPr>
          <w:rFonts w:ascii="Arial" w:eastAsia="MS Mincho" w:hAnsi="Arial"/>
          <w:noProof/>
          <w:szCs w:val="24"/>
        </w:rPr>
        <w:tab/>
        <w:t>discussion</w:t>
      </w:r>
    </w:p>
    <w:p w14:paraId="4C18B743" w14:textId="23D4A1B2"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R2-2100166</w:t>
      </w:r>
      <w:r w:rsidRPr="00676F0C">
        <w:rPr>
          <w:rFonts w:ascii="Arial" w:eastAsia="MS Mincho" w:hAnsi="Arial"/>
          <w:noProof/>
          <w:szCs w:val="24"/>
        </w:rPr>
        <w:tab/>
        <w:t>Discussion on connected mode mobility for IoT over NTN</w:t>
      </w:r>
      <w:r w:rsidRPr="00676F0C">
        <w:rPr>
          <w:rFonts w:ascii="Arial" w:eastAsia="MS Mincho" w:hAnsi="Arial"/>
          <w:noProof/>
          <w:szCs w:val="24"/>
        </w:rPr>
        <w:tab/>
        <w:t>OPPO</w:t>
      </w:r>
    </w:p>
    <w:p w14:paraId="6B3B5104" w14:textId="71E6FC3A"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R2-2100167</w:t>
      </w:r>
      <w:r w:rsidRPr="00676F0C">
        <w:rPr>
          <w:rFonts w:ascii="Arial" w:eastAsia="MS Mincho" w:hAnsi="Arial"/>
          <w:noProof/>
          <w:szCs w:val="24"/>
        </w:rPr>
        <w:tab/>
        <w:t>Discussion on idle mode procedure for IoT over NTN</w:t>
      </w:r>
      <w:r w:rsidRPr="00676F0C">
        <w:rPr>
          <w:rFonts w:ascii="Arial" w:eastAsia="MS Mincho" w:hAnsi="Arial"/>
          <w:noProof/>
          <w:szCs w:val="24"/>
        </w:rPr>
        <w:tab/>
        <w:t>OPPO</w:t>
      </w:r>
    </w:p>
    <w:p w14:paraId="5D9FF1D3" w14:textId="7C55E4F2"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R2-2100257</w:t>
      </w:r>
      <w:r w:rsidRPr="00676F0C">
        <w:rPr>
          <w:rFonts w:ascii="Arial" w:eastAsia="MS Mincho" w:hAnsi="Arial"/>
          <w:noProof/>
          <w:szCs w:val="24"/>
        </w:rPr>
        <w:tab/>
        <w:t>IoT NTN Observations and Proposals</w:t>
      </w:r>
      <w:r w:rsidRPr="00676F0C">
        <w:rPr>
          <w:rFonts w:ascii="Arial" w:eastAsia="MS Mincho" w:hAnsi="Arial"/>
          <w:noProof/>
          <w:szCs w:val="24"/>
        </w:rPr>
        <w:tab/>
        <w:t>Lockheed Martin</w:t>
      </w:r>
    </w:p>
    <w:p w14:paraId="5C0D10BB" w14:textId="10DDD7E9"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R2-2100263</w:t>
      </w:r>
      <w:r w:rsidRPr="00676F0C">
        <w:rPr>
          <w:rFonts w:ascii="Arial" w:eastAsia="MS Mincho" w:hAnsi="Arial"/>
          <w:noProof/>
          <w:szCs w:val="24"/>
        </w:rPr>
        <w:tab/>
        <w:t>Improving Tracking Area Updates in IoT-NTN</w:t>
      </w:r>
      <w:r w:rsidRPr="00676F0C">
        <w:rPr>
          <w:rFonts w:ascii="Arial" w:eastAsia="MS Mincho" w:hAnsi="Arial"/>
          <w:noProof/>
          <w:szCs w:val="24"/>
        </w:rPr>
        <w:tab/>
        <w:t>MediaTek Inc.</w:t>
      </w:r>
    </w:p>
    <w:p w14:paraId="7C47B10B" w14:textId="38A6544F"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R2-2100264</w:t>
      </w:r>
      <w:r w:rsidRPr="00676F0C">
        <w:rPr>
          <w:rFonts w:ascii="Arial" w:eastAsia="MS Mincho" w:hAnsi="Arial"/>
          <w:noProof/>
          <w:szCs w:val="24"/>
        </w:rPr>
        <w:tab/>
        <w:t>On Efficient Cell Re-selection in IoT-NTN</w:t>
      </w:r>
      <w:r w:rsidRPr="00676F0C">
        <w:rPr>
          <w:rFonts w:ascii="Arial" w:eastAsia="MS Mincho" w:hAnsi="Arial"/>
          <w:noProof/>
          <w:szCs w:val="24"/>
        </w:rPr>
        <w:tab/>
        <w:t>MediaTek Inc.</w:t>
      </w:r>
    </w:p>
    <w:p w14:paraId="655FEE67" w14:textId="2B55148C"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R2-2100266</w:t>
      </w:r>
      <w:r w:rsidRPr="00676F0C">
        <w:rPr>
          <w:rFonts w:ascii="Arial" w:eastAsia="MS Mincho" w:hAnsi="Arial"/>
          <w:noProof/>
          <w:szCs w:val="24"/>
        </w:rPr>
        <w:tab/>
        <w:t>Connected Mode Mobility in IoT-NTN</w:t>
      </w:r>
      <w:r w:rsidRPr="00676F0C">
        <w:rPr>
          <w:rFonts w:ascii="Arial" w:eastAsia="MS Mincho" w:hAnsi="Arial"/>
          <w:noProof/>
          <w:szCs w:val="24"/>
        </w:rPr>
        <w:tab/>
        <w:t>MediaTek Inc.</w:t>
      </w:r>
    </w:p>
    <w:p w14:paraId="2C49C58D" w14:textId="16F62CD3"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R2-2100338</w:t>
      </w:r>
      <w:r w:rsidRPr="00676F0C">
        <w:rPr>
          <w:rFonts w:ascii="Arial" w:eastAsia="MS Mincho" w:hAnsi="Arial"/>
          <w:noProof/>
          <w:szCs w:val="24"/>
        </w:rPr>
        <w:tab/>
        <w:t>Consideration on control plane of IoT over NTN</w:t>
      </w:r>
      <w:r w:rsidRPr="00676F0C">
        <w:rPr>
          <w:rFonts w:ascii="Arial" w:eastAsia="MS Mincho" w:hAnsi="Arial"/>
          <w:noProof/>
          <w:szCs w:val="24"/>
        </w:rPr>
        <w:tab/>
        <w:t>ZTE Corporation, Sanechips</w:t>
      </w:r>
    </w:p>
    <w:p w14:paraId="252C8DC9" w14:textId="7A7A0DA7"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R2-2100510</w:t>
      </w:r>
      <w:r w:rsidRPr="00676F0C">
        <w:rPr>
          <w:rFonts w:ascii="Arial" w:eastAsia="MS Mincho" w:hAnsi="Arial"/>
          <w:noProof/>
          <w:szCs w:val="24"/>
        </w:rPr>
        <w:tab/>
        <w:t>Analysis of mobility aspects for IoT NTN</w:t>
      </w:r>
      <w:r w:rsidRPr="00676F0C">
        <w:rPr>
          <w:rFonts w:ascii="Arial" w:eastAsia="MS Mincho" w:hAnsi="Arial"/>
          <w:noProof/>
          <w:szCs w:val="24"/>
        </w:rPr>
        <w:tab/>
        <w:t>Nokia, Nokia Shanghai Bell</w:t>
      </w:r>
    </w:p>
    <w:p w14:paraId="39483083" w14:textId="36B32003"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R2-2100738</w:t>
      </w:r>
      <w:r w:rsidRPr="00676F0C">
        <w:rPr>
          <w:rFonts w:ascii="Arial" w:eastAsia="MS Mincho" w:hAnsi="Arial"/>
          <w:noProof/>
          <w:szCs w:val="24"/>
        </w:rPr>
        <w:tab/>
        <w:t>Connected mode and idle mode mobility</w:t>
      </w:r>
      <w:r w:rsidRPr="00676F0C">
        <w:rPr>
          <w:rFonts w:ascii="Arial" w:eastAsia="MS Mincho" w:hAnsi="Arial"/>
          <w:noProof/>
          <w:szCs w:val="24"/>
        </w:rPr>
        <w:tab/>
        <w:t>Qualcomm Incorporated</w:t>
      </w:r>
    </w:p>
    <w:p w14:paraId="2179D8EC" w14:textId="7802479B"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R2-2100807</w:t>
      </w:r>
      <w:r w:rsidRPr="00676F0C">
        <w:rPr>
          <w:rFonts w:ascii="Arial" w:eastAsia="MS Mincho" w:hAnsi="Arial"/>
          <w:noProof/>
          <w:szCs w:val="24"/>
        </w:rPr>
        <w:tab/>
        <w:t>Discussion on connected mode mobility in NB-IoT and eMTC NTN</w:t>
      </w:r>
      <w:r w:rsidRPr="00676F0C">
        <w:rPr>
          <w:rFonts w:ascii="Arial" w:eastAsia="MS Mincho" w:hAnsi="Arial"/>
          <w:noProof/>
          <w:szCs w:val="24"/>
        </w:rPr>
        <w:tab/>
        <w:t>Xiaomi</w:t>
      </w:r>
    </w:p>
    <w:p w14:paraId="5A83AC93" w14:textId="4BE8F89C"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R2-2100808</w:t>
      </w:r>
      <w:r w:rsidRPr="00676F0C">
        <w:rPr>
          <w:rFonts w:ascii="Arial" w:eastAsia="MS Mincho" w:hAnsi="Arial"/>
          <w:noProof/>
          <w:szCs w:val="24"/>
        </w:rPr>
        <w:tab/>
        <w:t>Cell selection and reselection for IoT NTN</w:t>
      </w:r>
      <w:r w:rsidRPr="00676F0C">
        <w:rPr>
          <w:rFonts w:ascii="Arial" w:eastAsia="MS Mincho" w:hAnsi="Arial"/>
          <w:noProof/>
          <w:szCs w:val="24"/>
        </w:rPr>
        <w:tab/>
        <w:t>Xiaomi</w:t>
      </w:r>
    </w:p>
    <w:p w14:paraId="08807140" w14:textId="5D3AAD7F"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R2-2101054</w:t>
      </w:r>
      <w:r w:rsidRPr="00676F0C">
        <w:rPr>
          <w:rFonts w:ascii="Arial" w:eastAsia="MS Mincho" w:hAnsi="Arial"/>
          <w:noProof/>
          <w:szCs w:val="24"/>
        </w:rPr>
        <w:tab/>
        <w:t>Discussion on Mobility and TA for NTN NB-IoT</w:t>
      </w:r>
      <w:r w:rsidRPr="00676F0C">
        <w:rPr>
          <w:rFonts w:ascii="Arial" w:eastAsia="MS Mincho" w:hAnsi="Arial"/>
          <w:noProof/>
          <w:szCs w:val="24"/>
        </w:rPr>
        <w:tab/>
        <w:t>Huawei, HiSilicon</w:t>
      </w:r>
    </w:p>
    <w:p w14:paraId="428562AA" w14:textId="48A76CBF"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R2-2101131</w:t>
      </w:r>
      <w:r w:rsidRPr="00676F0C">
        <w:rPr>
          <w:rFonts w:ascii="Arial" w:eastAsia="MS Mincho" w:hAnsi="Arial"/>
          <w:noProof/>
          <w:szCs w:val="24"/>
        </w:rPr>
        <w:tab/>
        <w:t>Discontinuous coverage for IoT NTN</w:t>
      </w:r>
      <w:r w:rsidRPr="00676F0C">
        <w:rPr>
          <w:rFonts w:ascii="Arial" w:eastAsia="MS Mincho" w:hAnsi="Arial"/>
          <w:noProof/>
          <w:szCs w:val="24"/>
        </w:rPr>
        <w:tab/>
        <w:t>Lenovo, Motorola Mobility</w:t>
      </w:r>
    </w:p>
    <w:p w14:paraId="1226F95D" w14:textId="68DD166E"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R2-2101132</w:t>
      </w:r>
      <w:r w:rsidRPr="00676F0C">
        <w:rPr>
          <w:rFonts w:ascii="Arial" w:eastAsia="MS Mincho" w:hAnsi="Arial"/>
          <w:noProof/>
          <w:szCs w:val="24"/>
        </w:rPr>
        <w:tab/>
        <w:t>RLF-based mobility for NB-IoT in NTN</w:t>
      </w:r>
      <w:r w:rsidRPr="00676F0C">
        <w:rPr>
          <w:rFonts w:ascii="Arial" w:eastAsia="MS Mincho" w:hAnsi="Arial"/>
          <w:noProof/>
          <w:szCs w:val="24"/>
        </w:rPr>
        <w:tab/>
        <w:t>Lenovo, Motorola Mobility</w:t>
      </w:r>
    </w:p>
    <w:p w14:paraId="7C3923F2" w14:textId="39C35C69"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R2-2101248</w:t>
      </w:r>
      <w:r w:rsidRPr="00676F0C">
        <w:rPr>
          <w:rFonts w:ascii="Arial" w:eastAsia="MS Mincho" w:hAnsi="Arial"/>
          <w:noProof/>
          <w:szCs w:val="24"/>
        </w:rPr>
        <w:tab/>
        <w:t>Discussion on the service link discontinuity and affected procedures for NB-IoT NTN</w:t>
      </w:r>
      <w:r w:rsidRPr="00676F0C">
        <w:rPr>
          <w:rFonts w:ascii="Arial" w:eastAsia="MS Mincho" w:hAnsi="Arial"/>
          <w:noProof/>
          <w:szCs w:val="24"/>
        </w:rPr>
        <w:tab/>
        <w:t>Gatehouse, Sateliot</w:t>
      </w:r>
    </w:p>
    <w:p w14:paraId="3724FFD6" w14:textId="751CC38E"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R2-2101555</w:t>
      </w:r>
      <w:r w:rsidRPr="00676F0C">
        <w:rPr>
          <w:rFonts w:ascii="Arial" w:eastAsia="MS Mincho" w:hAnsi="Arial"/>
          <w:noProof/>
          <w:szCs w:val="24"/>
        </w:rPr>
        <w:tab/>
        <w:t>Idle and connected mode mobility for IoT NTN</w:t>
      </w:r>
      <w:r w:rsidRPr="00676F0C">
        <w:rPr>
          <w:rFonts w:ascii="Arial" w:eastAsia="MS Mincho" w:hAnsi="Arial"/>
          <w:noProof/>
          <w:szCs w:val="24"/>
        </w:rPr>
        <w:tab/>
        <w:t>Ericsson</w:t>
      </w:r>
    </w:p>
    <w:p w14:paraId="5E54DD66" w14:textId="77777777" w:rsidR="009129C9" w:rsidRDefault="009129C9" w:rsidP="009129C9">
      <w:pPr>
        <w:tabs>
          <w:tab w:val="left" w:pos="567"/>
        </w:tabs>
        <w:snapToGrid w:val="0"/>
        <w:rPr>
          <w:rFonts w:ascii="Arial" w:hAnsi="Arial" w:cs="Arial"/>
          <w:bCs/>
          <w:u w:val="single"/>
        </w:rPr>
      </w:pPr>
    </w:p>
    <w:p w14:paraId="587D0C64" w14:textId="7ED8F395" w:rsidR="009129C9" w:rsidRPr="00676F0C" w:rsidRDefault="009129C9" w:rsidP="009129C9">
      <w:pPr>
        <w:tabs>
          <w:tab w:val="left" w:pos="567"/>
        </w:tabs>
        <w:snapToGrid w:val="0"/>
        <w:rPr>
          <w:rFonts w:ascii="Arial" w:hAnsi="Arial" w:cs="Arial"/>
          <w:bCs/>
          <w:u w:val="single"/>
        </w:rPr>
      </w:pPr>
      <w:r w:rsidRPr="00676F0C">
        <w:rPr>
          <w:rFonts w:ascii="Arial" w:hAnsi="Arial" w:cs="Arial"/>
          <w:bCs/>
          <w:u w:val="single"/>
        </w:rPr>
        <w:t xml:space="preserve">Submitted </w:t>
      </w:r>
      <w:proofErr w:type="spellStart"/>
      <w:r w:rsidRPr="00676F0C">
        <w:rPr>
          <w:rFonts w:ascii="Arial" w:hAnsi="Arial" w:cs="Arial"/>
          <w:bCs/>
          <w:u w:val="single"/>
        </w:rPr>
        <w:t>TDocs</w:t>
      </w:r>
      <w:proofErr w:type="spellEnd"/>
      <w:r w:rsidRPr="00676F0C">
        <w:rPr>
          <w:rFonts w:ascii="Arial" w:hAnsi="Arial" w:cs="Arial"/>
          <w:bCs/>
          <w:u w:val="single"/>
        </w:rPr>
        <w:t xml:space="preserve"> to AI </w:t>
      </w:r>
      <w:r w:rsidRPr="009129C9">
        <w:rPr>
          <w:rFonts w:ascii="Arial" w:hAnsi="Arial" w:cs="Arial"/>
          <w:bCs/>
          <w:u w:val="single"/>
        </w:rPr>
        <w:t>9.2.4</w:t>
      </w:r>
      <w:r w:rsidRPr="009129C9">
        <w:rPr>
          <w:rFonts w:ascii="Arial" w:hAnsi="Arial" w:cs="Arial"/>
          <w:bCs/>
          <w:u w:val="single"/>
        </w:rPr>
        <w:tab/>
        <w:t>Other</w:t>
      </w:r>
    </w:p>
    <w:p w14:paraId="078CC919"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SI broadcast</w:t>
      </w:r>
    </w:p>
    <w:p w14:paraId="3F0B89D7" w14:textId="3089969D"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R2-2101055</w:t>
      </w:r>
      <w:r w:rsidRPr="00676F0C">
        <w:rPr>
          <w:rFonts w:ascii="Arial" w:eastAsia="MS Mincho" w:hAnsi="Arial"/>
          <w:noProof/>
          <w:szCs w:val="24"/>
        </w:rPr>
        <w:tab/>
        <w:t>Discussion on SI for NTN NB-IoT</w:t>
      </w:r>
      <w:r w:rsidRPr="00676F0C">
        <w:rPr>
          <w:rFonts w:ascii="Arial" w:eastAsia="MS Mincho" w:hAnsi="Arial"/>
          <w:noProof/>
          <w:szCs w:val="24"/>
        </w:rPr>
        <w:tab/>
        <w:t>Huawei, HiSilicon</w:t>
      </w:r>
    </w:p>
    <w:p w14:paraId="38B3DB11" w14:textId="694C353C"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R2-2100739</w:t>
      </w:r>
      <w:r w:rsidRPr="00676F0C">
        <w:rPr>
          <w:rFonts w:ascii="Arial" w:eastAsia="MS Mincho" w:hAnsi="Arial"/>
          <w:noProof/>
          <w:szCs w:val="24"/>
        </w:rPr>
        <w:tab/>
        <w:t>Enhancement to SIB acquisition</w:t>
      </w:r>
      <w:r w:rsidRPr="00676F0C">
        <w:rPr>
          <w:rFonts w:ascii="Arial" w:eastAsia="MS Mincho" w:hAnsi="Arial"/>
          <w:noProof/>
          <w:szCs w:val="24"/>
        </w:rPr>
        <w:tab/>
        <w:t>Qualcomm Incorporated</w:t>
      </w:r>
    </w:p>
    <w:p w14:paraId="66E7EC79" w14:textId="3DA7AC9E"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lastRenderedPageBreak/>
        <w:t>R2-2100168</w:t>
      </w:r>
      <w:r w:rsidRPr="00676F0C">
        <w:rPr>
          <w:rFonts w:ascii="Arial" w:eastAsia="MS Mincho" w:hAnsi="Arial"/>
          <w:noProof/>
          <w:szCs w:val="24"/>
        </w:rPr>
        <w:tab/>
        <w:t>Discussion on system information enhancement for IoT over NTN</w:t>
      </w:r>
      <w:r w:rsidRPr="00676F0C">
        <w:rPr>
          <w:rFonts w:ascii="Arial" w:eastAsia="MS Mincho" w:hAnsi="Arial"/>
          <w:noProof/>
          <w:szCs w:val="24"/>
        </w:rPr>
        <w:tab/>
        <w:t>OPPO</w:t>
      </w:r>
    </w:p>
    <w:p w14:paraId="6A67BADE"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Functionality Scope</w:t>
      </w:r>
    </w:p>
    <w:p w14:paraId="2878B97B" w14:textId="3258E45F"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R2-2100339</w:t>
      </w:r>
      <w:r w:rsidRPr="00676F0C">
        <w:rPr>
          <w:rFonts w:ascii="Arial" w:eastAsia="MS Mincho" w:hAnsi="Arial"/>
          <w:noProof/>
          <w:szCs w:val="24"/>
        </w:rPr>
        <w:tab/>
        <w:t>Consideration on other aspects of IoT over NTN</w:t>
      </w:r>
      <w:r w:rsidRPr="00676F0C">
        <w:rPr>
          <w:rFonts w:ascii="Arial" w:eastAsia="MS Mincho" w:hAnsi="Arial"/>
          <w:noProof/>
          <w:szCs w:val="24"/>
        </w:rPr>
        <w:tab/>
        <w:t>ZTE Corporation, Sanechips</w:t>
      </w:r>
    </w:p>
    <w:p w14:paraId="3A706D90" w14:textId="5EAA1C02"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R2-2100511</w:t>
      </w:r>
      <w:r w:rsidRPr="00676F0C">
        <w:rPr>
          <w:rFonts w:ascii="Arial" w:eastAsia="MS Mincho" w:hAnsi="Arial"/>
          <w:noProof/>
          <w:szCs w:val="24"/>
        </w:rPr>
        <w:tab/>
        <w:t>Applicability terrestrial IoT Features for IoT-NTN study</w:t>
      </w:r>
      <w:r w:rsidRPr="00676F0C">
        <w:rPr>
          <w:rFonts w:ascii="Arial" w:eastAsia="MS Mincho" w:hAnsi="Arial"/>
          <w:noProof/>
          <w:szCs w:val="24"/>
        </w:rPr>
        <w:tab/>
        <w:t>Nokia, Nokia Shanghai Bell</w:t>
      </w:r>
    </w:p>
    <w:p w14:paraId="06280AE7"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System performance</w:t>
      </w:r>
    </w:p>
    <w:p w14:paraId="4936EE60" w14:textId="06AC74DC"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R2-2101556</w:t>
      </w:r>
      <w:r w:rsidRPr="00676F0C">
        <w:rPr>
          <w:rFonts w:ascii="Arial" w:eastAsia="MS Mincho" w:hAnsi="Arial"/>
          <w:noProof/>
          <w:szCs w:val="24"/>
        </w:rPr>
        <w:tab/>
        <w:t>Connection density evaluation for IoT NTN devices</w:t>
      </w:r>
      <w:r w:rsidRPr="00676F0C">
        <w:rPr>
          <w:rFonts w:ascii="Arial" w:eastAsia="MS Mincho" w:hAnsi="Arial"/>
          <w:noProof/>
          <w:szCs w:val="24"/>
        </w:rPr>
        <w:tab/>
        <w:t>Ericsson</w:t>
      </w:r>
    </w:p>
    <w:p w14:paraId="5B63A407" w14:textId="55ADCC70" w:rsidR="00676F0C" w:rsidRPr="00676F0C" w:rsidRDefault="009129C9" w:rsidP="00676F0C">
      <w:pPr>
        <w:overflowPunct/>
        <w:autoSpaceDE/>
        <w:autoSpaceDN/>
        <w:adjustRightInd/>
        <w:spacing w:before="240" w:after="60"/>
        <w:textAlignment w:val="auto"/>
        <w:outlineLvl w:val="8"/>
        <w:rPr>
          <w:rFonts w:ascii="Arial" w:eastAsia="MS Mincho" w:hAnsi="Arial"/>
          <w:b/>
          <w:szCs w:val="24"/>
        </w:rPr>
      </w:pPr>
      <w:r>
        <w:rPr>
          <w:rFonts w:ascii="Arial" w:eastAsia="MS Mincho" w:hAnsi="Arial"/>
          <w:b/>
          <w:szCs w:val="24"/>
        </w:rPr>
        <w:t>Timing aspects</w:t>
      </w:r>
    </w:p>
    <w:p w14:paraId="18988181" w14:textId="7AC97390" w:rsid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R2-2101065</w:t>
      </w:r>
      <w:r w:rsidRPr="00676F0C">
        <w:rPr>
          <w:rFonts w:ascii="Arial" w:eastAsia="MS Mincho" w:hAnsi="Arial"/>
          <w:noProof/>
          <w:szCs w:val="24"/>
        </w:rPr>
        <w:tab/>
        <w:t>On timing and channel repetition impact in LEO</w:t>
      </w:r>
      <w:r w:rsidRPr="00676F0C">
        <w:rPr>
          <w:rFonts w:ascii="Arial" w:eastAsia="MS Mincho" w:hAnsi="Arial"/>
          <w:noProof/>
          <w:szCs w:val="24"/>
        </w:rPr>
        <w:tab/>
        <w:t>Nokia, Nokia Shanghai Bell</w:t>
      </w:r>
    </w:p>
    <w:p w14:paraId="63AA200E" w14:textId="77777777" w:rsidR="00926CD7" w:rsidRDefault="00926CD7" w:rsidP="00926CD7">
      <w:pPr>
        <w:tabs>
          <w:tab w:val="left" w:pos="567"/>
        </w:tabs>
        <w:snapToGrid w:val="0"/>
        <w:rPr>
          <w:rFonts w:ascii="Arial" w:hAnsi="Arial" w:cs="Arial"/>
          <w:bCs/>
        </w:rPr>
      </w:pPr>
    </w:p>
    <w:p w14:paraId="109CA97B" w14:textId="77777777" w:rsidR="006A3ADF" w:rsidRPr="00926CD7" w:rsidRDefault="00926CD7" w:rsidP="00926CD7">
      <w:pPr>
        <w:tabs>
          <w:tab w:val="left" w:pos="567"/>
        </w:tabs>
        <w:snapToGrid w:val="0"/>
        <w:jc w:val="center"/>
        <w:rPr>
          <w:rFonts w:ascii="Arial" w:hAnsi="Arial" w:cs="Arial"/>
          <w:b/>
          <w:bCs/>
          <w:i/>
          <w:sz w:val="32"/>
        </w:rPr>
      </w:pPr>
      <w:r w:rsidRPr="006C6594">
        <w:rPr>
          <w:rFonts w:ascii="Arial" w:hAnsi="Arial" w:cs="Arial"/>
          <w:b/>
          <w:bCs/>
          <w:i/>
          <w:sz w:val="32"/>
        </w:rPr>
        <w:t>END</w:t>
      </w:r>
    </w:p>
    <w:sectPr w:rsidR="006A3ADF" w:rsidRPr="00926CD7" w:rsidSect="006C090F">
      <w:footerReference w:type="default" r:id="rId125"/>
      <w:pgSz w:w="11906" w:h="16838"/>
      <w:pgMar w:top="851" w:right="851" w:bottom="851" w:left="85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 w:author="R.Faurie" w:date="2021-03-12T19:50:00Z" w:initials="RF">
    <w:p w14:paraId="66978A38" w14:textId="77777777" w:rsidR="001656ED" w:rsidRDefault="001656ED" w:rsidP="001656ED">
      <w:pPr>
        <w:pStyle w:val="CommentText"/>
      </w:pPr>
      <w:r>
        <w:rPr>
          <w:rStyle w:val="CommentReference"/>
          <w:rFonts w:eastAsia="MS Gothic"/>
        </w:rPr>
        <w:annotationRef/>
      </w:r>
      <w:r>
        <w:t xml:space="preserve">Moved back to independent mobility aspects </w:t>
      </w:r>
      <w:proofErr w:type="gramStart"/>
      <w:r>
        <w:t>bullet</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978A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644A0" w16cex:dateUtc="2021-03-12T1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978A38" w16cid:durableId="23F644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EFAED" w14:textId="77777777" w:rsidR="00AD5A56" w:rsidRDefault="00AD5A56">
      <w:r>
        <w:separator/>
      </w:r>
    </w:p>
  </w:endnote>
  <w:endnote w:type="continuationSeparator" w:id="0">
    <w:p w14:paraId="13EF7778" w14:textId="77777777" w:rsidR="00AD5A56" w:rsidRDefault="00AD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EA5AB" w14:textId="020AA743" w:rsidR="00331363" w:rsidRDefault="00331363">
    <w:pPr>
      <w:pStyle w:val="Footer"/>
    </w:pPr>
    <w:r>
      <w:rPr>
        <w:rStyle w:val="PageNumber"/>
      </w:rPr>
      <w:fldChar w:fldCharType="begin"/>
    </w:r>
    <w:r>
      <w:rPr>
        <w:rStyle w:val="PageNumber"/>
      </w:rPr>
      <w:instrText xml:space="preserve"> PAGE </w:instrText>
    </w:r>
    <w:r>
      <w:rPr>
        <w:rStyle w:val="PageNumber"/>
      </w:rPr>
      <w:fldChar w:fldCharType="separate"/>
    </w:r>
    <w:r w:rsidR="00950E06">
      <w:rPr>
        <w:rStyle w:val="PageNumber"/>
      </w:rPr>
      <w:t>13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950E06">
      <w:rPr>
        <w:rStyle w:val="PageNumber"/>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3D7A7" w14:textId="77777777" w:rsidR="00AD5A56" w:rsidRDefault="00AD5A56">
      <w:r>
        <w:separator/>
      </w:r>
    </w:p>
  </w:footnote>
  <w:footnote w:type="continuationSeparator" w:id="0">
    <w:p w14:paraId="2E347AFA" w14:textId="77777777" w:rsidR="00AD5A56" w:rsidRDefault="00AD5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4FEA"/>
    <w:multiLevelType w:val="hybridMultilevel"/>
    <w:tmpl w:val="2926F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12124"/>
    <w:multiLevelType w:val="hybridMultilevel"/>
    <w:tmpl w:val="1AEC2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9493C48"/>
    <w:multiLevelType w:val="hybridMultilevel"/>
    <w:tmpl w:val="90F47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83E10"/>
    <w:multiLevelType w:val="hybridMultilevel"/>
    <w:tmpl w:val="A4A6E7D2"/>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F26BAC"/>
    <w:multiLevelType w:val="hybridMultilevel"/>
    <w:tmpl w:val="9684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6" w15:restartNumberingAfterBreak="0">
    <w:nsid w:val="27965E90"/>
    <w:multiLevelType w:val="hybridMultilevel"/>
    <w:tmpl w:val="1C0A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91242"/>
    <w:multiLevelType w:val="hybridMultilevel"/>
    <w:tmpl w:val="2E74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137D1"/>
    <w:multiLevelType w:val="hybridMultilevel"/>
    <w:tmpl w:val="D14E39F2"/>
    <w:lvl w:ilvl="0" w:tplc="FF0ACCD6">
      <w:numFmt w:val="bullet"/>
      <w:lvlText w:val="•"/>
      <w:lvlJc w:val="left"/>
      <w:pPr>
        <w:ind w:left="930" w:hanging="57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84D30"/>
    <w:multiLevelType w:val="hybridMultilevel"/>
    <w:tmpl w:val="EAC4F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F69C0"/>
    <w:multiLevelType w:val="hybridMultilevel"/>
    <w:tmpl w:val="5A70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2" w15:restartNumberingAfterBreak="0">
    <w:nsid w:val="3B5B520B"/>
    <w:multiLevelType w:val="multilevel"/>
    <w:tmpl w:val="8182CA9A"/>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145BA2"/>
    <w:multiLevelType w:val="hybridMultilevel"/>
    <w:tmpl w:val="523C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B61A6"/>
    <w:multiLevelType w:val="hybridMultilevel"/>
    <w:tmpl w:val="0022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991B2D"/>
    <w:multiLevelType w:val="hybridMultilevel"/>
    <w:tmpl w:val="A1245D00"/>
    <w:lvl w:ilvl="0" w:tplc="21B81AC4">
      <w:start w:val="8"/>
      <w:numFmt w:val="bullet"/>
      <w:lvlText w:val="-"/>
      <w:lvlJc w:val="left"/>
      <w:pPr>
        <w:ind w:left="840" w:hanging="420"/>
      </w:pPr>
      <w:rPr>
        <w:rFonts w:ascii="Times New Roman" w:eastAsia="Times New Roman" w:hAnsi="Times New Roman" w:cs="Times New Roman"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55DE6B3D"/>
    <w:multiLevelType w:val="hybridMultilevel"/>
    <w:tmpl w:val="BD6C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D6BD7"/>
    <w:multiLevelType w:val="hybridMultilevel"/>
    <w:tmpl w:val="D9B0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9B7560"/>
    <w:multiLevelType w:val="hybridMultilevel"/>
    <w:tmpl w:val="515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D49BD"/>
    <w:multiLevelType w:val="hybridMultilevel"/>
    <w:tmpl w:val="6F88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E1036"/>
    <w:multiLevelType w:val="hybridMultilevel"/>
    <w:tmpl w:val="22B0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3" w15:restartNumberingAfterBreak="0">
    <w:nsid w:val="65680E32"/>
    <w:multiLevelType w:val="hybridMultilevel"/>
    <w:tmpl w:val="87985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A6378C"/>
    <w:multiLevelType w:val="hybridMultilevel"/>
    <w:tmpl w:val="6656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5"/>
  </w:num>
  <w:num w:numId="4">
    <w:abstractNumId w:val="3"/>
  </w:num>
  <w:num w:numId="5">
    <w:abstractNumId w:val="5"/>
  </w:num>
  <w:num w:numId="6">
    <w:abstractNumId w:val="8"/>
  </w:num>
  <w:num w:numId="7">
    <w:abstractNumId w:val="12"/>
  </w:num>
  <w:num w:numId="8">
    <w:abstractNumId w:val="24"/>
  </w:num>
  <w:num w:numId="9">
    <w:abstractNumId w:val="2"/>
  </w:num>
  <w:num w:numId="10">
    <w:abstractNumId w:val="0"/>
  </w:num>
  <w:num w:numId="11">
    <w:abstractNumId w:val="26"/>
  </w:num>
  <w:num w:numId="12">
    <w:abstractNumId w:val="23"/>
  </w:num>
  <w:num w:numId="13">
    <w:abstractNumId w:val="18"/>
  </w:num>
  <w:num w:numId="14">
    <w:abstractNumId w:val="16"/>
  </w:num>
  <w:num w:numId="15">
    <w:abstractNumId w:val="21"/>
  </w:num>
  <w:num w:numId="16">
    <w:abstractNumId w:val="20"/>
  </w:num>
  <w:num w:numId="17">
    <w:abstractNumId w:val="9"/>
  </w:num>
  <w:num w:numId="18">
    <w:abstractNumId w:val="7"/>
  </w:num>
  <w:num w:numId="19">
    <w:abstractNumId w:val="13"/>
  </w:num>
  <w:num w:numId="20">
    <w:abstractNumId w:val="17"/>
  </w:num>
  <w:num w:numId="21">
    <w:abstractNumId w:val="4"/>
  </w:num>
  <w:num w:numId="22">
    <w:abstractNumId w:val="19"/>
  </w:num>
  <w:num w:numId="23">
    <w:abstractNumId w:val="6"/>
  </w:num>
  <w:num w:numId="24">
    <w:abstractNumId w:val="14"/>
  </w:num>
  <w:num w:numId="25">
    <w:abstractNumId w:val="10"/>
  </w:num>
  <w:num w:numId="26">
    <w:abstractNumId w:val="1"/>
  </w:num>
  <w:num w:numId="27">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Faurie">
    <w15:presenceInfo w15:providerId="None" w15:userId="R.Fau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6" w:nlCheck="1" w:checkStyle="1"/>
  <w:activeWritingStyle w:appName="MSWord" w:lang="fr-FR"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2F"/>
    <w:rsid w:val="00007BD0"/>
    <w:rsid w:val="00010165"/>
    <w:rsid w:val="00011C3B"/>
    <w:rsid w:val="000276C5"/>
    <w:rsid w:val="00032276"/>
    <w:rsid w:val="0004456C"/>
    <w:rsid w:val="0005259B"/>
    <w:rsid w:val="00053FEE"/>
    <w:rsid w:val="00060AE4"/>
    <w:rsid w:val="000746A7"/>
    <w:rsid w:val="00075875"/>
    <w:rsid w:val="000910BB"/>
    <w:rsid w:val="000926AF"/>
    <w:rsid w:val="00097A69"/>
    <w:rsid w:val="000A3ED2"/>
    <w:rsid w:val="000B18B9"/>
    <w:rsid w:val="000C00FA"/>
    <w:rsid w:val="000C51AA"/>
    <w:rsid w:val="000D17BC"/>
    <w:rsid w:val="000D2186"/>
    <w:rsid w:val="000D779C"/>
    <w:rsid w:val="000E1540"/>
    <w:rsid w:val="000E4F35"/>
    <w:rsid w:val="000F0CF1"/>
    <w:rsid w:val="000F6C1C"/>
    <w:rsid w:val="00101346"/>
    <w:rsid w:val="0011319C"/>
    <w:rsid w:val="00116F4B"/>
    <w:rsid w:val="001229F4"/>
    <w:rsid w:val="00127970"/>
    <w:rsid w:val="00137471"/>
    <w:rsid w:val="001437B5"/>
    <w:rsid w:val="00150FD3"/>
    <w:rsid w:val="00160464"/>
    <w:rsid w:val="001648EF"/>
    <w:rsid w:val="001656ED"/>
    <w:rsid w:val="00184428"/>
    <w:rsid w:val="001917C3"/>
    <w:rsid w:val="00193DB7"/>
    <w:rsid w:val="00194738"/>
    <w:rsid w:val="001A1865"/>
    <w:rsid w:val="001A248F"/>
    <w:rsid w:val="001A3B5F"/>
    <w:rsid w:val="001A659D"/>
    <w:rsid w:val="001B05A4"/>
    <w:rsid w:val="001B51AB"/>
    <w:rsid w:val="001B5CA8"/>
    <w:rsid w:val="001C1C16"/>
    <w:rsid w:val="001C4490"/>
    <w:rsid w:val="001D0E5A"/>
    <w:rsid w:val="001D2C1A"/>
    <w:rsid w:val="001D3BA2"/>
    <w:rsid w:val="001D44B7"/>
    <w:rsid w:val="001E0075"/>
    <w:rsid w:val="001E4E22"/>
    <w:rsid w:val="001F1B1F"/>
    <w:rsid w:val="001F2A20"/>
    <w:rsid w:val="001F486F"/>
    <w:rsid w:val="0020314C"/>
    <w:rsid w:val="00207DC4"/>
    <w:rsid w:val="00210091"/>
    <w:rsid w:val="00211E74"/>
    <w:rsid w:val="0022485E"/>
    <w:rsid w:val="00231DD8"/>
    <w:rsid w:val="002410B1"/>
    <w:rsid w:val="00243A99"/>
    <w:rsid w:val="00292B11"/>
    <w:rsid w:val="0029567C"/>
    <w:rsid w:val="002C0B82"/>
    <w:rsid w:val="002D4DAB"/>
    <w:rsid w:val="002E4E15"/>
    <w:rsid w:val="00301761"/>
    <w:rsid w:val="00301B7A"/>
    <w:rsid w:val="003030FD"/>
    <w:rsid w:val="00306D59"/>
    <w:rsid w:val="0032503A"/>
    <w:rsid w:val="00325EE1"/>
    <w:rsid w:val="00331363"/>
    <w:rsid w:val="003357C0"/>
    <w:rsid w:val="00344D60"/>
    <w:rsid w:val="00346477"/>
    <w:rsid w:val="00347CB0"/>
    <w:rsid w:val="00356DE9"/>
    <w:rsid w:val="0036248C"/>
    <w:rsid w:val="003666A8"/>
    <w:rsid w:val="00367401"/>
    <w:rsid w:val="00375678"/>
    <w:rsid w:val="00375E31"/>
    <w:rsid w:val="00383370"/>
    <w:rsid w:val="00386E7C"/>
    <w:rsid w:val="0039390A"/>
    <w:rsid w:val="00394AB0"/>
    <w:rsid w:val="00396252"/>
    <w:rsid w:val="003A4B47"/>
    <w:rsid w:val="003B24AF"/>
    <w:rsid w:val="003B7182"/>
    <w:rsid w:val="003D5036"/>
    <w:rsid w:val="003D764D"/>
    <w:rsid w:val="003E3A1A"/>
    <w:rsid w:val="003E6E49"/>
    <w:rsid w:val="003F1B9F"/>
    <w:rsid w:val="0040091C"/>
    <w:rsid w:val="00403C50"/>
    <w:rsid w:val="00406D7A"/>
    <w:rsid w:val="004258BA"/>
    <w:rsid w:val="004464B9"/>
    <w:rsid w:val="00450F8F"/>
    <w:rsid w:val="004531C9"/>
    <w:rsid w:val="00453DA7"/>
    <w:rsid w:val="00457D91"/>
    <w:rsid w:val="00460C31"/>
    <w:rsid w:val="00464E5B"/>
    <w:rsid w:val="00466D6D"/>
    <w:rsid w:val="0047055A"/>
    <w:rsid w:val="00474450"/>
    <w:rsid w:val="00485B12"/>
    <w:rsid w:val="00486A1B"/>
    <w:rsid w:val="004873E6"/>
    <w:rsid w:val="00497F9A"/>
    <w:rsid w:val="004B15B8"/>
    <w:rsid w:val="004B566C"/>
    <w:rsid w:val="004B7B48"/>
    <w:rsid w:val="004C1F8D"/>
    <w:rsid w:val="004D4AB1"/>
    <w:rsid w:val="004E152E"/>
    <w:rsid w:val="004F218A"/>
    <w:rsid w:val="004F6814"/>
    <w:rsid w:val="00502041"/>
    <w:rsid w:val="0050334E"/>
    <w:rsid w:val="00505387"/>
    <w:rsid w:val="00512DF7"/>
    <w:rsid w:val="005141E7"/>
    <w:rsid w:val="00517E63"/>
    <w:rsid w:val="00526B0D"/>
    <w:rsid w:val="00543029"/>
    <w:rsid w:val="005446DE"/>
    <w:rsid w:val="0055346F"/>
    <w:rsid w:val="005579FF"/>
    <w:rsid w:val="00573161"/>
    <w:rsid w:val="005776DD"/>
    <w:rsid w:val="00582117"/>
    <w:rsid w:val="0058478F"/>
    <w:rsid w:val="00591694"/>
    <w:rsid w:val="00593315"/>
    <w:rsid w:val="005938C8"/>
    <w:rsid w:val="005973EE"/>
    <w:rsid w:val="005A170D"/>
    <w:rsid w:val="005A2596"/>
    <w:rsid w:val="005A6C96"/>
    <w:rsid w:val="005C1F20"/>
    <w:rsid w:val="005D0418"/>
    <w:rsid w:val="005E1D58"/>
    <w:rsid w:val="005F5B38"/>
    <w:rsid w:val="00610E37"/>
    <w:rsid w:val="00620098"/>
    <w:rsid w:val="006207ED"/>
    <w:rsid w:val="0062274E"/>
    <w:rsid w:val="00626BC9"/>
    <w:rsid w:val="0063469B"/>
    <w:rsid w:val="006458DF"/>
    <w:rsid w:val="00650D52"/>
    <w:rsid w:val="006615B2"/>
    <w:rsid w:val="00662313"/>
    <w:rsid w:val="00673911"/>
    <w:rsid w:val="00676F0C"/>
    <w:rsid w:val="00686B3A"/>
    <w:rsid w:val="006870C9"/>
    <w:rsid w:val="006A3ADF"/>
    <w:rsid w:val="006A429C"/>
    <w:rsid w:val="006A62A3"/>
    <w:rsid w:val="006A7BCB"/>
    <w:rsid w:val="006B4C1E"/>
    <w:rsid w:val="006B66DB"/>
    <w:rsid w:val="006C090F"/>
    <w:rsid w:val="006C4E32"/>
    <w:rsid w:val="006C56D8"/>
    <w:rsid w:val="006C7F19"/>
    <w:rsid w:val="006D07AE"/>
    <w:rsid w:val="006D1C93"/>
    <w:rsid w:val="006E284C"/>
    <w:rsid w:val="006E3F11"/>
    <w:rsid w:val="006F051E"/>
    <w:rsid w:val="006F59D9"/>
    <w:rsid w:val="00701410"/>
    <w:rsid w:val="007113A1"/>
    <w:rsid w:val="00713C0A"/>
    <w:rsid w:val="00721CF6"/>
    <w:rsid w:val="00723E46"/>
    <w:rsid w:val="0072705A"/>
    <w:rsid w:val="00727C4F"/>
    <w:rsid w:val="00730A40"/>
    <w:rsid w:val="00733826"/>
    <w:rsid w:val="0074084C"/>
    <w:rsid w:val="00761E02"/>
    <w:rsid w:val="0076207A"/>
    <w:rsid w:val="00763E7E"/>
    <w:rsid w:val="00766CFB"/>
    <w:rsid w:val="0077331E"/>
    <w:rsid w:val="007768DD"/>
    <w:rsid w:val="007816FF"/>
    <w:rsid w:val="00783B44"/>
    <w:rsid w:val="00785028"/>
    <w:rsid w:val="007958DD"/>
    <w:rsid w:val="007A3A5A"/>
    <w:rsid w:val="007A4370"/>
    <w:rsid w:val="007C6776"/>
    <w:rsid w:val="007D575D"/>
    <w:rsid w:val="007E1D15"/>
    <w:rsid w:val="007E1DEA"/>
    <w:rsid w:val="007E2202"/>
    <w:rsid w:val="0081059C"/>
    <w:rsid w:val="008145EA"/>
    <w:rsid w:val="00815869"/>
    <w:rsid w:val="0081592E"/>
    <w:rsid w:val="00816B81"/>
    <w:rsid w:val="00823B90"/>
    <w:rsid w:val="0083266E"/>
    <w:rsid w:val="00837076"/>
    <w:rsid w:val="008546E5"/>
    <w:rsid w:val="00865EA8"/>
    <w:rsid w:val="00871653"/>
    <w:rsid w:val="00880684"/>
    <w:rsid w:val="00881D74"/>
    <w:rsid w:val="00881E7B"/>
    <w:rsid w:val="008836AC"/>
    <w:rsid w:val="00884FA0"/>
    <w:rsid w:val="00887422"/>
    <w:rsid w:val="0089166C"/>
    <w:rsid w:val="00893204"/>
    <w:rsid w:val="008960DE"/>
    <w:rsid w:val="008A36DF"/>
    <w:rsid w:val="008C1698"/>
    <w:rsid w:val="008C1A3D"/>
    <w:rsid w:val="008C5DB6"/>
    <w:rsid w:val="008D01C3"/>
    <w:rsid w:val="008D1E13"/>
    <w:rsid w:val="008D6549"/>
    <w:rsid w:val="008D70D2"/>
    <w:rsid w:val="008E5852"/>
    <w:rsid w:val="008F2E7E"/>
    <w:rsid w:val="00900AE8"/>
    <w:rsid w:val="00900DAD"/>
    <w:rsid w:val="00911676"/>
    <w:rsid w:val="009129C9"/>
    <w:rsid w:val="0091408E"/>
    <w:rsid w:val="009162F9"/>
    <w:rsid w:val="00917957"/>
    <w:rsid w:val="00926CD7"/>
    <w:rsid w:val="009378CA"/>
    <w:rsid w:val="00945422"/>
    <w:rsid w:val="0095025E"/>
    <w:rsid w:val="00950E06"/>
    <w:rsid w:val="00955C4C"/>
    <w:rsid w:val="00962C1F"/>
    <w:rsid w:val="00995338"/>
    <w:rsid w:val="00996777"/>
    <w:rsid w:val="009C0BC7"/>
    <w:rsid w:val="009C6592"/>
    <w:rsid w:val="009E209B"/>
    <w:rsid w:val="009F0747"/>
    <w:rsid w:val="00A013E8"/>
    <w:rsid w:val="00A03514"/>
    <w:rsid w:val="00A17079"/>
    <w:rsid w:val="00A3077C"/>
    <w:rsid w:val="00A448C3"/>
    <w:rsid w:val="00A458D4"/>
    <w:rsid w:val="00A46F14"/>
    <w:rsid w:val="00A46FB7"/>
    <w:rsid w:val="00A53118"/>
    <w:rsid w:val="00A61B5D"/>
    <w:rsid w:val="00A84693"/>
    <w:rsid w:val="00A86AB5"/>
    <w:rsid w:val="00A97226"/>
    <w:rsid w:val="00AA0E64"/>
    <w:rsid w:val="00AA142F"/>
    <w:rsid w:val="00AA53DB"/>
    <w:rsid w:val="00AA5BB6"/>
    <w:rsid w:val="00AB239A"/>
    <w:rsid w:val="00AC39FB"/>
    <w:rsid w:val="00AC4BF5"/>
    <w:rsid w:val="00AD53C7"/>
    <w:rsid w:val="00AD5A56"/>
    <w:rsid w:val="00AD7ADC"/>
    <w:rsid w:val="00AE08EB"/>
    <w:rsid w:val="00AE4D26"/>
    <w:rsid w:val="00AF09B5"/>
    <w:rsid w:val="00AF3414"/>
    <w:rsid w:val="00B00BBE"/>
    <w:rsid w:val="00B10710"/>
    <w:rsid w:val="00B110CF"/>
    <w:rsid w:val="00B12E3F"/>
    <w:rsid w:val="00B208FA"/>
    <w:rsid w:val="00B217A6"/>
    <w:rsid w:val="00B25C12"/>
    <w:rsid w:val="00B26417"/>
    <w:rsid w:val="00B2766F"/>
    <w:rsid w:val="00B27B13"/>
    <w:rsid w:val="00B31ABC"/>
    <w:rsid w:val="00B416B2"/>
    <w:rsid w:val="00B445ED"/>
    <w:rsid w:val="00B5389D"/>
    <w:rsid w:val="00B601D3"/>
    <w:rsid w:val="00B6179B"/>
    <w:rsid w:val="00B6300F"/>
    <w:rsid w:val="00B70389"/>
    <w:rsid w:val="00B74B4C"/>
    <w:rsid w:val="00B84623"/>
    <w:rsid w:val="00BA51EF"/>
    <w:rsid w:val="00BB66D5"/>
    <w:rsid w:val="00BC3E73"/>
    <w:rsid w:val="00BC4C71"/>
    <w:rsid w:val="00BC7E6E"/>
    <w:rsid w:val="00BE1D1F"/>
    <w:rsid w:val="00BE1E99"/>
    <w:rsid w:val="00BE220D"/>
    <w:rsid w:val="00BE3060"/>
    <w:rsid w:val="00BE3D1F"/>
    <w:rsid w:val="00BE3E6A"/>
    <w:rsid w:val="00BE5E66"/>
    <w:rsid w:val="00BE6BBA"/>
    <w:rsid w:val="00BF2443"/>
    <w:rsid w:val="00BF5F32"/>
    <w:rsid w:val="00C00281"/>
    <w:rsid w:val="00C05625"/>
    <w:rsid w:val="00C1751E"/>
    <w:rsid w:val="00C17C6C"/>
    <w:rsid w:val="00C21339"/>
    <w:rsid w:val="00C266F9"/>
    <w:rsid w:val="00C31EC3"/>
    <w:rsid w:val="00C343C2"/>
    <w:rsid w:val="00C371EA"/>
    <w:rsid w:val="00C445AD"/>
    <w:rsid w:val="00C44CBA"/>
    <w:rsid w:val="00C458F0"/>
    <w:rsid w:val="00C4666A"/>
    <w:rsid w:val="00C479A3"/>
    <w:rsid w:val="00C50477"/>
    <w:rsid w:val="00C67BAD"/>
    <w:rsid w:val="00C74DAF"/>
    <w:rsid w:val="00C80116"/>
    <w:rsid w:val="00C87BFC"/>
    <w:rsid w:val="00CD05DE"/>
    <w:rsid w:val="00CD506C"/>
    <w:rsid w:val="00CF5E71"/>
    <w:rsid w:val="00CF7FAC"/>
    <w:rsid w:val="00D137E7"/>
    <w:rsid w:val="00D160C1"/>
    <w:rsid w:val="00D17794"/>
    <w:rsid w:val="00D22398"/>
    <w:rsid w:val="00D24352"/>
    <w:rsid w:val="00D35E6C"/>
    <w:rsid w:val="00D436CF"/>
    <w:rsid w:val="00D45B2F"/>
    <w:rsid w:val="00D46E88"/>
    <w:rsid w:val="00D60BD6"/>
    <w:rsid w:val="00D613A9"/>
    <w:rsid w:val="00D634E2"/>
    <w:rsid w:val="00D70D86"/>
    <w:rsid w:val="00D76BA4"/>
    <w:rsid w:val="00D8021D"/>
    <w:rsid w:val="00D82D10"/>
    <w:rsid w:val="00D86784"/>
    <w:rsid w:val="00D920E6"/>
    <w:rsid w:val="00DA004C"/>
    <w:rsid w:val="00DE00C0"/>
    <w:rsid w:val="00DE2A08"/>
    <w:rsid w:val="00DE2B4D"/>
    <w:rsid w:val="00DF4B91"/>
    <w:rsid w:val="00E00E44"/>
    <w:rsid w:val="00E049A8"/>
    <w:rsid w:val="00E12ECB"/>
    <w:rsid w:val="00E1451F"/>
    <w:rsid w:val="00E15A72"/>
    <w:rsid w:val="00E15E28"/>
    <w:rsid w:val="00E16577"/>
    <w:rsid w:val="00E36051"/>
    <w:rsid w:val="00E408F0"/>
    <w:rsid w:val="00E507B8"/>
    <w:rsid w:val="00E544FA"/>
    <w:rsid w:val="00E55E83"/>
    <w:rsid w:val="00E5792E"/>
    <w:rsid w:val="00E6026D"/>
    <w:rsid w:val="00E6077C"/>
    <w:rsid w:val="00E6182E"/>
    <w:rsid w:val="00E6618E"/>
    <w:rsid w:val="00E67190"/>
    <w:rsid w:val="00E77436"/>
    <w:rsid w:val="00E82C8E"/>
    <w:rsid w:val="00E87CFA"/>
    <w:rsid w:val="00E93D77"/>
    <w:rsid w:val="00E95264"/>
    <w:rsid w:val="00EA2172"/>
    <w:rsid w:val="00EA2DC1"/>
    <w:rsid w:val="00EB677A"/>
    <w:rsid w:val="00EB79F0"/>
    <w:rsid w:val="00EC5571"/>
    <w:rsid w:val="00ED0E8F"/>
    <w:rsid w:val="00ED54FD"/>
    <w:rsid w:val="00EE1504"/>
    <w:rsid w:val="00EE3B5B"/>
    <w:rsid w:val="00EE4CC9"/>
    <w:rsid w:val="00EF4800"/>
    <w:rsid w:val="00EF674A"/>
    <w:rsid w:val="00F00A3D"/>
    <w:rsid w:val="00F12D12"/>
    <w:rsid w:val="00F17CA4"/>
    <w:rsid w:val="00F217C2"/>
    <w:rsid w:val="00F24DDD"/>
    <w:rsid w:val="00F2770B"/>
    <w:rsid w:val="00F3328F"/>
    <w:rsid w:val="00F549A3"/>
    <w:rsid w:val="00F55CBF"/>
    <w:rsid w:val="00F63388"/>
    <w:rsid w:val="00F66F2E"/>
    <w:rsid w:val="00F72B10"/>
    <w:rsid w:val="00F77359"/>
    <w:rsid w:val="00F86A73"/>
    <w:rsid w:val="00FA58DA"/>
    <w:rsid w:val="00FB3CAF"/>
    <w:rsid w:val="00FB4FF0"/>
    <w:rsid w:val="00FB62DC"/>
    <w:rsid w:val="00FC345B"/>
    <w:rsid w:val="00FD4E37"/>
    <w:rsid w:val="00FE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4E4D5C"/>
  <w15:docId w15:val="{BA66982B-7C5C-420A-B8EE-D536F68D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3370"/>
    <w:pPr>
      <w:overflowPunct w:val="0"/>
      <w:autoSpaceDE w:val="0"/>
      <w:autoSpaceDN w:val="0"/>
      <w:adjustRightInd w:val="0"/>
      <w:spacing w:after="180"/>
      <w:textAlignment w:val="baseline"/>
    </w:pPr>
    <w:rPr>
      <w:rFonts w:eastAsia="Times New Roman"/>
      <w:lang w:val="en-GB" w:eastAsia="en-GB"/>
    </w:rPr>
  </w:style>
  <w:style w:type="paragraph" w:styleId="Heading1">
    <w:name w:val="heading 1"/>
    <w:aliases w:val="H1,h1,app heading 1,l1,Memo Heading 1,h11,h12,h13,h14,h15,h16"/>
    <w:next w:val="Normal"/>
    <w:qFormat/>
    <w:rsid w:val="001E4E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DO NOT USE_h2,h2,h21,H2,Head2A,2,UNDERRUBRIK 1-2"/>
    <w:basedOn w:val="Heading1"/>
    <w:next w:val="Normal"/>
    <w:qFormat/>
    <w:rsid w:val="001E4E22"/>
    <w:pPr>
      <w:pBdr>
        <w:top w:val="none" w:sz="0" w:space="0" w:color="auto"/>
      </w:pBdr>
      <w:spacing w:before="180"/>
      <w:outlineLvl w:val="1"/>
    </w:pPr>
    <w:rPr>
      <w:sz w:val="32"/>
    </w:rPr>
  </w:style>
  <w:style w:type="paragraph" w:styleId="Heading3">
    <w:name w:val="heading 3"/>
    <w:aliases w:val="Underrubrik2,H3,no break,Memo Heading 3"/>
    <w:basedOn w:val="Heading2"/>
    <w:next w:val="Normal"/>
    <w:qFormat/>
    <w:rsid w:val="001E4E22"/>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link w:val="Heading4Char"/>
    <w:qFormat/>
    <w:rsid w:val="001E4E22"/>
    <w:pPr>
      <w:ind w:left="1418" w:hanging="1418"/>
      <w:outlineLvl w:val="3"/>
    </w:pPr>
    <w:rPr>
      <w:sz w:val="24"/>
    </w:rPr>
  </w:style>
  <w:style w:type="paragraph" w:styleId="Heading5">
    <w:name w:val="heading 5"/>
    <w:aliases w:val="H5"/>
    <w:basedOn w:val="Heading4"/>
    <w:next w:val="Normal"/>
    <w:qFormat/>
    <w:rsid w:val="001E4E22"/>
    <w:pPr>
      <w:ind w:left="1701" w:hanging="1701"/>
      <w:outlineLvl w:val="4"/>
    </w:pPr>
    <w:rPr>
      <w:sz w:val="22"/>
    </w:rPr>
  </w:style>
  <w:style w:type="paragraph" w:styleId="Heading6">
    <w:name w:val="heading 6"/>
    <w:basedOn w:val="H6"/>
    <w:next w:val="Normal"/>
    <w:link w:val="Heading6Char"/>
    <w:qFormat/>
    <w:rsid w:val="001E4E22"/>
    <w:pPr>
      <w:outlineLvl w:val="5"/>
    </w:pPr>
  </w:style>
  <w:style w:type="paragraph" w:styleId="Heading7">
    <w:name w:val="heading 7"/>
    <w:basedOn w:val="H6"/>
    <w:next w:val="Normal"/>
    <w:link w:val="Heading7Char"/>
    <w:qFormat/>
    <w:rsid w:val="001E4E22"/>
    <w:pPr>
      <w:outlineLvl w:val="6"/>
    </w:pPr>
  </w:style>
  <w:style w:type="paragraph" w:styleId="Heading8">
    <w:name w:val="heading 8"/>
    <w:aliases w:val="Table Heading"/>
    <w:basedOn w:val="Heading1"/>
    <w:next w:val="Normal"/>
    <w:qFormat/>
    <w:rsid w:val="001E4E22"/>
    <w:pPr>
      <w:ind w:left="0" w:firstLine="0"/>
      <w:outlineLvl w:val="7"/>
    </w:pPr>
  </w:style>
  <w:style w:type="paragraph" w:styleId="Heading9">
    <w:name w:val="heading 9"/>
    <w:aliases w:val="Figure Heading,FH"/>
    <w:basedOn w:val="Heading8"/>
    <w:next w:val="Normal"/>
    <w:qFormat/>
    <w:rsid w:val="001E4E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
    <w:name w:val="FP"/>
    <w:basedOn w:val="Normal"/>
    <w:rsid w:val="001E4E22"/>
    <w:pPr>
      <w:spacing w:after="0"/>
    </w:pPr>
  </w:style>
  <w:style w:type="table" w:styleId="TableGrid">
    <w:name w:val="Table Grid"/>
    <w:basedOn w:val="TableNormal"/>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TOC1"/>
    <w:rsid w:val="001E4E22"/>
    <w:pPr>
      <w:spacing w:before="180"/>
      <w:ind w:left="2693" w:hanging="2693"/>
    </w:pPr>
    <w:rPr>
      <w:b/>
    </w:rPr>
  </w:style>
  <w:style w:type="paragraph" w:styleId="TOC1">
    <w:name w:val="toc 1"/>
    <w:semiHidden/>
    <w:rsid w:val="001E4E2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1E4E2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rsid w:val="001E4E22"/>
    <w:pPr>
      <w:ind w:left="1701" w:hanging="1701"/>
    </w:pPr>
  </w:style>
  <w:style w:type="paragraph" w:styleId="TOC4">
    <w:name w:val="toc 4"/>
    <w:basedOn w:val="TOC3"/>
    <w:rsid w:val="001E4E22"/>
    <w:pPr>
      <w:ind w:left="1418" w:hanging="1418"/>
    </w:pPr>
  </w:style>
  <w:style w:type="paragraph" w:styleId="TOC3">
    <w:name w:val="toc 3"/>
    <w:basedOn w:val="TOC2"/>
    <w:rsid w:val="001E4E22"/>
    <w:pPr>
      <w:ind w:left="1134" w:hanging="1134"/>
    </w:pPr>
  </w:style>
  <w:style w:type="paragraph" w:styleId="TOC2">
    <w:name w:val="toc 2"/>
    <w:basedOn w:val="TOC1"/>
    <w:rsid w:val="001E4E22"/>
    <w:pPr>
      <w:keepNext w:val="0"/>
      <w:spacing w:before="0"/>
      <w:ind w:left="851" w:hanging="851"/>
    </w:pPr>
    <w:rPr>
      <w:sz w:val="20"/>
    </w:rPr>
  </w:style>
  <w:style w:type="paragraph" w:styleId="Index2">
    <w:name w:val="index 2"/>
    <w:basedOn w:val="Index1"/>
    <w:rsid w:val="001E4E22"/>
    <w:pPr>
      <w:ind w:left="284"/>
    </w:pPr>
  </w:style>
  <w:style w:type="paragraph" w:styleId="Index1">
    <w:name w:val="index 1"/>
    <w:basedOn w:val="Normal"/>
    <w:rsid w:val="001E4E22"/>
    <w:pPr>
      <w:keepLines/>
      <w:spacing w:after="0"/>
    </w:pPr>
  </w:style>
  <w:style w:type="paragraph" w:customStyle="1" w:styleId="ZH">
    <w:name w:val="ZH"/>
    <w:rsid w:val="001E4E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1E4E22"/>
    <w:pPr>
      <w:outlineLvl w:val="9"/>
    </w:pPr>
  </w:style>
  <w:style w:type="paragraph" w:styleId="ListNumber2">
    <w:name w:val="List Number 2"/>
    <w:basedOn w:val="ListNumber"/>
    <w:rsid w:val="001E4E22"/>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link w:val="HeaderChar"/>
    <w:rsid w:val="001E4E22"/>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FootnoteReference">
    <w:name w:val="footnote reference"/>
    <w:basedOn w:val="DefaultParagraphFont"/>
    <w:semiHidden/>
    <w:rsid w:val="001E4E2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1E4E22"/>
    <w:pPr>
      <w:keepLines/>
      <w:spacing w:after="0"/>
      <w:ind w:left="454" w:hanging="454"/>
    </w:pPr>
    <w:rPr>
      <w:sz w:val="16"/>
    </w:rPr>
  </w:style>
  <w:style w:type="paragraph" w:customStyle="1" w:styleId="TAH">
    <w:name w:val="TAH"/>
    <w:basedOn w:val="TAC"/>
    <w:link w:val="TAHCar"/>
    <w:rsid w:val="001E4E22"/>
    <w:rPr>
      <w:b/>
    </w:rPr>
  </w:style>
  <w:style w:type="paragraph" w:customStyle="1" w:styleId="TAC">
    <w:name w:val="TAC"/>
    <w:basedOn w:val="TAL"/>
    <w:link w:val="TACChar"/>
    <w:rsid w:val="001E4E22"/>
    <w:pPr>
      <w:jc w:val="center"/>
    </w:pPr>
  </w:style>
  <w:style w:type="paragraph" w:customStyle="1" w:styleId="TF">
    <w:name w:val="TF"/>
    <w:basedOn w:val="TH"/>
    <w:rsid w:val="001E4E22"/>
    <w:pPr>
      <w:keepNext w:val="0"/>
      <w:spacing w:before="0" w:after="240"/>
    </w:pPr>
  </w:style>
  <w:style w:type="paragraph" w:customStyle="1" w:styleId="NO">
    <w:name w:val="NO"/>
    <w:basedOn w:val="Normal"/>
    <w:rsid w:val="001E4E22"/>
    <w:pPr>
      <w:keepLines/>
      <w:ind w:left="1135" w:hanging="851"/>
    </w:pPr>
  </w:style>
  <w:style w:type="paragraph" w:styleId="TOC9">
    <w:name w:val="toc 9"/>
    <w:basedOn w:val="TOC8"/>
    <w:rsid w:val="001E4E22"/>
    <w:pPr>
      <w:ind w:left="1418" w:hanging="1418"/>
    </w:pPr>
  </w:style>
  <w:style w:type="paragraph" w:customStyle="1" w:styleId="EX">
    <w:name w:val="EX"/>
    <w:basedOn w:val="Normal"/>
    <w:rsid w:val="001E4E22"/>
    <w:pPr>
      <w:keepLines/>
      <w:ind w:left="1702" w:hanging="1418"/>
    </w:pPr>
  </w:style>
  <w:style w:type="paragraph" w:customStyle="1" w:styleId="LD">
    <w:name w:val="LD"/>
    <w:rsid w:val="001E4E2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1E4E22"/>
    <w:pPr>
      <w:spacing w:after="0"/>
    </w:pPr>
  </w:style>
  <w:style w:type="paragraph" w:customStyle="1" w:styleId="EW">
    <w:name w:val="EW"/>
    <w:basedOn w:val="EX"/>
    <w:rsid w:val="001E4E22"/>
    <w:pPr>
      <w:spacing w:after="0"/>
    </w:pPr>
  </w:style>
  <w:style w:type="paragraph" w:styleId="TOC6">
    <w:name w:val="toc 6"/>
    <w:basedOn w:val="TOC5"/>
    <w:next w:val="Normal"/>
    <w:rsid w:val="001E4E22"/>
    <w:pPr>
      <w:ind w:left="1985" w:hanging="1985"/>
    </w:pPr>
  </w:style>
  <w:style w:type="paragraph" w:styleId="TOC7">
    <w:name w:val="toc 7"/>
    <w:basedOn w:val="TOC6"/>
    <w:next w:val="Normal"/>
    <w:rsid w:val="001E4E22"/>
    <w:pPr>
      <w:ind w:left="2268" w:hanging="2268"/>
    </w:pPr>
  </w:style>
  <w:style w:type="paragraph" w:styleId="ListBullet2">
    <w:name w:val="List Bullet 2"/>
    <w:aliases w:val="lb2"/>
    <w:basedOn w:val="ListBullet"/>
    <w:rsid w:val="001E4E22"/>
    <w:pPr>
      <w:ind w:left="851"/>
    </w:pPr>
  </w:style>
  <w:style w:type="paragraph" w:styleId="ListBullet3">
    <w:name w:val="List Bullet 3"/>
    <w:basedOn w:val="ListBullet2"/>
    <w:rsid w:val="001E4E22"/>
    <w:pPr>
      <w:ind w:left="1135"/>
    </w:pPr>
  </w:style>
  <w:style w:type="paragraph" w:styleId="ListNumber">
    <w:name w:val="List Number"/>
    <w:basedOn w:val="List"/>
    <w:rsid w:val="001E4E22"/>
  </w:style>
  <w:style w:type="paragraph" w:customStyle="1" w:styleId="EQ">
    <w:name w:val="EQ"/>
    <w:basedOn w:val="Normal"/>
    <w:next w:val="Normal"/>
    <w:rsid w:val="001E4E22"/>
    <w:pPr>
      <w:keepLines/>
      <w:tabs>
        <w:tab w:val="center" w:pos="4536"/>
        <w:tab w:val="right" w:pos="9072"/>
      </w:tabs>
    </w:pPr>
    <w:rPr>
      <w:noProof/>
    </w:rPr>
  </w:style>
  <w:style w:type="paragraph" w:customStyle="1" w:styleId="TH">
    <w:name w:val="TH"/>
    <w:basedOn w:val="Normal"/>
    <w:link w:val="THChar"/>
    <w:rsid w:val="001E4E22"/>
    <w:pPr>
      <w:keepNext/>
      <w:keepLines/>
      <w:spacing w:before="60"/>
      <w:jc w:val="center"/>
    </w:pPr>
    <w:rPr>
      <w:rFonts w:ascii="Arial" w:hAnsi="Arial"/>
      <w:b/>
    </w:rPr>
  </w:style>
  <w:style w:type="paragraph" w:customStyle="1" w:styleId="NF">
    <w:name w:val="NF"/>
    <w:basedOn w:val="NO"/>
    <w:rsid w:val="001E4E22"/>
    <w:pPr>
      <w:keepNext/>
      <w:spacing w:after="0"/>
    </w:pPr>
    <w:rPr>
      <w:rFonts w:ascii="Arial" w:hAnsi="Arial"/>
      <w:sz w:val="18"/>
    </w:rPr>
  </w:style>
  <w:style w:type="paragraph" w:customStyle="1" w:styleId="PL">
    <w:name w:val="PL"/>
    <w:rsid w:val="001E4E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1E4E22"/>
    <w:pPr>
      <w:jc w:val="right"/>
    </w:pPr>
  </w:style>
  <w:style w:type="paragraph" w:customStyle="1" w:styleId="H6">
    <w:name w:val="H6"/>
    <w:basedOn w:val="Heading5"/>
    <w:next w:val="Normal"/>
    <w:rsid w:val="001E4E22"/>
    <w:pPr>
      <w:ind w:left="1985" w:hanging="1985"/>
      <w:outlineLvl w:val="9"/>
    </w:pPr>
    <w:rPr>
      <w:sz w:val="20"/>
    </w:rPr>
  </w:style>
  <w:style w:type="paragraph" w:customStyle="1" w:styleId="TAN">
    <w:name w:val="TAN"/>
    <w:basedOn w:val="TAL"/>
    <w:link w:val="TANChar"/>
    <w:rsid w:val="001E4E22"/>
    <w:pPr>
      <w:ind w:left="851" w:hanging="851"/>
    </w:pPr>
  </w:style>
  <w:style w:type="paragraph" w:customStyle="1" w:styleId="TAL">
    <w:name w:val="TAL"/>
    <w:basedOn w:val="Normal"/>
    <w:link w:val="TALCar"/>
    <w:rsid w:val="001E4E22"/>
    <w:pPr>
      <w:keepNext/>
      <w:keepLines/>
      <w:spacing w:after="0"/>
    </w:pPr>
    <w:rPr>
      <w:rFonts w:ascii="Arial" w:hAnsi="Arial"/>
      <w:sz w:val="18"/>
    </w:rPr>
  </w:style>
  <w:style w:type="paragraph" w:customStyle="1" w:styleId="ZA">
    <w:name w:val="ZA"/>
    <w:rsid w:val="001E4E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1E4E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1E4E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1E4E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1E4E22"/>
    <w:pPr>
      <w:framePr w:wrap="notBeside" w:y="16161"/>
    </w:pPr>
  </w:style>
  <w:style w:type="character" w:customStyle="1" w:styleId="ZGSM">
    <w:name w:val="ZGSM"/>
    <w:rsid w:val="001E4E22"/>
  </w:style>
  <w:style w:type="paragraph" w:styleId="List2">
    <w:name w:val="List 2"/>
    <w:basedOn w:val="List"/>
    <w:rsid w:val="001E4E22"/>
    <w:pPr>
      <w:ind w:left="851"/>
    </w:pPr>
  </w:style>
  <w:style w:type="paragraph" w:customStyle="1" w:styleId="ZG">
    <w:name w:val="ZG"/>
    <w:rsid w:val="001E4E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1E4E22"/>
    <w:pPr>
      <w:ind w:left="1135"/>
    </w:pPr>
  </w:style>
  <w:style w:type="paragraph" w:styleId="List4">
    <w:name w:val="List 4"/>
    <w:basedOn w:val="List3"/>
    <w:rsid w:val="001E4E22"/>
    <w:pPr>
      <w:ind w:left="1418"/>
    </w:pPr>
  </w:style>
  <w:style w:type="paragraph" w:styleId="List5">
    <w:name w:val="List 5"/>
    <w:basedOn w:val="List4"/>
    <w:rsid w:val="001E4E22"/>
    <w:pPr>
      <w:ind w:left="1702"/>
    </w:pPr>
  </w:style>
  <w:style w:type="paragraph" w:customStyle="1" w:styleId="EditorsNote">
    <w:name w:val="Editor's Note"/>
    <w:basedOn w:val="NO"/>
    <w:rsid w:val="001E4E22"/>
    <w:rPr>
      <w:color w:val="FF0000"/>
    </w:rPr>
  </w:style>
  <w:style w:type="paragraph" w:styleId="List">
    <w:name w:val="List"/>
    <w:basedOn w:val="Normal"/>
    <w:rsid w:val="001E4E22"/>
    <w:pPr>
      <w:ind w:left="568" w:hanging="284"/>
    </w:pPr>
  </w:style>
  <w:style w:type="paragraph" w:styleId="ListBullet">
    <w:name w:val="List Bullet"/>
    <w:basedOn w:val="List"/>
    <w:rsid w:val="001E4E22"/>
  </w:style>
  <w:style w:type="paragraph" w:styleId="ListBullet4">
    <w:name w:val="List Bullet 4"/>
    <w:basedOn w:val="ListBullet3"/>
    <w:rsid w:val="001E4E22"/>
    <w:pPr>
      <w:ind w:left="1418"/>
    </w:pPr>
  </w:style>
  <w:style w:type="paragraph" w:styleId="ListBullet5">
    <w:name w:val="List Bullet 5"/>
    <w:basedOn w:val="ListBullet4"/>
    <w:rsid w:val="001E4E22"/>
    <w:pPr>
      <w:ind w:left="1702"/>
    </w:pPr>
  </w:style>
  <w:style w:type="paragraph" w:customStyle="1" w:styleId="B1">
    <w:name w:val="B1"/>
    <w:basedOn w:val="List"/>
    <w:link w:val="B1Char1"/>
    <w:rsid w:val="001E4E22"/>
  </w:style>
  <w:style w:type="paragraph" w:customStyle="1" w:styleId="B2">
    <w:name w:val="B2"/>
    <w:basedOn w:val="List2"/>
    <w:rsid w:val="001E4E22"/>
  </w:style>
  <w:style w:type="paragraph" w:customStyle="1" w:styleId="B3">
    <w:name w:val="B3"/>
    <w:basedOn w:val="List3"/>
    <w:rsid w:val="001E4E22"/>
  </w:style>
  <w:style w:type="paragraph" w:customStyle="1" w:styleId="B4">
    <w:name w:val="B4"/>
    <w:basedOn w:val="List4"/>
    <w:rsid w:val="001E4E22"/>
  </w:style>
  <w:style w:type="paragraph" w:customStyle="1" w:styleId="B5">
    <w:name w:val="B5"/>
    <w:basedOn w:val="List5"/>
    <w:rsid w:val="001E4E22"/>
  </w:style>
  <w:style w:type="paragraph" w:styleId="Footer">
    <w:name w:val="footer"/>
    <w:basedOn w:val="Header"/>
    <w:link w:val="FooterChar"/>
    <w:rsid w:val="001E4E22"/>
    <w:pPr>
      <w:jc w:val="center"/>
    </w:pPr>
    <w:rPr>
      <w:i/>
    </w:rPr>
  </w:style>
  <w:style w:type="paragraph" w:customStyle="1" w:styleId="ZTD">
    <w:name w:val="ZTD"/>
    <w:basedOn w:val="ZB"/>
    <w:rsid w:val="001E4E22"/>
    <w:pPr>
      <w:framePr w:hRule="auto" w:wrap="notBeside" w:y="852"/>
    </w:pPr>
    <w:rPr>
      <w:i w:val="0"/>
      <w:sz w:val="40"/>
    </w:rPr>
  </w:style>
  <w:style w:type="character" w:styleId="PageNumber">
    <w:name w:val="page number"/>
    <w:basedOn w:val="DefaultParagraphFont"/>
    <w:rsid w:val="008D70D2"/>
  </w:style>
  <w:style w:type="character" w:styleId="Hyperlink">
    <w:name w:val="Hyperlink"/>
    <w:uiPriority w:val="99"/>
    <w:qFormat/>
    <w:rsid w:val="00E544FA"/>
    <w:rPr>
      <w:color w:val="0000FF"/>
      <w:u w:val="single"/>
    </w:rPr>
  </w:style>
  <w:style w:type="character" w:styleId="FollowedHyperlink">
    <w:name w:val="FollowedHyperlink"/>
    <w:rsid w:val="00E544FA"/>
    <w:rPr>
      <w:color w:val="800080"/>
      <w:u w:val="single"/>
    </w:rPr>
  </w:style>
  <w:style w:type="paragraph" w:customStyle="1" w:styleId="Heading1unnumbered">
    <w:name w:val="Heading 1 unnumbered"/>
    <w:basedOn w:val="Heading1"/>
    <w:next w:val="BodyText"/>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BodyText">
    <w:name w:val="Body Text"/>
    <w:basedOn w:val="Normal"/>
    <w:link w:val="BodyTextChar"/>
    <w:rsid w:val="001D2C1A"/>
    <w:pPr>
      <w:overflowPunct/>
      <w:autoSpaceDE/>
      <w:autoSpaceDN/>
      <w:adjustRightInd/>
      <w:spacing w:after="120"/>
      <w:textAlignment w:val="auto"/>
    </w:pPr>
    <w:rPr>
      <w:rFonts w:eastAsia="MS Gothic"/>
      <w:sz w:val="24"/>
      <w:lang w:eastAsia="ja-JP"/>
    </w:rPr>
  </w:style>
  <w:style w:type="character" w:customStyle="1" w:styleId="BodyTextChar">
    <w:name w:val="Body Text Char"/>
    <w:link w:val="BodyText"/>
    <w:rsid w:val="001D2C1A"/>
    <w:rPr>
      <w:rFonts w:eastAsia="MS Gothic"/>
      <w:sz w:val="24"/>
      <w:lang w:val="en-GB"/>
    </w:rPr>
  </w:style>
  <w:style w:type="paragraph" w:styleId="BodyTextIndent">
    <w:name w:val="Body Text Indent"/>
    <w:basedOn w:val="Normal"/>
    <w:link w:val="BodyTextIndentChar"/>
    <w:rsid w:val="001D2C1A"/>
    <w:pPr>
      <w:overflowPunct/>
      <w:autoSpaceDE/>
      <w:autoSpaceDN/>
      <w:adjustRightInd/>
      <w:spacing w:after="0"/>
      <w:ind w:left="360"/>
      <w:textAlignment w:val="auto"/>
    </w:pPr>
    <w:rPr>
      <w:rFonts w:eastAsia="MS Gothic"/>
      <w:sz w:val="24"/>
      <w:lang w:eastAsia="ja-JP"/>
    </w:rPr>
  </w:style>
  <w:style w:type="character" w:customStyle="1" w:styleId="BodyTextIndentChar">
    <w:name w:val="Body Text Indent Char"/>
    <w:link w:val="BodyTextIndent"/>
    <w:rsid w:val="001D2C1A"/>
    <w:rPr>
      <w:rFonts w:eastAsia="MS Gothic"/>
      <w:sz w:val="24"/>
      <w:lang w:val="en-GB"/>
    </w:rPr>
  </w:style>
  <w:style w:type="paragraph" w:styleId="DocumentMap">
    <w:name w:val="Document Map"/>
    <w:basedOn w:val="Normal"/>
    <w:link w:val="DocumentMapChar"/>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DocumentMapChar">
    <w:name w:val="Document Map Char"/>
    <w:link w:val="DocumentMap"/>
    <w:rsid w:val="001D2C1A"/>
    <w:rPr>
      <w:rFonts w:ascii="Tahoma" w:eastAsia="MS Gothic" w:hAnsi="Tahoma"/>
      <w:sz w:val="24"/>
      <w:shd w:val="clear" w:color="auto" w:fill="000080"/>
      <w:lang w:val="en-GB"/>
    </w:rPr>
  </w:style>
  <w:style w:type="paragraph" w:styleId="PlainText">
    <w:name w:val="Plain Text"/>
    <w:basedOn w:val="Normal"/>
    <w:link w:val="PlainTextChar"/>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PlainTextChar">
    <w:name w:val="Plain Text Char"/>
    <w:link w:val="PlainText"/>
    <w:rsid w:val="001D2C1A"/>
    <w:rPr>
      <w:rFonts w:ascii="Courier New" w:eastAsia="MS Gothic" w:hAnsi="Courier New"/>
      <w:sz w:val="24"/>
      <w:lang w:val="en-GB"/>
    </w:rPr>
  </w:style>
  <w:style w:type="paragraph" w:customStyle="1" w:styleId="lptext">
    <w:name w:val="lˆptext"/>
    <w:basedOn w:val="Normal"/>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uiPriority w:val="35"/>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Normal"/>
    <w:rsid w:val="001D2C1A"/>
    <w:pPr>
      <w:numPr>
        <w:numId w:val="2"/>
      </w:numPr>
      <w:overflowPunct/>
      <w:autoSpaceDE/>
      <w:autoSpaceDN/>
      <w:adjustRightInd/>
      <w:textAlignment w:val="auto"/>
    </w:pPr>
    <w:rPr>
      <w:rFonts w:eastAsia="MS Gothic"/>
      <w:sz w:val="24"/>
      <w:lang w:eastAsia="ja-JP"/>
    </w:rPr>
  </w:style>
  <w:style w:type="paragraph" w:styleId="BodyTextIndent2">
    <w:name w:val="Body Text Indent 2"/>
    <w:basedOn w:val="Normal"/>
    <w:link w:val="BodyTextIndent2Char"/>
    <w:rsid w:val="001D2C1A"/>
    <w:pPr>
      <w:widowControl w:val="0"/>
      <w:overflowPunct/>
      <w:spacing w:after="0"/>
      <w:ind w:left="1656"/>
      <w:jc w:val="both"/>
    </w:pPr>
    <w:rPr>
      <w:rFonts w:eastAsia="MS Gothic"/>
      <w:kern w:val="2"/>
      <w:sz w:val="24"/>
      <w:lang w:eastAsia="ja-JP"/>
    </w:rPr>
  </w:style>
  <w:style w:type="character" w:customStyle="1" w:styleId="BodyTextIndent2Char">
    <w:name w:val="Body Text Indent 2 Char"/>
    <w:link w:val="BodyTextIndent2"/>
    <w:rsid w:val="001D2C1A"/>
    <w:rPr>
      <w:rFonts w:eastAsia="MS Gothic"/>
      <w:kern w:val="2"/>
      <w:sz w:val="24"/>
      <w:lang w:val="en-GB"/>
    </w:rPr>
  </w:style>
  <w:style w:type="paragraph" w:customStyle="1" w:styleId="ListBulletLast">
    <w:name w:val="List Bullet Last"/>
    <w:aliases w:val="lbl"/>
    <w:basedOn w:val="ListBullet"/>
    <w:next w:val="BodyText"/>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Normal"/>
    <w:next w:val="Normal"/>
    <w:rsid w:val="001D2C1A"/>
    <w:pPr>
      <w:overflowPunct/>
      <w:autoSpaceDE/>
      <w:autoSpaceDN/>
      <w:adjustRightInd/>
      <w:spacing w:after="220"/>
      <w:textAlignment w:val="auto"/>
    </w:pPr>
    <w:rPr>
      <w:rFonts w:ascii="Arial" w:eastAsia="MS Gothic" w:hAnsi="Arial"/>
      <w:b/>
      <w:sz w:val="22"/>
      <w:lang w:eastAsia="ja-JP"/>
    </w:rPr>
  </w:style>
  <w:style w:type="paragraph" w:styleId="Title">
    <w:name w:val="Title"/>
    <w:basedOn w:val="Normal"/>
    <w:link w:val="TitleChar"/>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TitleChar">
    <w:name w:val="Title Char"/>
    <w:link w:val="Title"/>
    <w:rsid w:val="001D2C1A"/>
    <w:rPr>
      <w:rFonts w:ascii="Arial" w:eastAsia="MS Gothic" w:hAnsi="Arial"/>
      <w:b/>
      <w:sz w:val="24"/>
      <w:lang w:val="en-GB"/>
    </w:rPr>
  </w:style>
  <w:style w:type="paragraph" w:styleId="TableofFigures">
    <w:name w:val="table of figures"/>
    <w:basedOn w:val="TOC1"/>
    <w:next w:val="Normal"/>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BodyText3">
    <w:name w:val="Body Text 3"/>
    <w:basedOn w:val="Normal"/>
    <w:link w:val="BodyText3Char"/>
    <w:rsid w:val="001D2C1A"/>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link w:val="BodyText3"/>
    <w:rsid w:val="001D2C1A"/>
    <w:rPr>
      <w:rFonts w:eastAsia="MS Gothic"/>
      <w:sz w:val="24"/>
      <w:lang w:val="en-GB"/>
    </w:rPr>
  </w:style>
  <w:style w:type="paragraph" w:customStyle="1" w:styleId="TableText">
    <w:name w:val="Table_Text"/>
    <w:basedOn w:val="Normal"/>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Normal"/>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1"/>
      </w:numPr>
      <w:spacing w:after="120"/>
    </w:pPr>
  </w:style>
  <w:style w:type="paragraph" w:customStyle="1" w:styleId="shortcode">
    <w:name w:val="shortcode"/>
    <w:basedOn w:val="BodyText"/>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rsid w:val="001D2C1A"/>
    <w:pPr>
      <w:keepNext/>
      <w:keepLines/>
      <w:overflowPunct/>
      <w:autoSpaceDE/>
      <w:autoSpaceDN/>
      <w:adjustRightInd/>
      <w:textAlignment w:val="auto"/>
    </w:pPr>
    <w:rPr>
      <w:rFonts w:eastAsia="MS Gothic"/>
      <w:b/>
      <w:sz w:val="24"/>
      <w:lang w:eastAsia="ja-JP"/>
    </w:rPr>
  </w:style>
  <w:style w:type="character" w:styleId="CommentReference">
    <w:name w:val="annotation reference"/>
    <w:rsid w:val="001D2C1A"/>
    <w:rPr>
      <w:rFonts w:eastAsia="Times New Roman"/>
      <w:noProof w:val="0"/>
      <w:kern w:val="2"/>
      <w:sz w:val="16"/>
      <w:lang w:val="en-GB"/>
    </w:rPr>
  </w:style>
  <w:style w:type="paragraph" w:styleId="BalloonText">
    <w:name w:val="Balloon Text"/>
    <w:basedOn w:val="Normal"/>
    <w:link w:val="BalloonTextChar"/>
    <w:rsid w:val="001D2C1A"/>
    <w:pPr>
      <w:overflowPunct/>
      <w:autoSpaceDE/>
      <w:autoSpaceDN/>
      <w:adjustRightInd/>
      <w:spacing w:after="0"/>
      <w:textAlignment w:val="auto"/>
    </w:pPr>
    <w:rPr>
      <w:rFonts w:ascii="Arial" w:eastAsia="MS Gothic" w:hAnsi="Arial"/>
      <w:sz w:val="18"/>
      <w:lang w:eastAsia="ja-JP"/>
    </w:rPr>
  </w:style>
  <w:style w:type="character" w:customStyle="1" w:styleId="BalloonTextChar">
    <w:name w:val="Balloon Text Char"/>
    <w:link w:val="BalloonText"/>
    <w:rsid w:val="001D2C1A"/>
    <w:rPr>
      <w:rFonts w:ascii="Arial" w:eastAsia="MS Gothic" w:hAnsi="Arial"/>
      <w:sz w:val="18"/>
      <w:lang w:val="en-GB"/>
    </w:rPr>
  </w:style>
  <w:style w:type="paragraph" w:customStyle="1" w:styleId="Reference">
    <w:name w:val="Reference"/>
    <w:basedOn w:val="Normal"/>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CommentText">
    <w:name w:val="annotation text"/>
    <w:basedOn w:val="Normal"/>
    <w:link w:val="CommentTextChar"/>
    <w:rsid w:val="001D2C1A"/>
    <w:pPr>
      <w:overflowPunct/>
      <w:autoSpaceDE/>
      <w:autoSpaceDN/>
      <w:adjustRightInd/>
      <w:spacing w:after="0"/>
      <w:textAlignment w:val="auto"/>
    </w:pPr>
    <w:rPr>
      <w:rFonts w:eastAsia="MS Gothic"/>
      <w:lang w:eastAsia="ja-JP"/>
    </w:rPr>
  </w:style>
  <w:style w:type="character" w:customStyle="1" w:styleId="CommentTextChar">
    <w:name w:val="Comment Text Char"/>
    <w:link w:val="CommentText"/>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3"/>
      </w:numPr>
      <w:kinsoku w:val="0"/>
      <w:overflowPunct w:val="0"/>
      <w:autoSpaceDE w:val="0"/>
      <w:autoSpaceDN w:val="0"/>
      <w:adjustRightInd w:val="0"/>
      <w:spacing w:before="60" w:after="60"/>
      <w:jc w:val="both"/>
    </w:pPr>
    <w:rPr>
      <w:rFonts w:eastAsia="Times New Roman"/>
      <w:kern w:val="2"/>
      <w:sz w:val="21"/>
      <w:lang w:val="en-GB"/>
    </w:rPr>
  </w:style>
  <w:style w:type="paragraph" w:styleId="CommentSubject">
    <w:name w:val="annotation subject"/>
    <w:basedOn w:val="CommentText"/>
    <w:next w:val="CommentText"/>
    <w:link w:val="CommentSubjectChar"/>
    <w:rsid w:val="001D2C1A"/>
    <w:rPr>
      <w:b/>
      <w:sz w:val="24"/>
    </w:rPr>
  </w:style>
  <w:style w:type="character" w:customStyle="1" w:styleId="CommentSubjectChar">
    <w:name w:val="Comment Subject Char"/>
    <w:link w:val="CommentSubject"/>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styleId="NormalWeb">
    <w:name w:val="Normal (Web)"/>
    <w:basedOn w:val="Normal"/>
    <w:uiPriority w:val="99"/>
    <w:unhideWhenUsed/>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Normal"/>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1D2C1A"/>
    <w:rPr>
      <w:rFonts w:ascii="Arial" w:eastAsia="Times New Roman" w:hAnsi="Arial"/>
      <w:b/>
      <w:noProof/>
      <w:sz w:val="18"/>
      <w:lang w:val="en-GB" w:eastAsia="en-GB"/>
    </w:rPr>
  </w:style>
  <w:style w:type="paragraph" w:styleId="Revision">
    <w:name w:val="Revision"/>
    <w:hidden/>
    <w:uiPriority w:val="99"/>
    <w:semiHidden/>
    <w:rsid w:val="001D2C1A"/>
    <w:rPr>
      <w:rFonts w:eastAsia="MS Gothic"/>
      <w:sz w:val="24"/>
      <w:lang w:val="en-GB"/>
    </w:rPr>
  </w:style>
  <w:style w:type="paragraph" w:customStyle="1" w:styleId="Doc-title">
    <w:name w:val="Doc-title"/>
    <w:basedOn w:val="Normal"/>
    <w:next w:val="Doc-text2"/>
    <w:link w:val="Doc-titleChar"/>
    <w:uiPriority w:val="99"/>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Normal"/>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qFormat/>
    <w:rsid w:val="001D2C1A"/>
    <w:rPr>
      <w:rFonts w:ascii="Arial" w:hAnsi="Arial"/>
      <w:szCs w:val="24"/>
      <w:lang w:val="en-GB" w:eastAsia="en-GB"/>
    </w:rPr>
  </w:style>
  <w:style w:type="character" w:customStyle="1" w:styleId="Doc-titleChar">
    <w:name w:val="Doc-title Char"/>
    <w:link w:val="Doc-title"/>
    <w:uiPriority w:val="99"/>
    <w:qFormat/>
    <w:rsid w:val="001D2C1A"/>
    <w:rPr>
      <w:rFonts w:ascii="Arial" w:hAnsi="Arial"/>
      <w:szCs w:val="24"/>
      <w:lang w:val="en-GB" w:eastAsia="en-GB"/>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リスト段落"/>
    <w:basedOn w:val="Normal"/>
    <w:link w:val="ListParagraphChar"/>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rsid w:val="001D2C1A"/>
    <w:rPr>
      <w:rFonts w:ascii="Century" w:hAnsi="Century"/>
      <w:kern w:val="2"/>
      <w:sz w:val="21"/>
      <w:szCs w:val="22"/>
    </w:rPr>
  </w:style>
  <w:style w:type="paragraph" w:customStyle="1" w:styleId="maintext">
    <w:name w:val="main text"/>
    <w:basedOn w:val="Normal"/>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rsid w:val="001D2C1A"/>
    <w:rPr>
      <w:rFonts w:ascii="Calibri" w:eastAsia="Malgun Gothic" w:hAnsi="Calibri" w:cs="Batang"/>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Normal"/>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rsid w:val="001D2C1A"/>
    <w:pPr>
      <w:spacing w:after="120"/>
    </w:pPr>
    <w:rPr>
      <w:rFonts w:ascii="Arial" w:eastAsia="SimSun" w:hAnsi="Arial"/>
      <w:lang w:val="en-GB" w:eastAsia="en-US"/>
    </w:rPr>
  </w:style>
  <w:style w:type="paragraph" w:customStyle="1" w:styleId="Tabletext0">
    <w:name w:val="Table_text"/>
    <w:basedOn w:val="Normal"/>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FooterChar">
    <w:name w:val="Footer Char"/>
    <w:link w:val="Footer"/>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BodyTextIndent"/>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Heading7Char">
    <w:name w:val="Heading 7 Char"/>
    <w:link w:val="Heading7"/>
    <w:rsid w:val="001D2C1A"/>
    <w:rPr>
      <w:rFonts w:ascii="Arial" w:eastAsia="Times New Roman" w:hAnsi="Arial"/>
      <w:lang w:val="en-GB" w:eastAsia="en-GB"/>
    </w:rPr>
  </w:style>
  <w:style w:type="character" w:customStyle="1" w:styleId="Heading6Char">
    <w:name w:val="Heading 6 Char"/>
    <w:basedOn w:val="DefaultParagraphFont"/>
    <w:link w:val="Heading6"/>
    <w:rsid w:val="003A4B47"/>
    <w:rPr>
      <w:rFonts w:ascii="Arial" w:eastAsia="Times New Roman" w:hAnsi="Arial"/>
      <w:lang w:val="en-GB" w:eastAsia="en-GB"/>
    </w:rPr>
  </w:style>
  <w:style w:type="character" w:styleId="Emphasis">
    <w:name w:val="Emphasis"/>
    <w:basedOn w:val="DefaultParagraphFont"/>
    <w:uiPriority w:val="20"/>
    <w:qFormat/>
    <w:rsid w:val="00A86AB5"/>
    <w:rPr>
      <w:i/>
      <w:iCs/>
    </w:rPr>
  </w:style>
  <w:style w:type="paragraph" w:customStyle="1" w:styleId="tan0">
    <w:name w:val="tan"/>
    <w:basedOn w:val="Normal"/>
    <w:rsid w:val="006F051E"/>
    <w:pPr>
      <w:overflowPunct/>
      <w:autoSpaceDE/>
      <w:autoSpaceDN/>
      <w:adjustRightInd/>
      <w:spacing w:before="100" w:beforeAutospacing="1" w:after="100" w:afterAutospacing="1"/>
      <w:textAlignment w:val="auto"/>
    </w:pPr>
    <w:rPr>
      <w:rFonts w:eastAsia="Calibri"/>
      <w:sz w:val="24"/>
      <w:szCs w:val="24"/>
      <w:lang w:val="en-US" w:eastAsia="en-US"/>
    </w:rPr>
  </w:style>
  <w:style w:type="paragraph" w:customStyle="1" w:styleId="Agreement">
    <w:name w:val="Agreement"/>
    <w:basedOn w:val="Normal"/>
    <w:next w:val="Doc-text2"/>
    <w:uiPriority w:val="99"/>
    <w:qFormat/>
    <w:rsid w:val="00DE00C0"/>
    <w:pPr>
      <w:numPr>
        <w:numId w:val="8"/>
      </w:numPr>
      <w:overflowPunct/>
      <w:autoSpaceDE/>
      <w:autoSpaceDN/>
      <w:adjustRightInd/>
      <w:spacing w:before="60" w:after="0"/>
      <w:textAlignment w:val="auto"/>
    </w:pPr>
    <w:rPr>
      <w:rFonts w:ascii="Arial" w:eastAsia="MS Mincho" w:hAnsi="Arial"/>
      <w:b/>
      <w:szCs w:val="24"/>
    </w:rPr>
  </w:style>
  <w:style w:type="paragraph" w:customStyle="1" w:styleId="Comments">
    <w:name w:val="Comments"/>
    <w:basedOn w:val="Normal"/>
    <w:link w:val="CommentsChar"/>
    <w:qFormat/>
    <w:rsid w:val="007768DD"/>
    <w:pPr>
      <w:overflowPunct/>
      <w:autoSpaceDE/>
      <w:autoSpaceDN/>
      <w:adjustRightInd/>
      <w:spacing w:before="40" w:after="0"/>
      <w:textAlignment w:val="auto"/>
    </w:pPr>
    <w:rPr>
      <w:rFonts w:ascii="Arial" w:eastAsia="MS Mincho" w:hAnsi="Arial"/>
      <w:i/>
      <w:noProof/>
      <w:sz w:val="18"/>
      <w:szCs w:val="24"/>
    </w:rPr>
  </w:style>
  <w:style w:type="character" w:customStyle="1" w:styleId="CommentsChar">
    <w:name w:val="Comments Char"/>
    <w:link w:val="Comments"/>
    <w:qFormat/>
    <w:rsid w:val="007768DD"/>
    <w:rPr>
      <w:rFonts w:ascii="Arial" w:hAnsi="Arial"/>
      <w:i/>
      <w:noProof/>
      <w:sz w:val="18"/>
      <w:szCs w:val="24"/>
      <w:lang w:val="en-GB" w:eastAsia="en-GB"/>
    </w:rPr>
  </w:style>
  <w:style w:type="character" w:customStyle="1" w:styleId="Heading4Char">
    <w:name w:val="Heading 4 Char"/>
    <w:basedOn w:val="DefaultParagraphFont"/>
    <w:link w:val="Heading4"/>
    <w:rsid w:val="001656ED"/>
    <w:rPr>
      <w:rFonts w:ascii="Arial" w:eastAsia="Times New Roman" w:hAnsi="Arial"/>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1039279492">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431201078">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wanshic\OneDrive%20-%20Qualcomm\Documents\Standards\3GPP%20Standards\Meeting%20Documents\TSGR1_104\Docs\R1-2100600.zip" TargetMode="External"/><Relationship Id="rId117" Type="http://schemas.openxmlformats.org/officeDocument/2006/relationships/hyperlink" Target="file:///C:\wanshic\OneDrive%20-%20Qualcomm\Documents\Standards\3GPP%20Standards\Meeting%20Documents\TSGR1_104\Docs\R1-2100813.zip" TargetMode="External"/><Relationship Id="rId21" Type="http://schemas.openxmlformats.org/officeDocument/2006/relationships/hyperlink" Target="file:///C:\Users\wanshic\OneDrive%20-%20Qualcomm\Documents\Standards\3GPP%20Standards\Meeting%20Documents\TSGR1_104\Docs\R1-2100248.zip" TargetMode="External"/><Relationship Id="rId42" Type="http://schemas.openxmlformats.org/officeDocument/2006/relationships/hyperlink" Target="https://www.3gpp.org/ftp/tsg_ran/WG1_RL1/TSGR1_104-e/Docs/R1-2102265.zip" TargetMode="External"/><Relationship Id="rId47" Type="http://schemas.openxmlformats.org/officeDocument/2006/relationships/hyperlink" Target="file:///C:\Users\wanshic\OneDrive%20-%20Qualcomm\Documents\Standards\3GPP%20Standards\Meeting%20Documents\TSGR1_104\Docs\R1-2100481.zip" TargetMode="External"/><Relationship Id="rId63" Type="http://schemas.openxmlformats.org/officeDocument/2006/relationships/hyperlink" Target="https://www.3gpp.org/ftp/tsg_ran/WG1_RL1/TSGR1_104-e/Docs/R1-2101803.zip" TargetMode="External"/><Relationship Id="rId68" Type="http://schemas.openxmlformats.org/officeDocument/2006/relationships/hyperlink" Target="file:///C:\Users\wanshic\OneDrive%20-%20Qualcomm\Documents\Standards\3GPP%20Standards\Meeting%20Documents\TSGR1_104\Docs\R1-2100162.zip" TargetMode="External"/><Relationship Id="rId84" Type="http://schemas.openxmlformats.org/officeDocument/2006/relationships/hyperlink" Target="file:///C:\Users\wanshic\OneDrive%20-%20Qualcomm\Documents\Standards\3GPP%20Standards\Meeting%20Documents\TSGR1_104\Docs\R1-2101370.zip" TargetMode="External"/><Relationship Id="rId89" Type="http://schemas.openxmlformats.org/officeDocument/2006/relationships/hyperlink" Target="file:///C:\Users\wanshic\OneDrive%20-%20Qualcomm\Documents\Standards\3GPP%20Standards\Meeting%20Documents\TSGR1_104\Docs\R1-2100163.zip" TargetMode="External"/><Relationship Id="rId112" Type="http://schemas.openxmlformats.org/officeDocument/2006/relationships/hyperlink" Target="https://www.3gpp.org/ftp/tsg_ran/WG1_RL1/TSGR1_104-e/Docs/R1-2101957.zip" TargetMode="External"/><Relationship Id="rId16" Type="http://schemas.openxmlformats.org/officeDocument/2006/relationships/hyperlink" Target="file:///C:\Users\mtk06374\wanshic\OneDrive%20-%20Qualcomm\Documents\Standards\3GPP%20Standards\Meeting%20Documents\TSGR1_104\Docs\R1-2100774.zip" TargetMode="External"/><Relationship Id="rId107" Type="http://schemas.openxmlformats.org/officeDocument/2006/relationships/hyperlink" Target="file:///C:\Users\wanshic\OneDrive%20-%20Qualcomm\Documents\Standards\3GPP%20Standards\Meeting%20Documents\TSGR1_104\Docs\R1-2101515.zip" TargetMode="External"/><Relationship Id="rId11" Type="http://schemas.openxmlformats.org/officeDocument/2006/relationships/comments" Target="comments.xml"/><Relationship Id="rId32" Type="http://schemas.openxmlformats.org/officeDocument/2006/relationships/hyperlink" Target="file:///C:\Users\wanshic\OneDrive%20-%20Qualcomm\Documents\Standards\3GPP%20Standards\Meeting%20Documents\TSGR1_104\Docs\R1-2101069.zip" TargetMode="External"/><Relationship Id="rId37" Type="http://schemas.openxmlformats.org/officeDocument/2006/relationships/hyperlink" Target="file:///C:\Users\wanshic\OneDrive%20-%20Qualcomm\Documents\Standards\3GPP%20Standards\Meeting%20Documents\TSGR1_104\Docs\R1-2101512.zip" TargetMode="External"/><Relationship Id="rId53" Type="http://schemas.openxmlformats.org/officeDocument/2006/relationships/hyperlink" Target="file:///C:\Users\wanshic\OneDrive%20-%20Qualcomm\Documents\Standards\3GPP%20Standards\Meeting%20Documents\TSGR1_104\Docs\R1-2100931.zip" TargetMode="External"/><Relationship Id="rId58" Type="http://schemas.openxmlformats.org/officeDocument/2006/relationships/hyperlink" Target="file:///C:\Users\wanshic\OneDrive%20-%20Qualcomm\Documents\Standards\3GPP%20Standards\Meeting%20Documents\TSGR1_104\Docs\R1-2101243.zip" TargetMode="External"/><Relationship Id="rId74" Type="http://schemas.openxmlformats.org/officeDocument/2006/relationships/hyperlink" Target="file:///C:\Users\wanshic\OneDrive%20-%20Qualcomm\Documents\Standards\3GPP%20Standards\Meeting%20Documents\TSGR1_104\Docs\R1-2100602.zip" TargetMode="External"/><Relationship Id="rId79" Type="http://schemas.openxmlformats.org/officeDocument/2006/relationships/hyperlink" Target="file:///C:\Users\wanshic\OneDrive%20-%20Qualcomm\Documents\Standards\3GPP%20Standards\Meeting%20Documents\TSGR1_104\Docs\R1-2100932.zip" TargetMode="External"/><Relationship Id="rId102" Type="http://schemas.openxmlformats.org/officeDocument/2006/relationships/hyperlink" Target="file:///C:\Users\wanshic\OneDrive%20-%20Qualcomm\Documents\Standards\3GPP%20Standards\Meeting%20Documents\TSGR1_104\Docs\R1-2101107.zip" TargetMode="External"/><Relationship Id="rId123" Type="http://schemas.openxmlformats.org/officeDocument/2006/relationships/hyperlink" Target="file:///C:\wanshic\OneDrive%20-%20Qualcomm\Documents\Standards\3GPP%20Standards\Meeting%20Documents\TSGR1_104\Docs\R1-2101261.zip"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file:///C:\Users\wanshic\OneDrive%20-%20Qualcomm\Documents\Standards\3GPP%20Standards\Meeting%20Documents\TSGR1_104\Docs\R1-2100236.zip" TargetMode="External"/><Relationship Id="rId95" Type="http://schemas.openxmlformats.org/officeDocument/2006/relationships/hyperlink" Target="file:///C:\Users\wanshic\OneDrive%20-%20Qualcomm\Documents\Standards\3GPP%20Standards\Meeting%20Documents\TSGR1_104\Docs\R1-2100685.zip" TargetMode="External"/><Relationship Id="rId22" Type="http://schemas.openxmlformats.org/officeDocument/2006/relationships/hyperlink" Target="file:///C:\Users\wanshic\OneDrive%20-%20Qualcomm\Documents\Standards\3GPP%20Standards\Meeting%20Documents\TSGR1_104\Docs\R1-2100365.zip" TargetMode="External"/><Relationship Id="rId27" Type="http://schemas.openxmlformats.org/officeDocument/2006/relationships/hyperlink" Target="file:///C:\Users\wanshic\OneDrive%20-%20Qualcomm\Documents\Standards\3GPP%20Standards\Meeting%20Documents\TSGR1_104\Docs\R1-2100874.zip" TargetMode="External"/><Relationship Id="rId43" Type="http://schemas.openxmlformats.org/officeDocument/2006/relationships/hyperlink" Target="file:///C:\Users\wanshic\OneDrive%20-%20Qualcomm\Documents\Standards\3GPP%20Standards\Meeting%20Documents\TSGR1_104\Docs\R1-2100161.zip" TargetMode="External"/><Relationship Id="rId48" Type="http://schemas.openxmlformats.org/officeDocument/2006/relationships/hyperlink" Target="file:///C:\Users\wanshic\OneDrive%20-%20Qualcomm\Documents\Standards\3GPP%20Standards\Meeting%20Documents\TSGR1_104\Docs\R1-2100601.zip" TargetMode="External"/><Relationship Id="rId64" Type="http://schemas.openxmlformats.org/officeDocument/2006/relationships/hyperlink" Target="https://www.3gpp.org/ftp/tsg_ran/WG1_RL1/TSGR1_104-e/Docs/R1-2101870.zip" TargetMode="External"/><Relationship Id="rId69" Type="http://schemas.openxmlformats.org/officeDocument/2006/relationships/hyperlink" Target="file:///C:\Users\wanshic\OneDrive%20-%20Qualcomm\Documents\Standards\3GPP%20Standards\Meeting%20Documents\TSGR1_104\Docs\R1-2100235.zip" TargetMode="External"/><Relationship Id="rId113" Type="http://schemas.openxmlformats.org/officeDocument/2006/relationships/hyperlink" Target="https://www.3gpp.org/ftp/tsg_ran/WG1_RL1/TSGR1_104-e/Docs/R1-2102132.zip" TargetMode="External"/><Relationship Id="rId118" Type="http://schemas.openxmlformats.org/officeDocument/2006/relationships/hyperlink" Target="file:///C:\wanshic\OneDrive%20-%20Qualcomm\Documents\Standards\3GPP%20Standards\Meeting%20Documents\TSGR1_104\Docs\R1-2100878.zip" TargetMode="External"/><Relationship Id="rId80" Type="http://schemas.openxmlformats.org/officeDocument/2006/relationships/hyperlink" Target="file:///C:\Users\wanshic\OneDrive%20-%20Qualcomm\Documents\Standards\3GPP%20Standards\Meeting%20Documents\TSGR1_104\Docs\R1-2100977.zip" TargetMode="External"/><Relationship Id="rId85" Type="http://schemas.openxmlformats.org/officeDocument/2006/relationships/hyperlink" Target="file:///C:\Users\wanshic\OneDrive%20-%20Qualcomm\Documents\Standards\3GPP%20Standards\Meeting%20Documents\TSGR1_104\Docs\R1-2101403.zip" TargetMode="External"/><Relationship Id="rId12" Type="http://schemas.microsoft.com/office/2011/relationships/commentsExtended" Target="commentsExtended.xml"/><Relationship Id="rId17" Type="http://schemas.openxmlformats.org/officeDocument/2006/relationships/hyperlink" Target="file:///C:\Users\mtk06374\wanshic\OneDrive%20-%20Qualcomm\Documents\Standards\3GPP%20Standards\Meeting%20Documents\TSGR1_104\Docs\R1-2101138.zip" TargetMode="External"/><Relationship Id="rId33" Type="http://schemas.openxmlformats.org/officeDocument/2006/relationships/hyperlink" Target="file:///C:\Users\wanshic\OneDrive%20-%20Qualcomm\Documents\Standards\3GPP%20Standards\Meeting%20Documents\TSGR1_104\Docs\R1-2101146.zip" TargetMode="External"/><Relationship Id="rId38" Type="http://schemas.openxmlformats.org/officeDocument/2006/relationships/hyperlink" Target="https://www.3gpp.org/ftp/tsg_ran/WG1_RL1/TSGR1_104-e/Docs/R1-2101802.zip" TargetMode="External"/><Relationship Id="rId59" Type="http://schemas.openxmlformats.org/officeDocument/2006/relationships/hyperlink" Target="file:///C:\Users\wanshic\OneDrive%20-%20Qualcomm\Documents\Standards\3GPP%20Standards\Meeting%20Documents\TSGR1_104\Docs\R1-2101369.zip" TargetMode="External"/><Relationship Id="rId103" Type="http://schemas.openxmlformats.org/officeDocument/2006/relationships/hyperlink" Target="file:///C:\Users\wanshic\OneDrive%20-%20Qualcomm\Documents\Standards\3GPP%20Standards\Meeting%20Documents\TSGR1_104\Docs\R1-2101245.zip" TargetMode="External"/><Relationship Id="rId108" Type="http://schemas.openxmlformats.org/officeDocument/2006/relationships/hyperlink" Target="file:///C:\Users\wanshic\OneDrive%20-%20Qualcomm\Documents\Standards\3GPP%20Standards\Meeting%20Documents\TSGR1_104\Docs\R1-2101822.zip" TargetMode="External"/><Relationship Id="rId124" Type="http://schemas.openxmlformats.org/officeDocument/2006/relationships/hyperlink" Target="file:///C:\wanshic\OneDrive%20-%20Qualcomm\Documents\Standards\3GPP%20Standards\Meeting%20Documents\TSGR1_104\Docs\R1-2101516.zip" TargetMode="External"/><Relationship Id="rId54" Type="http://schemas.openxmlformats.org/officeDocument/2006/relationships/hyperlink" Target="file:///C:\Users\wanshic\OneDrive%20-%20Qualcomm\Documents\Standards\3GPP%20Standards\Meeting%20Documents\TSGR1_104\Docs\R1-2100976.zip" TargetMode="External"/><Relationship Id="rId70" Type="http://schemas.openxmlformats.org/officeDocument/2006/relationships/hyperlink" Target="file:///C:\Users\wanshic\OneDrive%20-%20Qualcomm\Documents\Standards\3GPP%20Standards\Meeting%20Documents\TSGR1_104\Docs\R1-2100250.zip" TargetMode="External"/><Relationship Id="rId75" Type="http://schemas.openxmlformats.org/officeDocument/2006/relationships/hyperlink" Target="file:///C:\Users\wanshic\OneDrive%20-%20Qualcomm\Documents\Standards\3GPP%20Standards\Meeting%20Documents\TSGR1_104\Docs\R1-2100684.zip" TargetMode="External"/><Relationship Id="rId91" Type="http://schemas.openxmlformats.org/officeDocument/2006/relationships/hyperlink" Target="file:///C:\Users\wanshic\OneDrive%20-%20Qualcomm\Documents\Standards\3GPP%20Standards\Meeting%20Documents\TSGR1_104\Docs\R1-2100251.zip" TargetMode="External"/><Relationship Id="rId96" Type="http://schemas.openxmlformats.org/officeDocument/2006/relationships/hyperlink" Target="file:///C:\Users\wanshic\OneDrive%20-%20Qualcomm\Documents\Standards\3GPP%20Standards\Meeting%20Documents\TSGR1_104\Docs\R1-2100765.zip"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file:///C:\Users\wanshic\OneDrive%20-%20Qualcomm\Documents\Standards\3GPP%20Standards\Meeting%20Documents\TSGR1_104\Docs\R1-2100480.zip" TargetMode="External"/><Relationship Id="rId28" Type="http://schemas.openxmlformats.org/officeDocument/2006/relationships/hyperlink" Target="file:///C:\Users\wanshic\OneDrive%20-%20Qualcomm\Documents\Standards\3GPP%20Standards\Meeting%20Documents\TSGR1_104\Docs\R1-2100930.zip" TargetMode="External"/><Relationship Id="rId49" Type="http://schemas.openxmlformats.org/officeDocument/2006/relationships/hyperlink" Target="file:///C:\Users\wanshic\OneDrive%20-%20Qualcomm\Documents\Standards\3GPP%20Standards\Meeting%20Documents\TSGR1_104\Docs\R1-2100683.zip" TargetMode="External"/><Relationship Id="rId114" Type="http://schemas.openxmlformats.org/officeDocument/2006/relationships/hyperlink" Target="file:///C:\wanshic\OneDrive%20-%20Qualcomm\Documents\Standards\3GPP%20Standards\Meeting%20Documents\TSGR1_104\Docs\R1-2100164.zip" TargetMode="External"/><Relationship Id="rId119" Type="http://schemas.openxmlformats.org/officeDocument/2006/relationships/hyperlink" Target="file:///C:\wanshic\OneDrive%20-%20Qualcomm\Documents\Standards\3GPP%20Standards\Meeting%20Documents\TSGR1_104\Docs\R1-2100934.zip" TargetMode="External"/><Relationship Id="rId44" Type="http://schemas.openxmlformats.org/officeDocument/2006/relationships/hyperlink" Target="file:///C:\Users\wanshic\OneDrive%20-%20Qualcomm\Documents\Standards\3GPP%20Standards\Meeting%20Documents\TSGR1_104\Docs\R1-2100234.zip" TargetMode="External"/><Relationship Id="rId60" Type="http://schemas.openxmlformats.org/officeDocument/2006/relationships/hyperlink" Target="file:///C:\Users\wanshic\OneDrive%20-%20Qualcomm\Documents\Standards\3GPP%20Standards\Meeting%20Documents\TSGR1_104\Docs\R1-2101402.zip" TargetMode="External"/><Relationship Id="rId65" Type="http://schemas.openxmlformats.org/officeDocument/2006/relationships/hyperlink" Target="https://www.3gpp.org/ftp/tsg_ran/WG1_RL1/TSGR1_104-e/Docs/R1-2101999.zip" TargetMode="External"/><Relationship Id="rId81" Type="http://schemas.openxmlformats.org/officeDocument/2006/relationships/hyperlink" Target="file:///C:\Users\wanshic\OneDrive%20-%20Qualcomm\Documents\Standards\3GPP%20Standards\Meeting%20Documents\TSGR1_104\Docs\R1-2101029.zip" TargetMode="External"/><Relationship Id="rId86" Type="http://schemas.openxmlformats.org/officeDocument/2006/relationships/hyperlink" Target="file:///C:\Users\wanshic\OneDrive%20-%20Qualcomm\Documents\Standards\3GPP%20Standards\Meeting%20Documents\TSGR1_104\Docs\R1-2101514.zip" TargetMode="External"/><Relationship Id="rId13" Type="http://schemas.microsoft.com/office/2016/09/relationships/commentsIds" Target="commentsIds.xml"/><Relationship Id="rId18" Type="http://schemas.openxmlformats.org/officeDocument/2006/relationships/hyperlink" Target="file:///C:\Users\mtk06374\wanshic\OneDrive%20-%20Qualcomm\Documents\Standards\3GPP%20Standards\Meeting%20Documents\TSGR1_104\Docs\R1-2101139.zip" TargetMode="External"/><Relationship Id="rId39" Type="http://schemas.openxmlformats.org/officeDocument/2006/relationships/hyperlink" Target="https://www.3gpp.org/ftp/tsg_ran/WG1_RL1/TSGR1_104-e/Docs/R1-2101869.zip" TargetMode="External"/><Relationship Id="rId109" Type="http://schemas.openxmlformats.org/officeDocument/2006/relationships/hyperlink" Target="file:///C:\Users\wanshic\OneDrive%20-%20Qualcomm\Documents\Standards\3GPP%20Standards\Meeting%20Documents\TSGR1_104\Docs\R1-2101957.zip" TargetMode="External"/><Relationship Id="rId34" Type="http://schemas.openxmlformats.org/officeDocument/2006/relationships/hyperlink" Target="file:///C:\Users\wanshic\OneDrive%20-%20Qualcomm\Documents\Standards\3GPP%20Standards\Meeting%20Documents\TSGR1_104\Docs\R1-2101242.zip" TargetMode="External"/><Relationship Id="rId50" Type="http://schemas.openxmlformats.org/officeDocument/2006/relationships/hyperlink" Target="file:///C:\Users\wanshic\OneDrive%20-%20Qualcomm\Documents\Standards\3GPP%20Standards\Meeting%20Documents\TSGR1_104\Docs\R1-2100763.zip" TargetMode="External"/><Relationship Id="rId55" Type="http://schemas.openxmlformats.org/officeDocument/2006/relationships/hyperlink" Target="file:///C:\Users\wanshic\OneDrive%20-%20Qualcomm\Documents\Standards\3GPP%20Standards\Meeting%20Documents\TSGR1_104\Docs\R1-2101028.zip" TargetMode="External"/><Relationship Id="rId76" Type="http://schemas.openxmlformats.org/officeDocument/2006/relationships/hyperlink" Target="file:///C:\Users\wanshic\OneDrive%20-%20Qualcomm\Documents\Standards\3GPP%20Standards\Meeting%20Documents\TSGR1_104\Docs\R1-2100764.zip" TargetMode="External"/><Relationship Id="rId97" Type="http://schemas.openxmlformats.org/officeDocument/2006/relationships/hyperlink" Target="file:///C:\Users\wanshic\OneDrive%20-%20Qualcomm\Documents\Standards\3GPP%20Standards\Meeting%20Documents\TSGR1_104\Docs\R1-2100812.zip" TargetMode="External"/><Relationship Id="rId104" Type="http://schemas.openxmlformats.org/officeDocument/2006/relationships/hyperlink" Target="file:///C:\Users\wanshic\OneDrive%20-%20Qualcomm\Documents\Standards\3GPP%20Standards\Meeting%20Documents\TSGR1_104\Docs\R1-2101323.zip" TargetMode="External"/><Relationship Id="rId120" Type="http://schemas.openxmlformats.org/officeDocument/2006/relationships/hyperlink" Target="file:///C:\wanshic\OneDrive%20-%20Qualcomm\Documents\Standards\3GPP%20Standards\Meeting%20Documents\TSGR1_104\Docs\R1-2100979.zip" TargetMode="External"/><Relationship Id="rId125"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file:///C:\Users\wanshic\OneDrive%20-%20Qualcomm\Documents\Standards\3GPP%20Standards\Meeting%20Documents\TSGR1_104\Docs\R1-2100367.zip" TargetMode="External"/><Relationship Id="rId92" Type="http://schemas.openxmlformats.org/officeDocument/2006/relationships/hyperlink" Target="file:///C:\Users\wanshic\OneDrive%20-%20Qualcomm\Documents\Standards\3GPP%20Standards\Meeting%20Documents\TSGR1_104\Docs\R1-2100368.zip" TargetMode="External"/><Relationship Id="rId2" Type="http://schemas.openxmlformats.org/officeDocument/2006/relationships/styles" Target="styles.xml"/><Relationship Id="rId29" Type="http://schemas.openxmlformats.org/officeDocument/2006/relationships/hyperlink" Target="file:///C:\Users\wanshic\OneDrive%20-%20Qualcomm\Documents\Standards\3GPP%20Standards\Meeting%20Documents\TSGR1_104\Docs\R1-2100975.zip" TargetMode="External"/><Relationship Id="rId24" Type="http://schemas.openxmlformats.org/officeDocument/2006/relationships/hyperlink" Target="file:///C:\Users\wanshic\OneDrive%20-%20Qualcomm\Documents\Standards\3GPP%20Standards\Meeting%20Documents\TSGR1_104\Docs\R1-2100494.zip" TargetMode="External"/><Relationship Id="rId40" Type="http://schemas.openxmlformats.org/officeDocument/2006/relationships/hyperlink" Target="https://www.3gpp.org/ftp/tsg_ran/WG1_RL1/TSGR1_104-e/Docs/R1-2101998.zip" TargetMode="External"/><Relationship Id="rId45" Type="http://schemas.openxmlformats.org/officeDocument/2006/relationships/hyperlink" Target="file:///C:\Users\wanshic\OneDrive%20-%20Qualcomm\Documents\Standards\3GPP%20Standards\Meeting%20Documents\TSGR1_104\Docs\R1-2100249.zip" TargetMode="External"/><Relationship Id="rId66" Type="http://schemas.openxmlformats.org/officeDocument/2006/relationships/hyperlink" Target="https://www.3gpp.org/ftp/tsg_ran/WG1_RL1/TSGR1_104-e/Docs/R1-2102103.zip" TargetMode="External"/><Relationship Id="rId87" Type="http://schemas.openxmlformats.org/officeDocument/2006/relationships/hyperlink" Target="file:///C:\Users\wanshic\OneDrive%20-%20Qualcomm\Documents\Standards\3GPP%20Standards\Meeting%20Documents\TSGR1_104\Docs\R1-2101844.zip" TargetMode="External"/><Relationship Id="rId110" Type="http://schemas.openxmlformats.org/officeDocument/2006/relationships/hyperlink" Target="file:///C:\Users\wanshic\OneDrive%20-%20Qualcomm\Documents\Standards\3GPP%20Standards\Meeting%20Documents\TSGR1_104\Docs\R1-2102132.zip" TargetMode="External"/><Relationship Id="rId115" Type="http://schemas.openxmlformats.org/officeDocument/2006/relationships/hyperlink" Target="file:///C:\wanshic\OneDrive%20-%20Qualcomm\Documents\Standards\3GPP%20Standards\Meeting%20Documents\TSGR1_104\Docs\R1-2100252.zip" TargetMode="External"/><Relationship Id="rId61" Type="http://schemas.openxmlformats.org/officeDocument/2006/relationships/hyperlink" Target="file:///C:\Users\wanshic\OneDrive%20-%20Qualcomm\Documents\Standards\3GPP%20Standards\Meeting%20Documents\TSGR1_104\Docs\R1-2101513.zip" TargetMode="External"/><Relationship Id="rId82" Type="http://schemas.openxmlformats.org/officeDocument/2006/relationships/hyperlink" Target="file:///C:\Users\wanshic\OneDrive%20-%20Qualcomm\Documents\Standards\3GPP%20Standards\Meeting%20Documents\TSGR1_104\Docs\R1-2101106.zip" TargetMode="External"/><Relationship Id="rId19" Type="http://schemas.openxmlformats.org/officeDocument/2006/relationships/hyperlink" Target="file:///C:\Users\wanshic\OneDrive%20-%20Qualcomm\Documents\Standards\3GPP%20Standards\Meeting%20Documents\TSGR1_104\Docs\R1-2100160.zip" TargetMode="External"/><Relationship Id="rId14" Type="http://schemas.microsoft.com/office/2018/08/relationships/commentsExtensible" Target="commentsExtensible.xml"/><Relationship Id="rId30" Type="http://schemas.openxmlformats.org/officeDocument/2006/relationships/hyperlink" Target="file:///C:\Users\wanshic\OneDrive%20-%20Qualcomm\Documents\Standards\3GPP%20Standards\Meeting%20Documents\TSGR1_104\Docs\R1-2101019.zip" TargetMode="External"/><Relationship Id="rId35" Type="http://schemas.openxmlformats.org/officeDocument/2006/relationships/hyperlink" Target="file:///C:\Users\wanshic\OneDrive%20-%20Qualcomm\Documents\Standards\3GPP%20Standards\Meeting%20Documents\TSGR1_104\Docs\R1-2101368.zip" TargetMode="External"/><Relationship Id="rId56" Type="http://schemas.openxmlformats.org/officeDocument/2006/relationships/hyperlink" Target="file:///C:\Users\wanshic\OneDrive%20-%20Qualcomm\Documents\Standards\3GPP%20Standards\Meeting%20Documents\TSGR1_104\Docs\R1-2101070.zip" TargetMode="External"/><Relationship Id="rId77" Type="http://schemas.openxmlformats.org/officeDocument/2006/relationships/hyperlink" Target="file:///C:\Users\wanshic\OneDrive%20-%20Qualcomm\Documents\Standards\3GPP%20Standards\Meeting%20Documents\TSGR1_104\Docs\R1-2100811.zip" TargetMode="External"/><Relationship Id="rId100" Type="http://schemas.openxmlformats.org/officeDocument/2006/relationships/hyperlink" Target="file:///C:\Users\wanshic\OneDrive%20-%20Qualcomm\Documents\Standards\3GPP%20Standards\Meeting%20Documents\TSGR1_104\Docs\R1-2100978.zip" TargetMode="External"/><Relationship Id="rId105" Type="http://schemas.openxmlformats.org/officeDocument/2006/relationships/hyperlink" Target="file:///C:\Users\wanshic\OneDrive%20-%20Qualcomm\Documents\Standards\3GPP%20Standards\Meeting%20Documents\TSGR1_104\Docs\R1-2101371.zip" TargetMode="External"/><Relationship Id="rId126" Type="http://schemas.openxmlformats.org/officeDocument/2006/relationships/fontTable" Target="fontTable.xml"/><Relationship Id="rId8" Type="http://schemas.openxmlformats.org/officeDocument/2006/relationships/image" Target="cid:image001.png@01D6FB28.5C3EA000" TargetMode="External"/><Relationship Id="rId51" Type="http://schemas.openxmlformats.org/officeDocument/2006/relationships/hyperlink" Target="file:///C:\Users\wanshic\OneDrive%20-%20Qualcomm\Documents\Standards\3GPP%20Standards\Meeting%20Documents\TSGR1_104\Docs\R1-2100810.zip" TargetMode="External"/><Relationship Id="rId72" Type="http://schemas.openxmlformats.org/officeDocument/2006/relationships/hyperlink" Target="file:///C:\Users\wanshic\OneDrive%20-%20Qualcomm\Documents\Standards\3GPP%20Standards\Meeting%20Documents\TSGR1_104\Docs\R1-2100482.zip" TargetMode="External"/><Relationship Id="rId93" Type="http://schemas.openxmlformats.org/officeDocument/2006/relationships/hyperlink" Target="file:///C:\Users\wanshic\OneDrive%20-%20Qualcomm\Documents\Standards\3GPP%20Standards\Meeting%20Documents\TSGR1_104\Docs\R1-2100483.zip" TargetMode="External"/><Relationship Id="rId98" Type="http://schemas.openxmlformats.org/officeDocument/2006/relationships/hyperlink" Target="file:///C:\Users\wanshic\OneDrive%20-%20Qualcomm\Documents\Standards\3GPP%20Standards\Meeting%20Documents\TSGR1_104\Docs\R1-2100877.zip" TargetMode="External"/><Relationship Id="rId121" Type="http://schemas.openxmlformats.org/officeDocument/2006/relationships/hyperlink" Target="file:///C:\wanshic\OneDrive%20-%20Qualcomm\Documents\Standards\3GPP%20Standards\Meeting%20Documents\TSGR1_104\Docs\R1-2101031.zip" TargetMode="External"/><Relationship Id="rId3" Type="http://schemas.openxmlformats.org/officeDocument/2006/relationships/settings" Target="settings.xml"/><Relationship Id="rId25" Type="http://schemas.openxmlformats.org/officeDocument/2006/relationships/hyperlink" Target="file:///C:\Users\wanshic\OneDrive%20-%20Qualcomm\Documents\Standards\3GPP%20Standards\Meeting%20Documents\TSGR1_104\Docs\R1-2100521.zip" TargetMode="External"/><Relationship Id="rId46" Type="http://schemas.openxmlformats.org/officeDocument/2006/relationships/hyperlink" Target="file:///C:\Users\wanshic\OneDrive%20-%20Qualcomm\Documents\Standards\3GPP%20Standards\Meeting%20Documents\TSGR1_104\Docs\R1-2100366.zip" TargetMode="External"/><Relationship Id="rId67" Type="http://schemas.openxmlformats.org/officeDocument/2006/relationships/hyperlink" Target="https://www.3gpp.org/ftp/tsg_ran/WG1_RL1/TSGR1_104-e/Docs/R1-2102266.zip" TargetMode="External"/><Relationship Id="rId116" Type="http://schemas.openxmlformats.org/officeDocument/2006/relationships/hyperlink" Target="file:///C:\wanshic\OneDrive%20-%20Qualcomm\Documents\Standards\3GPP%20Standards\Meeting%20Documents\TSGR1_104\Docs\R1-2100604.zip" TargetMode="External"/><Relationship Id="rId20" Type="http://schemas.openxmlformats.org/officeDocument/2006/relationships/hyperlink" Target="file:///C:\Users\wanshic\OneDrive%20-%20Qualcomm\Documents\Standards\3GPP%20Standards\Meeting%20Documents\TSGR1_104\Docs\R1-2100225.zip" TargetMode="External"/><Relationship Id="rId41" Type="http://schemas.openxmlformats.org/officeDocument/2006/relationships/hyperlink" Target="https://www.3gpp.org/ftp/tsg_ran/WG1_RL1/TSGR1_104-e/Docs/R1-2102102.zip" TargetMode="External"/><Relationship Id="rId62" Type="http://schemas.openxmlformats.org/officeDocument/2006/relationships/hyperlink" Target="file:///C:\Users\wanshic\OneDrive%20-%20Qualcomm\Documents\Standards\3GPP%20Standards\Meeting%20Documents\TSGR1_104\Docs\R1-2101692.zip" TargetMode="External"/><Relationship Id="rId83" Type="http://schemas.openxmlformats.org/officeDocument/2006/relationships/hyperlink" Target="file:///C:\Users\wanshic\OneDrive%20-%20Qualcomm\Documents\Standards\3GPP%20Standards\Meeting%20Documents\TSGR1_104\Docs\R1-2101244.zip" TargetMode="External"/><Relationship Id="rId88" Type="http://schemas.openxmlformats.org/officeDocument/2006/relationships/hyperlink" Target="file:///C:\Users\wanshic\OneDrive%20-%20Qualcomm\Documents\Standards\3GPP%20Standards\Meeting%20Documents\TSGR1_104\Docs\R1-2101949.zip" TargetMode="External"/><Relationship Id="rId111" Type="http://schemas.openxmlformats.org/officeDocument/2006/relationships/hyperlink" Target="https://www.3gpp.org/ftp/tsg_ran/WG1_RL1/TSGR1_104-e/Docs/R1-2101822.zip" TargetMode="External"/><Relationship Id="rId15" Type="http://schemas.openxmlformats.org/officeDocument/2006/relationships/hyperlink" Target="file:///C:\Users\mtk06374\wanshic\OneDrive%20-%20Qualcomm\Documents\Standards\3GPP%20Standards\Meeting%20Documents\TSGR1_104\Docs\R1-2100599.zip" TargetMode="External"/><Relationship Id="rId36" Type="http://schemas.openxmlformats.org/officeDocument/2006/relationships/hyperlink" Target="file:///C:\Users\wanshic\OneDrive%20-%20Qualcomm\Documents\Standards\3GPP%20Standards\Meeting%20Documents\TSGR1_104\Docs\R1-2101413.zip" TargetMode="External"/><Relationship Id="rId57" Type="http://schemas.openxmlformats.org/officeDocument/2006/relationships/hyperlink" Target="file:///C:\Users\wanshic\OneDrive%20-%20Qualcomm\Documents\Standards\3GPP%20Standards\Meeting%20Documents\TSGR1_104\Docs\R1-2101105.zip" TargetMode="External"/><Relationship Id="rId106" Type="http://schemas.openxmlformats.org/officeDocument/2006/relationships/hyperlink" Target="file:///C:\Users\wanshic\OneDrive%20-%20Qualcomm\Documents\Standards\3GPP%20Standards\Meeting%20Documents\TSGR1_104\Docs\R1-2101404.zip" TargetMode="External"/><Relationship Id="rId127" Type="http://schemas.microsoft.com/office/2011/relationships/people" Target="people.xml"/><Relationship Id="rId10" Type="http://schemas.openxmlformats.org/officeDocument/2006/relationships/hyperlink" Target="file:///C:\Users\mtk06374\wanshic\OneDrive%20-%20Qualcomm\Documents\Standards\3GPP%20Standards\Meeting%20Documents\TSGR1_104\Docs\R1-2101019.zip" TargetMode="External"/><Relationship Id="rId31" Type="http://schemas.openxmlformats.org/officeDocument/2006/relationships/hyperlink" Target="file:///C:\Users\wanshic\OneDrive%20-%20Qualcomm\Documents\Standards\3GPP%20Standards\Meeting%20Documents\TSGR1_104\Docs\R1-2101027.zip" TargetMode="External"/><Relationship Id="rId52" Type="http://schemas.openxmlformats.org/officeDocument/2006/relationships/hyperlink" Target="file:///C:\Users\wanshic\OneDrive%20-%20Qualcomm\Documents\Standards\3GPP%20Standards\Meeting%20Documents\TSGR1_104\Docs\R1-2100875.zip" TargetMode="External"/><Relationship Id="rId73" Type="http://schemas.openxmlformats.org/officeDocument/2006/relationships/hyperlink" Target="file:///C:\Users\wanshic\OneDrive%20-%20Qualcomm\Documents\Standards\3GPP%20Standards\Meeting%20Documents\TSGR1_104\Docs\R1-2100495.zip" TargetMode="External"/><Relationship Id="rId78" Type="http://schemas.openxmlformats.org/officeDocument/2006/relationships/hyperlink" Target="file:///C:\Users\wanshic\OneDrive%20-%20Qualcomm\Documents\Standards\3GPP%20Standards\Meeting%20Documents\TSGR1_104\Docs\R1-2100876.zip" TargetMode="External"/><Relationship Id="rId94" Type="http://schemas.openxmlformats.org/officeDocument/2006/relationships/hyperlink" Target="file:///C:\Users\wanshic\OneDrive%20-%20Qualcomm\Documents\Standards\3GPP%20Standards\Meeting%20Documents\TSGR1_104\Docs\R1-2100603.zip" TargetMode="External"/><Relationship Id="rId99" Type="http://schemas.openxmlformats.org/officeDocument/2006/relationships/hyperlink" Target="file:///C:\Users\wanshic\OneDrive%20-%20Qualcomm\Documents\Standards\3GPP%20Standards\Meeting%20Documents\TSGR1_104\Docs\R1-2100933.zip" TargetMode="External"/><Relationship Id="rId101" Type="http://schemas.openxmlformats.org/officeDocument/2006/relationships/hyperlink" Target="file:///C:\Users\wanshic\OneDrive%20-%20Qualcomm\Documents\Standards\3GPP%20Standards\Meeting%20Documents\TSGR1_104\Docs\R1-2101030.zip" TargetMode="External"/><Relationship Id="rId122" Type="http://schemas.openxmlformats.org/officeDocument/2006/relationships/hyperlink" Target="file:///C:\wanshic\OneDrive%20-%20Qualcomm\Documents\Standards\3GPP%20Standards\Meeting%20Documents\TSGR1_104\Docs\R1-2101108.zip" TargetMode="External"/><Relationship Id="rId4" Type="http://schemas.openxmlformats.org/officeDocument/2006/relationships/webSettings" Target="webSettings.xml"/><Relationship Id="rId9" Type="http://schemas.openxmlformats.org/officeDocument/2006/relationships/hyperlink" Target="file:///C:\Users\mtk06374\wanshic\OneDrive%20-%20Qualcomm\Documents\Standards\3GPP%20Standards\Meeting%20Documents\TSGR1_104\Docs\R1-21011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442</TotalTime>
  <Pages>13</Pages>
  <Words>7123</Words>
  <Characters>40606</Characters>
  <Application>Microsoft Office Word</Application>
  <DocSecurity>0</DocSecurity>
  <Lines>338</Lines>
  <Paragraphs>95</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Status Report to TSG</vt:lpstr>
      <vt:lpstr>Status Report to TSG</vt:lpstr>
      <vt:lpstr>Status Report to TSG</vt:lpstr>
    </vt:vector>
  </TitlesOfParts>
  <Company>株式会社エヌ・ティ・ティ・ドコモ</Company>
  <LinksUpToDate>false</LinksUpToDate>
  <CharactersWithSpaces>47634</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creator>Joern Krause</dc:creator>
  <cp:lastModifiedBy>R.Faurie</cp:lastModifiedBy>
  <cp:revision>10</cp:revision>
  <dcterms:created xsi:type="dcterms:W3CDTF">2021-03-08T20:32:00Z</dcterms:created>
  <dcterms:modified xsi:type="dcterms:W3CDTF">2021-03-12T21:10:00Z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ies>
</file>