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napToGrid w:val="0"/>
        <w:spacing w:after="0" w:line="240" w:lineRule="auto"/>
        <w:rPr>
          <w:sz w:val="24"/>
          <w:szCs w:val="24"/>
        </w:rPr>
      </w:pPr>
      <w:bookmarkStart w:id="0" w:name="_Hlk37418177"/>
      <w:bookmarkStart w:id="1" w:name="OLE_LINK1"/>
      <w:r>
        <w:rPr>
          <w:sz w:val="24"/>
          <w:szCs w:val="24"/>
        </w:rPr>
        <w:t>[5G-ACIA]</w:t>
      </w:r>
      <w:r>
        <w:rPr>
          <w:rFonts w:hint="eastAsia" w:eastAsia="宋体"/>
          <w:sz w:val="24"/>
          <w:szCs w:val="24"/>
          <w:lang w:val="en-US" w:eastAsia="zh-CN"/>
        </w:rPr>
        <w:t xml:space="preserve"> E</w:t>
      </w:r>
      <w:r>
        <w:rPr>
          <w:sz w:val="24"/>
          <w:szCs w:val="24"/>
        </w:rPr>
        <w:t xml:space="preserve">mail discussion </w:t>
      </w:r>
    </w:p>
    <w:p>
      <w:pPr>
        <w:pStyle w:val="22"/>
        <w:snapToGrid w:val="0"/>
        <w:spacing w:after="0" w:line="240" w:lineRule="auto"/>
        <w:rPr>
          <w:sz w:val="24"/>
          <w:szCs w:val="24"/>
        </w:rPr>
      </w:pPr>
      <w:r>
        <w:rPr>
          <w:rFonts w:hint="eastAsia" w:eastAsia="宋体"/>
          <w:sz w:val="24"/>
          <w:szCs w:val="24"/>
          <w:lang w:val="en-US" w:eastAsia="zh-CN"/>
        </w:rPr>
        <w:t xml:space="preserve">December </w:t>
      </w:r>
      <w:r>
        <w:rPr>
          <w:sz w:val="24"/>
          <w:szCs w:val="24"/>
        </w:rPr>
        <w:t>1</w:t>
      </w:r>
      <w:r>
        <w:rPr>
          <w:rFonts w:hint="eastAsia" w:eastAsia="宋体"/>
          <w:sz w:val="24"/>
          <w:szCs w:val="24"/>
          <w:lang w:val="en-US" w:eastAsia="zh-CN"/>
        </w:rPr>
        <w:t>4</w:t>
      </w:r>
      <w:r>
        <w:rPr>
          <w:sz w:val="24"/>
          <w:szCs w:val="24"/>
        </w:rPr>
        <w:t xml:space="preserve"> – 1</w:t>
      </w:r>
      <w:r>
        <w:rPr>
          <w:rFonts w:hint="eastAsia" w:eastAsia="宋体"/>
          <w:sz w:val="24"/>
          <w:szCs w:val="24"/>
          <w:lang w:val="en-US" w:eastAsia="zh-CN"/>
        </w:rPr>
        <w:t>8</w:t>
      </w:r>
      <w:r>
        <w:rPr>
          <w:sz w:val="24"/>
          <w:szCs w:val="24"/>
        </w:rPr>
        <w:t>, 2020</w:t>
      </w:r>
      <w:bookmarkEnd w:id="0"/>
    </w:p>
    <w:p>
      <w:pPr>
        <w:pStyle w:val="22"/>
        <w:snapToGrid w:val="0"/>
        <w:spacing w:after="0" w:line="240" w:lineRule="auto"/>
        <w:rPr>
          <w:sz w:val="24"/>
          <w:szCs w:val="24"/>
        </w:rPr>
      </w:pPr>
    </w:p>
    <w:p>
      <w:pPr>
        <w:pStyle w:val="22"/>
        <w:snapToGrid w:val="0"/>
        <w:spacing w:after="0" w:line="240" w:lineRule="auto"/>
        <w:rPr>
          <w:rFonts w:eastAsia="宋体"/>
          <w:sz w:val="24"/>
          <w:szCs w:val="24"/>
          <w:lang w:eastAsia="zh-CN"/>
        </w:rPr>
      </w:pPr>
      <w:r>
        <w:rPr>
          <w:sz w:val="24"/>
          <w:szCs w:val="24"/>
        </w:rPr>
        <w:t>Source:</w:t>
      </w:r>
      <w:r>
        <w:rPr>
          <w:rFonts w:hint="eastAsia" w:eastAsiaTheme="minorEastAsia"/>
          <w:sz w:val="24"/>
          <w:szCs w:val="24"/>
          <w:lang w:eastAsia="zh-CN"/>
        </w:rPr>
        <w:tab/>
      </w:r>
      <w:r>
        <w:rPr>
          <w:sz w:val="24"/>
          <w:szCs w:val="24"/>
        </w:rPr>
        <w:t>ZTE</w:t>
      </w:r>
    </w:p>
    <w:p>
      <w:pPr>
        <w:pStyle w:val="22"/>
        <w:keepNext w:val="0"/>
        <w:keepLines w:val="0"/>
        <w:pageBreakBefore w:val="0"/>
        <w:widowControl w:val="0"/>
        <w:kinsoku/>
        <w:wordWrap/>
        <w:overflowPunct w:val="0"/>
        <w:topLinePunct w:val="0"/>
        <w:autoSpaceDE w:val="0"/>
        <w:autoSpaceDN w:val="0"/>
        <w:bidi w:val="0"/>
        <w:adjustRightInd w:val="0"/>
        <w:snapToGrid w:val="0"/>
        <w:spacing w:after="0" w:line="240" w:lineRule="auto"/>
        <w:ind w:left="1441" w:hanging="1441" w:hangingChars="600"/>
        <w:textAlignment w:val="baseline"/>
        <w:rPr>
          <w:rFonts w:hint="eastAsia" w:eastAsiaTheme="minorEastAsia"/>
          <w:sz w:val="24"/>
          <w:szCs w:val="24"/>
          <w:lang w:eastAsia="zh-CN"/>
        </w:rPr>
      </w:pPr>
      <w:r>
        <w:rPr>
          <w:sz w:val="24"/>
          <w:szCs w:val="24"/>
        </w:rPr>
        <w:t>Title:</w:t>
      </w:r>
      <w:r>
        <w:rPr>
          <w:rFonts w:hint="eastAsia" w:eastAsiaTheme="minorEastAsia"/>
          <w:sz w:val="24"/>
          <w:szCs w:val="24"/>
          <w:lang w:eastAsia="zh-CN"/>
        </w:rPr>
        <w:t xml:space="preserve">            5G-ACIA evaluations - 1st round of simulation results</w:t>
      </w:r>
    </w:p>
    <w:bookmarkEnd w:id="1"/>
    <w:p>
      <w:pPr>
        <w:pStyle w:val="2"/>
        <w:spacing w:beforeLines="0" w:after="180" w:afterLines="50"/>
        <w:rPr>
          <w:rFonts w:hint="eastAsia"/>
          <w:lang w:val="en-US" w:eastAsia="zh-CN"/>
        </w:rPr>
      </w:pPr>
      <w:r>
        <w:rPr>
          <w:rFonts w:hint="eastAsia"/>
          <w:lang w:val="en-US" w:eastAsia="zh-CN"/>
        </w:rPr>
        <w:t>Discussion</w:t>
      </w:r>
    </w:p>
    <w:p>
      <w:pPr>
        <w:bidi w:val="0"/>
        <w:rPr>
          <w:rFonts w:hint="eastAsia"/>
          <w:lang w:val="en-US" w:eastAsia="zh-CN"/>
        </w:rPr>
      </w:pPr>
      <w:r>
        <w:rPr>
          <w:rFonts w:hint="eastAsia"/>
          <w:lang w:val="en-US" w:eastAsia="zh-CN"/>
        </w:rPr>
        <w:t xml:space="preserve">In the RAN#89-e meeting, RAN discussed the LS from 5G-ACIA on Rel-16 URLLC and IIoT performance evaluation  [1], and approved a way forward in [2]. </w:t>
      </w:r>
    </w:p>
    <w:p>
      <w:pPr>
        <w:rPr>
          <w:rFonts w:hint="eastAsia"/>
          <w:lang w:val="en-US" w:eastAsia="zh-CN"/>
        </w:rPr>
      </w:pPr>
      <w:r>
        <w:rPr>
          <w:rFonts w:hint="eastAsia" w:eastAsia="宋体"/>
          <w:lang w:val="en-US" w:eastAsia="zh-CN"/>
        </w:rPr>
        <w:t xml:space="preserve">During </w:t>
      </w:r>
      <w:r>
        <w:rPr>
          <w:lang w:val="en-US"/>
        </w:rPr>
        <w:t xml:space="preserve">October </w:t>
      </w:r>
      <w:r>
        <w:rPr>
          <w:rFonts w:hint="eastAsia" w:eastAsia="宋体"/>
          <w:lang w:val="en-US" w:eastAsia="zh-CN"/>
        </w:rPr>
        <w:t xml:space="preserve">12-16, the </w:t>
      </w:r>
      <w:r>
        <w:rPr>
          <w:lang w:val="en-US"/>
        </w:rPr>
        <w:t>simulation assumptions and URLLC features</w:t>
      </w:r>
      <w:r>
        <w:rPr>
          <w:rFonts w:hint="eastAsia" w:eastAsia="宋体"/>
          <w:lang w:val="en-US" w:eastAsia="zh-CN"/>
        </w:rPr>
        <w:t xml:space="preserve"> for evaluation were discussed, with reaching the following agreements. </w:t>
      </w:r>
    </w:p>
    <w:p>
      <w:pPr>
        <w:rPr>
          <w:rFonts w:hint="default" w:ascii="Times New Roman" w:hAnsi="Times New Roman" w:cs="Times New Roman"/>
          <w:b/>
          <w:bCs/>
          <w:u w:val="single"/>
          <w:lang w:val="en-GB" w:eastAsia="ja-JP"/>
        </w:rPr>
      </w:pPr>
      <w:r>
        <w:rPr>
          <w:rFonts w:hint="default" w:ascii="Times New Roman" w:hAnsi="Times New Roman" w:cs="Times New Roman"/>
          <w:b/>
          <w:bCs/>
          <w:highlight w:val="green"/>
          <w:u w:val="single"/>
          <w:lang w:val="en-GB" w:eastAsia="ja-JP"/>
        </w:rPr>
        <w:t>Agreements:</w:t>
      </w:r>
    </w:p>
    <w:p>
      <w:pPr>
        <w:pStyle w:val="106"/>
        <w:numPr>
          <w:ilvl w:val="0"/>
          <w:numId w:val="3"/>
        </w:numPr>
        <w:rPr>
          <w:rFonts w:hint="default" w:ascii="Times New Roman" w:hAnsi="Times New Roman" w:cs="Times New Roman"/>
          <w:sz w:val="20"/>
          <w:szCs w:val="20"/>
          <w:lang w:val="en-GB" w:eastAsia="ja-JP"/>
        </w:rPr>
      </w:pPr>
      <w:r>
        <w:rPr>
          <w:rFonts w:hint="default" w:ascii="Times New Roman" w:hAnsi="Times New Roman" w:cs="Times New Roman"/>
          <w:sz w:val="20"/>
          <w:szCs w:val="20"/>
          <w:lang w:val="en-GB" w:eastAsia="ja-JP"/>
        </w:rPr>
        <w:t>The simulation assumptions given in the table</w:t>
      </w:r>
      <w:bookmarkStart w:id="2" w:name="_Toc53583588"/>
      <w:bookmarkStart w:id="3" w:name="_Toc53480083"/>
      <w:bookmarkStart w:id="4" w:name="_Toc53480338"/>
      <w:r>
        <w:rPr>
          <w:rFonts w:hint="default" w:ascii="Times New Roman" w:hAnsi="Times New Roman" w:cs="Times New Roman"/>
          <w:sz w:val="20"/>
          <w:szCs w:val="20"/>
          <w:lang w:val="en-GB" w:eastAsia="ja-JP"/>
        </w:rPr>
        <w:t xml:space="preserve"> are agreed</w:t>
      </w:r>
    </w:p>
    <w:p>
      <w:pPr>
        <w:pStyle w:val="106"/>
        <w:numPr>
          <w:ilvl w:val="0"/>
          <w:numId w:val="3"/>
        </w:numPr>
        <w:rPr>
          <w:rFonts w:hint="default" w:ascii="Times New Roman" w:hAnsi="Times New Roman" w:cs="Times New Roman"/>
          <w:sz w:val="20"/>
          <w:szCs w:val="20"/>
          <w:lang w:val="en-GB" w:eastAsia="ja-JP"/>
        </w:rPr>
      </w:pPr>
      <w:r>
        <w:rPr>
          <w:rFonts w:hint="default" w:ascii="Times New Roman" w:hAnsi="Times New Roman" w:cs="Times New Roman"/>
          <w:sz w:val="20"/>
          <w:szCs w:val="20"/>
          <w:lang w:val="en-GB" w:eastAsia="ja-JP"/>
        </w:rPr>
        <w:t>Additional simulation parameters are taken from TR 38.824.</w:t>
      </w:r>
      <w:bookmarkEnd w:id="2"/>
      <w:bookmarkEnd w:id="3"/>
      <w:bookmarkEnd w:id="4"/>
    </w:p>
    <w:tbl>
      <w:tblPr>
        <w:tblStyle w:val="28"/>
        <w:tblW w:w="96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1"/>
        <w:gridCol w:w="3026"/>
        <w:gridCol w:w="3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shd w:val="clear" w:color="auto" w:fill="E7E6E6"/>
            <w:noWrap/>
          </w:tcPr>
          <w:p>
            <w:pPr>
              <w:spacing w:after="0" w:line="240" w:lineRule="auto"/>
              <w:rPr>
                <w:color w:val="000000"/>
                <w:sz w:val="16"/>
                <w:szCs w:val="16"/>
                <w:lang w:val="de-DE"/>
              </w:rPr>
            </w:pPr>
            <w:r>
              <w:rPr>
                <w:color w:val="000000"/>
                <w:sz w:val="16"/>
                <w:szCs w:val="16"/>
                <w:lang w:val="de-DE"/>
              </w:rPr>
              <w:t>Parameters</w:t>
            </w:r>
          </w:p>
        </w:tc>
        <w:tc>
          <w:tcPr>
            <w:tcW w:w="3026" w:type="dxa"/>
            <w:shd w:val="clear" w:color="auto" w:fill="E7E6E6"/>
            <w:noWrap/>
          </w:tcPr>
          <w:p>
            <w:pPr>
              <w:spacing w:after="0" w:line="240" w:lineRule="auto"/>
              <w:rPr>
                <w:color w:val="000000"/>
                <w:sz w:val="16"/>
                <w:szCs w:val="16"/>
                <w:lang w:val="de-DE"/>
              </w:rPr>
            </w:pPr>
            <w:r>
              <w:rPr>
                <w:color w:val="000000"/>
                <w:sz w:val="16"/>
                <w:szCs w:val="16"/>
                <w:lang w:val="de-DE"/>
              </w:rPr>
              <w:t>5G-ACIA LS</w:t>
            </w:r>
          </w:p>
        </w:tc>
        <w:tc>
          <w:tcPr>
            <w:tcW w:w="3212" w:type="dxa"/>
            <w:shd w:val="clear" w:color="auto" w:fill="E7E6E6"/>
            <w:noWrap/>
          </w:tcPr>
          <w:p>
            <w:pPr>
              <w:spacing w:after="0" w:line="240" w:lineRule="auto"/>
              <w:rPr>
                <w:b/>
                <w:bCs/>
                <w:color w:val="000000"/>
                <w:sz w:val="16"/>
                <w:szCs w:val="16"/>
                <w:lang w:val="de-DE"/>
              </w:rPr>
            </w:pPr>
            <w:r>
              <w:rPr>
                <w:b/>
                <w:bCs/>
                <w:color w:val="000000"/>
                <w:sz w:val="16"/>
                <w:szCs w:val="16"/>
                <w:lang w:val="de-DE"/>
              </w:rPr>
              <w:t>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tcPr>
          <w:p>
            <w:pPr>
              <w:spacing w:after="0" w:line="240" w:lineRule="auto"/>
              <w:rPr>
                <w:color w:val="000000"/>
                <w:sz w:val="16"/>
                <w:szCs w:val="16"/>
                <w:lang w:val="de-DE"/>
              </w:rPr>
            </w:pPr>
            <w:r>
              <w:rPr>
                <w:color w:val="000000"/>
                <w:sz w:val="16"/>
                <w:szCs w:val="16"/>
                <w:lang w:val="en-GB"/>
              </w:rPr>
              <w:t xml:space="preserve">Factory hall size </w:t>
            </w:r>
          </w:p>
        </w:tc>
        <w:tc>
          <w:tcPr>
            <w:tcW w:w="3026" w:type="dxa"/>
          </w:tcPr>
          <w:p>
            <w:pPr>
              <w:spacing w:after="0" w:line="240" w:lineRule="auto"/>
              <w:rPr>
                <w:color w:val="000000"/>
                <w:sz w:val="16"/>
                <w:szCs w:val="16"/>
                <w:lang w:val="de-DE"/>
              </w:rPr>
            </w:pPr>
            <w:r>
              <w:rPr>
                <w:color w:val="000000"/>
                <w:sz w:val="16"/>
                <w:szCs w:val="16"/>
                <w:lang w:val="en-GB"/>
              </w:rPr>
              <w:t>120x50 m</w:t>
            </w:r>
          </w:p>
        </w:tc>
        <w:tc>
          <w:tcPr>
            <w:tcW w:w="3212" w:type="dxa"/>
          </w:tcPr>
          <w:p>
            <w:pPr>
              <w:spacing w:after="0" w:line="240" w:lineRule="auto"/>
              <w:rPr>
                <w:color w:val="000000"/>
                <w:sz w:val="16"/>
                <w:szCs w:val="16"/>
                <w:lang w:val="de-DE"/>
              </w:rPr>
            </w:pPr>
            <w:r>
              <w:rPr>
                <w:color w:val="000000"/>
                <w:sz w:val="16"/>
                <w:szCs w:val="16"/>
                <w:lang w:val="de-DE"/>
              </w:rPr>
              <w:t>As in 5G-ACIA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Room height </w:t>
            </w:r>
          </w:p>
        </w:tc>
        <w:tc>
          <w:tcPr>
            <w:tcW w:w="3026" w:type="dxa"/>
          </w:tcPr>
          <w:p>
            <w:pPr>
              <w:spacing w:after="0" w:line="240" w:lineRule="auto"/>
              <w:rPr>
                <w:color w:val="000000"/>
                <w:sz w:val="16"/>
                <w:szCs w:val="16"/>
                <w:lang w:val="de-DE"/>
              </w:rPr>
            </w:pPr>
            <w:r>
              <w:rPr>
                <w:color w:val="000000"/>
                <w:sz w:val="16"/>
                <w:szCs w:val="16"/>
                <w:lang w:val="en-GB"/>
              </w:rPr>
              <w:t>10 m</w:t>
            </w:r>
          </w:p>
        </w:tc>
        <w:tc>
          <w:tcPr>
            <w:tcW w:w="3212" w:type="dxa"/>
          </w:tcPr>
          <w:p>
            <w:pPr>
              <w:spacing w:after="0" w:line="240" w:lineRule="auto"/>
              <w:rPr>
                <w:color w:val="000000"/>
                <w:sz w:val="16"/>
                <w:szCs w:val="16"/>
                <w:lang w:val="de-DE"/>
              </w:rPr>
            </w:pPr>
            <w:r>
              <w:rPr>
                <w:color w:val="000000"/>
                <w:sz w:val="16"/>
                <w:szCs w:val="16"/>
                <w:lang w:val="de-DE"/>
              </w:rPr>
              <w:t>As in 5G-ACIA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Inter-BS/TRP distance </w:t>
            </w:r>
          </w:p>
        </w:tc>
        <w:tc>
          <w:tcPr>
            <w:tcW w:w="3026" w:type="dxa"/>
          </w:tcPr>
          <w:p>
            <w:pPr>
              <w:spacing w:after="0" w:line="240" w:lineRule="auto"/>
              <w:rPr>
                <w:color w:val="000000"/>
                <w:sz w:val="16"/>
                <w:szCs w:val="16"/>
                <w:lang w:val="de-DE"/>
              </w:rPr>
            </w:pPr>
            <w:r>
              <w:rPr>
                <w:color w:val="000000"/>
                <w:sz w:val="16"/>
                <w:szCs w:val="16"/>
                <w:lang w:val="en-GB"/>
              </w:rPr>
              <w:t>Depending on the number of TRPs, which are evenly deployed in the factory hall. Simulation company should provide the number of BSs/TRPs used in the simulation.</w:t>
            </w:r>
          </w:p>
        </w:tc>
        <w:tc>
          <w:tcPr>
            <w:tcW w:w="3212" w:type="dxa"/>
          </w:tcPr>
          <w:p>
            <w:pPr>
              <w:spacing w:after="0" w:line="240" w:lineRule="auto"/>
              <w:rPr>
                <w:color w:val="000000"/>
                <w:sz w:val="16"/>
                <w:szCs w:val="16"/>
                <w:lang w:val="de-DE"/>
              </w:rPr>
            </w:pPr>
            <w:r>
              <w:rPr>
                <w:color w:val="000000"/>
                <w:sz w:val="16"/>
                <w:szCs w:val="16"/>
                <w:lang w:val="de-DE"/>
              </w:rPr>
              <w:t>According to proposed layout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BS/TRP antenna height </w:t>
            </w:r>
          </w:p>
        </w:tc>
        <w:tc>
          <w:tcPr>
            <w:tcW w:w="3026" w:type="dxa"/>
          </w:tcPr>
          <w:p>
            <w:pPr>
              <w:spacing w:after="0" w:line="240" w:lineRule="auto"/>
              <w:rPr>
                <w:color w:val="000000"/>
                <w:sz w:val="16"/>
                <w:szCs w:val="16"/>
                <w:lang w:val="de-DE"/>
              </w:rPr>
            </w:pPr>
            <w:r>
              <w:rPr>
                <w:color w:val="000000"/>
                <w:sz w:val="16"/>
                <w:szCs w:val="16"/>
                <w:lang w:val="en-GB"/>
              </w:rPr>
              <w:t>1.5 m for InF-SL and InF-DL</w:t>
            </w:r>
            <w:r>
              <w:rPr>
                <w:color w:val="000000"/>
                <w:sz w:val="16"/>
                <w:szCs w:val="16"/>
                <w:lang w:val="en-GB"/>
              </w:rPr>
              <w:br w:type="textWrapping"/>
            </w:r>
            <w:r>
              <w:rPr>
                <w:color w:val="000000"/>
                <w:sz w:val="16"/>
                <w:szCs w:val="16"/>
                <w:lang w:val="en-GB"/>
              </w:rPr>
              <w:t>8m for InF-SH and InF-DH</w:t>
            </w:r>
          </w:p>
        </w:tc>
        <w:tc>
          <w:tcPr>
            <w:tcW w:w="3212" w:type="dxa"/>
          </w:tcPr>
          <w:p>
            <w:pPr>
              <w:spacing w:after="0" w:line="240" w:lineRule="auto"/>
              <w:rPr>
                <w:color w:val="000000"/>
                <w:sz w:val="16"/>
                <w:szCs w:val="16"/>
                <w:lang w:val="de-DE"/>
              </w:rPr>
            </w:pPr>
            <w:r>
              <w:rPr>
                <w:color w:val="000000"/>
                <w:sz w:val="16"/>
                <w:szCs w:val="16"/>
                <w:lang w:val="de-DE"/>
              </w:rPr>
              <w:t>As in 5G-ACIA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Layout – BS/TRP deployment</w:t>
            </w:r>
          </w:p>
        </w:tc>
        <w:tc>
          <w:tcPr>
            <w:tcW w:w="3026" w:type="dxa"/>
          </w:tcPr>
          <w:p>
            <w:pPr>
              <w:spacing w:after="0" w:line="240" w:lineRule="auto"/>
              <w:rPr>
                <w:color w:val="000000"/>
                <w:sz w:val="16"/>
                <w:szCs w:val="16"/>
                <w:lang w:val="de-DE"/>
              </w:rPr>
            </w:pPr>
            <w:r>
              <w:rPr>
                <w:color w:val="000000"/>
                <w:sz w:val="16"/>
                <w:szCs w:val="16"/>
                <w:lang w:val="de-DE"/>
              </w:rPr>
              <w:t>Depending on the number of TRPs</w:t>
            </w:r>
          </w:p>
        </w:tc>
        <w:tc>
          <w:tcPr>
            <w:tcW w:w="3212" w:type="dxa"/>
          </w:tcPr>
          <w:p>
            <w:pPr>
              <w:spacing w:after="0" w:line="240" w:lineRule="auto"/>
              <w:rPr>
                <w:color w:val="000000"/>
                <w:sz w:val="16"/>
                <w:szCs w:val="16"/>
                <w:lang w:val="de-DE"/>
              </w:rPr>
            </w:pPr>
            <w:r>
              <w:rPr>
                <w:color w:val="000000"/>
                <w:sz w:val="16"/>
                <w:szCs w:val="16"/>
                <w:lang w:val="de-DE"/>
              </w:rPr>
              <w:t xml:space="preserve">12 TRPs within area with the same 2D placement as in TR 38.901 and TR 38.824.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Channel model </w:t>
            </w:r>
          </w:p>
        </w:tc>
        <w:tc>
          <w:tcPr>
            <w:tcW w:w="3026" w:type="dxa"/>
          </w:tcPr>
          <w:p>
            <w:pPr>
              <w:spacing w:after="0" w:line="240" w:lineRule="auto"/>
              <w:rPr>
                <w:color w:val="000000"/>
                <w:sz w:val="16"/>
                <w:szCs w:val="16"/>
                <w:lang w:val="de-DE"/>
              </w:rPr>
            </w:pPr>
            <w:r>
              <w:rPr>
                <w:color w:val="000000"/>
                <w:sz w:val="16"/>
                <w:szCs w:val="16"/>
                <w:lang w:val="en-GB"/>
              </w:rPr>
              <w:t>UC-2: InF-DH &gt; InD-DL &gt; InF-SH &gt; InF-SL</w:t>
            </w:r>
          </w:p>
        </w:tc>
        <w:tc>
          <w:tcPr>
            <w:tcW w:w="3212" w:type="dxa"/>
          </w:tcPr>
          <w:p>
            <w:pPr>
              <w:spacing w:after="0" w:line="240" w:lineRule="auto"/>
              <w:rPr>
                <w:color w:val="000000"/>
                <w:sz w:val="16"/>
                <w:szCs w:val="16"/>
                <w:lang w:val="de-DE"/>
              </w:rPr>
            </w:pPr>
            <w:r>
              <w:rPr>
                <w:color w:val="000000"/>
                <w:sz w:val="16"/>
                <w:szCs w:val="16"/>
                <w:lang w:val="de-DE"/>
              </w:rPr>
              <w:t>Mandatory: InF-DH</w:t>
            </w:r>
          </w:p>
          <w:p>
            <w:pPr>
              <w:spacing w:after="0" w:line="240" w:lineRule="auto"/>
              <w:rPr>
                <w:color w:val="000000"/>
                <w:sz w:val="16"/>
                <w:szCs w:val="16"/>
                <w:lang w:val="de-DE"/>
              </w:rPr>
            </w:pPr>
            <w:r>
              <w:rPr>
                <w:color w:val="000000"/>
                <w:sz w:val="16"/>
                <w:szCs w:val="16"/>
                <w:lang w:val="de-DE"/>
              </w:rPr>
              <w:t>Optional:  InD-DL, InF-SH, InF-SL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Carrier frequency and simulation bandwidth</w:t>
            </w:r>
          </w:p>
        </w:tc>
        <w:tc>
          <w:tcPr>
            <w:tcW w:w="3026" w:type="dxa"/>
          </w:tcPr>
          <w:p>
            <w:pPr>
              <w:spacing w:after="0" w:line="240" w:lineRule="auto"/>
              <w:rPr>
                <w:color w:val="000000"/>
                <w:sz w:val="16"/>
                <w:szCs w:val="16"/>
                <w:lang w:val="de-DE"/>
              </w:rPr>
            </w:pPr>
            <w:r>
              <w:rPr>
                <w:color w:val="000000"/>
                <w:sz w:val="16"/>
                <w:szCs w:val="16"/>
                <w:lang w:val="de-DE"/>
              </w:rPr>
              <w:t>TDD</w:t>
            </w:r>
            <w:r>
              <w:rPr>
                <w:color w:val="000000"/>
                <w:sz w:val="16"/>
                <w:szCs w:val="16"/>
                <w:lang w:val="de-DE"/>
              </w:rPr>
              <w:br w:type="textWrapping"/>
            </w:r>
            <w:r>
              <w:rPr>
                <w:color w:val="000000"/>
                <w:sz w:val="16"/>
                <w:szCs w:val="16"/>
                <w:lang w:val="de-DE"/>
              </w:rPr>
              <w:t>4 GHz: 100 MHz</w:t>
            </w:r>
            <w:r>
              <w:rPr>
                <w:color w:val="000000"/>
                <w:sz w:val="16"/>
                <w:szCs w:val="16"/>
                <w:lang w:val="de-DE"/>
              </w:rPr>
              <w:br w:type="textWrapping"/>
            </w:r>
            <w:r>
              <w:rPr>
                <w:color w:val="000000"/>
                <w:sz w:val="16"/>
                <w:szCs w:val="16"/>
                <w:lang w:val="de-DE"/>
              </w:rPr>
              <w:t>30 GHz: 160 MHz</w:t>
            </w:r>
          </w:p>
        </w:tc>
        <w:tc>
          <w:tcPr>
            <w:tcW w:w="3212" w:type="dxa"/>
          </w:tcPr>
          <w:p>
            <w:pPr>
              <w:spacing w:after="0" w:line="240" w:lineRule="auto"/>
              <w:rPr>
                <w:color w:val="000000"/>
                <w:sz w:val="16"/>
                <w:szCs w:val="16"/>
                <w:lang w:val="de-DE"/>
              </w:rPr>
            </w:pPr>
            <w:r>
              <w:rPr>
                <w:color w:val="000000"/>
                <w:sz w:val="16"/>
                <w:szCs w:val="16"/>
                <w:lang w:val="de-DE"/>
              </w:rPr>
              <w:t>As in 5G-ACIA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TDD DL-UL configuration </w:t>
            </w:r>
          </w:p>
        </w:tc>
        <w:tc>
          <w:tcPr>
            <w:tcW w:w="3026" w:type="dxa"/>
          </w:tcPr>
          <w:p>
            <w:pPr>
              <w:spacing w:after="0" w:line="240" w:lineRule="auto"/>
              <w:rPr>
                <w:color w:val="000000"/>
                <w:sz w:val="16"/>
                <w:szCs w:val="16"/>
                <w:lang w:val="de-DE"/>
              </w:rPr>
            </w:pPr>
            <w:r>
              <w:rPr>
                <w:color w:val="000000"/>
                <w:sz w:val="16"/>
                <w:szCs w:val="16"/>
                <w:lang w:val="en-GB"/>
              </w:rPr>
              <w:t>Simulation company should report the used DL-UL configuration.</w:t>
            </w:r>
          </w:p>
        </w:tc>
        <w:tc>
          <w:tcPr>
            <w:tcW w:w="3212" w:type="dxa"/>
          </w:tcPr>
          <w:p>
            <w:pPr>
              <w:spacing w:after="0" w:line="240" w:lineRule="auto"/>
              <w:rPr>
                <w:color w:val="000000"/>
                <w:sz w:val="16"/>
                <w:szCs w:val="16"/>
                <w:lang w:val="de-DE"/>
              </w:rPr>
            </w:pPr>
            <w:r>
              <w:rPr>
                <w:color w:val="000000"/>
                <w:sz w:val="16"/>
                <w:szCs w:val="16"/>
                <w:lang w:val="de-DE"/>
              </w:rPr>
              <w:t>Companies should report the used DL-UL configuration.  1:1 DL-UL configuration is recommended.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Number of UEs per service area</w:t>
            </w:r>
          </w:p>
        </w:tc>
        <w:tc>
          <w:tcPr>
            <w:tcW w:w="3026" w:type="dxa"/>
          </w:tcPr>
          <w:p>
            <w:pPr>
              <w:spacing w:after="0" w:line="240" w:lineRule="auto"/>
              <w:rPr>
                <w:color w:val="000000"/>
                <w:sz w:val="16"/>
                <w:szCs w:val="16"/>
                <w:lang w:val="de-DE"/>
              </w:rPr>
            </w:pPr>
            <w:r>
              <w:rPr>
                <w:color w:val="000000"/>
                <w:sz w:val="16"/>
                <w:szCs w:val="16"/>
                <w:lang w:val="de-DE"/>
              </w:rPr>
              <w:t>Up to 50 per service area, e.g., 10, 20, 40, and 50</w:t>
            </w:r>
          </w:p>
        </w:tc>
        <w:tc>
          <w:tcPr>
            <w:tcW w:w="3212" w:type="dxa"/>
          </w:tcPr>
          <w:p>
            <w:pPr>
              <w:spacing w:after="0" w:line="240" w:lineRule="auto"/>
              <w:rPr>
                <w:color w:val="000000"/>
                <w:sz w:val="16"/>
                <w:szCs w:val="16"/>
                <w:lang w:val="de-DE"/>
              </w:rPr>
            </w:pPr>
            <w:r>
              <w:rPr>
                <w:color w:val="000000"/>
                <w:sz w:val="16"/>
                <w:szCs w:val="16"/>
                <w:lang w:val="de-DE"/>
              </w:rPr>
              <w:t>As in 5G-ACIA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UE distribution </w:t>
            </w:r>
          </w:p>
        </w:tc>
        <w:tc>
          <w:tcPr>
            <w:tcW w:w="3026" w:type="dxa"/>
          </w:tcPr>
          <w:p>
            <w:pPr>
              <w:spacing w:after="0" w:line="240" w:lineRule="auto"/>
              <w:rPr>
                <w:color w:val="000000"/>
                <w:sz w:val="16"/>
                <w:szCs w:val="16"/>
                <w:lang w:val="de-DE"/>
              </w:rPr>
            </w:pPr>
            <w:r>
              <w:rPr>
                <w:color w:val="000000"/>
                <w:sz w:val="16"/>
                <w:szCs w:val="16"/>
                <w:lang w:val="de-DE"/>
              </w:rPr>
              <w:t>All UEs randomly distributed within the respective service area.</w:t>
            </w:r>
          </w:p>
        </w:tc>
        <w:tc>
          <w:tcPr>
            <w:tcW w:w="3212" w:type="dxa"/>
          </w:tcPr>
          <w:p>
            <w:pPr>
              <w:spacing w:after="0" w:line="240" w:lineRule="auto"/>
              <w:rPr>
                <w:color w:val="000000"/>
                <w:sz w:val="16"/>
                <w:szCs w:val="16"/>
                <w:lang w:val="de-DE"/>
              </w:rPr>
            </w:pPr>
            <w:r>
              <w:rPr>
                <w:color w:val="000000"/>
                <w:sz w:val="16"/>
                <w:szCs w:val="16"/>
                <w:lang w:val="de-DE"/>
              </w:rPr>
              <w:t>As in 5G-ACIA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Message size </w:t>
            </w:r>
          </w:p>
        </w:tc>
        <w:tc>
          <w:tcPr>
            <w:tcW w:w="3026" w:type="dxa"/>
          </w:tcPr>
          <w:p>
            <w:pPr>
              <w:spacing w:after="0" w:line="240" w:lineRule="auto"/>
              <w:rPr>
                <w:color w:val="000000"/>
                <w:sz w:val="16"/>
                <w:szCs w:val="16"/>
                <w:lang w:val="de-DE"/>
              </w:rPr>
            </w:pPr>
            <w:r>
              <w:rPr>
                <w:color w:val="000000"/>
                <w:sz w:val="16"/>
                <w:szCs w:val="16"/>
                <w:lang w:val="de-DE"/>
              </w:rPr>
              <w:t>48 bytes</w:t>
            </w:r>
          </w:p>
        </w:tc>
        <w:tc>
          <w:tcPr>
            <w:tcW w:w="3212" w:type="dxa"/>
          </w:tcPr>
          <w:p>
            <w:pPr>
              <w:spacing w:after="0" w:line="240" w:lineRule="auto"/>
              <w:rPr>
                <w:color w:val="000000"/>
                <w:sz w:val="16"/>
                <w:szCs w:val="16"/>
                <w:lang w:val="de-DE"/>
              </w:rPr>
            </w:pPr>
            <w:r>
              <w:rPr>
                <w:color w:val="000000"/>
                <w:sz w:val="16"/>
                <w:szCs w:val="16"/>
                <w:lang w:val="de-DE"/>
              </w:rPr>
              <w:t>48 bytes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DL traffic model </w:t>
            </w:r>
          </w:p>
        </w:tc>
        <w:tc>
          <w:tcPr>
            <w:tcW w:w="3026" w:type="dxa"/>
          </w:tcPr>
          <w:p>
            <w:pPr>
              <w:spacing w:after="0" w:line="240" w:lineRule="auto"/>
              <w:rPr>
                <w:color w:val="000000"/>
                <w:sz w:val="16"/>
                <w:szCs w:val="16"/>
                <w:lang w:val="de-DE"/>
              </w:rPr>
            </w:pPr>
            <w:r>
              <w:rPr>
                <w:color w:val="000000"/>
                <w:sz w:val="16"/>
                <w:szCs w:val="16"/>
                <w:lang w:val="de-DE"/>
              </w:rPr>
              <w:t>DL traffic arrival with option-1, option-2, and option-3.</w:t>
            </w:r>
          </w:p>
        </w:tc>
        <w:tc>
          <w:tcPr>
            <w:tcW w:w="3212" w:type="dxa"/>
          </w:tcPr>
          <w:p>
            <w:pPr>
              <w:spacing w:after="0" w:line="240" w:lineRule="auto"/>
              <w:rPr>
                <w:color w:val="000000"/>
                <w:sz w:val="16"/>
                <w:szCs w:val="16"/>
                <w:lang w:val="de-DE"/>
              </w:rPr>
            </w:pPr>
            <w:r>
              <w:rPr>
                <w:color w:val="000000"/>
                <w:sz w:val="16"/>
                <w:szCs w:val="16"/>
                <w:lang w:val="de-DE"/>
              </w:rPr>
              <w:t>5G-ACIA Option 1 is mandatory. Companies are also encouraged to provide results for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UL traffic model </w:t>
            </w:r>
          </w:p>
        </w:tc>
        <w:tc>
          <w:tcPr>
            <w:tcW w:w="3026" w:type="dxa"/>
          </w:tcPr>
          <w:p>
            <w:pPr>
              <w:spacing w:after="0" w:line="240" w:lineRule="auto"/>
              <w:rPr>
                <w:color w:val="000000"/>
                <w:sz w:val="16"/>
                <w:szCs w:val="16"/>
                <w:lang w:val="de-DE"/>
              </w:rPr>
            </w:pPr>
            <w:r>
              <w:rPr>
                <w:color w:val="000000"/>
                <w:sz w:val="16"/>
                <w:szCs w:val="16"/>
                <w:lang w:val="de-DE"/>
              </w:rPr>
              <w:t>UL traffic is symmetric with DL, and DL-UL traffic arrival time relationship with option-1 and option-2</w:t>
            </w:r>
          </w:p>
        </w:tc>
        <w:tc>
          <w:tcPr>
            <w:tcW w:w="3212" w:type="dxa"/>
          </w:tcPr>
          <w:p>
            <w:pPr>
              <w:spacing w:after="0" w:line="240" w:lineRule="auto"/>
              <w:rPr>
                <w:color w:val="000000"/>
                <w:sz w:val="16"/>
                <w:szCs w:val="16"/>
                <w:lang w:val="de-DE"/>
              </w:rPr>
            </w:pPr>
            <w:r>
              <w:rPr>
                <w:color w:val="000000"/>
                <w:sz w:val="16"/>
                <w:szCs w:val="16"/>
                <w:lang w:val="de-DE"/>
              </w:rPr>
              <w:t>As in 5G-ACIA LS with Option 1  as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CSA requirements </w:t>
            </w:r>
          </w:p>
        </w:tc>
        <w:tc>
          <w:tcPr>
            <w:tcW w:w="3026" w:type="dxa"/>
          </w:tcPr>
          <w:p>
            <w:pPr>
              <w:spacing w:after="0" w:line="240" w:lineRule="auto"/>
              <w:rPr>
                <w:color w:val="000000"/>
                <w:sz w:val="16"/>
                <w:szCs w:val="16"/>
                <w:lang w:val="de-DE"/>
              </w:rPr>
            </w:pPr>
            <w:r>
              <w:rPr>
                <w:color w:val="000000"/>
                <w:sz w:val="16"/>
                <w:szCs w:val="16"/>
                <w:lang w:val="de-DE"/>
              </w:rPr>
              <w:t>UC-#2: 99.9999%</w:t>
            </w:r>
          </w:p>
        </w:tc>
        <w:tc>
          <w:tcPr>
            <w:tcW w:w="3212" w:type="dxa"/>
          </w:tcPr>
          <w:p>
            <w:pPr>
              <w:spacing w:after="0" w:line="240" w:lineRule="auto"/>
              <w:rPr>
                <w:color w:val="000000"/>
                <w:sz w:val="16"/>
                <w:szCs w:val="16"/>
                <w:lang w:val="de-DE"/>
              </w:rPr>
            </w:pPr>
            <w:r>
              <w:rPr>
                <w:color w:val="000000"/>
                <w:sz w:val="16"/>
                <w:szCs w:val="16"/>
                <w:lang w:val="de-DE"/>
              </w:rPr>
              <w:t>UC-#2: 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Performance metrics</w:t>
            </w:r>
          </w:p>
        </w:tc>
        <w:tc>
          <w:tcPr>
            <w:tcW w:w="3026" w:type="dxa"/>
          </w:tcPr>
          <w:p>
            <w:pPr>
              <w:spacing w:after="0" w:line="240" w:lineRule="auto"/>
              <w:rPr>
                <w:color w:val="000000"/>
                <w:sz w:val="16"/>
                <w:szCs w:val="16"/>
                <w:lang w:val="de-DE"/>
              </w:rPr>
            </w:pPr>
            <w:r>
              <w:rPr>
                <w:color w:val="000000"/>
                <w:sz w:val="16"/>
                <w:szCs w:val="16"/>
                <w:lang w:val="de-DE"/>
              </w:rPr>
              <w:t>1) CSA: single CDF of CSA distribution of all UEs in factory hall</w:t>
            </w:r>
            <w:r>
              <w:rPr>
                <w:color w:val="000000"/>
                <w:sz w:val="16"/>
                <w:szCs w:val="16"/>
                <w:lang w:val="de-DE"/>
              </w:rPr>
              <w:br w:type="textWrapping"/>
            </w:r>
            <w:r>
              <w:rPr>
                <w:color w:val="000000"/>
                <w:sz w:val="16"/>
                <w:szCs w:val="16"/>
                <w:lang w:val="de-DE"/>
              </w:rPr>
              <w:t>2) Latency: single CDF of latency distribution of all UEs in factory hall</w:t>
            </w:r>
            <w:r>
              <w:rPr>
                <w:color w:val="000000"/>
                <w:sz w:val="16"/>
                <w:szCs w:val="16"/>
                <w:lang w:val="de-DE"/>
              </w:rPr>
              <w:br w:type="textWrapping"/>
            </w:r>
            <w:r>
              <w:rPr>
                <w:color w:val="000000"/>
                <w:sz w:val="16"/>
                <w:szCs w:val="16"/>
                <w:lang w:val="de-DE"/>
              </w:rPr>
              <w:t xml:space="preserve">3) Percentage of UEs satisfying requirements </w:t>
            </w:r>
            <w:r>
              <w:rPr>
                <w:color w:val="000000"/>
                <w:sz w:val="16"/>
                <w:szCs w:val="16"/>
                <w:lang w:val="de-DE"/>
              </w:rPr>
              <w:br w:type="textWrapping"/>
            </w:r>
            <w:r>
              <w:rPr>
                <w:color w:val="000000"/>
                <w:sz w:val="16"/>
                <w:szCs w:val="16"/>
                <w:lang w:val="de-DE"/>
              </w:rPr>
              <w:t>4) resource utilization</w:t>
            </w:r>
          </w:p>
        </w:tc>
        <w:tc>
          <w:tcPr>
            <w:tcW w:w="3212" w:type="dxa"/>
          </w:tcPr>
          <w:p>
            <w:pPr>
              <w:spacing w:after="0" w:line="240" w:lineRule="auto"/>
              <w:rPr>
                <w:color w:val="000000"/>
                <w:sz w:val="16"/>
                <w:szCs w:val="16"/>
                <w:lang w:val="de-DE"/>
              </w:rPr>
            </w:pPr>
            <w:r>
              <w:rPr>
                <w:color w:val="000000"/>
                <w:sz w:val="16"/>
                <w:szCs w:val="16"/>
                <w:lang w:val="de-DE"/>
              </w:rPr>
              <w:t>As in 5G-ACIA LS with 3) and 4) as low priority</w:t>
            </w:r>
          </w:p>
          <w:p>
            <w:pPr>
              <w:spacing w:after="0" w:line="240" w:lineRule="auto"/>
              <w:rPr>
                <w:color w:val="000000"/>
                <w:sz w:val="16"/>
                <w:szCs w:val="16"/>
                <w:lang w:val="de-DE"/>
              </w:rPr>
            </w:pPr>
          </w:p>
          <w:p>
            <w:pPr>
              <w:spacing w:after="0" w:line="240" w:lineRule="auto"/>
              <w:rPr>
                <w:color w:val="000000"/>
                <w:sz w:val="16"/>
                <w:szCs w:val="16"/>
                <w:lang w:val="de-DE"/>
              </w:rPr>
            </w:pPr>
            <w:r>
              <w:rPr>
                <w:color w:val="000000"/>
                <w:sz w:val="16"/>
                <w:szCs w:val="16"/>
                <w:lang w:val="de-DE"/>
              </w:rPr>
              <w:t>Note: For metric 2) it is clarified that a packet transmission cannot be performed after the latency deadline. The collected statistics cannot exceed the latency requirement. The packets exceeding the deadline are visible in the UE packet error 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de-DE"/>
              </w:rPr>
              <w:t>E2E latency &amp; air interface latency</w:t>
            </w:r>
          </w:p>
        </w:tc>
        <w:tc>
          <w:tcPr>
            <w:tcW w:w="3026" w:type="dxa"/>
          </w:tcPr>
          <w:p>
            <w:pPr>
              <w:spacing w:after="0" w:line="240" w:lineRule="auto"/>
              <w:rPr>
                <w:color w:val="000000"/>
                <w:sz w:val="16"/>
                <w:szCs w:val="16"/>
                <w:lang w:val="de-DE"/>
              </w:rPr>
            </w:pPr>
            <w:r>
              <w:rPr>
                <w:color w:val="000000"/>
                <w:sz w:val="16"/>
                <w:szCs w:val="16"/>
                <w:lang w:val="de-DE"/>
              </w:rPr>
              <w:t>E2E latency: 1 ms for UC#2</w:t>
            </w:r>
          </w:p>
          <w:p>
            <w:pPr>
              <w:spacing w:after="0" w:line="240" w:lineRule="auto"/>
              <w:rPr>
                <w:color w:val="000000"/>
                <w:sz w:val="16"/>
                <w:szCs w:val="16"/>
                <w:lang w:val="de-DE"/>
              </w:rPr>
            </w:pPr>
          </w:p>
        </w:tc>
        <w:tc>
          <w:tcPr>
            <w:tcW w:w="3212" w:type="dxa"/>
          </w:tcPr>
          <w:p>
            <w:pPr>
              <w:spacing w:after="0" w:line="240" w:lineRule="auto"/>
              <w:rPr>
                <w:color w:val="000000"/>
                <w:sz w:val="16"/>
                <w:szCs w:val="16"/>
                <w:lang w:val="de-DE"/>
              </w:rPr>
            </w:pPr>
            <w:r>
              <w:rPr>
                <w:color w:val="000000"/>
                <w:sz w:val="16"/>
                <w:szCs w:val="16"/>
                <w:lang w:val="de-DE"/>
              </w:rPr>
              <w:t>E2E latency: 1 ms for UC#2</w:t>
            </w:r>
          </w:p>
          <w:p>
            <w:pPr>
              <w:spacing w:after="0" w:line="240" w:lineRule="auto"/>
              <w:rPr>
                <w:color w:val="000000"/>
                <w:sz w:val="16"/>
                <w:szCs w:val="16"/>
                <w:lang w:val="de-DE"/>
              </w:rPr>
            </w:pPr>
            <w:r>
              <w:rPr>
                <w:color w:val="000000"/>
                <w:sz w:val="16"/>
                <w:szCs w:val="16"/>
                <w:lang w:val="de-DE"/>
              </w:rPr>
              <w:t>Air interface latency: 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de-DE" w:eastAsia="zh-CN"/>
              </w:rPr>
              <w:t>UE speed</w:t>
            </w:r>
          </w:p>
        </w:tc>
        <w:tc>
          <w:tcPr>
            <w:tcW w:w="3026" w:type="dxa"/>
          </w:tcPr>
          <w:p>
            <w:pPr>
              <w:spacing w:after="0" w:line="240" w:lineRule="auto"/>
              <w:rPr>
                <w:color w:val="000000"/>
                <w:sz w:val="16"/>
                <w:szCs w:val="16"/>
                <w:lang w:val="de-DE"/>
              </w:rPr>
            </w:pPr>
            <w:r>
              <w:rPr>
                <w:color w:val="000000"/>
                <w:sz w:val="16"/>
                <w:szCs w:val="16"/>
                <w:lang w:val="de-DE"/>
              </w:rPr>
              <w:t>Linear movement</w:t>
            </w:r>
          </w:p>
        </w:tc>
        <w:tc>
          <w:tcPr>
            <w:tcW w:w="3212" w:type="dxa"/>
          </w:tcPr>
          <w:p>
            <w:pPr>
              <w:spacing w:after="0" w:line="240" w:lineRule="auto"/>
              <w:rPr>
                <w:color w:val="000000"/>
                <w:sz w:val="16"/>
                <w:szCs w:val="16"/>
                <w:lang w:val="de-DE"/>
              </w:rPr>
            </w:pPr>
            <w:r>
              <w:rPr>
                <w:color w:val="000000"/>
                <w:sz w:val="16"/>
                <w:szCs w:val="16"/>
                <w:lang w:val="de-DE"/>
              </w:rPr>
              <w:t>Linear movement: 75 km/h</w:t>
            </w:r>
          </w:p>
          <w:p>
            <w:pPr>
              <w:spacing w:after="0" w:line="240" w:lineRule="auto"/>
              <w:rPr>
                <w:color w:val="000000"/>
                <w:sz w:val="16"/>
                <w:szCs w:val="16"/>
                <w:lang w:val="de-DE"/>
              </w:rPr>
            </w:pPr>
            <w:r>
              <w:rPr>
                <w:color w:val="000000"/>
                <w:sz w:val="16"/>
                <w:szCs w:val="16"/>
                <w:lang w:val="de-DE"/>
              </w:rPr>
              <w:t>No explicit UE mobility (nor handovers) are modeled in the evaluations.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line="240" w:lineRule="auto"/>
              <w:rPr>
                <w:rFonts w:eastAsia="等?"/>
                <w:color w:val="000000"/>
                <w:sz w:val="16"/>
                <w:szCs w:val="16"/>
                <w:lang w:val="en-GB" w:eastAsia="zh-CN"/>
              </w:rPr>
            </w:pPr>
            <w:r>
              <w:rPr>
                <w:rFonts w:eastAsia="等?"/>
                <w:color w:val="000000"/>
                <w:sz w:val="16"/>
                <w:szCs w:val="16"/>
                <w:lang w:val="en-GB" w:eastAsia="zh-CN"/>
              </w:rPr>
              <w:t>BS antenna mount</w:t>
            </w:r>
          </w:p>
        </w:tc>
        <w:tc>
          <w:tcPr>
            <w:tcW w:w="3026" w:type="dxa"/>
          </w:tcPr>
          <w:p>
            <w:pPr>
              <w:spacing w:after="0" w:line="240" w:lineRule="auto"/>
              <w:rPr>
                <w:color w:val="000000"/>
                <w:sz w:val="16"/>
                <w:szCs w:val="16"/>
                <w:lang w:val="de-DE"/>
              </w:rPr>
            </w:pPr>
          </w:p>
        </w:tc>
        <w:tc>
          <w:tcPr>
            <w:tcW w:w="3212" w:type="dxa"/>
          </w:tcPr>
          <w:p>
            <w:pPr>
              <w:spacing w:after="0" w:line="240" w:lineRule="auto"/>
              <w:rPr>
                <w:color w:val="000000"/>
                <w:sz w:val="16"/>
                <w:szCs w:val="16"/>
                <w:lang w:val="de-DE"/>
              </w:rPr>
            </w:pPr>
            <w:r>
              <w:rPr>
                <w:rFonts w:eastAsia="等?"/>
                <w:color w:val="000000"/>
                <w:sz w:val="16"/>
                <w:szCs w:val="16"/>
                <w:lang w:val="en-GB" w:eastAsia="zh-CN"/>
              </w:rPr>
              <w:t>Option 1 (1 sector per BS) from 38.824 is used</w:t>
            </w:r>
          </w:p>
        </w:tc>
      </w:tr>
    </w:tbl>
    <w:p>
      <w:pPr>
        <w:bidi w:val="0"/>
        <w:rPr>
          <w:rFonts w:hint="default" w:ascii="Times New Roman" w:hAnsi="Times New Roman" w:cs="Times New Roman"/>
          <w:lang w:val="en-US" w:eastAsia="zh-CN"/>
        </w:rPr>
      </w:pPr>
    </w:p>
    <w:p>
      <w:pPr>
        <w:rPr>
          <w:rFonts w:hint="default" w:ascii="Times New Roman" w:hAnsi="Times New Roman" w:cs="Times New Roman"/>
          <w:lang w:val="en-GB" w:eastAsia="ja-JP"/>
        </w:rPr>
      </w:pPr>
      <w:r>
        <w:rPr>
          <w:rFonts w:hint="default" w:ascii="Times New Roman" w:hAnsi="Times New Roman" w:cs="Times New Roman"/>
          <w:lang w:val="en-GB" w:eastAsia="ja-JP"/>
        </w:rPr>
        <w:t xml:space="preserve">For the Rel-15 baseline, the following is </w:t>
      </w:r>
      <w:r>
        <w:rPr>
          <w:rFonts w:hint="default" w:ascii="Times New Roman" w:hAnsi="Times New Roman" w:cs="Times New Roman"/>
          <w:highlight w:val="green"/>
          <w:lang w:val="en-GB" w:eastAsia="ja-JP"/>
        </w:rPr>
        <w:t>agreed</w:t>
      </w:r>
      <w:r>
        <w:rPr>
          <w:rFonts w:hint="default" w:ascii="Times New Roman" w:hAnsi="Times New Roman" w:cs="Times New Roman"/>
          <w:lang w:val="en-GB" w:eastAsia="ja-JP"/>
        </w:rPr>
        <w:t>:</w:t>
      </w:r>
    </w:p>
    <w:p>
      <w:pPr>
        <w:pStyle w:val="106"/>
        <w:numPr>
          <w:ilvl w:val="0"/>
          <w:numId w:val="4"/>
        </w:numPr>
        <w:rPr>
          <w:rFonts w:hint="default" w:ascii="Times New Roman" w:hAnsi="Times New Roman" w:cs="Times New Roman"/>
          <w:sz w:val="20"/>
          <w:szCs w:val="20"/>
          <w:lang w:val="en-GB" w:eastAsia="ja-JP"/>
        </w:rPr>
      </w:pPr>
      <w:bookmarkStart w:id="5" w:name="_Toc53480084"/>
      <w:bookmarkStart w:id="6" w:name="_Toc53480339"/>
      <w:bookmarkStart w:id="7" w:name="_Toc53581537"/>
      <w:bookmarkStart w:id="8" w:name="_Toc53581573"/>
      <w:bookmarkStart w:id="9" w:name="_Toc53583589"/>
      <w:r>
        <w:rPr>
          <w:rFonts w:hint="default" w:ascii="Times New Roman" w:hAnsi="Times New Roman" w:cs="Times New Roman"/>
          <w:sz w:val="20"/>
          <w:szCs w:val="20"/>
          <w:lang w:val="en-GB" w:eastAsia="ja-JP"/>
        </w:rPr>
        <w:t>Rel-15 URLLC features</w:t>
      </w:r>
      <w:bookmarkEnd w:id="5"/>
      <w:bookmarkEnd w:id="6"/>
      <w:r>
        <w:rPr>
          <w:rFonts w:hint="default" w:ascii="Times New Roman" w:hAnsi="Times New Roman" w:cs="Times New Roman"/>
          <w:sz w:val="20"/>
          <w:szCs w:val="20"/>
          <w:lang w:val="en-GB" w:eastAsia="ja-JP"/>
        </w:rPr>
        <w:t xml:space="preserve"> included in the baseline</w:t>
      </w:r>
      <w:bookmarkEnd w:id="7"/>
      <w:r>
        <w:rPr>
          <w:rFonts w:hint="default" w:ascii="Times New Roman" w:hAnsi="Times New Roman" w:cs="Times New Roman"/>
          <w:sz w:val="20"/>
          <w:szCs w:val="20"/>
          <w:lang w:val="en-GB" w:eastAsia="ja-JP"/>
        </w:rPr>
        <w:t xml:space="preserve"> are</w:t>
      </w:r>
      <w:bookmarkEnd w:id="8"/>
      <w:bookmarkEnd w:id="9"/>
      <w:r>
        <w:rPr>
          <w:rFonts w:hint="default" w:ascii="Times New Roman" w:hAnsi="Times New Roman" w:cs="Times New Roman"/>
          <w:sz w:val="20"/>
          <w:szCs w:val="20"/>
          <w:lang w:val="en-GB" w:eastAsia="ja-JP"/>
        </w:rPr>
        <w:t xml:space="preserve"> as follows, while it is up to each proponent to decide which Rel-15 features are used, and detail this when providing the results:</w:t>
      </w:r>
    </w:p>
    <w:p>
      <w:pPr>
        <w:pStyle w:val="106"/>
        <w:numPr>
          <w:ilvl w:val="1"/>
          <w:numId w:val="4"/>
        </w:numPr>
        <w:rPr>
          <w:rFonts w:hint="default" w:ascii="Times New Roman" w:hAnsi="Times New Roman" w:cs="Times New Roman"/>
          <w:sz w:val="20"/>
          <w:szCs w:val="20"/>
          <w:lang w:val="en-GB" w:eastAsia="ja-JP"/>
        </w:rPr>
      </w:pPr>
      <w:bookmarkStart w:id="10" w:name="_Toc53581574"/>
      <w:bookmarkEnd w:id="10"/>
      <w:bookmarkStart w:id="11" w:name="_Toc53583590"/>
      <w:r>
        <w:rPr>
          <w:rFonts w:hint="default" w:ascii="Times New Roman" w:hAnsi="Times New Roman" w:cs="Times New Roman"/>
          <w:sz w:val="20"/>
          <w:szCs w:val="20"/>
          <w:lang w:val="en-GB" w:eastAsia="ja-JP"/>
        </w:rPr>
        <w:t>UE Processing capability 2</w:t>
      </w:r>
      <w:bookmarkEnd w:id="11"/>
    </w:p>
    <w:p>
      <w:pPr>
        <w:pStyle w:val="106"/>
        <w:numPr>
          <w:ilvl w:val="1"/>
          <w:numId w:val="4"/>
        </w:numPr>
        <w:rPr>
          <w:rFonts w:hint="default" w:ascii="Times New Roman" w:hAnsi="Times New Roman" w:cs="Times New Roman"/>
          <w:sz w:val="20"/>
          <w:szCs w:val="20"/>
          <w:lang w:val="en-GB" w:eastAsia="ja-JP"/>
        </w:rPr>
      </w:pPr>
      <w:bookmarkStart w:id="12" w:name="_Toc53583591"/>
      <w:r>
        <w:rPr>
          <w:rFonts w:hint="default" w:ascii="Times New Roman" w:hAnsi="Times New Roman" w:cs="Times New Roman"/>
          <w:sz w:val="20"/>
          <w:szCs w:val="20"/>
          <w:lang w:val="en-GB" w:eastAsia="ja-JP"/>
        </w:rPr>
        <w:t>UL Configured grant</w:t>
      </w:r>
      <w:bookmarkEnd w:id="12"/>
    </w:p>
    <w:p>
      <w:pPr>
        <w:pStyle w:val="106"/>
        <w:numPr>
          <w:ilvl w:val="1"/>
          <w:numId w:val="4"/>
        </w:numPr>
        <w:rPr>
          <w:rFonts w:hint="default" w:ascii="Times New Roman" w:hAnsi="Times New Roman" w:cs="Times New Roman"/>
          <w:lang w:val="en-GB" w:eastAsia="ja-JP"/>
        </w:rPr>
      </w:pPr>
      <w:bookmarkStart w:id="13" w:name="_Toc53583592"/>
      <w:r>
        <w:rPr>
          <w:rFonts w:hint="default" w:ascii="Times New Roman" w:hAnsi="Times New Roman" w:cs="Times New Roman"/>
          <w:sz w:val="20"/>
          <w:szCs w:val="20"/>
          <w:lang w:val="en-GB" w:eastAsia="ja-JP"/>
        </w:rPr>
        <w:t>DL Semi-persistent scheduling</w:t>
      </w:r>
      <w:bookmarkEnd w:id="13"/>
    </w:p>
    <w:p>
      <w:pPr>
        <w:pStyle w:val="106"/>
        <w:numPr>
          <w:ilvl w:val="0"/>
          <w:numId w:val="0"/>
        </w:numPr>
        <w:ind w:left="1080" w:leftChars="0"/>
        <w:rPr>
          <w:rFonts w:hint="default" w:ascii="Times New Roman" w:hAnsi="Times New Roman" w:cs="Times New Roman"/>
          <w:lang w:val="en-GB" w:eastAsia="ja-JP"/>
        </w:rPr>
      </w:pPr>
    </w:p>
    <w:p>
      <w:pPr>
        <w:rPr>
          <w:rFonts w:hint="default" w:ascii="Times New Roman" w:hAnsi="Times New Roman" w:cs="Times New Roman"/>
          <w:lang w:val="en-GB" w:eastAsia="ja-JP"/>
        </w:rPr>
      </w:pPr>
      <w:r>
        <w:rPr>
          <w:rFonts w:hint="default" w:ascii="Times New Roman" w:hAnsi="Times New Roman" w:cs="Times New Roman"/>
          <w:lang w:val="en-GB" w:eastAsia="ja-JP"/>
        </w:rPr>
        <w:t xml:space="preserve">Regarding Rel-16 features, the following is </w:t>
      </w:r>
      <w:r>
        <w:rPr>
          <w:rFonts w:hint="default" w:ascii="Times New Roman" w:hAnsi="Times New Roman" w:cs="Times New Roman"/>
          <w:highlight w:val="green"/>
          <w:lang w:val="en-GB" w:eastAsia="ja-JP"/>
        </w:rPr>
        <w:t>agreed</w:t>
      </w:r>
      <w:r>
        <w:rPr>
          <w:rFonts w:hint="default" w:ascii="Times New Roman" w:hAnsi="Times New Roman" w:cs="Times New Roman"/>
          <w:lang w:val="en-GB" w:eastAsia="ja-JP"/>
        </w:rPr>
        <w:t>:</w:t>
      </w:r>
    </w:p>
    <w:p>
      <w:pPr>
        <w:pStyle w:val="106"/>
        <w:numPr>
          <w:ilvl w:val="0"/>
          <w:numId w:val="5"/>
        </w:numPr>
        <w:rPr>
          <w:rFonts w:hint="default" w:ascii="Times New Roman" w:hAnsi="Times New Roman" w:cs="Times New Roman"/>
          <w:sz w:val="20"/>
          <w:szCs w:val="20"/>
          <w:lang w:val="en-GB" w:eastAsia="ja-JP"/>
        </w:rPr>
      </w:pPr>
      <w:bookmarkStart w:id="14" w:name="_Toc53480085"/>
      <w:bookmarkStart w:id="15" w:name="_Toc53480340"/>
      <w:bookmarkStart w:id="16" w:name="_Toc53581575"/>
      <w:bookmarkStart w:id="17" w:name="_Toc53581538"/>
      <w:bookmarkStart w:id="18" w:name="_Toc53583593"/>
      <w:r>
        <w:rPr>
          <w:rFonts w:hint="default" w:ascii="Times New Roman" w:hAnsi="Times New Roman" w:cs="Times New Roman"/>
          <w:sz w:val="20"/>
          <w:szCs w:val="20"/>
          <w:lang w:val="en-GB" w:eastAsia="ja-JP"/>
        </w:rPr>
        <w:t>It is up to each proponent to decide on which Rel-16 features to provide simulations results for in addition to the Rel-15 baseline</w:t>
      </w:r>
      <w:bookmarkEnd w:id="14"/>
      <w:bookmarkEnd w:id="15"/>
    </w:p>
    <w:p>
      <w:pPr>
        <w:pStyle w:val="106"/>
        <w:numPr>
          <w:ilvl w:val="0"/>
          <w:numId w:val="5"/>
        </w:numPr>
        <w:rPr>
          <w:rFonts w:hint="default" w:ascii="Times New Roman" w:hAnsi="Times New Roman" w:cs="Times New Roman"/>
          <w:sz w:val="20"/>
          <w:szCs w:val="20"/>
          <w:lang w:val="en-GB" w:eastAsia="ja-JP"/>
        </w:rPr>
      </w:pPr>
      <w:r>
        <w:rPr>
          <w:rFonts w:hint="default" w:ascii="Times New Roman" w:hAnsi="Times New Roman" w:cs="Times New Roman"/>
          <w:sz w:val="20"/>
          <w:szCs w:val="20"/>
          <w:lang w:val="en-GB" w:eastAsia="ja-JP"/>
        </w:rPr>
        <w:t>This can be revisited after the first round of simulations have been provided in December.</w:t>
      </w:r>
      <w:bookmarkEnd w:id="16"/>
      <w:bookmarkEnd w:id="17"/>
      <w:bookmarkEnd w:id="18"/>
      <w:r>
        <w:rPr>
          <w:rFonts w:hint="default" w:ascii="Times New Roman" w:hAnsi="Times New Roman" w:cs="Times New Roman"/>
          <w:sz w:val="20"/>
          <w:szCs w:val="20"/>
          <w:lang w:val="en-GB" w:eastAsia="ja-JP"/>
        </w:rPr>
        <w:t xml:space="preserve"> </w:t>
      </w:r>
    </w:p>
    <w:p>
      <w:pPr>
        <w:bidi w:val="0"/>
        <w:rPr>
          <w:rFonts w:hint="eastAsia"/>
          <w:lang w:val="en-US" w:eastAsia="zh-CN"/>
        </w:rPr>
      </w:pPr>
    </w:p>
    <w:p>
      <w:pPr>
        <w:bidi w:val="0"/>
        <w:rPr>
          <w:rFonts w:hint="eastAsia"/>
          <w:lang w:val="en-US" w:eastAsia="zh-CN"/>
        </w:rPr>
      </w:pPr>
      <w:r>
        <w:rPr>
          <w:rFonts w:hint="eastAsia"/>
          <w:lang w:val="en-US" w:eastAsia="zh-CN"/>
        </w:rPr>
        <w:t xml:space="preserve">In this contribution, we provide our views on </w:t>
      </w:r>
      <w:r>
        <w:rPr>
          <w:rFonts w:hint="eastAsia"/>
          <w:lang w:eastAsia="zh-CN"/>
        </w:rPr>
        <w:t>URLLC features and simulation assumptions for 5G-ACIA</w:t>
      </w:r>
      <w:r>
        <w:rPr>
          <w:rFonts w:hint="eastAsia"/>
          <w:lang w:val="en-US" w:eastAsia="zh-CN"/>
        </w:rPr>
        <w:t xml:space="preserve"> </w:t>
      </w:r>
      <w:r>
        <w:rPr>
          <w:rFonts w:hint="default"/>
        </w:rPr>
        <w:t>evaluation</w:t>
      </w:r>
      <w:r>
        <w:rPr>
          <w:rFonts w:hint="eastAsia"/>
          <w:lang w:val="en-US" w:eastAsia="zh-CN"/>
        </w:rPr>
        <w:t xml:space="preserve">. </w:t>
      </w:r>
    </w:p>
    <w:p>
      <w:pPr>
        <w:pStyle w:val="2"/>
        <w:spacing w:beforeLines="0" w:after="180" w:afterLines="50"/>
        <w:rPr>
          <w:rFonts w:hint="eastAsia"/>
          <w:lang w:val="en-US" w:eastAsia="zh-CN"/>
        </w:rPr>
      </w:pPr>
      <w:r>
        <w:rPr>
          <w:rFonts w:hint="eastAsia"/>
          <w:lang w:val="en-US" w:eastAsia="zh-CN"/>
        </w:rPr>
        <w:t>Evaluation for FR1</w:t>
      </w:r>
    </w:p>
    <w:p>
      <w:pPr>
        <w:pStyle w:val="3"/>
        <w:numPr>
          <w:ilvl w:val="1"/>
          <w:numId w:val="1"/>
        </w:numPr>
        <w:bidi w:val="0"/>
        <w:ind w:left="0" w:leftChars="0" w:firstLine="0" w:firstLineChars="0"/>
        <w:rPr>
          <w:rFonts w:hint="eastAsia"/>
          <w:lang w:val="en-US" w:eastAsia="zh-CN"/>
        </w:rPr>
      </w:pPr>
      <w:r>
        <w:rPr>
          <w:rFonts w:hint="eastAsia"/>
          <w:lang w:val="en-US" w:eastAsia="zh-CN"/>
        </w:rPr>
        <w:t>Frame structure</w:t>
      </w:r>
    </w:p>
    <w:p>
      <w:pPr>
        <w:bidi w:val="0"/>
        <w:rPr>
          <w:rFonts w:hint="default"/>
          <w:highlight w:val="none"/>
          <w:lang w:val="en-US" w:eastAsia="zh-CN"/>
        </w:rPr>
      </w:pPr>
      <w:r>
        <w:rPr>
          <w:lang w:val="de-DE"/>
        </w:rPr>
        <w:t xml:space="preserve">1:1 DL-UL configuration </w:t>
      </w:r>
      <w:r>
        <w:rPr>
          <w:rFonts w:hint="eastAsia"/>
          <w:lang w:val="en-US" w:eastAsia="zh-CN"/>
        </w:rPr>
        <w:t xml:space="preserve">with </w:t>
      </w:r>
      <w:r>
        <w:rPr>
          <w:rFonts w:hint="default"/>
          <w:lang w:val="en-US" w:eastAsia="zh-CN"/>
        </w:rPr>
        <w:t>‘</w:t>
      </w:r>
      <w:r>
        <w:t>DDDDDDGGUUUUUU</w:t>
      </w:r>
      <w:r>
        <w:rPr>
          <w:rFonts w:hint="default"/>
          <w:lang w:val="en-US" w:eastAsia="zh-CN"/>
        </w:rPr>
        <w:t>’</w:t>
      </w:r>
      <w:r>
        <w:rPr>
          <w:rFonts w:hint="eastAsia"/>
          <w:lang w:val="en-US" w:eastAsia="zh-CN"/>
        </w:rPr>
        <w:t xml:space="preserve"> is assumed in our evaluation. Regarding the signaling overhead, one DL symbol per slot is used for PDCCH and one UL symbol per slot is assumed for PUCCH/SRS transmission. Thus, 5-symol DL/UL duration is assumed for scheduling SPS PDSCH/CG PUSCH respectively. </w:t>
      </w:r>
      <w:r>
        <w:rPr>
          <w:rFonts w:hint="eastAsia"/>
          <w:highlight w:val="none"/>
          <w:lang w:val="en-US" w:eastAsia="zh-CN"/>
        </w:rPr>
        <w:t>It</w:t>
      </w:r>
      <w:r>
        <w:rPr>
          <w:rFonts w:hint="default"/>
          <w:highlight w:val="none"/>
          <w:lang w:val="en-US" w:eastAsia="zh-CN"/>
        </w:rPr>
        <w:t>’</w:t>
      </w:r>
      <w:r>
        <w:rPr>
          <w:rFonts w:hint="eastAsia"/>
          <w:highlight w:val="none"/>
          <w:lang w:val="en-US" w:eastAsia="zh-CN"/>
        </w:rPr>
        <w:t xml:space="preserve">s our understanding that even using 2-symbol DL/UL TTI with SPS/CG transmission, there is no time for scheduling re-transmission within 1ms by considering PDCCH alignment for re-transmissions and the </w:t>
      </w:r>
      <w:r>
        <w:rPr>
          <w:highlight w:val="none"/>
        </w:rPr>
        <w:t>processing times</w:t>
      </w:r>
      <w:r>
        <w:rPr>
          <w:rFonts w:hint="eastAsia"/>
          <w:highlight w:val="none"/>
          <w:lang w:val="en-US" w:eastAsia="zh-CN"/>
        </w:rPr>
        <w:t xml:space="preserve"> as agreed in [4]. </w:t>
      </w:r>
    </w:p>
    <w:p>
      <w:pPr>
        <w:bidi w:val="0"/>
        <w:rPr>
          <w:rFonts w:hint="default"/>
          <w:lang w:val="en-US" w:eastAsia="zh-CN"/>
        </w:rPr>
      </w:pPr>
      <w:r>
        <w:rPr>
          <w:rFonts w:hint="eastAsia"/>
          <w:lang w:val="en-US" w:eastAsia="zh-CN"/>
        </w:rPr>
        <w:t xml:space="preserve">In Figure 1, the frame structure assumed in our evaluation is provided below. More detailed simulation assumptions are given in Appendix. </w:t>
      </w:r>
    </w:p>
    <w:p>
      <w:pPr>
        <w:bidi w:val="0"/>
        <w:jc w:val="center"/>
      </w:pPr>
      <w:r>
        <w:object>
          <v:shape id="_x0000_i1025" o:spt="75" type="#_x0000_t75" style="height:152.05pt;width:396.55pt;" o:ole="t" filled="f" o:preferrelative="t" stroked="f" coordsize="21600,21600">
            <v:path/>
            <v:fill on="f" focussize="0,0"/>
            <v:stroke on="f" joinstyle="miter"/>
            <v:imagedata r:id="rId8" o:title=""/>
            <o:lock v:ext="edit" aspectratio="t"/>
            <w10:wrap type="none"/>
            <w10:anchorlock/>
          </v:shape>
          <o:OLEObject Type="Embed" ProgID="Visio.Drawing.11" ShapeID="_x0000_i1025" DrawAspect="Content" ObjectID="_1468075725" r:id="rId7">
            <o:LockedField>false</o:LockedField>
          </o:OLEObject>
        </w:object>
      </w:r>
    </w:p>
    <w:p>
      <w:pPr>
        <w:bidi w:val="0"/>
        <w:jc w:val="center"/>
        <w:rPr>
          <w:rFonts w:hint="eastAsia"/>
          <w:lang w:val="en-US" w:eastAsia="zh-CN"/>
        </w:rPr>
      </w:pPr>
      <w:r>
        <w:rPr>
          <w:rFonts w:hint="eastAsia" w:eastAsia="宋体"/>
          <w:lang w:val="en-US" w:eastAsia="zh-CN"/>
        </w:rPr>
        <w:t xml:space="preserve">Figure 1 </w:t>
      </w:r>
      <w:r>
        <w:rPr>
          <w:rFonts w:hint="eastAsia"/>
          <w:lang w:val="en-US" w:eastAsia="zh-CN"/>
        </w:rPr>
        <w:t xml:space="preserve"> Frame structure assumed in evaluation</w:t>
      </w:r>
    </w:p>
    <w:p>
      <w:pPr>
        <w:bidi w:val="0"/>
        <w:jc w:val="both"/>
        <w:rPr>
          <w:rFonts w:hint="default"/>
          <w:lang w:val="en-US" w:eastAsia="zh-CN"/>
        </w:rPr>
      </w:pPr>
    </w:p>
    <w:p>
      <w:pPr>
        <w:pStyle w:val="3"/>
        <w:numPr>
          <w:ilvl w:val="1"/>
          <w:numId w:val="1"/>
        </w:numPr>
        <w:bidi w:val="0"/>
        <w:ind w:left="0" w:leftChars="0" w:firstLine="0" w:firstLineChars="0"/>
        <w:rPr>
          <w:rFonts w:hint="eastAsia"/>
          <w:lang w:val="en-US" w:eastAsia="zh-CN"/>
        </w:rPr>
      </w:pPr>
      <w:r>
        <w:rPr>
          <w:rFonts w:hint="eastAsia"/>
          <w:lang w:val="en-US" w:eastAsia="zh-CN"/>
        </w:rPr>
        <w:t>Performance metric</w:t>
      </w:r>
    </w:p>
    <w:p>
      <w:pPr>
        <w:bidi w:val="0"/>
        <w:rPr>
          <w:lang w:val="en-GB" w:eastAsia="zh-CN"/>
        </w:rPr>
      </w:pPr>
      <w:r>
        <w:rPr>
          <w:rFonts w:hint="eastAsia"/>
          <w:lang w:val="en-US" w:eastAsia="zh-CN"/>
        </w:rPr>
        <w:t xml:space="preserve">The agreed CSA requirement is </w:t>
      </w:r>
      <w:r>
        <w:rPr>
          <w:lang w:val="en-GB"/>
        </w:rPr>
        <w:t>99.9999%</w:t>
      </w:r>
      <w:r>
        <w:rPr>
          <w:rFonts w:hint="eastAsia"/>
          <w:lang w:val="en-US" w:eastAsia="zh-CN"/>
        </w:rPr>
        <w:t xml:space="preserve">. Since the CSA is derived from the probability of occurrence of two or more consecutive TB reception errors, it needs to determine the BLER target for each TB transmission to derive CSA value. In our evaluation, we assume </w:t>
      </w:r>
      <w:r>
        <w:rPr>
          <w:lang w:val="en-GB" w:eastAsia="zh-CN"/>
        </w:rPr>
        <w:t>packet errors are uncorrelated</w:t>
      </w:r>
      <w:r>
        <w:rPr>
          <w:rFonts w:hint="eastAsia"/>
          <w:lang w:val="en-US" w:eastAsia="zh-CN"/>
        </w:rPr>
        <w:t xml:space="preserve">, i.e., </w:t>
      </w:r>
      <w:r>
        <w:rPr>
          <w:lang w:val="en-GB" w:eastAsia="zh-CN"/>
        </w:rPr>
        <w:t xml:space="preserve">1e-3 BLER </w:t>
      </w:r>
      <w:r>
        <w:rPr>
          <w:rFonts w:hint="eastAsia"/>
          <w:lang w:val="en-US" w:eastAsia="zh-CN"/>
        </w:rPr>
        <w:t xml:space="preserve">is </w:t>
      </w:r>
      <w:r>
        <w:rPr>
          <w:lang w:val="en-GB" w:eastAsia="zh-CN"/>
        </w:rPr>
        <w:t>assumed.</w:t>
      </w:r>
    </w:p>
    <w:p>
      <w:pPr>
        <w:bidi w:val="0"/>
        <w:rPr>
          <w:rFonts w:hint="eastAsia"/>
          <w:lang w:val="en-US" w:eastAsia="zh-CN"/>
        </w:rPr>
      </w:pPr>
    </w:p>
    <w:p>
      <w:pPr>
        <w:pStyle w:val="3"/>
        <w:numPr>
          <w:ilvl w:val="1"/>
          <w:numId w:val="1"/>
        </w:numPr>
        <w:bidi w:val="0"/>
        <w:ind w:left="0" w:leftChars="0" w:firstLine="0" w:firstLineChars="0"/>
        <w:rPr>
          <w:rFonts w:hint="eastAsia"/>
          <w:lang w:val="en-US" w:eastAsia="zh-CN"/>
        </w:rPr>
      </w:pPr>
      <w:r>
        <w:rPr>
          <w:rFonts w:hint="eastAsia"/>
          <w:lang w:val="en-US" w:eastAsia="zh-CN"/>
        </w:rPr>
        <w:t>Evaluation results</w:t>
      </w:r>
    </w:p>
    <w:p>
      <w:pPr>
        <w:bidi w:val="0"/>
        <w:rPr>
          <w:rFonts w:hint="default"/>
          <w:lang w:val="en-US" w:eastAsia="zh-CN"/>
        </w:rPr>
      </w:pPr>
      <w:r>
        <w:rPr>
          <w:rFonts w:hint="eastAsia"/>
          <w:lang w:val="en-US" w:eastAsia="zh-CN"/>
        </w:rPr>
        <w:t>F</w:t>
      </w:r>
      <w:r>
        <w:rPr>
          <w:lang w:val="en-GB" w:eastAsia="ja-JP"/>
        </w:rPr>
        <w:t>or calibration purpose</w:t>
      </w:r>
      <w:r>
        <w:rPr>
          <w:rFonts w:hint="eastAsia"/>
          <w:lang w:val="en-US" w:eastAsia="zh-CN"/>
        </w:rPr>
        <w:t xml:space="preserve">, the </w:t>
      </w:r>
      <w:r>
        <w:rPr>
          <w:lang w:val="en-GB" w:eastAsia="ja-JP"/>
        </w:rPr>
        <w:t xml:space="preserve">coupling loss and geometry </w:t>
      </w:r>
      <w:r>
        <w:rPr>
          <w:rFonts w:hint="eastAsia"/>
          <w:lang w:val="en-US" w:eastAsia="zh-CN"/>
        </w:rPr>
        <w:t xml:space="preserve">SINR for DL </w:t>
      </w:r>
      <w:r>
        <w:rPr>
          <w:lang w:val="en-GB" w:eastAsia="ja-JP"/>
        </w:rPr>
        <w:t xml:space="preserve">are provided in </w:t>
      </w:r>
      <w:r>
        <w:rPr>
          <w:rFonts w:hint="eastAsia"/>
          <w:lang w:val="en-US" w:eastAsia="zh-CN"/>
        </w:rPr>
        <w:t>F</w:t>
      </w:r>
      <w:r>
        <w:rPr>
          <w:lang w:val="en-GB" w:eastAsia="ja-JP"/>
        </w:rPr>
        <w:t xml:space="preserve">igure </w:t>
      </w:r>
      <w:r>
        <w:rPr>
          <w:rFonts w:hint="eastAsia"/>
          <w:lang w:val="en-US" w:eastAsia="zh-CN"/>
        </w:rPr>
        <w:t xml:space="preserve">2, and </w:t>
      </w:r>
      <w:bookmarkStart w:id="24" w:name="_GoBack"/>
      <w:bookmarkEnd w:id="24"/>
      <w:r>
        <w:rPr>
          <w:rFonts w:hint="eastAsia"/>
          <w:lang w:val="en-US" w:eastAsia="zh-CN"/>
        </w:rPr>
        <w:t xml:space="preserve">the delay spread and </w:t>
      </w:r>
      <w:r>
        <w:t>angular spread</w:t>
      </w:r>
      <w:r>
        <w:rPr>
          <w:rFonts w:hint="eastAsia"/>
          <w:lang w:val="en-US" w:eastAsia="zh-CN"/>
        </w:rPr>
        <w:t xml:space="preserve"> </w:t>
      </w:r>
      <w:r>
        <w:rPr>
          <w:lang w:val="en-GB" w:eastAsia="ja-JP"/>
        </w:rPr>
        <w:t xml:space="preserve">are provided in </w:t>
      </w:r>
      <w:r>
        <w:rPr>
          <w:rFonts w:hint="eastAsia"/>
          <w:lang w:val="en-US" w:eastAsia="zh-CN"/>
        </w:rPr>
        <w:t>F</w:t>
      </w:r>
      <w:r>
        <w:rPr>
          <w:lang w:val="en-GB" w:eastAsia="ja-JP"/>
        </w:rPr>
        <w:t xml:space="preserve">igure </w:t>
      </w:r>
      <w:r>
        <w:rPr>
          <w:rFonts w:hint="eastAsia"/>
          <w:lang w:val="en-US" w:eastAsia="zh-CN"/>
        </w:rPr>
        <w:t>3</w:t>
      </w:r>
      <w:r>
        <w:rPr>
          <w:lang w:val="en-GB" w:eastAsia="ja-JP"/>
        </w:rPr>
        <w:t>.</w:t>
      </w:r>
    </w:p>
    <w:p>
      <w:pPr>
        <w:rPr>
          <w:rFonts w:hint="eastAsia"/>
          <w:lang w:val="en-US" w:eastAsia="zh-CN"/>
        </w:rPr>
      </w:pPr>
      <w:r>
        <w:drawing>
          <wp:inline distT="0" distB="0" distL="114300" distR="114300">
            <wp:extent cx="2943860" cy="2210435"/>
            <wp:effectExtent l="0" t="0" r="0" b="12065"/>
            <wp:docPr id="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pic:cNvPicPr>
                      <a:picLocks noChangeAspect="1"/>
                    </pic:cNvPicPr>
                  </pic:nvPicPr>
                  <pic:blipFill>
                    <a:blip r:embed="rId9"/>
                    <a:stretch>
                      <a:fillRect/>
                    </a:stretch>
                  </pic:blipFill>
                  <pic:spPr>
                    <a:xfrm>
                      <a:off x="0" y="0"/>
                      <a:ext cx="2943860" cy="2210435"/>
                    </a:xfrm>
                    <a:prstGeom prst="rect">
                      <a:avLst/>
                    </a:prstGeom>
                    <a:noFill/>
                    <a:ln>
                      <a:noFill/>
                    </a:ln>
                  </pic:spPr>
                </pic:pic>
              </a:graphicData>
            </a:graphic>
          </wp:inline>
        </w:drawing>
      </w:r>
      <w:r>
        <w:drawing>
          <wp:inline distT="0" distB="0" distL="114300" distR="114300">
            <wp:extent cx="2943860" cy="2210435"/>
            <wp:effectExtent l="0" t="0" r="0" b="12065"/>
            <wp:docPr id="2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pic:cNvPicPr>
                      <a:picLocks noChangeAspect="1"/>
                    </pic:cNvPicPr>
                  </pic:nvPicPr>
                  <pic:blipFill>
                    <a:blip r:embed="rId10"/>
                    <a:stretch>
                      <a:fillRect/>
                    </a:stretch>
                  </pic:blipFill>
                  <pic:spPr>
                    <a:xfrm>
                      <a:off x="0" y="0"/>
                      <a:ext cx="2943860" cy="2210435"/>
                    </a:xfrm>
                    <a:prstGeom prst="rect">
                      <a:avLst/>
                    </a:prstGeom>
                    <a:noFill/>
                    <a:ln>
                      <a:noFill/>
                    </a:ln>
                  </pic:spPr>
                </pic:pic>
              </a:graphicData>
            </a:graphic>
          </wp:inline>
        </w:drawing>
      </w:r>
    </w:p>
    <w:p>
      <w:pPr>
        <w:jc w:val="center"/>
        <w:rPr>
          <w:rFonts w:hint="eastAsia" w:eastAsia="宋体"/>
          <w:highlight w:val="none"/>
          <w:lang w:val="en-US" w:eastAsia="zh-CN"/>
        </w:rPr>
      </w:pPr>
      <w:r>
        <w:rPr>
          <w:rFonts w:hint="eastAsia" w:eastAsia="宋体"/>
          <w:highlight w:val="none"/>
          <w:lang w:val="en-US" w:eastAsia="zh-CN"/>
        </w:rPr>
        <w:t>F</w:t>
      </w:r>
      <w:r>
        <w:rPr>
          <w:highlight w:val="none"/>
          <w:lang w:val="en-GB" w:eastAsia="ja-JP"/>
        </w:rPr>
        <w:t xml:space="preserve">igures </w:t>
      </w:r>
      <w:r>
        <w:rPr>
          <w:rFonts w:hint="eastAsia" w:eastAsia="宋体"/>
          <w:highlight w:val="none"/>
          <w:lang w:val="en-US" w:eastAsia="zh-CN"/>
        </w:rPr>
        <w:t>2 C</w:t>
      </w:r>
      <w:r>
        <w:rPr>
          <w:highlight w:val="none"/>
          <w:lang w:val="en-GB" w:eastAsia="ja-JP"/>
        </w:rPr>
        <w:t xml:space="preserve">oupling loss and geometry </w:t>
      </w:r>
      <w:r>
        <w:rPr>
          <w:rFonts w:hint="eastAsia" w:eastAsia="宋体"/>
          <w:highlight w:val="none"/>
          <w:lang w:val="en-US" w:eastAsia="zh-CN"/>
        </w:rPr>
        <w:t>SINR</w:t>
      </w:r>
    </w:p>
    <w:tbl>
      <w:tblPr>
        <w:tblStyle w:val="29"/>
        <w:tblpPr w:leftFromText="181" w:rightFromText="181" w:bottomFromText="120" w:vertAnchor="text" w:tblpXSpec="lef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0" w:author="Chenwei" w:date="2020-12-17T14:23:18Z"/>
        </w:trPr>
        <w:tc>
          <w:tcPr>
            <w:tcW w:w="9571" w:type="dxa"/>
            <w:vAlign w:val="top"/>
          </w:tcPr>
          <w:p>
            <w:pPr>
              <w:jc w:val="center"/>
            </w:pPr>
            <w:r>
              <w:drawing>
                <wp:inline distT="0" distB="0" distL="114300" distR="114300">
                  <wp:extent cx="2943860" cy="2210435"/>
                  <wp:effectExtent l="0" t="0" r="0" b="12065"/>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11"/>
                          <a:stretch>
                            <a:fillRect/>
                          </a:stretch>
                        </pic:blipFill>
                        <pic:spPr>
                          <a:xfrm>
                            <a:off x="0" y="0"/>
                            <a:ext cx="2943860" cy="2210435"/>
                          </a:xfrm>
                          <a:prstGeom prst="rect">
                            <a:avLst/>
                          </a:prstGeom>
                          <a:noFill/>
                          <a:ln>
                            <a:noFill/>
                          </a:ln>
                        </pic:spPr>
                      </pic:pic>
                    </a:graphicData>
                  </a:graphic>
                </wp:inline>
              </w:drawing>
            </w:r>
          </w:p>
          <w:p>
            <w:pPr>
              <w:jc w:val="center"/>
            </w:pPr>
            <w:r>
              <w:drawing>
                <wp:inline distT="0" distB="0" distL="114300" distR="114300">
                  <wp:extent cx="2943860" cy="2210435"/>
                  <wp:effectExtent l="0" t="0" r="0" b="1206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2"/>
                          <a:stretch>
                            <a:fillRect/>
                          </a:stretch>
                        </pic:blipFill>
                        <pic:spPr>
                          <a:xfrm>
                            <a:off x="0" y="0"/>
                            <a:ext cx="2943860" cy="2210435"/>
                          </a:xfrm>
                          <a:prstGeom prst="rect">
                            <a:avLst/>
                          </a:prstGeom>
                          <a:noFill/>
                          <a:ln>
                            <a:noFill/>
                          </a:ln>
                        </pic:spPr>
                      </pic:pic>
                    </a:graphicData>
                  </a:graphic>
                </wp:inline>
              </w:drawing>
            </w:r>
            <w:r>
              <w:drawing>
                <wp:inline distT="0" distB="0" distL="114300" distR="114300">
                  <wp:extent cx="2943860" cy="2210435"/>
                  <wp:effectExtent l="0" t="0" r="0" b="1206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13"/>
                          <a:stretch>
                            <a:fillRect/>
                          </a:stretch>
                        </pic:blipFill>
                        <pic:spPr>
                          <a:xfrm>
                            <a:off x="0" y="0"/>
                            <a:ext cx="2943860" cy="2210435"/>
                          </a:xfrm>
                          <a:prstGeom prst="rect">
                            <a:avLst/>
                          </a:prstGeom>
                          <a:noFill/>
                          <a:ln>
                            <a:noFill/>
                          </a:ln>
                        </pic:spPr>
                      </pic:pic>
                    </a:graphicData>
                  </a:graphic>
                </wp:inline>
              </w:drawing>
            </w:r>
          </w:p>
          <w:p>
            <w:pPr>
              <w:jc w:val="center"/>
              <w:rPr>
                <w:ins w:id="1" w:author="Chenwei" w:date="2020-12-17T14:23:18Z"/>
                <w:rFonts w:hint="default"/>
                <w:vertAlign w:val="baseline"/>
                <w:lang w:val="en-US" w:eastAsia="zh-CN"/>
              </w:rPr>
            </w:pPr>
            <w:r>
              <w:drawing>
                <wp:inline distT="0" distB="0" distL="114300" distR="114300">
                  <wp:extent cx="2943860" cy="2210435"/>
                  <wp:effectExtent l="0" t="0" r="0" b="1206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4"/>
                          <a:stretch>
                            <a:fillRect/>
                          </a:stretch>
                        </pic:blipFill>
                        <pic:spPr>
                          <a:xfrm>
                            <a:off x="0" y="0"/>
                            <a:ext cx="2943860" cy="2210435"/>
                          </a:xfrm>
                          <a:prstGeom prst="rect">
                            <a:avLst/>
                          </a:prstGeom>
                          <a:noFill/>
                          <a:ln>
                            <a:noFill/>
                          </a:ln>
                        </pic:spPr>
                      </pic:pic>
                    </a:graphicData>
                  </a:graphic>
                </wp:inline>
              </w:drawing>
            </w:r>
            <w:r>
              <w:drawing>
                <wp:inline distT="0" distB="0" distL="114300" distR="114300">
                  <wp:extent cx="2943860" cy="2210435"/>
                  <wp:effectExtent l="0" t="0" r="0" b="12065"/>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15"/>
                          <a:stretch>
                            <a:fillRect/>
                          </a:stretch>
                        </pic:blipFill>
                        <pic:spPr>
                          <a:xfrm>
                            <a:off x="0" y="0"/>
                            <a:ext cx="2943860" cy="2210435"/>
                          </a:xfrm>
                          <a:prstGeom prst="rect">
                            <a:avLst/>
                          </a:prstGeom>
                          <a:noFill/>
                          <a:ln>
                            <a:noFill/>
                          </a:ln>
                        </pic:spPr>
                      </pic:pic>
                    </a:graphicData>
                  </a:graphic>
                </wp:inline>
              </w:drawing>
            </w:r>
          </w:p>
        </w:tc>
      </w:tr>
    </w:tbl>
    <w:p>
      <w:pPr>
        <w:bidi w:val="0"/>
        <w:jc w:val="center"/>
      </w:pPr>
      <w:r>
        <w:rPr>
          <w:rFonts w:hint="eastAsia"/>
          <w:lang w:val="en-US" w:eastAsia="zh-CN"/>
        </w:rPr>
        <w:t>F</w:t>
      </w:r>
      <w:r>
        <w:rPr>
          <w:lang w:val="en-GB" w:eastAsia="ja-JP"/>
        </w:rPr>
        <w:t xml:space="preserve">igures </w:t>
      </w:r>
      <w:r>
        <w:rPr>
          <w:rFonts w:hint="eastAsia"/>
          <w:lang w:val="en-US" w:eastAsia="zh-CN"/>
        </w:rPr>
        <w:t xml:space="preserve">3 Delay spread and </w:t>
      </w:r>
      <w:r>
        <w:t>angular spread</w:t>
      </w:r>
    </w:p>
    <w:p>
      <w:pPr>
        <w:bidi w:val="0"/>
        <w:jc w:val="center"/>
        <w:rPr>
          <w:rFonts w:hint="eastAsia"/>
          <w:lang w:val="en-US" w:eastAsia="zh-CN"/>
        </w:rPr>
      </w:pPr>
    </w:p>
    <w:p>
      <w:pPr>
        <w:rPr>
          <w:rFonts w:hint="eastAsia"/>
          <w:lang w:val="en-US" w:eastAsia="zh-CN"/>
        </w:rPr>
      </w:pPr>
      <w:r>
        <w:rPr>
          <w:rFonts w:hint="eastAsia"/>
          <w:lang w:val="en-US" w:eastAsia="zh-CN"/>
        </w:rPr>
        <w:t xml:space="preserve">In our evaluation, we assume all 12 BSs can be fully coordinated. When the number of UEs is less than 273 RBs, the UEs could be FDMed to reduce interference. </w:t>
      </w:r>
    </w:p>
    <w:p>
      <w:pPr>
        <w:rPr>
          <w:rFonts w:hint="default"/>
          <w:lang w:val="en-US" w:eastAsia="zh-CN"/>
        </w:rPr>
      </w:pPr>
      <w:r>
        <w:rPr>
          <w:rFonts w:hint="eastAsia"/>
          <w:lang w:val="en-US" w:eastAsia="zh-CN"/>
        </w:rPr>
        <w:t xml:space="preserve">In Table 1, the  evaluation results including CSA, </w:t>
      </w:r>
      <w:r>
        <w:rPr>
          <w:rFonts w:hint="eastAsia" w:cs="Times New Roman"/>
          <w:sz w:val="20"/>
          <w:szCs w:val="20"/>
          <w:vertAlign w:val="baseline"/>
          <w:lang w:val="en-US" w:eastAsia="zh-CN"/>
        </w:rPr>
        <w:t>pe</w:t>
      </w:r>
      <w:r>
        <w:rPr>
          <w:rFonts w:hint="default" w:ascii="Times New Roman" w:hAnsi="Times New Roman" w:cs="Times New Roman"/>
          <w:sz w:val="20"/>
          <w:szCs w:val="20"/>
          <w:vertAlign w:val="baseline"/>
          <w:lang w:val="en-US" w:eastAsia="zh-CN"/>
        </w:rPr>
        <w:t xml:space="preserve">rcentage of UEs </w:t>
      </w:r>
      <w:r>
        <w:rPr>
          <w:rFonts w:hint="default" w:ascii="Times New Roman" w:hAnsi="Times New Roman" w:cs="Times New Roman"/>
          <w:color w:val="000000"/>
          <w:sz w:val="20"/>
          <w:szCs w:val="20"/>
          <w:lang w:val="de-DE"/>
        </w:rPr>
        <w:t>satisfying requirements</w:t>
      </w:r>
      <w:r>
        <w:rPr>
          <w:rFonts w:hint="eastAsia" w:eastAsia="宋体" w:cs="Times New Roman"/>
          <w:color w:val="000000"/>
          <w:sz w:val="20"/>
          <w:szCs w:val="20"/>
          <w:lang w:val="en-US" w:eastAsia="zh-CN"/>
        </w:rPr>
        <w:t xml:space="preserve"> and RU are presented. </w:t>
      </w:r>
      <w:r>
        <w:rPr>
          <w:rFonts w:hint="eastAsia" w:eastAsia="宋体" w:cs="Times New Roman"/>
          <w:color w:val="000000"/>
          <w:sz w:val="20"/>
          <w:szCs w:val="20"/>
          <w:highlight w:val="none"/>
          <w:lang w:val="en-US" w:eastAsia="zh-CN"/>
        </w:rPr>
        <w:t xml:space="preserve">The CSA is 100% for no more than 40 </w:t>
      </w:r>
      <w:r>
        <w:rPr>
          <w:rFonts w:hint="eastAsia" w:eastAsia="宋体"/>
          <w:sz w:val="20"/>
          <w:szCs w:val="20"/>
          <w:highlight w:val="none"/>
          <w:vertAlign w:val="baseline"/>
          <w:lang w:val="en-US" w:eastAsia="zh-CN"/>
        </w:rPr>
        <w:t xml:space="preserve">UEs </w:t>
      </w:r>
      <w:r>
        <w:rPr>
          <w:rFonts w:hint="eastAsia"/>
          <w:sz w:val="20"/>
          <w:szCs w:val="20"/>
          <w:highlight w:val="none"/>
          <w:vertAlign w:val="baseline"/>
          <w:lang w:val="en-US" w:eastAsia="zh-CN"/>
        </w:rPr>
        <w:t xml:space="preserve">per service area, and the CDF of CSA for 50 uses per service area is provided in Figure 4. </w:t>
      </w:r>
    </w:p>
    <w:p>
      <w:pPr>
        <w:bidi w:val="0"/>
        <w:jc w:val="center"/>
        <w:rPr>
          <w:rFonts w:hint="default" w:ascii="Times New Roman" w:hAnsi="Times New Roman" w:eastAsia="宋体" w:cs="Times New Roman"/>
          <w:sz w:val="20"/>
          <w:szCs w:val="20"/>
          <w:lang w:val="en-US" w:eastAsia="zh-CN"/>
        </w:rPr>
      </w:pPr>
      <w:r>
        <w:rPr>
          <w:rFonts w:hint="eastAsia" w:cs="Times New Roman"/>
          <w:sz w:val="20"/>
          <w:szCs w:val="20"/>
          <w:vertAlign w:val="baseline"/>
          <w:lang w:val="en-US" w:eastAsia="zh-CN"/>
        </w:rPr>
        <w:t>Table 1 Evaluations results (CSA, pe</w:t>
      </w:r>
      <w:r>
        <w:rPr>
          <w:rFonts w:hint="default" w:ascii="Times New Roman" w:hAnsi="Times New Roman" w:cs="Times New Roman"/>
          <w:sz w:val="20"/>
          <w:szCs w:val="20"/>
          <w:vertAlign w:val="baseline"/>
          <w:lang w:val="en-US" w:eastAsia="zh-CN"/>
        </w:rPr>
        <w:t xml:space="preserve">rcentage of UEs </w:t>
      </w:r>
      <w:r>
        <w:rPr>
          <w:rFonts w:hint="default" w:ascii="Times New Roman" w:hAnsi="Times New Roman" w:cs="Times New Roman"/>
          <w:color w:val="000000"/>
          <w:sz w:val="20"/>
          <w:szCs w:val="20"/>
          <w:lang w:val="de-DE"/>
        </w:rPr>
        <w:t>satisfying requirements</w:t>
      </w:r>
      <w:r>
        <w:rPr>
          <w:rFonts w:hint="eastAsia" w:eastAsia="宋体" w:cs="Times New Roman"/>
          <w:color w:val="000000"/>
          <w:sz w:val="20"/>
          <w:szCs w:val="20"/>
          <w:lang w:val="en-US" w:eastAsia="zh-CN"/>
        </w:rPr>
        <w:t xml:space="preserve"> and RU)</w:t>
      </w:r>
    </w:p>
    <w:tbl>
      <w:tblPr>
        <w:tblStyle w:val="29"/>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4"/>
        <w:gridCol w:w="1212"/>
        <w:gridCol w:w="1318"/>
        <w:gridCol w:w="2317"/>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gridSpan w:val="2"/>
            <w:vAlign w:val="center"/>
          </w:tcPr>
          <w:p>
            <w:pPr>
              <w:spacing w:before="156"/>
              <w:jc w:val="center"/>
              <w:rPr>
                <w:rFonts w:hint="default" w:eastAsia="宋体"/>
                <w:sz w:val="20"/>
                <w:szCs w:val="20"/>
                <w:vertAlign w:val="baseline"/>
                <w:lang w:val="en-US" w:eastAsia="zh-CN"/>
              </w:rPr>
            </w:pPr>
            <w:r>
              <w:rPr>
                <w:rFonts w:hint="eastAsia" w:eastAsia="宋体"/>
                <w:sz w:val="20"/>
                <w:szCs w:val="20"/>
                <w:vertAlign w:val="baseline"/>
                <w:lang w:val="en-US" w:eastAsia="zh-CN"/>
              </w:rPr>
              <w:t xml:space="preserve">Number of UEs </w:t>
            </w:r>
            <w:r>
              <w:rPr>
                <w:rFonts w:hint="eastAsia"/>
                <w:sz w:val="20"/>
                <w:szCs w:val="20"/>
                <w:vertAlign w:val="baseline"/>
                <w:lang w:val="en-US" w:eastAsia="zh-CN"/>
              </w:rPr>
              <w:t>per service area</w:t>
            </w:r>
          </w:p>
        </w:tc>
        <w:tc>
          <w:tcPr>
            <w:tcW w:w="1212" w:type="dxa"/>
            <w:vAlign w:val="center"/>
          </w:tcPr>
          <w:p>
            <w:pPr>
              <w:spacing w:before="156"/>
              <w:jc w:val="center"/>
              <w:rPr>
                <w:rFonts w:hint="default" w:eastAsia="宋体"/>
                <w:sz w:val="20"/>
                <w:szCs w:val="20"/>
                <w:vertAlign w:val="baseline"/>
                <w:lang w:val="en-US" w:eastAsia="zh-CN"/>
              </w:rPr>
            </w:pPr>
            <w:r>
              <w:rPr>
                <w:rFonts w:hint="eastAsia" w:eastAsia="宋体"/>
                <w:sz w:val="20"/>
                <w:szCs w:val="20"/>
                <w:vertAlign w:val="baseline"/>
                <w:lang w:val="en-US" w:eastAsia="zh-CN"/>
              </w:rPr>
              <w:t>DL/UL</w:t>
            </w:r>
          </w:p>
        </w:tc>
        <w:tc>
          <w:tcPr>
            <w:tcW w:w="1318"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CSA</w:t>
            </w:r>
          </w:p>
        </w:tc>
        <w:tc>
          <w:tcPr>
            <w:tcW w:w="2317" w:type="dxa"/>
            <w:vAlign w:val="center"/>
          </w:tcPr>
          <w:p>
            <w:pPr>
              <w:spacing w:before="156"/>
              <w:jc w:val="center"/>
              <w:rPr>
                <w:rFonts w:hint="default" w:eastAsia="宋体"/>
                <w:sz w:val="20"/>
                <w:szCs w:val="20"/>
                <w:vertAlign w:val="baseline"/>
                <w:lang w:val="en-US" w:eastAsia="zh-CN"/>
              </w:rPr>
            </w:pPr>
            <w:r>
              <w:rPr>
                <w:rFonts w:hint="eastAsia"/>
                <w:sz w:val="20"/>
                <w:szCs w:val="20"/>
                <w:vertAlign w:val="baseline"/>
                <w:lang w:val="en-US" w:eastAsia="zh-CN"/>
              </w:rPr>
              <w:t xml:space="preserve">Percentage of UEs </w:t>
            </w:r>
            <w:r>
              <w:rPr>
                <w:color w:val="000000"/>
                <w:sz w:val="20"/>
                <w:szCs w:val="20"/>
                <w:lang w:val="de-DE"/>
              </w:rPr>
              <w:t>satisfying requirements</w:t>
            </w:r>
          </w:p>
        </w:tc>
        <w:tc>
          <w:tcPr>
            <w:tcW w:w="3337" w:type="dxa"/>
            <w:vAlign w:val="center"/>
          </w:tcPr>
          <w:p>
            <w:pPr>
              <w:spacing w:before="156"/>
              <w:jc w:val="center"/>
              <w:rPr>
                <w:rFonts w:hint="default" w:eastAsia="宋体"/>
                <w:sz w:val="20"/>
                <w:szCs w:val="20"/>
                <w:vertAlign w:val="baseline"/>
                <w:lang w:val="en-US" w:eastAsia="zh-CN"/>
              </w:rPr>
            </w:pPr>
            <w:r>
              <w:rPr>
                <w:rFonts w:hint="eastAsia" w:eastAsia="宋体"/>
                <w:sz w:val="20"/>
                <w:szCs w:val="20"/>
                <w:vertAlign w:val="baseline"/>
                <w:lang w:val="en-US" w:eastAsia="zh-CN"/>
              </w:rPr>
              <w:t>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379" w:type="dxa"/>
            <w:vMerge w:val="restart"/>
            <w:vAlign w:val="center"/>
          </w:tcPr>
          <w:p>
            <w:pPr>
              <w:spacing w:before="156"/>
              <w:jc w:val="center"/>
              <w:rPr>
                <w:rFonts w:hint="default" w:eastAsia="宋体"/>
                <w:sz w:val="20"/>
                <w:szCs w:val="20"/>
                <w:vertAlign w:val="baseline"/>
                <w:lang w:val="en-US" w:eastAsia="zh-CN"/>
              </w:rPr>
            </w:pPr>
            <w:r>
              <w:rPr>
                <w:rFonts w:hint="eastAsia"/>
                <w:sz w:val="20"/>
                <w:szCs w:val="20"/>
                <w:vertAlign w:val="baseline"/>
                <w:lang w:val="en-US" w:eastAsia="zh-CN"/>
              </w:rPr>
              <w:t>10 users</w:t>
            </w:r>
          </w:p>
        </w:tc>
        <w:tc>
          <w:tcPr>
            <w:tcW w:w="1216" w:type="dxa"/>
            <w:gridSpan w:val="2"/>
            <w:vAlign w:val="center"/>
          </w:tcPr>
          <w:p>
            <w:pPr>
              <w:spacing w:before="156"/>
              <w:jc w:val="center"/>
              <w:rPr>
                <w:rFonts w:hint="default" w:eastAsia="宋体"/>
                <w:sz w:val="20"/>
                <w:szCs w:val="20"/>
                <w:vertAlign w:val="baseline"/>
                <w:lang w:val="en-US" w:eastAsia="zh-CN"/>
              </w:rPr>
            </w:pPr>
            <w:r>
              <w:rPr>
                <w:rFonts w:hint="eastAsia"/>
                <w:sz w:val="20"/>
                <w:szCs w:val="20"/>
                <w:vertAlign w:val="baseline"/>
                <w:lang w:val="en-US" w:eastAsia="zh-CN"/>
              </w:rPr>
              <w:t>DL</w:t>
            </w:r>
          </w:p>
        </w:tc>
        <w:tc>
          <w:tcPr>
            <w:tcW w:w="1318" w:type="dxa"/>
            <w:vAlign w:val="center"/>
          </w:tcPr>
          <w:p>
            <w:pPr>
              <w:spacing w:before="156"/>
              <w:jc w:val="center"/>
              <w:rPr>
                <w:rFonts w:hint="eastAsia"/>
                <w:sz w:val="20"/>
                <w:szCs w:val="20"/>
                <w:vertAlign w:val="baseline"/>
                <w:lang w:val="en-US" w:eastAsia="zh-CN"/>
              </w:rPr>
            </w:pPr>
            <w:r>
              <w:rPr>
                <w:rFonts w:hint="eastAsia"/>
                <w:sz w:val="20"/>
                <w:szCs w:val="20"/>
                <w:vertAlign w:val="baseline"/>
                <w:lang w:val="en-US" w:eastAsia="zh-CN"/>
              </w:rPr>
              <w:t>100%</w:t>
            </w:r>
          </w:p>
        </w:tc>
        <w:tc>
          <w:tcPr>
            <w:tcW w:w="2317" w:type="dxa"/>
            <w:vAlign w:val="center"/>
          </w:tcPr>
          <w:p>
            <w:pPr>
              <w:spacing w:before="156"/>
              <w:jc w:val="center"/>
              <w:rPr>
                <w:rFonts w:hint="default" w:eastAsia="宋体"/>
                <w:sz w:val="20"/>
                <w:szCs w:val="20"/>
                <w:vertAlign w:val="baseline"/>
                <w:lang w:val="en-US" w:eastAsia="zh-CN"/>
              </w:rPr>
            </w:pPr>
            <w:r>
              <w:rPr>
                <w:rFonts w:hint="eastAsia"/>
                <w:sz w:val="20"/>
                <w:szCs w:val="20"/>
                <w:vertAlign w:val="baseline"/>
                <w:lang w:val="en-US" w:eastAsia="zh-CN"/>
              </w:rPr>
              <w:t>100%</w:t>
            </w:r>
          </w:p>
        </w:tc>
        <w:tc>
          <w:tcPr>
            <w:tcW w:w="3337" w:type="dxa"/>
            <w:vAlign w:val="center"/>
          </w:tcPr>
          <w:p>
            <w:pPr>
              <w:spacing w:before="156"/>
              <w:jc w:val="center"/>
              <w:rPr>
                <w:rFonts w:hint="default" w:eastAsia="宋体"/>
                <w:sz w:val="20"/>
                <w:szCs w:val="20"/>
                <w:vertAlign w:val="baseline"/>
                <w:lang w:val="en-US" w:eastAsia="zh-CN"/>
              </w:rPr>
            </w:pPr>
            <w:r>
              <w:rPr>
                <w:rFonts w:hint="eastAsia"/>
                <w:sz w:val="20"/>
                <w:szCs w:val="20"/>
                <w:vertAlign w:val="baseline"/>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379" w:type="dxa"/>
            <w:vMerge w:val="continue"/>
            <w:vAlign w:val="center"/>
          </w:tcPr>
          <w:p>
            <w:pPr>
              <w:spacing w:before="156"/>
              <w:jc w:val="center"/>
              <w:rPr>
                <w:sz w:val="20"/>
                <w:szCs w:val="20"/>
              </w:rPr>
            </w:pPr>
          </w:p>
        </w:tc>
        <w:tc>
          <w:tcPr>
            <w:tcW w:w="1216" w:type="dxa"/>
            <w:gridSpan w:val="2"/>
            <w:vAlign w:val="center"/>
          </w:tcPr>
          <w:p>
            <w:pPr>
              <w:spacing w:before="156"/>
              <w:jc w:val="center"/>
              <w:rPr>
                <w:rFonts w:hint="default" w:eastAsia="宋体"/>
                <w:sz w:val="20"/>
                <w:szCs w:val="20"/>
                <w:vertAlign w:val="baseline"/>
                <w:lang w:val="en-US" w:eastAsia="zh-CN"/>
              </w:rPr>
            </w:pPr>
            <w:r>
              <w:rPr>
                <w:rFonts w:hint="eastAsia"/>
                <w:sz w:val="20"/>
                <w:szCs w:val="20"/>
                <w:vertAlign w:val="baseline"/>
                <w:lang w:val="en-US" w:eastAsia="zh-CN"/>
              </w:rPr>
              <w:t>UL</w:t>
            </w:r>
          </w:p>
        </w:tc>
        <w:tc>
          <w:tcPr>
            <w:tcW w:w="1318" w:type="dxa"/>
            <w:vAlign w:val="center"/>
          </w:tcPr>
          <w:p>
            <w:pPr>
              <w:spacing w:before="156"/>
              <w:jc w:val="center"/>
              <w:rPr>
                <w:rFonts w:hint="eastAsia"/>
                <w:sz w:val="20"/>
                <w:szCs w:val="20"/>
                <w:vertAlign w:val="baseline"/>
                <w:lang w:val="en-US" w:eastAsia="zh-CN"/>
              </w:rPr>
            </w:pPr>
            <w:r>
              <w:rPr>
                <w:rFonts w:hint="eastAsia"/>
                <w:sz w:val="20"/>
                <w:szCs w:val="20"/>
                <w:vertAlign w:val="baseline"/>
                <w:lang w:val="en-US" w:eastAsia="zh-CN"/>
              </w:rPr>
              <w:t>100%</w:t>
            </w:r>
          </w:p>
        </w:tc>
        <w:tc>
          <w:tcPr>
            <w:tcW w:w="2317" w:type="dxa"/>
            <w:vAlign w:val="center"/>
          </w:tcPr>
          <w:p>
            <w:pPr>
              <w:spacing w:before="156"/>
              <w:jc w:val="center"/>
              <w:rPr>
                <w:sz w:val="20"/>
                <w:szCs w:val="20"/>
                <w:vertAlign w:val="baseline"/>
              </w:rPr>
            </w:pPr>
            <w:r>
              <w:rPr>
                <w:rFonts w:hint="eastAsia"/>
                <w:sz w:val="20"/>
                <w:szCs w:val="20"/>
                <w:vertAlign w:val="baseline"/>
                <w:lang w:val="en-US" w:eastAsia="zh-CN"/>
              </w:rPr>
              <w:t>100%</w:t>
            </w:r>
          </w:p>
        </w:tc>
        <w:tc>
          <w:tcPr>
            <w:tcW w:w="3337" w:type="dxa"/>
            <w:vAlign w:val="center"/>
          </w:tcPr>
          <w:p>
            <w:pPr>
              <w:spacing w:before="156"/>
              <w:jc w:val="center"/>
              <w:rPr>
                <w:rFonts w:hint="default" w:eastAsia="宋体"/>
                <w:sz w:val="20"/>
                <w:szCs w:val="20"/>
                <w:vertAlign w:val="baseline"/>
                <w:lang w:val="en-US" w:eastAsia="zh-CN"/>
              </w:rPr>
            </w:pPr>
            <w:r>
              <w:rPr>
                <w:rFonts w:hint="eastAsia"/>
                <w:sz w:val="20"/>
                <w:szCs w:val="20"/>
                <w:vertAlign w:val="baseline"/>
                <w:lang w:val="en-US" w:eastAsia="zh-CN"/>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9" w:type="dxa"/>
            <w:vMerge w:val="restart"/>
            <w:vAlign w:val="center"/>
          </w:tcPr>
          <w:p>
            <w:pPr>
              <w:spacing w:before="156"/>
              <w:jc w:val="center"/>
              <w:rPr>
                <w:rFonts w:hint="default" w:ascii="Times New Roman" w:hAnsi="Times New Roman" w:eastAsia="宋体" w:cs="Times New Roman"/>
                <w:kern w:val="2"/>
                <w:sz w:val="20"/>
                <w:szCs w:val="20"/>
                <w:vertAlign w:val="baseline"/>
                <w:lang w:val="en-US" w:eastAsia="zh-CN" w:bidi="ar-SA"/>
              </w:rPr>
            </w:pPr>
            <w:r>
              <w:rPr>
                <w:rFonts w:hint="eastAsia"/>
                <w:sz w:val="20"/>
                <w:szCs w:val="20"/>
                <w:vertAlign w:val="baseline"/>
                <w:lang w:val="en-US" w:eastAsia="zh-CN"/>
              </w:rPr>
              <w:t>20 users</w:t>
            </w:r>
          </w:p>
          <w:p>
            <w:pPr>
              <w:spacing w:before="156"/>
              <w:jc w:val="center"/>
              <w:rPr>
                <w:sz w:val="20"/>
                <w:szCs w:val="20"/>
              </w:rPr>
            </w:pPr>
          </w:p>
        </w:tc>
        <w:tc>
          <w:tcPr>
            <w:tcW w:w="1216" w:type="dxa"/>
            <w:gridSpan w:val="2"/>
            <w:vAlign w:val="center"/>
          </w:tcPr>
          <w:p>
            <w:pPr>
              <w:spacing w:before="156"/>
              <w:jc w:val="center"/>
              <w:rPr>
                <w:rFonts w:hint="eastAsia" w:ascii="Times New Roman" w:hAnsi="Times New Roman" w:eastAsia="宋体" w:cs="Times New Roman"/>
                <w:kern w:val="2"/>
                <w:sz w:val="20"/>
                <w:szCs w:val="20"/>
                <w:vertAlign w:val="baseline"/>
                <w:lang w:val="en-US" w:eastAsia="zh-CN" w:bidi="ar-SA"/>
              </w:rPr>
            </w:pPr>
            <w:r>
              <w:rPr>
                <w:rFonts w:hint="eastAsia"/>
                <w:sz w:val="20"/>
                <w:szCs w:val="20"/>
                <w:vertAlign w:val="baseline"/>
                <w:lang w:val="en-US" w:eastAsia="zh-CN"/>
              </w:rPr>
              <w:t>DL</w:t>
            </w:r>
          </w:p>
        </w:tc>
        <w:tc>
          <w:tcPr>
            <w:tcW w:w="1318" w:type="dxa"/>
            <w:vAlign w:val="center"/>
          </w:tcPr>
          <w:p>
            <w:pPr>
              <w:spacing w:before="156"/>
              <w:jc w:val="center"/>
              <w:rPr>
                <w:rFonts w:hint="eastAsia"/>
                <w:sz w:val="20"/>
                <w:szCs w:val="20"/>
                <w:vertAlign w:val="baseline"/>
                <w:lang w:val="en-US" w:eastAsia="zh-CN"/>
              </w:rPr>
            </w:pPr>
            <w:r>
              <w:rPr>
                <w:rFonts w:hint="eastAsia"/>
                <w:sz w:val="20"/>
                <w:szCs w:val="20"/>
                <w:vertAlign w:val="baseline"/>
                <w:lang w:val="en-US" w:eastAsia="zh-CN"/>
              </w:rPr>
              <w:t>100%</w:t>
            </w:r>
          </w:p>
        </w:tc>
        <w:tc>
          <w:tcPr>
            <w:tcW w:w="2317" w:type="dxa"/>
            <w:vAlign w:val="center"/>
          </w:tcPr>
          <w:p>
            <w:pPr>
              <w:spacing w:before="156"/>
              <w:jc w:val="center"/>
              <w:rPr>
                <w:rFonts w:hint="default" w:eastAsia="宋体"/>
                <w:sz w:val="20"/>
                <w:szCs w:val="20"/>
                <w:vertAlign w:val="baseline"/>
                <w:lang w:val="en-US" w:eastAsia="zh-CN"/>
              </w:rPr>
            </w:pPr>
            <w:r>
              <w:rPr>
                <w:rFonts w:hint="eastAsia"/>
                <w:sz w:val="20"/>
                <w:szCs w:val="20"/>
                <w:vertAlign w:val="baseline"/>
                <w:lang w:val="en-US" w:eastAsia="zh-CN"/>
              </w:rPr>
              <w:t>100%</w:t>
            </w:r>
          </w:p>
        </w:tc>
        <w:tc>
          <w:tcPr>
            <w:tcW w:w="3337" w:type="dxa"/>
            <w:vAlign w:val="center"/>
          </w:tcPr>
          <w:p>
            <w:pPr>
              <w:spacing w:before="156"/>
              <w:jc w:val="center"/>
              <w:rPr>
                <w:rFonts w:hint="default" w:eastAsia="宋体"/>
                <w:sz w:val="20"/>
                <w:szCs w:val="20"/>
                <w:vertAlign w:val="baseline"/>
                <w:lang w:val="en-US" w:eastAsia="zh-CN"/>
              </w:rPr>
            </w:pPr>
            <w:r>
              <w:rPr>
                <w:rFonts w:hint="eastAsia"/>
                <w:sz w:val="20"/>
                <w:szCs w:val="20"/>
                <w:vertAlign w:val="baseline"/>
                <w:lang w:val="en-US" w:eastAsia="zh-CN"/>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379" w:type="dxa"/>
            <w:vMerge w:val="continue"/>
            <w:vAlign w:val="center"/>
          </w:tcPr>
          <w:p>
            <w:pPr>
              <w:spacing w:before="156"/>
              <w:jc w:val="center"/>
              <w:rPr>
                <w:sz w:val="20"/>
                <w:szCs w:val="20"/>
              </w:rPr>
            </w:pPr>
          </w:p>
        </w:tc>
        <w:tc>
          <w:tcPr>
            <w:tcW w:w="1216" w:type="dxa"/>
            <w:gridSpan w:val="2"/>
            <w:vAlign w:val="center"/>
          </w:tcPr>
          <w:p>
            <w:pPr>
              <w:spacing w:before="156"/>
              <w:jc w:val="center"/>
              <w:rPr>
                <w:rFonts w:hint="eastAsia" w:ascii="Times New Roman" w:hAnsi="Times New Roman" w:eastAsia="宋体" w:cs="Times New Roman"/>
                <w:kern w:val="2"/>
                <w:sz w:val="20"/>
                <w:szCs w:val="20"/>
                <w:vertAlign w:val="baseline"/>
                <w:lang w:val="en-US" w:eastAsia="zh-CN" w:bidi="ar-SA"/>
              </w:rPr>
            </w:pPr>
            <w:r>
              <w:rPr>
                <w:rFonts w:hint="eastAsia"/>
                <w:sz w:val="20"/>
                <w:szCs w:val="20"/>
                <w:vertAlign w:val="baseline"/>
                <w:lang w:val="en-US" w:eastAsia="zh-CN"/>
              </w:rPr>
              <w:t>UL</w:t>
            </w:r>
          </w:p>
        </w:tc>
        <w:tc>
          <w:tcPr>
            <w:tcW w:w="1318" w:type="dxa"/>
            <w:vAlign w:val="center"/>
          </w:tcPr>
          <w:p>
            <w:pPr>
              <w:spacing w:before="156"/>
              <w:jc w:val="center"/>
              <w:rPr>
                <w:rFonts w:hint="eastAsia"/>
                <w:sz w:val="20"/>
                <w:szCs w:val="20"/>
                <w:vertAlign w:val="baseline"/>
                <w:lang w:val="en-US" w:eastAsia="zh-CN"/>
              </w:rPr>
            </w:pPr>
            <w:r>
              <w:rPr>
                <w:rFonts w:hint="eastAsia"/>
                <w:sz w:val="20"/>
                <w:szCs w:val="20"/>
                <w:vertAlign w:val="baseline"/>
                <w:lang w:val="en-US" w:eastAsia="zh-CN"/>
              </w:rPr>
              <w:t>100%</w:t>
            </w:r>
          </w:p>
        </w:tc>
        <w:tc>
          <w:tcPr>
            <w:tcW w:w="231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100%</w:t>
            </w:r>
          </w:p>
        </w:tc>
        <w:tc>
          <w:tcPr>
            <w:tcW w:w="333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79" w:type="dxa"/>
            <w:vMerge w:val="restart"/>
            <w:vAlign w:val="center"/>
          </w:tcPr>
          <w:p>
            <w:pPr>
              <w:spacing w:before="156"/>
              <w:jc w:val="center"/>
              <w:rPr>
                <w:rFonts w:hint="default" w:ascii="Times New Roman" w:hAnsi="Times New Roman" w:eastAsia="宋体" w:cs="Times New Roman"/>
                <w:kern w:val="2"/>
                <w:sz w:val="20"/>
                <w:szCs w:val="20"/>
                <w:vertAlign w:val="baseline"/>
                <w:lang w:val="en-US" w:eastAsia="zh-CN" w:bidi="ar-SA"/>
              </w:rPr>
            </w:pPr>
            <w:r>
              <w:rPr>
                <w:rFonts w:hint="eastAsia"/>
                <w:sz w:val="20"/>
                <w:szCs w:val="20"/>
                <w:vertAlign w:val="baseline"/>
                <w:lang w:val="en-US" w:eastAsia="zh-CN"/>
              </w:rPr>
              <w:t>40 users</w:t>
            </w:r>
          </w:p>
          <w:p>
            <w:pPr>
              <w:spacing w:before="156"/>
              <w:jc w:val="center"/>
              <w:rPr>
                <w:sz w:val="20"/>
                <w:szCs w:val="20"/>
              </w:rPr>
            </w:pPr>
          </w:p>
        </w:tc>
        <w:tc>
          <w:tcPr>
            <w:tcW w:w="1216" w:type="dxa"/>
            <w:gridSpan w:val="2"/>
            <w:vAlign w:val="center"/>
          </w:tcPr>
          <w:p>
            <w:pPr>
              <w:spacing w:before="156"/>
              <w:jc w:val="center"/>
              <w:rPr>
                <w:rFonts w:hint="eastAsia" w:ascii="Times New Roman" w:hAnsi="Times New Roman" w:eastAsia="宋体" w:cs="Times New Roman"/>
                <w:kern w:val="2"/>
                <w:sz w:val="20"/>
                <w:szCs w:val="20"/>
                <w:vertAlign w:val="baseline"/>
                <w:lang w:val="en-US" w:eastAsia="zh-CN" w:bidi="ar-SA"/>
              </w:rPr>
            </w:pPr>
            <w:r>
              <w:rPr>
                <w:rFonts w:hint="eastAsia"/>
                <w:sz w:val="20"/>
                <w:szCs w:val="20"/>
                <w:vertAlign w:val="baseline"/>
                <w:lang w:val="en-US" w:eastAsia="zh-CN"/>
              </w:rPr>
              <w:t>DL</w:t>
            </w:r>
          </w:p>
        </w:tc>
        <w:tc>
          <w:tcPr>
            <w:tcW w:w="1318" w:type="dxa"/>
            <w:vAlign w:val="center"/>
          </w:tcPr>
          <w:p>
            <w:pPr>
              <w:spacing w:before="156"/>
              <w:jc w:val="center"/>
              <w:rPr>
                <w:rFonts w:hint="eastAsia"/>
                <w:sz w:val="20"/>
                <w:szCs w:val="20"/>
                <w:vertAlign w:val="baseline"/>
                <w:lang w:val="en-US" w:eastAsia="zh-CN"/>
              </w:rPr>
            </w:pPr>
            <w:r>
              <w:rPr>
                <w:rFonts w:hint="eastAsia"/>
                <w:sz w:val="20"/>
                <w:szCs w:val="20"/>
                <w:vertAlign w:val="baseline"/>
                <w:lang w:val="en-US" w:eastAsia="zh-CN"/>
              </w:rPr>
              <w:t>100%</w:t>
            </w:r>
          </w:p>
        </w:tc>
        <w:tc>
          <w:tcPr>
            <w:tcW w:w="231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100%</w:t>
            </w:r>
          </w:p>
        </w:tc>
        <w:tc>
          <w:tcPr>
            <w:tcW w:w="333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379" w:type="dxa"/>
            <w:vMerge w:val="continue"/>
            <w:vAlign w:val="center"/>
          </w:tcPr>
          <w:p>
            <w:pPr>
              <w:spacing w:before="156"/>
              <w:jc w:val="center"/>
              <w:rPr>
                <w:sz w:val="20"/>
                <w:szCs w:val="20"/>
              </w:rPr>
            </w:pPr>
          </w:p>
        </w:tc>
        <w:tc>
          <w:tcPr>
            <w:tcW w:w="1216" w:type="dxa"/>
            <w:gridSpan w:val="2"/>
            <w:vAlign w:val="center"/>
          </w:tcPr>
          <w:p>
            <w:pPr>
              <w:spacing w:before="156"/>
              <w:jc w:val="center"/>
              <w:rPr>
                <w:rFonts w:hint="eastAsia" w:ascii="Times New Roman" w:hAnsi="Times New Roman" w:eastAsia="宋体" w:cs="Times New Roman"/>
                <w:kern w:val="2"/>
                <w:sz w:val="20"/>
                <w:szCs w:val="20"/>
                <w:vertAlign w:val="baseline"/>
                <w:lang w:val="en-US" w:eastAsia="zh-CN" w:bidi="ar-SA"/>
              </w:rPr>
            </w:pPr>
            <w:r>
              <w:rPr>
                <w:rFonts w:hint="eastAsia"/>
                <w:sz w:val="20"/>
                <w:szCs w:val="20"/>
                <w:vertAlign w:val="baseline"/>
                <w:lang w:val="en-US" w:eastAsia="zh-CN"/>
              </w:rPr>
              <w:t>UL</w:t>
            </w:r>
          </w:p>
        </w:tc>
        <w:tc>
          <w:tcPr>
            <w:tcW w:w="1318" w:type="dxa"/>
            <w:vAlign w:val="center"/>
          </w:tcPr>
          <w:p>
            <w:pPr>
              <w:spacing w:before="156"/>
              <w:jc w:val="center"/>
              <w:rPr>
                <w:rFonts w:hint="eastAsia"/>
                <w:sz w:val="20"/>
                <w:szCs w:val="20"/>
                <w:vertAlign w:val="baseline"/>
                <w:lang w:val="en-US" w:eastAsia="zh-CN"/>
              </w:rPr>
            </w:pPr>
            <w:r>
              <w:rPr>
                <w:rFonts w:hint="eastAsia"/>
                <w:sz w:val="20"/>
                <w:szCs w:val="20"/>
                <w:vertAlign w:val="baseline"/>
                <w:lang w:val="en-US" w:eastAsia="zh-CN"/>
              </w:rPr>
              <w:t>100%</w:t>
            </w:r>
          </w:p>
        </w:tc>
        <w:tc>
          <w:tcPr>
            <w:tcW w:w="231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100%</w:t>
            </w:r>
          </w:p>
        </w:tc>
        <w:tc>
          <w:tcPr>
            <w:tcW w:w="333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9" w:type="dxa"/>
            <w:vMerge w:val="restart"/>
            <w:vAlign w:val="center"/>
          </w:tcPr>
          <w:p>
            <w:pPr>
              <w:spacing w:before="156"/>
              <w:jc w:val="center"/>
              <w:rPr>
                <w:rFonts w:hint="default" w:ascii="Times New Roman" w:hAnsi="Times New Roman" w:eastAsia="宋体" w:cs="Times New Roman"/>
                <w:kern w:val="2"/>
                <w:sz w:val="20"/>
                <w:szCs w:val="20"/>
                <w:vertAlign w:val="baseline"/>
                <w:lang w:val="en-US" w:eastAsia="zh-CN" w:bidi="ar-SA"/>
              </w:rPr>
            </w:pPr>
            <w:r>
              <w:rPr>
                <w:rFonts w:hint="eastAsia"/>
                <w:sz w:val="20"/>
                <w:szCs w:val="20"/>
                <w:vertAlign w:val="baseline"/>
                <w:lang w:val="en-US" w:eastAsia="zh-CN"/>
              </w:rPr>
              <w:t>50 users</w:t>
            </w:r>
          </w:p>
          <w:p>
            <w:pPr>
              <w:spacing w:before="156"/>
              <w:jc w:val="center"/>
              <w:rPr>
                <w:sz w:val="20"/>
                <w:szCs w:val="20"/>
              </w:rPr>
            </w:pPr>
          </w:p>
        </w:tc>
        <w:tc>
          <w:tcPr>
            <w:tcW w:w="1216" w:type="dxa"/>
            <w:gridSpan w:val="2"/>
            <w:vAlign w:val="center"/>
          </w:tcPr>
          <w:p>
            <w:pPr>
              <w:spacing w:before="156"/>
              <w:jc w:val="center"/>
              <w:rPr>
                <w:rFonts w:hint="eastAsia" w:ascii="Times New Roman" w:hAnsi="Times New Roman" w:eastAsia="宋体" w:cs="Times New Roman"/>
                <w:kern w:val="2"/>
                <w:sz w:val="20"/>
                <w:szCs w:val="20"/>
                <w:vertAlign w:val="baseline"/>
                <w:lang w:val="en-US" w:eastAsia="zh-CN" w:bidi="ar-SA"/>
              </w:rPr>
            </w:pPr>
            <w:r>
              <w:rPr>
                <w:rFonts w:hint="eastAsia"/>
                <w:sz w:val="20"/>
                <w:szCs w:val="20"/>
                <w:vertAlign w:val="baseline"/>
                <w:lang w:val="en-US" w:eastAsia="zh-CN"/>
              </w:rPr>
              <w:t>DL</w:t>
            </w:r>
          </w:p>
        </w:tc>
        <w:tc>
          <w:tcPr>
            <w:tcW w:w="1318"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Figure 4</w:t>
            </w:r>
          </w:p>
        </w:tc>
        <w:tc>
          <w:tcPr>
            <w:tcW w:w="231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36.67%</w:t>
            </w:r>
          </w:p>
        </w:tc>
        <w:tc>
          <w:tcPr>
            <w:tcW w:w="333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379" w:type="dxa"/>
            <w:vMerge w:val="continue"/>
            <w:vAlign w:val="center"/>
          </w:tcPr>
          <w:p>
            <w:pPr>
              <w:spacing w:before="156"/>
              <w:jc w:val="center"/>
              <w:rPr>
                <w:sz w:val="20"/>
                <w:szCs w:val="20"/>
              </w:rPr>
            </w:pPr>
          </w:p>
        </w:tc>
        <w:tc>
          <w:tcPr>
            <w:tcW w:w="1216" w:type="dxa"/>
            <w:gridSpan w:val="2"/>
            <w:vAlign w:val="center"/>
          </w:tcPr>
          <w:p>
            <w:pPr>
              <w:spacing w:before="156"/>
              <w:jc w:val="center"/>
              <w:rPr>
                <w:rFonts w:hint="eastAsia" w:ascii="Times New Roman" w:hAnsi="Times New Roman" w:eastAsia="宋体" w:cs="Times New Roman"/>
                <w:kern w:val="2"/>
                <w:sz w:val="20"/>
                <w:szCs w:val="20"/>
                <w:vertAlign w:val="baseline"/>
                <w:lang w:val="en-US" w:eastAsia="zh-CN" w:bidi="ar-SA"/>
              </w:rPr>
            </w:pPr>
            <w:r>
              <w:rPr>
                <w:rFonts w:hint="eastAsia"/>
                <w:sz w:val="20"/>
                <w:szCs w:val="20"/>
                <w:vertAlign w:val="baseline"/>
                <w:lang w:val="en-US" w:eastAsia="zh-CN"/>
              </w:rPr>
              <w:t>UL</w:t>
            </w:r>
          </w:p>
        </w:tc>
        <w:tc>
          <w:tcPr>
            <w:tcW w:w="1318" w:type="dxa"/>
            <w:vAlign w:val="center"/>
          </w:tcPr>
          <w:p>
            <w:pPr>
              <w:spacing w:before="156"/>
              <w:jc w:val="center"/>
              <w:rPr>
                <w:rFonts w:hint="eastAsia"/>
                <w:sz w:val="20"/>
                <w:szCs w:val="20"/>
                <w:vertAlign w:val="baseline"/>
                <w:lang w:val="en-US" w:eastAsia="zh-CN"/>
              </w:rPr>
            </w:pPr>
            <w:r>
              <w:rPr>
                <w:rFonts w:hint="eastAsia"/>
                <w:sz w:val="20"/>
                <w:szCs w:val="20"/>
                <w:vertAlign w:val="baseline"/>
                <w:lang w:val="en-US" w:eastAsia="zh-CN"/>
              </w:rPr>
              <w:t>Figure 4</w:t>
            </w:r>
          </w:p>
        </w:tc>
        <w:tc>
          <w:tcPr>
            <w:tcW w:w="231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90%</w:t>
            </w:r>
          </w:p>
        </w:tc>
        <w:tc>
          <w:tcPr>
            <w:tcW w:w="333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9.26%</w:t>
            </w:r>
          </w:p>
        </w:tc>
      </w:tr>
    </w:tbl>
    <w:p>
      <w:pPr>
        <w:rPr>
          <w:rFonts w:hint="eastAsia"/>
          <w:lang w:val="en-US" w:eastAsia="zh-CN"/>
        </w:rPr>
      </w:pPr>
    </w:p>
    <w:p>
      <w:r>
        <w:drawing>
          <wp:inline distT="0" distB="0" distL="114300" distR="114300">
            <wp:extent cx="2943860" cy="2210435"/>
            <wp:effectExtent l="0" t="0" r="0" b="0"/>
            <wp:docPr id="2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7"/>
                    <pic:cNvPicPr>
                      <a:picLocks noChangeAspect="1"/>
                    </pic:cNvPicPr>
                  </pic:nvPicPr>
                  <pic:blipFill>
                    <a:blip r:embed="rId16"/>
                    <a:stretch>
                      <a:fillRect/>
                    </a:stretch>
                  </pic:blipFill>
                  <pic:spPr>
                    <a:xfrm>
                      <a:off x="0" y="0"/>
                      <a:ext cx="2943860" cy="2210435"/>
                    </a:xfrm>
                    <a:prstGeom prst="rect">
                      <a:avLst/>
                    </a:prstGeom>
                    <a:noFill/>
                    <a:ln>
                      <a:noFill/>
                    </a:ln>
                  </pic:spPr>
                </pic:pic>
              </a:graphicData>
            </a:graphic>
          </wp:inline>
        </w:drawing>
      </w:r>
      <w:r>
        <w:drawing>
          <wp:inline distT="0" distB="0" distL="114300" distR="114300">
            <wp:extent cx="2943860" cy="2210435"/>
            <wp:effectExtent l="0" t="0" r="0" b="1206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2943860" cy="2210435"/>
                    </a:xfrm>
                    <a:prstGeom prst="rect">
                      <a:avLst/>
                    </a:prstGeom>
                    <a:noFill/>
                    <a:ln>
                      <a:noFill/>
                    </a:ln>
                  </pic:spPr>
                </pic:pic>
              </a:graphicData>
            </a:graphic>
          </wp:inline>
        </w:drawing>
      </w:r>
    </w:p>
    <w:p>
      <w:pPr>
        <w:bidi w:val="0"/>
        <w:jc w:val="center"/>
        <w:rPr>
          <w:rFonts w:hint="default"/>
          <w:lang w:val="en-US" w:eastAsia="zh-CN"/>
        </w:rPr>
      </w:pPr>
      <w:r>
        <w:rPr>
          <w:rFonts w:hint="eastAsia" w:eastAsia="宋体"/>
          <w:lang w:val="en-US" w:eastAsia="zh-CN"/>
        </w:rPr>
        <w:t xml:space="preserve">Figure 4 </w:t>
      </w:r>
      <w:r>
        <w:rPr>
          <w:rFonts w:hint="eastAsia"/>
          <w:lang w:val="en-US" w:eastAsia="zh-CN"/>
        </w:rPr>
        <w:t xml:space="preserve"> CDF of </w:t>
      </w:r>
      <w:r>
        <w:rPr>
          <w:rFonts w:hint="eastAsia"/>
          <w:sz w:val="20"/>
          <w:szCs w:val="20"/>
          <w:vertAlign w:val="baseline"/>
          <w:lang w:val="en-US" w:eastAsia="zh-CN"/>
        </w:rPr>
        <w:t xml:space="preserve">CSA for 50 UEs per service area </w:t>
      </w:r>
    </w:p>
    <w:p>
      <w:pPr>
        <w:rPr>
          <w:rFonts w:hint="eastAsia"/>
          <w:lang w:val="en-US" w:eastAsia="zh-CN"/>
        </w:rPr>
      </w:pPr>
    </w:p>
    <w:p>
      <w:pPr>
        <w:rPr>
          <w:rFonts w:hint="eastAsia"/>
          <w:lang w:val="en-US" w:eastAsia="zh-CN"/>
        </w:rPr>
      </w:pPr>
      <w:r>
        <w:rPr>
          <w:rFonts w:hint="eastAsia"/>
          <w:lang w:val="en-US" w:eastAsia="zh-CN"/>
        </w:rPr>
        <w:t>The CDF of E2E latency for different number of uses per service area are provided in Figure 5 and Figure 6 for DL and UL respectively. Note that, the packet arrival is randomly generated in symbol level in our simulation for now.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tcPr>
          <w:p>
            <w:pPr>
              <w:jc w:val="center"/>
            </w:pPr>
            <w:r>
              <w:drawing>
                <wp:inline distT="0" distB="0" distL="114300" distR="114300">
                  <wp:extent cx="2531110" cy="1900555"/>
                  <wp:effectExtent l="0" t="0" r="0" b="4445"/>
                  <wp:docPr id="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
                          <pic:cNvPicPr>
                            <a:picLocks noChangeAspect="1"/>
                          </pic:cNvPicPr>
                        </pic:nvPicPr>
                        <pic:blipFill>
                          <a:blip r:embed="rId18"/>
                          <a:stretch>
                            <a:fillRect/>
                          </a:stretch>
                        </pic:blipFill>
                        <pic:spPr>
                          <a:xfrm>
                            <a:off x="0" y="0"/>
                            <a:ext cx="2531110" cy="1900555"/>
                          </a:xfrm>
                          <a:prstGeom prst="rect">
                            <a:avLst/>
                          </a:prstGeom>
                          <a:noFill/>
                          <a:ln>
                            <a:noFill/>
                          </a:ln>
                        </pic:spPr>
                      </pic:pic>
                    </a:graphicData>
                  </a:graphic>
                </wp:inline>
              </w:drawing>
            </w:r>
            <w:r>
              <w:drawing>
                <wp:inline distT="0" distB="0" distL="114300" distR="114300">
                  <wp:extent cx="2531110" cy="1900555"/>
                  <wp:effectExtent l="0" t="0" r="0" b="4445"/>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pic:cNvPicPr>
                            <a:picLocks noChangeAspect="1"/>
                          </pic:cNvPicPr>
                        </pic:nvPicPr>
                        <pic:blipFill>
                          <a:blip r:embed="rId19"/>
                          <a:stretch>
                            <a:fillRect/>
                          </a:stretch>
                        </pic:blipFill>
                        <pic:spPr>
                          <a:xfrm>
                            <a:off x="0" y="0"/>
                            <a:ext cx="2531110" cy="1900555"/>
                          </a:xfrm>
                          <a:prstGeom prst="rect">
                            <a:avLst/>
                          </a:prstGeom>
                          <a:noFill/>
                          <a:ln>
                            <a:noFill/>
                          </a:ln>
                        </pic:spPr>
                      </pic:pic>
                    </a:graphicData>
                  </a:graphic>
                </wp:inline>
              </w:drawing>
            </w:r>
          </w:p>
          <w:p>
            <w:pPr>
              <w:bidi w:val="0"/>
              <w:ind w:firstLine="1800" w:firstLineChars="900"/>
              <w:jc w:val="both"/>
            </w:pPr>
            <w:r>
              <w:rPr>
                <w:rFonts w:hint="eastAsia"/>
                <w:sz w:val="20"/>
                <w:szCs w:val="20"/>
                <w:vertAlign w:val="baseline"/>
                <w:lang w:val="en-US" w:eastAsia="zh-CN"/>
              </w:rPr>
              <w:t>10 UEs per service area                                     20 UEs per service area</w:t>
            </w:r>
          </w:p>
          <w:p>
            <w:pPr>
              <w:jc w:val="center"/>
              <w:rPr>
                <w:rFonts w:hint="eastAsia"/>
                <w:lang w:val="en-US" w:eastAsia="zh-CN"/>
              </w:rPr>
            </w:pPr>
            <w:r>
              <w:drawing>
                <wp:inline distT="0" distB="0" distL="114300" distR="114300">
                  <wp:extent cx="2531110" cy="1900555"/>
                  <wp:effectExtent l="0" t="0" r="0" b="4445"/>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pic:cNvPicPr>
                        </pic:nvPicPr>
                        <pic:blipFill>
                          <a:blip r:embed="rId20"/>
                          <a:stretch>
                            <a:fillRect/>
                          </a:stretch>
                        </pic:blipFill>
                        <pic:spPr>
                          <a:xfrm>
                            <a:off x="0" y="0"/>
                            <a:ext cx="2531110" cy="1900555"/>
                          </a:xfrm>
                          <a:prstGeom prst="rect">
                            <a:avLst/>
                          </a:prstGeom>
                          <a:noFill/>
                          <a:ln>
                            <a:noFill/>
                          </a:ln>
                        </pic:spPr>
                      </pic:pic>
                    </a:graphicData>
                  </a:graphic>
                </wp:inline>
              </w:drawing>
            </w:r>
            <w:r>
              <w:drawing>
                <wp:inline distT="0" distB="0" distL="114300" distR="114300">
                  <wp:extent cx="2531110" cy="1900555"/>
                  <wp:effectExtent l="0" t="0" r="0" b="4445"/>
                  <wp:docPr id="2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5"/>
                          <pic:cNvPicPr>
                            <a:picLocks noChangeAspect="1"/>
                          </pic:cNvPicPr>
                        </pic:nvPicPr>
                        <pic:blipFill>
                          <a:blip r:embed="rId21"/>
                          <a:stretch>
                            <a:fillRect/>
                          </a:stretch>
                        </pic:blipFill>
                        <pic:spPr>
                          <a:xfrm>
                            <a:off x="0" y="0"/>
                            <a:ext cx="2531110" cy="1900555"/>
                          </a:xfrm>
                          <a:prstGeom prst="rect">
                            <a:avLst/>
                          </a:prstGeom>
                          <a:noFill/>
                          <a:ln>
                            <a:noFill/>
                          </a:ln>
                        </pic:spPr>
                      </pic:pic>
                    </a:graphicData>
                  </a:graphic>
                </wp:inline>
              </w:drawing>
            </w:r>
          </w:p>
          <w:p>
            <w:pPr>
              <w:bidi w:val="0"/>
              <w:ind w:firstLine="1800" w:firstLineChars="900"/>
              <w:jc w:val="both"/>
              <w:rPr>
                <w:rFonts w:hint="eastAsia" w:eastAsia="宋体"/>
                <w:vertAlign w:val="baseline"/>
                <w:lang w:val="en-US" w:eastAsia="zh-CN"/>
              </w:rPr>
            </w:pPr>
            <w:r>
              <w:rPr>
                <w:rFonts w:hint="eastAsia"/>
                <w:sz w:val="20"/>
                <w:szCs w:val="20"/>
                <w:vertAlign w:val="baseline"/>
                <w:lang w:val="en-US" w:eastAsia="zh-CN"/>
              </w:rPr>
              <w:t>40 UEs per service area                                     50 UEs per service area</w:t>
            </w:r>
          </w:p>
        </w:tc>
      </w:tr>
    </w:tbl>
    <w:p>
      <w:pPr>
        <w:bidi w:val="0"/>
        <w:jc w:val="center"/>
        <w:rPr>
          <w:rFonts w:hint="default"/>
          <w:lang w:val="en-US" w:eastAsia="zh-CN"/>
        </w:rPr>
      </w:pPr>
      <w:r>
        <w:rPr>
          <w:rFonts w:hint="eastAsia" w:eastAsia="宋体"/>
          <w:lang w:val="en-US" w:eastAsia="zh-CN"/>
        </w:rPr>
        <w:t xml:space="preserve">Figure 5 </w:t>
      </w:r>
      <w:r>
        <w:rPr>
          <w:rFonts w:hint="eastAsia"/>
          <w:lang w:val="en-US" w:eastAsia="zh-CN"/>
        </w:rPr>
        <w:t xml:space="preserve"> CDF of E2E latency for different number of uses per service area for DL</w:t>
      </w:r>
    </w:p>
    <w:p>
      <w:pPr>
        <w:bidi w:val="0"/>
        <w:jc w:val="center"/>
        <w:rPr>
          <w:rFonts w:hint="eastAsia" w:eastAsia="宋体"/>
          <w:lang w:val="en-US" w:eastAsia="zh-CN"/>
        </w:rPr>
      </w:pPr>
    </w:p>
    <w:tbl>
      <w:tblPr>
        <w:tblStyle w:val="29"/>
        <w:tblpPr w:leftFromText="181" w:rightFromText="181" w:bottomFromText="120" w:vertAnchor="text" w:tblpXSpec="lef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1" w:type="dxa"/>
            <w:vAlign w:val="top"/>
          </w:tcPr>
          <w:p>
            <w:pPr>
              <w:jc w:val="center"/>
            </w:pPr>
            <w:r>
              <w:drawing>
                <wp:inline distT="0" distB="0" distL="114300" distR="114300">
                  <wp:extent cx="2531110" cy="1900555"/>
                  <wp:effectExtent l="0" t="0" r="0" b="4445"/>
                  <wp:docPr id="2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6"/>
                          <pic:cNvPicPr>
                            <a:picLocks noChangeAspect="1"/>
                          </pic:cNvPicPr>
                        </pic:nvPicPr>
                        <pic:blipFill>
                          <a:blip r:embed="rId22"/>
                          <a:stretch>
                            <a:fillRect/>
                          </a:stretch>
                        </pic:blipFill>
                        <pic:spPr>
                          <a:xfrm>
                            <a:off x="0" y="0"/>
                            <a:ext cx="2531110" cy="1900555"/>
                          </a:xfrm>
                          <a:prstGeom prst="rect">
                            <a:avLst/>
                          </a:prstGeom>
                          <a:noFill/>
                          <a:ln>
                            <a:noFill/>
                          </a:ln>
                        </pic:spPr>
                      </pic:pic>
                    </a:graphicData>
                  </a:graphic>
                </wp:inline>
              </w:drawing>
            </w:r>
            <w:r>
              <w:drawing>
                <wp:inline distT="0" distB="0" distL="114300" distR="114300">
                  <wp:extent cx="2531110" cy="1900555"/>
                  <wp:effectExtent l="0" t="0" r="0" b="444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23"/>
                          <a:stretch>
                            <a:fillRect/>
                          </a:stretch>
                        </pic:blipFill>
                        <pic:spPr>
                          <a:xfrm>
                            <a:off x="0" y="0"/>
                            <a:ext cx="2531110" cy="1900555"/>
                          </a:xfrm>
                          <a:prstGeom prst="rect">
                            <a:avLst/>
                          </a:prstGeom>
                          <a:noFill/>
                          <a:ln>
                            <a:noFill/>
                          </a:ln>
                        </pic:spPr>
                      </pic:pic>
                    </a:graphicData>
                  </a:graphic>
                </wp:inline>
              </w:drawing>
            </w:r>
          </w:p>
          <w:p>
            <w:pPr>
              <w:bidi w:val="0"/>
              <w:ind w:firstLine="2000" w:firstLineChars="1000"/>
              <w:jc w:val="both"/>
            </w:pPr>
            <w:r>
              <w:rPr>
                <w:rFonts w:hint="eastAsia"/>
                <w:sz w:val="20"/>
                <w:szCs w:val="20"/>
                <w:vertAlign w:val="baseline"/>
                <w:lang w:val="en-US" w:eastAsia="zh-CN"/>
              </w:rPr>
              <w:t>10 UEs per service area                                     20 UEs per service area</w:t>
            </w:r>
          </w:p>
          <w:p>
            <w:pPr>
              <w:jc w:val="center"/>
              <w:rPr>
                <w:rFonts w:hint="eastAsia"/>
                <w:lang w:val="en-US" w:eastAsia="zh-CN"/>
              </w:rPr>
            </w:pPr>
            <w:r>
              <w:drawing>
                <wp:inline distT="0" distB="0" distL="114300" distR="114300">
                  <wp:extent cx="2531110" cy="190055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4"/>
                          <a:stretch>
                            <a:fillRect/>
                          </a:stretch>
                        </pic:blipFill>
                        <pic:spPr>
                          <a:xfrm>
                            <a:off x="0" y="0"/>
                            <a:ext cx="2531110" cy="1900555"/>
                          </a:xfrm>
                          <a:prstGeom prst="rect">
                            <a:avLst/>
                          </a:prstGeom>
                          <a:noFill/>
                          <a:ln>
                            <a:noFill/>
                          </a:ln>
                        </pic:spPr>
                      </pic:pic>
                    </a:graphicData>
                  </a:graphic>
                </wp:inline>
              </w:drawing>
            </w:r>
            <w:r>
              <w:drawing>
                <wp:inline distT="0" distB="0" distL="114300" distR="114300">
                  <wp:extent cx="2531110" cy="190055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5"/>
                          <a:stretch>
                            <a:fillRect/>
                          </a:stretch>
                        </pic:blipFill>
                        <pic:spPr>
                          <a:xfrm>
                            <a:off x="0" y="0"/>
                            <a:ext cx="2531110" cy="1900555"/>
                          </a:xfrm>
                          <a:prstGeom prst="rect">
                            <a:avLst/>
                          </a:prstGeom>
                          <a:noFill/>
                          <a:ln>
                            <a:noFill/>
                          </a:ln>
                        </pic:spPr>
                      </pic:pic>
                    </a:graphicData>
                  </a:graphic>
                </wp:inline>
              </w:drawing>
            </w:r>
          </w:p>
          <w:p>
            <w:pPr>
              <w:bidi w:val="0"/>
              <w:ind w:firstLine="2000" w:firstLineChars="1000"/>
              <w:jc w:val="both"/>
              <w:rPr>
                <w:rFonts w:hint="eastAsia" w:eastAsia="宋体"/>
                <w:vertAlign w:val="baseline"/>
                <w:lang w:val="en-US" w:eastAsia="zh-CN"/>
              </w:rPr>
            </w:pPr>
            <w:r>
              <w:rPr>
                <w:rFonts w:hint="eastAsia"/>
                <w:sz w:val="20"/>
                <w:szCs w:val="20"/>
                <w:vertAlign w:val="baseline"/>
                <w:lang w:val="en-US" w:eastAsia="zh-CN"/>
              </w:rPr>
              <w:t>40 UEs per service area                                     50 UEs per service area</w:t>
            </w:r>
          </w:p>
        </w:tc>
      </w:tr>
    </w:tbl>
    <w:p>
      <w:pPr>
        <w:bidi w:val="0"/>
        <w:jc w:val="center"/>
        <w:rPr>
          <w:rFonts w:hint="default"/>
          <w:lang w:val="en-US" w:eastAsia="zh-CN"/>
        </w:rPr>
      </w:pPr>
      <w:r>
        <w:rPr>
          <w:rFonts w:hint="eastAsia" w:eastAsia="宋体"/>
          <w:lang w:val="en-US" w:eastAsia="zh-CN"/>
        </w:rPr>
        <w:t>Figure 6</w:t>
      </w:r>
      <w:r>
        <w:rPr>
          <w:rFonts w:hint="eastAsia"/>
          <w:lang w:val="en-US" w:eastAsia="zh-CN"/>
        </w:rPr>
        <w:t xml:space="preserve"> CDF of E2E latency for different number of uses per service area for UL</w:t>
      </w:r>
    </w:p>
    <w:p>
      <w:pPr>
        <w:rPr>
          <w:rFonts w:hint="eastAsia"/>
          <w:lang w:val="en-US" w:eastAsia="zh-CN"/>
        </w:rPr>
      </w:pPr>
    </w:p>
    <w:p>
      <w:pPr>
        <w:rPr>
          <w:rFonts w:hint="eastAsia"/>
          <w:lang w:val="en-US" w:eastAsia="zh-CN"/>
        </w:rPr>
      </w:pPr>
      <w:r>
        <w:rPr>
          <w:rFonts w:hint="eastAsia"/>
          <w:lang w:val="en-US" w:eastAsia="zh-CN"/>
        </w:rPr>
        <w:t>Based on above evaluation results, we have the following observation.</w:t>
      </w:r>
    </w:p>
    <w:p>
      <w:pPr>
        <w:rPr>
          <w:rFonts w:hint="default"/>
          <w:lang w:val="en-US" w:eastAsia="zh-CN"/>
        </w:rPr>
      </w:pPr>
      <w:r>
        <w:rPr>
          <w:rFonts w:hint="eastAsia"/>
          <w:lang w:val="en-US" w:eastAsia="zh-CN"/>
        </w:rPr>
        <w:t xml:space="preserve"> </w:t>
      </w:r>
    </w:p>
    <w:p>
      <w:pPr>
        <w:rPr>
          <w:rFonts w:hint="default" w:eastAsia="宋体"/>
          <w:b/>
          <w:bCs/>
          <w:highlight w:val="none"/>
          <w:lang w:val="en-US" w:eastAsia="zh-CN"/>
        </w:rPr>
      </w:pPr>
      <w:r>
        <w:rPr>
          <w:b/>
          <w:bCs/>
          <w:highlight w:val="none"/>
          <w:lang w:eastAsia="ar-SA"/>
        </w:rPr>
        <w:t>Observation 1</w:t>
      </w:r>
      <w:r>
        <w:rPr>
          <w:rFonts w:hint="eastAsia" w:eastAsia="宋体"/>
          <w:b/>
          <w:bCs/>
          <w:highlight w:val="none"/>
          <w:lang w:val="en-US" w:eastAsia="zh-CN"/>
        </w:rPr>
        <w:t xml:space="preserve">: </w:t>
      </w:r>
    </w:p>
    <w:p>
      <w:pPr>
        <w:pStyle w:val="106"/>
        <w:keepNext w:val="0"/>
        <w:keepLines w:val="0"/>
        <w:pageBreakBefore w:val="0"/>
        <w:widowControl/>
        <w:numPr>
          <w:ilvl w:val="0"/>
          <w:numId w:val="6"/>
        </w:numPr>
        <w:kinsoku/>
        <w:wordWrap/>
        <w:overflowPunct w:val="0"/>
        <w:topLinePunct w:val="0"/>
        <w:autoSpaceDE w:val="0"/>
        <w:autoSpaceDN w:val="0"/>
        <w:bidi w:val="0"/>
        <w:adjustRightInd w:val="0"/>
        <w:snapToGrid w:val="0"/>
        <w:ind w:left="726" w:leftChars="0" w:hanging="363"/>
        <w:textAlignment w:val="baseline"/>
        <w:rPr>
          <w:i/>
          <w:iCs/>
          <w:highlight w:val="none"/>
          <w:lang w:eastAsia="ar-SA"/>
        </w:rPr>
      </w:pPr>
      <w:r>
        <w:rPr>
          <w:rFonts w:hint="eastAsia" w:eastAsia="宋体"/>
          <w:i/>
          <w:iCs/>
          <w:highlight w:val="none"/>
          <w:lang w:val="en-US" w:eastAsia="zh-CN"/>
        </w:rPr>
        <w:t xml:space="preserve">For FR1 with the number of UEs per </w:t>
      </w:r>
      <w:r>
        <w:rPr>
          <w:rFonts w:hint="eastAsia"/>
          <w:i/>
          <w:iCs/>
          <w:lang w:val="en-US" w:eastAsia="zh-CN"/>
        </w:rPr>
        <w:t>service area</w:t>
      </w:r>
      <w:r>
        <w:rPr>
          <w:rFonts w:hint="eastAsia" w:eastAsia="宋体"/>
          <w:i/>
          <w:iCs/>
          <w:highlight w:val="none"/>
          <w:lang w:val="en-US" w:eastAsia="zh-CN"/>
        </w:rPr>
        <w:t xml:space="preserve"> no more than 40 UEs, the</w:t>
      </w:r>
      <w:r>
        <w:rPr>
          <w:rFonts w:hint="eastAsia"/>
          <w:i/>
          <w:iCs/>
          <w:highlight w:val="none"/>
          <w:lang w:val="en-US" w:eastAsia="zh-CN"/>
        </w:rPr>
        <w:t xml:space="preserve"> CSA and percentage of UEs satisfying the reliability and latency requirement are 100% </w:t>
      </w:r>
      <w:r>
        <w:rPr>
          <w:rFonts w:hint="eastAsia" w:eastAsia="宋体"/>
          <w:i/>
          <w:iCs/>
          <w:highlight w:val="none"/>
          <w:lang w:val="en-US" w:eastAsia="zh-CN"/>
        </w:rPr>
        <w:t>for both DL and UL.</w:t>
      </w:r>
    </w:p>
    <w:p>
      <w:pPr>
        <w:pStyle w:val="106"/>
        <w:numPr>
          <w:ilvl w:val="0"/>
          <w:numId w:val="6"/>
        </w:numPr>
        <w:ind w:leftChars="0"/>
        <w:rPr>
          <w:i/>
          <w:iCs/>
          <w:highlight w:val="none"/>
          <w:lang w:eastAsia="ar-SA"/>
        </w:rPr>
      </w:pPr>
      <w:r>
        <w:rPr>
          <w:rFonts w:hint="eastAsia" w:eastAsia="宋体"/>
          <w:i/>
          <w:iCs/>
          <w:highlight w:val="none"/>
          <w:lang w:val="en-US" w:eastAsia="zh-CN"/>
        </w:rPr>
        <w:t xml:space="preserve">For FR1 with the number of UEs per </w:t>
      </w:r>
      <w:r>
        <w:rPr>
          <w:rFonts w:hint="eastAsia"/>
          <w:i/>
          <w:iCs/>
          <w:lang w:val="en-US" w:eastAsia="zh-CN"/>
        </w:rPr>
        <w:t>service area</w:t>
      </w:r>
      <w:r>
        <w:rPr>
          <w:rFonts w:hint="eastAsia" w:eastAsia="宋体"/>
          <w:i/>
          <w:iCs/>
          <w:highlight w:val="none"/>
          <w:lang w:val="en-US" w:eastAsia="zh-CN"/>
        </w:rPr>
        <w:t xml:space="preserve"> of 50 UEs, </w:t>
      </w:r>
    </w:p>
    <w:p>
      <w:pPr>
        <w:pStyle w:val="106"/>
        <w:numPr>
          <w:ilvl w:val="1"/>
          <w:numId w:val="6"/>
        </w:numPr>
        <w:ind w:left="1440" w:leftChars="0" w:hanging="360" w:firstLineChars="0"/>
        <w:rPr>
          <w:i/>
          <w:iCs/>
          <w:highlight w:val="none"/>
          <w:lang w:eastAsia="ar-SA"/>
        </w:rPr>
      </w:pPr>
      <w:r>
        <w:rPr>
          <w:rFonts w:hint="eastAsia" w:eastAsia="宋体"/>
          <w:i/>
          <w:iCs/>
          <w:highlight w:val="none"/>
          <w:lang w:val="en-US" w:eastAsia="zh-CN"/>
        </w:rPr>
        <w:t xml:space="preserve">for DL, the </w:t>
      </w:r>
      <w:r>
        <w:rPr>
          <w:rFonts w:hint="eastAsia"/>
          <w:i/>
          <w:iCs/>
          <w:highlight w:val="none"/>
          <w:lang w:val="en-US" w:eastAsia="zh-CN"/>
        </w:rPr>
        <w:t xml:space="preserve">CSA cannot satisfy the 99.9999% requirement and </w:t>
      </w:r>
      <w:r>
        <w:rPr>
          <w:rFonts w:hint="eastAsia"/>
          <w:i/>
          <w:iCs/>
          <w:sz w:val="20"/>
          <w:szCs w:val="20"/>
          <w:highlight w:val="none"/>
          <w:vertAlign w:val="baseline"/>
          <w:lang w:val="en-US" w:eastAsia="zh-CN"/>
        </w:rPr>
        <w:t>36.67</w:t>
      </w:r>
      <w:r>
        <w:rPr>
          <w:rFonts w:hint="eastAsia"/>
          <w:i/>
          <w:iCs/>
          <w:highlight w:val="none"/>
          <w:lang w:val="en-US" w:eastAsia="zh-CN"/>
        </w:rPr>
        <w:t>% of UEs satisfying the reliability and latency requirement.</w:t>
      </w:r>
    </w:p>
    <w:p>
      <w:pPr>
        <w:pStyle w:val="106"/>
        <w:numPr>
          <w:ilvl w:val="1"/>
          <w:numId w:val="6"/>
        </w:numPr>
        <w:ind w:left="1440" w:leftChars="0" w:hanging="360" w:firstLineChars="0"/>
        <w:rPr>
          <w:i/>
          <w:iCs/>
          <w:highlight w:val="none"/>
          <w:lang w:eastAsia="ar-SA"/>
        </w:rPr>
      </w:pPr>
      <w:r>
        <w:rPr>
          <w:rFonts w:hint="eastAsia" w:eastAsia="宋体"/>
          <w:i/>
          <w:iCs/>
          <w:highlight w:val="none"/>
          <w:lang w:val="en-US" w:eastAsia="zh-CN"/>
        </w:rPr>
        <w:t xml:space="preserve">for UL, the </w:t>
      </w:r>
      <w:r>
        <w:rPr>
          <w:rFonts w:hint="eastAsia"/>
          <w:i/>
          <w:iCs/>
          <w:highlight w:val="none"/>
          <w:lang w:val="en-US" w:eastAsia="zh-CN"/>
        </w:rPr>
        <w:t>CSA cannot satisfy the 99.9999% requirement and 90% of UEs satisfying the reliability and latency requirement.</w:t>
      </w:r>
    </w:p>
    <w:p>
      <w:pPr>
        <w:pStyle w:val="106"/>
        <w:numPr>
          <w:ilvl w:val="0"/>
          <w:numId w:val="0"/>
        </w:numPr>
        <w:overflowPunct w:val="0"/>
        <w:autoSpaceDE w:val="0"/>
        <w:autoSpaceDN w:val="0"/>
        <w:adjustRightInd w:val="0"/>
        <w:snapToGrid w:val="0"/>
        <w:spacing w:after="120"/>
        <w:contextualSpacing/>
        <w:jc w:val="both"/>
        <w:textAlignment w:val="baseline"/>
        <w:rPr>
          <w:i/>
          <w:iCs/>
          <w:lang w:eastAsia="ar-SA"/>
        </w:rPr>
      </w:pPr>
    </w:p>
    <w:p>
      <w:pPr>
        <w:pStyle w:val="2"/>
        <w:spacing w:beforeLines="0" w:after="180" w:afterLines="50"/>
      </w:pPr>
      <w:r>
        <w:rPr>
          <w:rFonts w:hint="eastAsia"/>
          <w:lang w:val="en-US" w:eastAsia="zh-CN"/>
        </w:rPr>
        <w:t>Conclusion</w:t>
      </w:r>
    </w:p>
    <w:p>
      <w:pPr>
        <w:rPr>
          <w:rFonts w:hint="default" w:eastAsia="宋体"/>
          <w:b/>
          <w:bCs/>
          <w:highlight w:val="none"/>
          <w:lang w:val="en-US" w:eastAsia="zh-CN"/>
        </w:rPr>
      </w:pPr>
      <w:r>
        <w:rPr>
          <w:b/>
          <w:bCs/>
          <w:highlight w:val="none"/>
          <w:lang w:eastAsia="ar-SA"/>
        </w:rPr>
        <w:t>Observation 1</w:t>
      </w:r>
      <w:r>
        <w:rPr>
          <w:rFonts w:hint="eastAsia" w:eastAsia="宋体"/>
          <w:b/>
          <w:bCs/>
          <w:highlight w:val="none"/>
          <w:lang w:val="en-US" w:eastAsia="zh-CN"/>
        </w:rPr>
        <w:t xml:space="preserve">: </w:t>
      </w:r>
    </w:p>
    <w:p>
      <w:pPr>
        <w:pStyle w:val="106"/>
        <w:keepNext w:val="0"/>
        <w:keepLines w:val="0"/>
        <w:pageBreakBefore w:val="0"/>
        <w:widowControl/>
        <w:numPr>
          <w:ilvl w:val="0"/>
          <w:numId w:val="6"/>
        </w:numPr>
        <w:kinsoku/>
        <w:wordWrap/>
        <w:overflowPunct w:val="0"/>
        <w:topLinePunct w:val="0"/>
        <w:autoSpaceDE w:val="0"/>
        <w:autoSpaceDN w:val="0"/>
        <w:bidi w:val="0"/>
        <w:adjustRightInd w:val="0"/>
        <w:snapToGrid w:val="0"/>
        <w:ind w:left="726" w:leftChars="0" w:hanging="363"/>
        <w:textAlignment w:val="baseline"/>
        <w:rPr>
          <w:i/>
          <w:iCs/>
          <w:highlight w:val="none"/>
          <w:lang w:eastAsia="ar-SA"/>
        </w:rPr>
      </w:pPr>
      <w:r>
        <w:rPr>
          <w:rFonts w:hint="eastAsia" w:eastAsia="宋体"/>
          <w:i/>
          <w:iCs/>
          <w:highlight w:val="none"/>
          <w:lang w:val="en-US" w:eastAsia="zh-CN"/>
        </w:rPr>
        <w:t xml:space="preserve">For FR1 with the number of UEs per </w:t>
      </w:r>
      <w:r>
        <w:rPr>
          <w:rFonts w:hint="eastAsia"/>
          <w:i/>
          <w:iCs/>
          <w:lang w:val="en-US" w:eastAsia="zh-CN"/>
        </w:rPr>
        <w:t>service area</w:t>
      </w:r>
      <w:r>
        <w:rPr>
          <w:rFonts w:hint="eastAsia" w:eastAsia="宋体"/>
          <w:i/>
          <w:iCs/>
          <w:highlight w:val="none"/>
          <w:lang w:val="en-US" w:eastAsia="zh-CN"/>
        </w:rPr>
        <w:t xml:space="preserve"> no more than 40 UEs, the</w:t>
      </w:r>
      <w:r>
        <w:rPr>
          <w:rFonts w:hint="eastAsia"/>
          <w:i/>
          <w:iCs/>
          <w:highlight w:val="none"/>
          <w:lang w:val="en-US" w:eastAsia="zh-CN"/>
        </w:rPr>
        <w:t xml:space="preserve"> CSA and percentage of UEs satisfying the reliability and latency requirement are 100% </w:t>
      </w:r>
      <w:r>
        <w:rPr>
          <w:rFonts w:hint="eastAsia" w:eastAsia="宋体"/>
          <w:i/>
          <w:iCs/>
          <w:highlight w:val="none"/>
          <w:lang w:val="en-US" w:eastAsia="zh-CN"/>
        </w:rPr>
        <w:t>for both DL and UL.</w:t>
      </w:r>
    </w:p>
    <w:p>
      <w:pPr>
        <w:pStyle w:val="106"/>
        <w:numPr>
          <w:ilvl w:val="0"/>
          <w:numId w:val="6"/>
        </w:numPr>
        <w:ind w:leftChars="0"/>
        <w:rPr>
          <w:i/>
          <w:iCs/>
          <w:highlight w:val="none"/>
          <w:lang w:eastAsia="ar-SA"/>
        </w:rPr>
      </w:pPr>
      <w:r>
        <w:rPr>
          <w:rFonts w:hint="eastAsia" w:eastAsia="宋体"/>
          <w:i/>
          <w:iCs/>
          <w:highlight w:val="none"/>
          <w:lang w:val="en-US" w:eastAsia="zh-CN"/>
        </w:rPr>
        <w:t xml:space="preserve">For FR1 with the number of UEs per </w:t>
      </w:r>
      <w:r>
        <w:rPr>
          <w:rFonts w:hint="eastAsia"/>
          <w:i/>
          <w:iCs/>
          <w:lang w:val="en-US" w:eastAsia="zh-CN"/>
        </w:rPr>
        <w:t>service area</w:t>
      </w:r>
      <w:r>
        <w:rPr>
          <w:rFonts w:hint="eastAsia" w:eastAsia="宋体"/>
          <w:i/>
          <w:iCs/>
          <w:highlight w:val="none"/>
          <w:lang w:val="en-US" w:eastAsia="zh-CN"/>
        </w:rPr>
        <w:t xml:space="preserve"> of 50 UEs, </w:t>
      </w:r>
    </w:p>
    <w:p>
      <w:pPr>
        <w:pStyle w:val="106"/>
        <w:numPr>
          <w:ilvl w:val="1"/>
          <w:numId w:val="6"/>
        </w:numPr>
        <w:ind w:left="1440" w:leftChars="0" w:hanging="360" w:firstLineChars="0"/>
        <w:rPr>
          <w:i/>
          <w:iCs/>
          <w:highlight w:val="none"/>
          <w:lang w:eastAsia="ar-SA"/>
        </w:rPr>
      </w:pPr>
      <w:r>
        <w:rPr>
          <w:rFonts w:hint="eastAsia" w:eastAsia="宋体"/>
          <w:i/>
          <w:iCs/>
          <w:highlight w:val="none"/>
          <w:lang w:val="en-US" w:eastAsia="zh-CN"/>
        </w:rPr>
        <w:t xml:space="preserve">for DL, the </w:t>
      </w:r>
      <w:r>
        <w:rPr>
          <w:rFonts w:hint="eastAsia"/>
          <w:i/>
          <w:iCs/>
          <w:highlight w:val="none"/>
          <w:lang w:val="en-US" w:eastAsia="zh-CN"/>
        </w:rPr>
        <w:t xml:space="preserve">CSA cannot satisfy the 99.9999% requirement and </w:t>
      </w:r>
      <w:r>
        <w:rPr>
          <w:rFonts w:hint="eastAsia"/>
          <w:i/>
          <w:iCs/>
          <w:sz w:val="20"/>
          <w:szCs w:val="20"/>
          <w:highlight w:val="none"/>
          <w:vertAlign w:val="baseline"/>
          <w:lang w:val="en-US" w:eastAsia="zh-CN"/>
        </w:rPr>
        <w:t>36.67</w:t>
      </w:r>
      <w:r>
        <w:rPr>
          <w:rFonts w:hint="eastAsia"/>
          <w:i/>
          <w:iCs/>
          <w:highlight w:val="none"/>
          <w:lang w:val="en-US" w:eastAsia="zh-CN"/>
        </w:rPr>
        <w:t>% of UEs satisfying the reliability and latency requirement.</w:t>
      </w:r>
    </w:p>
    <w:p>
      <w:pPr>
        <w:pStyle w:val="106"/>
        <w:numPr>
          <w:ilvl w:val="1"/>
          <w:numId w:val="6"/>
        </w:numPr>
        <w:ind w:left="1440" w:leftChars="0" w:hanging="360" w:firstLineChars="0"/>
        <w:rPr>
          <w:i/>
          <w:iCs/>
          <w:highlight w:val="none"/>
          <w:lang w:eastAsia="ar-SA"/>
        </w:rPr>
      </w:pPr>
      <w:r>
        <w:rPr>
          <w:rFonts w:hint="eastAsia" w:eastAsia="宋体"/>
          <w:i/>
          <w:iCs/>
          <w:highlight w:val="none"/>
          <w:lang w:val="en-US" w:eastAsia="zh-CN"/>
        </w:rPr>
        <w:t xml:space="preserve">for UL, the </w:t>
      </w:r>
      <w:r>
        <w:rPr>
          <w:rFonts w:hint="eastAsia"/>
          <w:i/>
          <w:iCs/>
          <w:highlight w:val="none"/>
          <w:lang w:val="en-US" w:eastAsia="zh-CN"/>
        </w:rPr>
        <w:t>CSA cannot satisfy the 99.9999% requirement and 90% of UEs satisfying the reliability and latency requirement.</w:t>
      </w:r>
    </w:p>
    <w:p>
      <w:pPr>
        <w:pStyle w:val="2"/>
        <w:numPr>
          <w:ilvl w:val="0"/>
          <w:numId w:val="0"/>
        </w:numPr>
        <w:spacing w:beforeLines="0" w:after="180" w:afterLines="50"/>
        <w:ind w:leftChars="0"/>
        <w:rPr>
          <w:rFonts w:hint="default" w:eastAsia="宋体"/>
          <w:lang w:val="en-US" w:eastAsia="zh-CN"/>
        </w:rPr>
      </w:pPr>
      <w:r>
        <w:rPr>
          <w:rFonts w:hint="eastAsia"/>
          <w:lang w:val="en-US" w:eastAsia="zh-CN"/>
        </w:rPr>
        <w:t>Reference</w:t>
      </w:r>
    </w:p>
    <w:p>
      <w:pPr>
        <w:keepNext w:val="0"/>
        <w:keepLines w:val="0"/>
        <w:pageBreakBefore w:val="0"/>
        <w:widowControl/>
        <w:numPr>
          <w:ilvl w:val="0"/>
          <w:numId w:val="7"/>
        </w:numPr>
        <w:kinsoku/>
        <w:wordWrap/>
        <w:overflowPunct w:val="0"/>
        <w:topLinePunct w:val="0"/>
        <w:autoSpaceDE w:val="0"/>
        <w:autoSpaceDN w:val="0"/>
        <w:bidi w:val="0"/>
        <w:adjustRightInd w:val="0"/>
        <w:snapToGrid w:val="0"/>
        <w:spacing w:after="0"/>
        <w:ind w:left="363" w:hanging="363"/>
        <w:textAlignment w:val="baseline"/>
      </w:pPr>
      <w:r>
        <w:t>3GPP</w:t>
      </w:r>
      <w:r>
        <w:rPr>
          <w:rFonts w:hint="eastAsia" w:eastAsia="宋体"/>
          <w:lang w:val="en-US" w:eastAsia="zh-CN"/>
        </w:rPr>
        <w:t xml:space="preserve"> RAN1#102-e, </w:t>
      </w:r>
      <w:r>
        <w:rPr>
          <w:color w:val="auto"/>
          <w:szCs w:val="20"/>
          <w:u w:val="none"/>
        </w:rPr>
        <w:t>R1-2006953</w:t>
      </w:r>
      <w:r>
        <w:rPr>
          <w:rFonts w:hint="eastAsia" w:eastAsia="宋体"/>
          <w:lang w:val="en-US" w:eastAsia="zh-CN"/>
        </w:rPr>
        <w:t xml:space="preserve">, </w:t>
      </w:r>
      <w:r>
        <w:t>LS on 3GPP NR Rel-16 URLLC and IIoT performance evaluation, 5G ACIA</w:t>
      </w:r>
      <w:r>
        <w:rPr>
          <w:rFonts w:hint="eastAsia" w:eastAsia="宋体"/>
          <w:lang w:val="en-US" w:eastAsia="zh-CN"/>
        </w:rPr>
        <w:t>.</w:t>
      </w:r>
    </w:p>
    <w:p>
      <w:pPr>
        <w:keepNext w:val="0"/>
        <w:keepLines w:val="0"/>
        <w:pageBreakBefore w:val="0"/>
        <w:widowControl/>
        <w:numPr>
          <w:ilvl w:val="0"/>
          <w:numId w:val="7"/>
        </w:numPr>
        <w:kinsoku/>
        <w:wordWrap/>
        <w:overflowPunct w:val="0"/>
        <w:topLinePunct w:val="0"/>
        <w:autoSpaceDE w:val="0"/>
        <w:autoSpaceDN w:val="0"/>
        <w:bidi w:val="0"/>
        <w:adjustRightInd w:val="0"/>
        <w:snapToGrid w:val="0"/>
        <w:spacing w:after="0"/>
        <w:ind w:left="363" w:hanging="363"/>
        <w:textAlignment w:val="baseline"/>
      </w:pPr>
      <w:r>
        <w:t>3GPP</w:t>
      </w:r>
      <w:r>
        <w:rPr>
          <w:rFonts w:hint="eastAsia" w:eastAsia="宋体"/>
          <w:lang w:val="en-US" w:eastAsia="zh-CN"/>
        </w:rPr>
        <w:t xml:space="preserve"> RAN#89-e, </w:t>
      </w:r>
      <w:r>
        <w:rPr>
          <w:color w:val="auto"/>
          <w:szCs w:val="20"/>
          <w:u w:val="none"/>
        </w:rPr>
        <w:t>RP-202069</w:t>
      </w:r>
      <w:r>
        <w:rPr>
          <w:rFonts w:hint="eastAsia" w:eastAsia="宋体"/>
          <w:lang w:val="en-US" w:eastAsia="zh-CN"/>
        </w:rPr>
        <w:t xml:space="preserve">, </w:t>
      </w:r>
      <w:r>
        <w:t>Way forward and RAN work for 5G ACIA requested simulations, Ericsson</w:t>
      </w:r>
      <w:r>
        <w:rPr>
          <w:rFonts w:hint="eastAsia" w:eastAsia="宋体"/>
          <w:lang w:val="en-US" w:eastAsia="zh-CN"/>
        </w:rPr>
        <w:t>.</w:t>
      </w:r>
    </w:p>
    <w:p>
      <w:pPr>
        <w:numPr>
          <w:ilvl w:val="0"/>
          <w:numId w:val="7"/>
        </w:numPr>
        <w:bidi w:val="0"/>
      </w:pPr>
      <w:r>
        <w:t>3GPP</w:t>
      </w:r>
      <w:r>
        <w:rPr>
          <w:rFonts w:hint="eastAsia" w:eastAsia="宋体"/>
          <w:lang w:val="en-US" w:eastAsia="zh-CN"/>
        </w:rPr>
        <w:t xml:space="preserve"> </w:t>
      </w:r>
      <w:r>
        <w:rPr>
          <w:color w:val="auto"/>
          <w:szCs w:val="20"/>
          <w:u w:val="none"/>
        </w:rPr>
        <w:t>TS 22.104</w:t>
      </w:r>
      <w:r>
        <w:rPr>
          <w:rFonts w:hint="eastAsia" w:eastAsia="宋体"/>
          <w:color w:val="auto"/>
          <w:szCs w:val="20"/>
          <w:u w:val="none"/>
          <w:lang w:val="en-US" w:eastAsia="zh-CN"/>
        </w:rPr>
        <w:t xml:space="preserve">, </w:t>
      </w:r>
      <w:r>
        <w:t>Service requirements for cyber-physical control applications in vertical domains</w:t>
      </w:r>
      <w:r>
        <w:rPr>
          <w:rFonts w:hint="eastAsia" w:eastAsia="宋体"/>
          <w:lang w:val="en-US" w:eastAsia="zh-CN"/>
        </w:rPr>
        <w:t>.</w:t>
      </w:r>
    </w:p>
    <w:p>
      <w:pPr>
        <w:numPr>
          <w:ilvl w:val="0"/>
          <w:numId w:val="7"/>
        </w:numPr>
        <w:bidi w:val="0"/>
        <w:rPr>
          <w:rFonts w:hint="eastAsia" w:eastAsia="宋体"/>
          <w:lang w:val="en-US" w:eastAsia="zh-CN"/>
        </w:rPr>
      </w:pPr>
      <w:r>
        <w:rPr>
          <w:rFonts w:hint="eastAsia"/>
          <w:lang w:val="en-US" w:eastAsia="zh-CN"/>
        </w:rPr>
        <w:t xml:space="preserve">3GPP RAN1 </w:t>
      </w:r>
      <w:r>
        <w:t>#</w:t>
      </w:r>
      <w:r>
        <w:rPr>
          <w:lang w:eastAsia="zh-CN"/>
        </w:rPr>
        <w:t>AH1901</w:t>
      </w:r>
      <w:r>
        <w:rPr>
          <w:rFonts w:hint="eastAsia"/>
          <w:lang w:val="en-US" w:eastAsia="zh-CN"/>
        </w:rPr>
        <w:t xml:space="preserve">, R1-1901472, </w:t>
      </w:r>
      <w:r>
        <w:rPr>
          <w:lang w:eastAsia="zh-CN"/>
        </w:rPr>
        <w:t>Email discussion/approval on converging the proposals for eURLLC processing timeline</w:t>
      </w:r>
      <w:r>
        <w:rPr>
          <w:rFonts w:hint="eastAsia"/>
          <w:lang w:val="en-US" w:eastAsia="zh-CN"/>
        </w:rPr>
        <w:t xml:space="preserve">, Qualcomm. </w:t>
      </w:r>
    </w:p>
    <w:p>
      <w:pPr>
        <w:pStyle w:val="2"/>
        <w:spacing w:beforeLines="0" w:after="180" w:afterLines="50"/>
        <w:rPr>
          <w:rFonts w:hint="eastAsia" w:eastAsia="宋体"/>
          <w:lang w:val="en-US" w:eastAsia="zh-CN"/>
        </w:rPr>
      </w:pPr>
      <w:r>
        <w:rPr>
          <w:rFonts w:hint="eastAsia"/>
          <w:lang w:val="en-US" w:eastAsia="zh-CN"/>
        </w:rPr>
        <w:t>Appendix</w:t>
      </w:r>
    </w:p>
    <w:p>
      <w:pPr>
        <w:jc w:val="center"/>
        <w:rPr>
          <w:rFonts w:hint="default"/>
          <w:lang w:val="en-US"/>
        </w:rPr>
      </w:pPr>
      <w:r>
        <w:rPr>
          <w:rFonts w:hint="eastAsia" w:eastAsia="宋体"/>
          <w:lang w:val="en-US" w:eastAsia="zh-CN"/>
        </w:rPr>
        <w:t>Table A-1 Simulation assumptions</w:t>
      </w:r>
      <w:bookmarkStart w:id="19" w:name="_Toc53583587"/>
      <w:bookmarkStart w:id="20" w:name="_Toc53480337"/>
      <w:bookmarkStart w:id="21" w:name="_Toc53581572"/>
      <w:bookmarkStart w:id="22" w:name="_Toc53581536"/>
      <w:bookmarkStart w:id="23" w:name="_Toc53480082"/>
      <w:r>
        <w:rPr>
          <w:rFonts w:hint="eastAsia" w:eastAsia="宋体"/>
          <w:lang w:val="en-US" w:eastAsia="zh-CN"/>
        </w:rPr>
        <w:t xml:space="preserve"> for 4GHz</w:t>
      </w:r>
    </w:p>
    <w:bookmarkEnd w:id="19"/>
    <w:bookmarkEnd w:id="20"/>
    <w:bookmarkEnd w:id="21"/>
    <w:bookmarkEnd w:id="22"/>
    <w:bookmarkEnd w:id="23"/>
    <w:tbl>
      <w:tblPr>
        <w:tblStyle w:val="28"/>
        <w:tblW w:w="929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6"/>
        <w:gridCol w:w="6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shd w:val="clear" w:color="auto" w:fill="E7E6E6"/>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Parameter</w:t>
            </w:r>
          </w:p>
        </w:tc>
        <w:tc>
          <w:tcPr>
            <w:tcW w:w="6450" w:type="dxa"/>
            <w:shd w:val="clear" w:color="auto" w:fill="E7E6E6"/>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rFonts w:hint="default"/>
                <w:lang w:val="en-US" w:eastAsia="zh-CN"/>
              </w:rPr>
            </w:pPr>
            <w:r>
              <w:rPr>
                <w:rFonts w:hint="eastAsia"/>
                <w:lang w:val="en-US" w:eastAsia="zh-CN"/>
              </w:rPr>
              <w:t>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Factory hall size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120x50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Room height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10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Layout – BS/TRP deployment</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eastAsia="zh-CN"/>
              </w:rPr>
            </w:pPr>
            <w:r>
              <w:rPr>
                <w:lang w:eastAsia="ja-JP"/>
              </w:rPr>
              <w:t>Single layer</w:t>
            </w:r>
            <w:r>
              <w:rPr>
                <w:lang w:eastAsia="zh-CN"/>
              </w:rPr>
              <w:t xml:space="preserve"> as defined in 38.802</w:t>
            </w:r>
          </w:p>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eastAsia="ja-JP"/>
              </w:rPr>
            </w:pPr>
            <w:r>
              <w:rPr>
                <w:lang w:eastAsia="ja-JP"/>
              </w:rPr>
              <w:t>Indoor floor:12</w:t>
            </w:r>
            <w:r>
              <w:rPr>
                <w:lang w:eastAsia="zh-CN"/>
              </w:rPr>
              <w:t xml:space="preserve"> BSs per 120 m x 50 m</w:t>
            </w:r>
          </w:p>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fldChar w:fldCharType="begin"/>
            </w:r>
            <w:r>
              <w:instrText xml:space="preserve"> INCLUDEPICTURE "cid:image001.jpg@01D460C3.1788FD90" \* MERGEFORMAT </w:instrText>
            </w:r>
            <w:r>
              <w:fldChar w:fldCharType="separate"/>
            </w:r>
            <w:r>
              <w:rPr>
                <w:lang w:eastAsia="zh-CN"/>
              </w:rPr>
              <w:drawing>
                <wp:inline distT="0" distB="0" distL="114300" distR="114300">
                  <wp:extent cx="2699385" cy="1308100"/>
                  <wp:effectExtent l="0" t="0" r="5715"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26"/>
                          <a:stretch>
                            <a:fillRect/>
                          </a:stretch>
                        </pic:blipFill>
                        <pic:spPr>
                          <a:xfrm>
                            <a:off x="0" y="0"/>
                            <a:ext cx="2699385" cy="1308100"/>
                          </a:xfrm>
                          <a:prstGeom prst="rect">
                            <a:avLst/>
                          </a:prstGeom>
                          <a:noFill/>
                          <a:ln>
                            <a:noFill/>
                          </a:ln>
                        </pic:spPr>
                      </pic:pic>
                    </a:graphicData>
                  </a:graphic>
                </wp:inline>
              </w:drawing>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BS/TRP antenna height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1.5 m for InF-SL and InF-DL</w:t>
            </w:r>
            <w:r>
              <w:rPr>
                <w:lang w:val="en-GB"/>
              </w:rPr>
              <w:br w:type="textWrapping"/>
            </w:r>
            <w:r>
              <w:rPr>
                <w:lang w:val="en-GB"/>
              </w:rPr>
              <w:t>8m for InF-SH and InF-DH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Channel model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InF-DH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Carrier frequency and simulation bandwidth</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TDD</w:t>
            </w:r>
            <w:r>
              <w:rPr>
                <w:lang w:val="de-DE"/>
              </w:rPr>
              <w:br w:type="textWrapping"/>
            </w:r>
            <w:r>
              <w:rPr>
                <w:lang w:val="de-DE"/>
              </w:rPr>
              <w:t>4 GHz: 100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TDD DL-UL configuration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t>DDDDDDGGUUUUUU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Number of UEs per service area</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Up to 50 per service area, e.g., 10, 20, 40, and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UE distribution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All UEs randomly distributed within the respective service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Message size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48 bytes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DL traffic model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rFonts w:hint="eastAsia"/>
                <w:lang w:val="en-US" w:eastAsia="zh-CN"/>
              </w:rPr>
            </w:pPr>
            <w:r>
              <w:rPr>
                <w:lang w:val="de-DE"/>
              </w:rPr>
              <w:t>Option 1</w:t>
            </w:r>
            <w:r>
              <w:rPr>
                <w:rFonts w:hint="eastAsia"/>
                <w:lang w:val="en-US" w:eastAsia="zh-CN"/>
              </w:rPr>
              <w:t>, i.e., all UEs</w:t>
            </w:r>
            <w:r>
              <w:rPr>
                <w:rFonts w:hint="default"/>
                <w:lang w:val="en-US" w:eastAsia="zh-CN"/>
              </w:rPr>
              <w:t>’</w:t>
            </w:r>
            <w:r>
              <w:rPr>
                <w:rFonts w:hint="eastAsia"/>
                <w:lang w:val="en-US" w:eastAsia="zh-CN"/>
              </w:rPr>
              <w:t xml:space="preserve"> DL messages arriving at NG-RAN node in the first transfer interval are </w:t>
            </w:r>
          </w:p>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rFonts w:hint="default"/>
                <w:lang w:val="en-US" w:eastAsia="zh-CN"/>
              </w:rPr>
            </w:pPr>
            <w:r>
              <w:rPr>
                <w:rFonts w:hint="eastAsia"/>
                <w:lang w:val="en-US" w:eastAsia="zh-CN"/>
              </w:rPr>
              <w:t>uniformly random distributed within the TI time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UL traffic model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rFonts w:hint="default"/>
                <w:lang w:val="en-US" w:eastAsia="zh-CN"/>
              </w:rPr>
            </w:pPr>
            <w:r>
              <w:rPr>
                <w:rFonts w:hint="eastAsia"/>
                <w:lang w:val="en-US" w:eastAsia="zh-CN"/>
              </w:rPr>
              <w:t>Same as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CSA requirements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UC-#2: 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Performance metrics</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1) CSA: single CDF of CSA distribution of all UEs in factory hall</w:t>
            </w:r>
            <w:r>
              <w:rPr>
                <w:lang w:val="de-DE"/>
              </w:rPr>
              <w:br w:type="textWrapping"/>
            </w:r>
            <w:r>
              <w:rPr>
                <w:lang w:val="de-DE"/>
              </w:rPr>
              <w:t>2) Latency: single CDF of latency distribution of all UEs in factory hall</w:t>
            </w:r>
            <w:r>
              <w:rPr>
                <w:lang w:val="de-DE"/>
              </w:rPr>
              <w:br w:type="textWrapping"/>
            </w:r>
            <w:r>
              <w:rPr>
                <w:lang w:val="de-DE"/>
              </w:rPr>
              <w:t xml:space="preserve">3) Percentage of UEs satisfying requirements </w:t>
            </w:r>
            <w:r>
              <w:rPr>
                <w:lang w:val="de-DE"/>
              </w:rPr>
              <w:br w:type="textWrapping"/>
            </w:r>
            <w:r>
              <w:rPr>
                <w:lang w:val="de-DE"/>
              </w:rPr>
              <w:t>4) resource utilization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E2E latency &amp; air interface latency</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E2E latency: 1 ms for UC#2</w:t>
            </w:r>
          </w:p>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eastAsia="zh-CN"/>
              </w:rPr>
              <w:t>UE speed</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Linear movement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val="en-GB" w:eastAsia="zh-CN"/>
              </w:rPr>
              <w:t>BS antenna mount</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zh-CN"/>
              </w:rPr>
            </w:pPr>
            <w:r>
              <w:rPr>
                <w:lang w:val="en-GB" w:eastAsia="zh-CN"/>
              </w:rPr>
              <w:t>Option 1 (1 sector per BS) from 38.824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ja-JP"/>
              </w:rPr>
              <w:t>Carrier frequency</w:t>
            </w:r>
          </w:p>
        </w:tc>
        <w:tc>
          <w:tcPr>
            <w:tcW w:w="6450"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zh-CN"/>
              </w:rPr>
            </w:pPr>
            <w:r>
              <w:rPr>
                <w:lang w:eastAsia="zh-CN"/>
              </w:rPr>
              <w:t>4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ja-JP"/>
              </w:rPr>
              <w:t>UE Tx power</w:t>
            </w:r>
          </w:p>
        </w:tc>
        <w:tc>
          <w:tcPr>
            <w:tcW w:w="6450" w:type="dxa"/>
            <w:vAlign w:val="center"/>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zh-CN"/>
              </w:rPr>
            </w:pPr>
            <w:r>
              <w:rPr>
                <w:lang w:val="en-US" w:eastAsia="zh-CN"/>
              </w:rPr>
              <w:t>23dBm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ja-JP"/>
              </w:rPr>
              <w:t>BS antenna element gain + connector loss</w:t>
            </w:r>
          </w:p>
        </w:tc>
        <w:tc>
          <w:tcPr>
            <w:tcW w:w="6450" w:type="dxa"/>
            <w:vAlign w:val="center"/>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ja-JP"/>
              </w:rPr>
            </w:pPr>
            <w:r>
              <w:rPr>
                <w:lang w:eastAsia="zh-CN"/>
              </w:rPr>
              <w:t>5</w:t>
            </w:r>
            <w:r>
              <w:rPr>
                <w:lang w:eastAsia="ja-JP"/>
              </w:rPr>
              <w:t xml:space="preserve"> dBi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ja-JP"/>
              </w:rPr>
              <w:t>BS receiver noise figure</w:t>
            </w:r>
          </w:p>
        </w:tc>
        <w:tc>
          <w:tcPr>
            <w:tcW w:w="6450" w:type="dxa"/>
            <w:vAlign w:val="center"/>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ja-JP"/>
              </w:rPr>
            </w:pPr>
            <w:r>
              <w:t>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ja-JP"/>
              </w:rPr>
              <w:t>BS antenna configurations</w:t>
            </w:r>
          </w:p>
        </w:tc>
        <w:tc>
          <w:tcPr>
            <w:tcW w:w="6450" w:type="dxa"/>
            <w:vAlign w:val="center"/>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eastAsia="zh-CN"/>
              </w:rPr>
            </w:pPr>
            <w:r>
              <w:rPr>
                <w:lang w:eastAsia="zh-CN"/>
              </w:rPr>
              <w:t>4 Tx/4 Rx antenna ports</w:t>
            </w:r>
          </w:p>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eastAsia="zh-CN"/>
              </w:rPr>
            </w:pPr>
            <w:r>
              <w:rPr>
                <w:lang w:eastAsia="zh-CN"/>
              </w:rPr>
              <w:t xml:space="preserve">(M, N, P, Mg, Ng; Mp, Np) = (1, 2, 2, 1, 1; 1, 2) for 4 Tx/4 Rx antenna ports; </w:t>
            </w:r>
          </w:p>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zh-CN"/>
              </w:rPr>
            </w:pPr>
            <w:r>
              <w:rPr>
                <w:lang w:eastAsia="zh-CN"/>
              </w:rPr>
              <w:t xml:space="preserve">dH = dV = 0.5 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zh-CN"/>
              </w:rPr>
              <w:t>UE</w:t>
            </w:r>
            <w:r>
              <w:rPr>
                <w:lang w:eastAsia="ja-JP"/>
              </w:rPr>
              <w:t xml:space="preserve"> antenna configuration</w:t>
            </w:r>
          </w:p>
        </w:tc>
        <w:tc>
          <w:tcPr>
            <w:tcW w:w="6450" w:type="dxa"/>
            <w:vAlign w:val="center"/>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eastAsia="zh-CN"/>
              </w:rPr>
            </w:pPr>
            <w:r>
              <w:rPr>
                <w:lang w:eastAsia="zh-CN"/>
              </w:rPr>
              <w:t xml:space="preserve">2 Tx/4 Rx antenna ports </w:t>
            </w:r>
          </w:p>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eastAsia="zh-CN"/>
              </w:rPr>
            </w:pPr>
            <w:r>
              <w:rPr>
                <w:lang w:eastAsia="zh-CN"/>
              </w:rPr>
              <w:t>Panel model 1: Mg = 1, Ng = 1, P = 2, dH = 0.5</w:t>
            </w:r>
          </w:p>
          <w:p>
            <w:pPr>
              <w:keepNext w:val="0"/>
              <w:keepLines w:val="0"/>
              <w:pageBreakBefore w:val="0"/>
              <w:widowControl/>
              <w:kinsoku/>
              <w:wordWrap/>
              <w:overflowPunct w:val="0"/>
              <w:topLinePunct w:val="0"/>
              <w:autoSpaceDE w:val="0"/>
              <w:autoSpaceDN w:val="0"/>
              <w:bidi w:val="0"/>
              <w:adjustRightInd w:val="0"/>
              <w:snapToGrid w:val="0"/>
              <w:spacing w:after="0"/>
              <w:textAlignment w:val="baseline"/>
            </w:pPr>
            <w:r>
              <w:t>(M, N, P, Mg, Ng; Mp, Np) = (</w:t>
            </w:r>
            <w:r>
              <w:rPr>
                <w:lang w:eastAsia="zh-CN"/>
              </w:rPr>
              <w:t>1, 2, 2, 1, 1; 1, 2</w:t>
            </w:r>
            <w:r>
              <w:t>) for 4 Rx;</w:t>
            </w:r>
          </w:p>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zh-CN"/>
              </w:rPr>
            </w:pPr>
            <w:r>
              <w:t>(M, N, P, Mg, Ng; Mp, Np) = (</w:t>
            </w:r>
            <w:r>
              <w:rPr>
                <w:lang w:eastAsia="zh-CN"/>
              </w:rPr>
              <w:t>1, 1, 2, 1, 1; 1, 1</w:t>
            </w:r>
            <w:r>
              <w:t>) for 2 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ja-JP"/>
              </w:rPr>
              <w:t>UE antenna height</w:t>
            </w:r>
          </w:p>
        </w:tc>
        <w:tc>
          <w:tcPr>
            <w:tcW w:w="6450" w:type="dxa"/>
            <w:vAlign w:val="center"/>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zh-CN"/>
              </w:rPr>
            </w:pPr>
            <w:r>
              <w:t>Follow the modelling of TR 38.901</w:t>
            </w:r>
            <w:r>
              <w:rPr>
                <w:lang w:eastAsia="zh-CN"/>
              </w:rPr>
              <w:t xml:space="preserve"> (e.g. 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ja-JP"/>
              </w:rPr>
              <w:t>UE antenna gain</w:t>
            </w:r>
          </w:p>
        </w:tc>
        <w:tc>
          <w:tcPr>
            <w:tcW w:w="6450" w:type="dxa"/>
            <w:vAlign w:val="center"/>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ja-JP"/>
              </w:rPr>
            </w:pPr>
            <w:r>
              <w:t>0dBi as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zh-CN"/>
              </w:rPr>
              <w:t>BS</w:t>
            </w:r>
            <w:r>
              <w:rPr>
                <w:lang w:eastAsia="ja-JP"/>
              </w:rPr>
              <w:t xml:space="preserve"> Tx power</w:t>
            </w:r>
          </w:p>
        </w:tc>
        <w:tc>
          <w:tcPr>
            <w:tcW w:w="6450"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zh-CN"/>
              </w:rPr>
            </w:pPr>
            <w:r>
              <w:rPr>
                <w:lang w:eastAsia="zh-CN"/>
              </w:rPr>
              <w:t xml:space="preserve">24 dBm per 20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ja-JP"/>
              </w:rPr>
              <w:t>BS receiver</w:t>
            </w:r>
          </w:p>
        </w:tc>
        <w:tc>
          <w:tcPr>
            <w:tcW w:w="6450" w:type="dxa"/>
            <w:vAlign w:val="center"/>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zh-CN"/>
              </w:rPr>
            </w:pPr>
            <w:r>
              <w:rPr>
                <w:lang w:eastAsia="ja-JP"/>
              </w:rPr>
              <w:t>MMSE-IRC as the baseline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zh-CN"/>
              </w:rPr>
              <w:t>UE receiver noise figure</w:t>
            </w:r>
          </w:p>
        </w:tc>
        <w:tc>
          <w:tcPr>
            <w:tcW w:w="6450"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ja-JP"/>
              </w:rPr>
            </w:pPr>
            <w:r>
              <w:rPr>
                <w:lang w:eastAsia="zh-CN"/>
              </w:rPr>
              <w:t>9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zh-CN"/>
              </w:rPr>
              <w:t xml:space="preserve">SCS </w:t>
            </w:r>
          </w:p>
        </w:tc>
        <w:tc>
          <w:tcPr>
            <w:tcW w:w="6450"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zh-CN"/>
              </w:rPr>
            </w:pPr>
            <w:r>
              <w:rPr>
                <w:lang w:eastAsia="zh-CN"/>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ja-JP"/>
              </w:rPr>
              <w:t>Channel estimation</w:t>
            </w:r>
          </w:p>
        </w:tc>
        <w:tc>
          <w:tcPr>
            <w:tcW w:w="6450" w:type="dxa"/>
            <w:vAlign w:val="center"/>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rFonts w:hint="default" w:eastAsia="宋体"/>
                <w:lang w:val="en-US" w:eastAsia="zh-CN"/>
              </w:rPr>
            </w:pPr>
            <w:r>
              <w:rPr>
                <w:rFonts w:hint="eastAsia" w:eastAsia="宋体"/>
                <w:lang w:val="en-US" w:eastAsia="zh-CN"/>
              </w:rPr>
              <w:t>Ideal</w:t>
            </w:r>
          </w:p>
        </w:tc>
      </w:tr>
    </w:tbl>
    <w:p>
      <w:pPr>
        <w:numPr>
          <w:ilvl w:val="0"/>
          <w:numId w:val="0"/>
        </w:numPr>
        <w:overflowPunct w:val="0"/>
        <w:autoSpaceDE w:val="0"/>
        <w:autoSpaceDN w:val="0"/>
        <w:bidi w:val="0"/>
        <w:adjustRightInd w:val="0"/>
        <w:snapToGrid w:val="0"/>
        <w:spacing w:after="120"/>
        <w:jc w:val="both"/>
        <w:textAlignment w:val="baseline"/>
        <w:rPr>
          <w:rFonts w:hint="eastAsia" w:eastAsia="宋体"/>
          <w:lang w:val="en-US" w:eastAsia="zh-CN"/>
        </w:rPr>
      </w:pPr>
    </w:p>
    <w:p>
      <w:pPr>
        <w:numPr>
          <w:ilvl w:val="0"/>
          <w:numId w:val="0"/>
        </w:numPr>
        <w:overflowPunct w:val="0"/>
        <w:autoSpaceDE w:val="0"/>
        <w:autoSpaceDN w:val="0"/>
        <w:bidi w:val="0"/>
        <w:adjustRightInd w:val="0"/>
        <w:snapToGrid w:val="0"/>
        <w:spacing w:after="120"/>
        <w:jc w:val="both"/>
        <w:textAlignment w:val="baseline"/>
        <w:rPr>
          <w:rFonts w:hint="eastAsia" w:eastAsia="宋体"/>
          <w:lang w:val="en-US" w:eastAsia="zh-CN"/>
        </w:rPr>
      </w:pPr>
    </w:p>
    <w:p>
      <w:pPr>
        <w:rPr>
          <w:rFonts w:hint="default" w:eastAsia="宋体"/>
          <w:lang w:val="en-US" w:eastAsia="zh-CN"/>
        </w:rPr>
      </w:pPr>
    </w:p>
    <w:sectPr>
      <w:footerReference r:id="rId5" w:type="default"/>
      <w:pgSz w:w="12240" w:h="15840"/>
      <w:pgMar w:top="1440" w:right="1467" w:bottom="1440" w:left="1418" w:header="708" w:footer="708" w:gutter="0"/>
      <w:pgBorders>
        <w:top w:val="none" w:sz="0" w:space="0"/>
        <w:left w:val="none" w:sz="0" w:space="0"/>
        <w:bottom w:val="none" w:sz="0" w:space="0"/>
        <w:right w:val="none" w:sz="0" w:space="0"/>
      </w:pgBorders>
      <w:cols w:space="720"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roman"/>
    <w:pitch w:val="default"/>
    <w:sig w:usb0="00000000" w:usb1="00000000" w:usb2="00000012" w:usb3="00000000" w:csb0="4002009F" w:csb1="DFD7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4008009F" w:csb1="DFD70000"/>
  </w:font>
  <w:font w:name="Gulim">
    <w:altName w:val="Malgun Gothic"/>
    <w:panose1 w:val="020B0600000101010101"/>
    <w:charset w:val="81"/>
    <w:family w:val="roman"/>
    <w:pitch w:val="default"/>
    <w:sig w:usb0="00000000" w:usb1="00000000" w:usb2="00000030" w:usb3="00000000" w:csb0="4008009F" w:csb1="DFD70000"/>
  </w:font>
  <w:font w:name="Calibri">
    <w:panose1 w:val="020F0502020204030204"/>
    <w:charset w:val="00"/>
    <w:family w:val="swiss"/>
    <w:pitch w:val="default"/>
    <w:sig w:usb0="E4002EFF" w:usb1="C000247B" w:usb2="00000009" w:usb3="00000000" w:csb0="200001FF" w:csb1="00000000"/>
  </w:font>
  <w:font w:name="等?">
    <w:altName w:val="MingLiU-ExtB"/>
    <w:panose1 w:val="00000000000000000000"/>
    <w:charset w:val="88"/>
    <w:family w:val="roman"/>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en-US" w:eastAsia="zh-CN"/>
      </w:rPr>
      <w:t>19</w:t>
    </w:r>
    <w:r>
      <w:rPr>
        <w:lang w:val="en-US" w:eastAsia="zh-CN"/>
      </w:rPr>
      <w:fldChar w:fldCharType="end"/>
    </w:r>
  </w:p>
  <w:p>
    <w:pPr>
      <w:pStyle w:val="21"/>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0A1E"/>
    <w:multiLevelType w:val="multilevel"/>
    <w:tmpl w:val="136E0A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6D04C34"/>
    <w:multiLevelType w:val="multilevel"/>
    <w:tmpl w:val="16D04C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0AC1B14"/>
    <w:multiLevelType w:val="multilevel"/>
    <w:tmpl w:val="20AC1B14"/>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2FB978DF"/>
    <w:multiLevelType w:val="multilevel"/>
    <w:tmpl w:val="2FB978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AA46647"/>
    <w:multiLevelType w:val="multilevel"/>
    <w:tmpl w:val="3AA46647"/>
    <w:lvl w:ilvl="0" w:tentative="0">
      <w:start w:val="1"/>
      <w:numFmt w:val="decimal"/>
      <w:pStyle w:val="12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5A0D829C"/>
    <w:multiLevelType w:val="multilevel"/>
    <w:tmpl w:val="5A0D829C"/>
    <w:lvl w:ilvl="0" w:tentative="0">
      <w:start w:val="1"/>
      <w:numFmt w:val="decimal"/>
      <w:pStyle w:val="2"/>
      <w:lvlText w:val="%1."/>
      <w:lvlJc w:val="left"/>
      <w:pPr>
        <w:ind w:left="425" w:hanging="425"/>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6">
    <w:nsid w:val="7D4D59BB"/>
    <w:multiLevelType w:val="multilevel"/>
    <w:tmpl w:val="7D4D59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enwei">
    <w15:presenceInfo w15:providerId="None" w15:userId="Chen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1AD"/>
    <w:rsid w:val="0000024E"/>
    <w:rsid w:val="00000673"/>
    <w:rsid w:val="000006A4"/>
    <w:rsid w:val="00000F10"/>
    <w:rsid w:val="0000143A"/>
    <w:rsid w:val="00001B6B"/>
    <w:rsid w:val="00001BEA"/>
    <w:rsid w:val="000020FF"/>
    <w:rsid w:val="0000233C"/>
    <w:rsid w:val="00002AC2"/>
    <w:rsid w:val="00002E58"/>
    <w:rsid w:val="00003174"/>
    <w:rsid w:val="00003258"/>
    <w:rsid w:val="00003708"/>
    <w:rsid w:val="000038E9"/>
    <w:rsid w:val="00004ADA"/>
    <w:rsid w:val="00004CAD"/>
    <w:rsid w:val="00004CD6"/>
    <w:rsid w:val="00004D4A"/>
    <w:rsid w:val="00004FBC"/>
    <w:rsid w:val="000053D7"/>
    <w:rsid w:val="0000552C"/>
    <w:rsid w:val="00006751"/>
    <w:rsid w:val="00006ADB"/>
    <w:rsid w:val="00007695"/>
    <w:rsid w:val="00007E56"/>
    <w:rsid w:val="00007EC7"/>
    <w:rsid w:val="00010129"/>
    <w:rsid w:val="00010357"/>
    <w:rsid w:val="00010450"/>
    <w:rsid w:val="00010AD0"/>
    <w:rsid w:val="00010F96"/>
    <w:rsid w:val="00011255"/>
    <w:rsid w:val="00011A3D"/>
    <w:rsid w:val="00011DE0"/>
    <w:rsid w:val="00012153"/>
    <w:rsid w:val="0001222B"/>
    <w:rsid w:val="000122F2"/>
    <w:rsid w:val="0001249C"/>
    <w:rsid w:val="00012883"/>
    <w:rsid w:val="00012893"/>
    <w:rsid w:val="00012931"/>
    <w:rsid w:val="0001305C"/>
    <w:rsid w:val="0001384E"/>
    <w:rsid w:val="00013DB9"/>
    <w:rsid w:val="00014608"/>
    <w:rsid w:val="000146A9"/>
    <w:rsid w:val="00014D5E"/>
    <w:rsid w:val="0001533E"/>
    <w:rsid w:val="0001556E"/>
    <w:rsid w:val="000158D5"/>
    <w:rsid w:val="00015D9A"/>
    <w:rsid w:val="00015E9C"/>
    <w:rsid w:val="00016074"/>
    <w:rsid w:val="000161F8"/>
    <w:rsid w:val="00016B2E"/>
    <w:rsid w:val="00016C21"/>
    <w:rsid w:val="00016E37"/>
    <w:rsid w:val="00017B42"/>
    <w:rsid w:val="00020333"/>
    <w:rsid w:val="00020425"/>
    <w:rsid w:val="000205F7"/>
    <w:rsid w:val="00020A08"/>
    <w:rsid w:val="0002110F"/>
    <w:rsid w:val="00021498"/>
    <w:rsid w:val="0002166D"/>
    <w:rsid w:val="000216D8"/>
    <w:rsid w:val="000218FA"/>
    <w:rsid w:val="000221CF"/>
    <w:rsid w:val="000225E0"/>
    <w:rsid w:val="00022B42"/>
    <w:rsid w:val="00022D81"/>
    <w:rsid w:val="00022D9B"/>
    <w:rsid w:val="000237BD"/>
    <w:rsid w:val="00023805"/>
    <w:rsid w:val="00023E27"/>
    <w:rsid w:val="000245D1"/>
    <w:rsid w:val="0002485B"/>
    <w:rsid w:val="00024A73"/>
    <w:rsid w:val="00024C73"/>
    <w:rsid w:val="00024CCB"/>
    <w:rsid w:val="00025A8B"/>
    <w:rsid w:val="00025BAF"/>
    <w:rsid w:val="00025CC8"/>
    <w:rsid w:val="00025D84"/>
    <w:rsid w:val="0002605D"/>
    <w:rsid w:val="00026376"/>
    <w:rsid w:val="000263E0"/>
    <w:rsid w:val="00026A4C"/>
    <w:rsid w:val="00026CF8"/>
    <w:rsid w:val="0002727B"/>
    <w:rsid w:val="00027549"/>
    <w:rsid w:val="00027E72"/>
    <w:rsid w:val="000302B9"/>
    <w:rsid w:val="00030979"/>
    <w:rsid w:val="00030D97"/>
    <w:rsid w:val="0003116E"/>
    <w:rsid w:val="00031587"/>
    <w:rsid w:val="000318F7"/>
    <w:rsid w:val="00031945"/>
    <w:rsid w:val="00031C54"/>
    <w:rsid w:val="000328CE"/>
    <w:rsid w:val="00032C2F"/>
    <w:rsid w:val="00032D79"/>
    <w:rsid w:val="000331E1"/>
    <w:rsid w:val="00033501"/>
    <w:rsid w:val="00033550"/>
    <w:rsid w:val="000335BC"/>
    <w:rsid w:val="000339DF"/>
    <w:rsid w:val="00033A56"/>
    <w:rsid w:val="00033F90"/>
    <w:rsid w:val="0003428C"/>
    <w:rsid w:val="00034461"/>
    <w:rsid w:val="00034A9C"/>
    <w:rsid w:val="000351DE"/>
    <w:rsid w:val="0003584D"/>
    <w:rsid w:val="00035AB7"/>
    <w:rsid w:val="0003623A"/>
    <w:rsid w:val="000363C0"/>
    <w:rsid w:val="000364F6"/>
    <w:rsid w:val="00036A3C"/>
    <w:rsid w:val="000372AC"/>
    <w:rsid w:val="000377C6"/>
    <w:rsid w:val="00037B36"/>
    <w:rsid w:val="00037B68"/>
    <w:rsid w:val="00037BE2"/>
    <w:rsid w:val="00040EF5"/>
    <w:rsid w:val="00041663"/>
    <w:rsid w:val="0004183B"/>
    <w:rsid w:val="000425B7"/>
    <w:rsid w:val="000425E4"/>
    <w:rsid w:val="00042A3A"/>
    <w:rsid w:val="00043032"/>
    <w:rsid w:val="00043FC9"/>
    <w:rsid w:val="00044A67"/>
    <w:rsid w:val="000451CD"/>
    <w:rsid w:val="00045217"/>
    <w:rsid w:val="000456C6"/>
    <w:rsid w:val="00045B7C"/>
    <w:rsid w:val="00045CC4"/>
    <w:rsid w:val="00045F77"/>
    <w:rsid w:val="00046155"/>
    <w:rsid w:val="00046173"/>
    <w:rsid w:val="00046217"/>
    <w:rsid w:val="00046220"/>
    <w:rsid w:val="00046941"/>
    <w:rsid w:val="00046E7D"/>
    <w:rsid w:val="0004708B"/>
    <w:rsid w:val="00047387"/>
    <w:rsid w:val="00047AF2"/>
    <w:rsid w:val="00047D5F"/>
    <w:rsid w:val="00047EE5"/>
    <w:rsid w:val="00047FE0"/>
    <w:rsid w:val="00050459"/>
    <w:rsid w:val="00050C54"/>
    <w:rsid w:val="0005146D"/>
    <w:rsid w:val="00051FBF"/>
    <w:rsid w:val="000520E2"/>
    <w:rsid w:val="00052211"/>
    <w:rsid w:val="0005285F"/>
    <w:rsid w:val="00052C6E"/>
    <w:rsid w:val="00052D64"/>
    <w:rsid w:val="00052EDF"/>
    <w:rsid w:val="00053A64"/>
    <w:rsid w:val="00053C82"/>
    <w:rsid w:val="0005456A"/>
    <w:rsid w:val="000547FF"/>
    <w:rsid w:val="00054E4B"/>
    <w:rsid w:val="00054FA3"/>
    <w:rsid w:val="000554D6"/>
    <w:rsid w:val="000555B6"/>
    <w:rsid w:val="00055B52"/>
    <w:rsid w:val="00055CFD"/>
    <w:rsid w:val="00055D56"/>
    <w:rsid w:val="00055FD9"/>
    <w:rsid w:val="00056115"/>
    <w:rsid w:val="000561F5"/>
    <w:rsid w:val="00056C09"/>
    <w:rsid w:val="00057050"/>
    <w:rsid w:val="000573B1"/>
    <w:rsid w:val="00057F16"/>
    <w:rsid w:val="000603C5"/>
    <w:rsid w:val="00060A28"/>
    <w:rsid w:val="00060EF0"/>
    <w:rsid w:val="0006229F"/>
    <w:rsid w:val="00062535"/>
    <w:rsid w:val="000632DA"/>
    <w:rsid w:val="0006367A"/>
    <w:rsid w:val="00063B95"/>
    <w:rsid w:val="00063CEA"/>
    <w:rsid w:val="000642E9"/>
    <w:rsid w:val="000644B3"/>
    <w:rsid w:val="00064C67"/>
    <w:rsid w:val="00064D07"/>
    <w:rsid w:val="000653A2"/>
    <w:rsid w:val="000653E6"/>
    <w:rsid w:val="00065561"/>
    <w:rsid w:val="00065645"/>
    <w:rsid w:val="000656B1"/>
    <w:rsid w:val="00065D1B"/>
    <w:rsid w:val="00065FBD"/>
    <w:rsid w:val="0006638A"/>
    <w:rsid w:val="000664AA"/>
    <w:rsid w:val="00066EE6"/>
    <w:rsid w:val="00066EFD"/>
    <w:rsid w:val="00067137"/>
    <w:rsid w:val="0006751A"/>
    <w:rsid w:val="00067B4E"/>
    <w:rsid w:val="00067F89"/>
    <w:rsid w:val="00070513"/>
    <w:rsid w:val="000706F4"/>
    <w:rsid w:val="00070B9D"/>
    <w:rsid w:val="0007105C"/>
    <w:rsid w:val="0007128A"/>
    <w:rsid w:val="0007178A"/>
    <w:rsid w:val="00071853"/>
    <w:rsid w:val="00071B2E"/>
    <w:rsid w:val="000720E1"/>
    <w:rsid w:val="0007239C"/>
    <w:rsid w:val="0007294B"/>
    <w:rsid w:val="00072D70"/>
    <w:rsid w:val="00073220"/>
    <w:rsid w:val="00073B77"/>
    <w:rsid w:val="00074ABC"/>
    <w:rsid w:val="00074C4E"/>
    <w:rsid w:val="00074C9A"/>
    <w:rsid w:val="0007518A"/>
    <w:rsid w:val="00075737"/>
    <w:rsid w:val="00075A19"/>
    <w:rsid w:val="00075E90"/>
    <w:rsid w:val="00076E27"/>
    <w:rsid w:val="000770DD"/>
    <w:rsid w:val="000772A5"/>
    <w:rsid w:val="00077580"/>
    <w:rsid w:val="000778B0"/>
    <w:rsid w:val="00077BBC"/>
    <w:rsid w:val="00077C64"/>
    <w:rsid w:val="00077E44"/>
    <w:rsid w:val="00077EAE"/>
    <w:rsid w:val="000807DA"/>
    <w:rsid w:val="00081633"/>
    <w:rsid w:val="00081A62"/>
    <w:rsid w:val="00082770"/>
    <w:rsid w:val="00083055"/>
    <w:rsid w:val="000830C1"/>
    <w:rsid w:val="0008323D"/>
    <w:rsid w:val="000832AB"/>
    <w:rsid w:val="00083466"/>
    <w:rsid w:val="0008383D"/>
    <w:rsid w:val="00083968"/>
    <w:rsid w:val="000839FC"/>
    <w:rsid w:val="0008417F"/>
    <w:rsid w:val="000843EC"/>
    <w:rsid w:val="00084496"/>
    <w:rsid w:val="00084D5C"/>
    <w:rsid w:val="00084F43"/>
    <w:rsid w:val="000852E9"/>
    <w:rsid w:val="0008548D"/>
    <w:rsid w:val="00085538"/>
    <w:rsid w:val="00085A45"/>
    <w:rsid w:val="00085F75"/>
    <w:rsid w:val="00086065"/>
    <w:rsid w:val="000860DA"/>
    <w:rsid w:val="0008679B"/>
    <w:rsid w:val="00086892"/>
    <w:rsid w:val="00086DA3"/>
    <w:rsid w:val="00086EC1"/>
    <w:rsid w:val="000879FD"/>
    <w:rsid w:val="00087A68"/>
    <w:rsid w:val="00087C73"/>
    <w:rsid w:val="00090268"/>
    <w:rsid w:val="00090BF1"/>
    <w:rsid w:val="0009163E"/>
    <w:rsid w:val="0009192E"/>
    <w:rsid w:val="00092597"/>
    <w:rsid w:val="000925FC"/>
    <w:rsid w:val="00092877"/>
    <w:rsid w:val="000928B2"/>
    <w:rsid w:val="00092B21"/>
    <w:rsid w:val="00092F8C"/>
    <w:rsid w:val="000931B9"/>
    <w:rsid w:val="000937E6"/>
    <w:rsid w:val="00093A14"/>
    <w:rsid w:val="00094009"/>
    <w:rsid w:val="00094010"/>
    <w:rsid w:val="00094071"/>
    <w:rsid w:val="000943E6"/>
    <w:rsid w:val="00094801"/>
    <w:rsid w:val="000948F7"/>
    <w:rsid w:val="00094B04"/>
    <w:rsid w:val="00094D98"/>
    <w:rsid w:val="000953F9"/>
    <w:rsid w:val="00095B69"/>
    <w:rsid w:val="00095D9D"/>
    <w:rsid w:val="0009607D"/>
    <w:rsid w:val="000965F7"/>
    <w:rsid w:val="000966C6"/>
    <w:rsid w:val="00096B40"/>
    <w:rsid w:val="00096CE5"/>
    <w:rsid w:val="000973FF"/>
    <w:rsid w:val="00097864"/>
    <w:rsid w:val="000978A5"/>
    <w:rsid w:val="00097D07"/>
    <w:rsid w:val="000A0532"/>
    <w:rsid w:val="000A096B"/>
    <w:rsid w:val="000A0D74"/>
    <w:rsid w:val="000A0EAE"/>
    <w:rsid w:val="000A12D2"/>
    <w:rsid w:val="000A1673"/>
    <w:rsid w:val="000A1A14"/>
    <w:rsid w:val="000A1D16"/>
    <w:rsid w:val="000A2423"/>
    <w:rsid w:val="000A3280"/>
    <w:rsid w:val="000A3E2A"/>
    <w:rsid w:val="000A3F47"/>
    <w:rsid w:val="000A3FB0"/>
    <w:rsid w:val="000A4702"/>
    <w:rsid w:val="000A4EF4"/>
    <w:rsid w:val="000A5AFC"/>
    <w:rsid w:val="000A5B65"/>
    <w:rsid w:val="000A67AC"/>
    <w:rsid w:val="000A6C51"/>
    <w:rsid w:val="000A6F50"/>
    <w:rsid w:val="000A73C6"/>
    <w:rsid w:val="000A74E7"/>
    <w:rsid w:val="000A7C6D"/>
    <w:rsid w:val="000B0095"/>
    <w:rsid w:val="000B0365"/>
    <w:rsid w:val="000B0716"/>
    <w:rsid w:val="000B07B4"/>
    <w:rsid w:val="000B089C"/>
    <w:rsid w:val="000B0AE4"/>
    <w:rsid w:val="000B1139"/>
    <w:rsid w:val="000B1956"/>
    <w:rsid w:val="000B19D0"/>
    <w:rsid w:val="000B1C95"/>
    <w:rsid w:val="000B2434"/>
    <w:rsid w:val="000B3C8B"/>
    <w:rsid w:val="000B3D05"/>
    <w:rsid w:val="000B3D3B"/>
    <w:rsid w:val="000B3DA2"/>
    <w:rsid w:val="000B3E3E"/>
    <w:rsid w:val="000B4313"/>
    <w:rsid w:val="000B43FC"/>
    <w:rsid w:val="000B4A3A"/>
    <w:rsid w:val="000B518A"/>
    <w:rsid w:val="000B5851"/>
    <w:rsid w:val="000B5931"/>
    <w:rsid w:val="000B5CBD"/>
    <w:rsid w:val="000B6014"/>
    <w:rsid w:val="000B60E7"/>
    <w:rsid w:val="000B635D"/>
    <w:rsid w:val="000B6596"/>
    <w:rsid w:val="000B6A81"/>
    <w:rsid w:val="000B74C5"/>
    <w:rsid w:val="000B764C"/>
    <w:rsid w:val="000B7D1A"/>
    <w:rsid w:val="000C0A29"/>
    <w:rsid w:val="000C0ABC"/>
    <w:rsid w:val="000C0B6F"/>
    <w:rsid w:val="000C0CE9"/>
    <w:rsid w:val="000C0D60"/>
    <w:rsid w:val="000C169F"/>
    <w:rsid w:val="000C20A7"/>
    <w:rsid w:val="000C241F"/>
    <w:rsid w:val="000C253F"/>
    <w:rsid w:val="000C25DF"/>
    <w:rsid w:val="000C2880"/>
    <w:rsid w:val="000C29B2"/>
    <w:rsid w:val="000C2B93"/>
    <w:rsid w:val="000C3030"/>
    <w:rsid w:val="000C390E"/>
    <w:rsid w:val="000C3ECB"/>
    <w:rsid w:val="000C404E"/>
    <w:rsid w:val="000C4966"/>
    <w:rsid w:val="000C529F"/>
    <w:rsid w:val="000C5326"/>
    <w:rsid w:val="000C5FC3"/>
    <w:rsid w:val="000C6AFD"/>
    <w:rsid w:val="000C6C55"/>
    <w:rsid w:val="000C6D71"/>
    <w:rsid w:val="000C7053"/>
    <w:rsid w:val="000C73C6"/>
    <w:rsid w:val="000C780F"/>
    <w:rsid w:val="000C781B"/>
    <w:rsid w:val="000D01F8"/>
    <w:rsid w:val="000D0513"/>
    <w:rsid w:val="000D08C6"/>
    <w:rsid w:val="000D1D31"/>
    <w:rsid w:val="000D2EE7"/>
    <w:rsid w:val="000D3146"/>
    <w:rsid w:val="000D4287"/>
    <w:rsid w:val="000D4EDA"/>
    <w:rsid w:val="000D5115"/>
    <w:rsid w:val="000D571E"/>
    <w:rsid w:val="000D5CCB"/>
    <w:rsid w:val="000D6020"/>
    <w:rsid w:val="000D6174"/>
    <w:rsid w:val="000D6512"/>
    <w:rsid w:val="000D66BC"/>
    <w:rsid w:val="000D6DA5"/>
    <w:rsid w:val="000D6F8E"/>
    <w:rsid w:val="000D6FCF"/>
    <w:rsid w:val="000D7464"/>
    <w:rsid w:val="000D748B"/>
    <w:rsid w:val="000D78E1"/>
    <w:rsid w:val="000D7917"/>
    <w:rsid w:val="000D7A0D"/>
    <w:rsid w:val="000E018F"/>
    <w:rsid w:val="000E0837"/>
    <w:rsid w:val="000E0971"/>
    <w:rsid w:val="000E0A85"/>
    <w:rsid w:val="000E12F2"/>
    <w:rsid w:val="000E1769"/>
    <w:rsid w:val="000E1950"/>
    <w:rsid w:val="000E1A22"/>
    <w:rsid w:val="000E1D0C"/>
    <w:rsid w:val="000E1FD5"/>
    <w:rsid w:val="000E26E0"/>
    <w:rsid w:val="000E2729"/>
    <w:rsid w:val="000E2C69"/>
    <w:rsid w:val="000E32F5"/>
    <w:rsid w:val="000E3341"/>
    <w:rsid w:val="000E336B"/>
    <w:rsid w:val="000E33AB"/>
    <w:rsid w:val="000E36FE"/>
    <w:rsid w:val="000E3CAE"/>
    <w:rsid w:val="000E3D01"/>
    <w:rsid w:val="000E3DE8"/>
    <w:rsid w:val="000E4358"/>
    <w:rsid w:val="000E451F"/>
    <w:rsid w:val="000E4640"/>
    <w:rsid w:val="000E4B1C"/>
    <w:rsid w:val="000E4B3F"/>
    <w:rsid w:val="000E506B"/>
    <w:rsid w:val="000E51DD"/>
    <w:rsid w:val="000E5480"/>
    <w:rsid w:val="000E5832"/>
    <w:rsid w:val="000E6009"/>
    <w:rsid w:val="000E6202"/>
    <w:rsid w:val="000E701E"/>
    <w:rsid w:val="000E723B"/>
    <w:rsid w:val="000E7BD2"/>
    <w:rsid w:val="000F03F3"/>
    <w:rsid w:val="000F0683"/>
    <w:rsid w:val="000F12BD"/>
    <w:rsid w:val="000F170B"/>
    <w:rsid w:val="000F187C"/>
    <w:rsid w:val="000F1C2F"/>
    <w:rsid w:val="000F20C2"/>
    <w:rsid w:val="000F24D2"/>
    <w:rsid w:val="000F2863"/>
    <w:rsid w:val="000F2CCB"/>
    <w:rsid w:val="000F3190"/>
    <w:rsid w:val="000F31F2"/>
    <w:rsid w:val="000F3AA8"/>
    <w:rsid w:val="000F3ED7"/>
    <w:rsid w:val="000F3EDC"/>
    <w:rsid w:val="000F3F8C"/>
    <w:rsid w:val="000F41EE"/>
    <w:rsid w:val="000F4A0B"/>
    <w:rsid w:val="000F4E09"/>
    <w:rsid w:val="000F645C"/>
    <w:rsid w:val="000F6E24"/>
    <w:rsid w:val="000F76AD"/>
    <w:rsid w:val="000F7851"/>
    <w:rsid w:val="000F7D95"/>
    <w:rsid w:val="000F7EB2"/>
    <w:rsid w:val="001006AE"/>
    <w:rsid w:val="00100807"/>
    <w:rsid w:val="00100A87"/>
    <w:rsid w:val="0010107C"/>
    <w:rsid w:val="001012CE"/>
    <w:rsid w:val="0010131F"/>
    <w:rsid w:val="00101987"/>
    <w:rsid w:val="0010285C"/>
    <w:rsid w:val="001028A5"/>
    <w:rsid w:val="00102B4B"/>
    <w:rsid w:val="00102BC4"/>
    <w:rsid w:val="00102DF3"/>
    <w:rsid w:val="001035E1"/>
    <w:rsid w:val="00103E6A"/>
    <w:rsid w:val="00104B9A"/>
    <w:rsid w:val="00104D68"/>
    <w:rsid w:val="0010516E"/>
    <w:rsid w:val="00105539"/>
    <w:rsid w:val="00105ED4"/>
    <w:rsid w:val="00106311"/>
    <w:rsid w:val="001064F0"/>
    <w:rsid w:val="00106640"/>
    <w:rsid w:val="00106D97"/>
    <w:rsid w:val="0010740F"/>
    <w:rsid w:val="00107903"/>
    <w:rsid w:val="001105EB"/>
    <w:rsid w:val="00110683"/>
    <w:rsid w:val="00110855"/>
    <w:rsid w:val="00110A45"/>
    <w:rsid w:val="00110DE7"/>
    <w:rsid w:val="00110DFA"/>
    <w:rsid w:val="00111360"/>
    <w:rsid w:val="001119DD"/>
    <w:rsid w:val="00111D32"/>
    <w:rsid w:val="00111D40"/>
    <w:rsid w:val="00112199"/>
    <w:rsid w:val="00112218"/>
    <w:rsid w:val="001128AA"/>
    <w:rsid w:val="0011299E"/>
    <w:rsid w:val="001129CC"/>
    <w:rsid w:val="00112B5E"/>
    <w:rsid w:val="00112C74"/>
    <w:rsid w:val="0011327D"/>
    <w:rsid w:val="00113466"/>
    <w:rsid w:val="00113716"/>
    <w:rsid w:val="00113A42"/>
    <w:rsid w:val="0011426E"/>
    <w:rsid w:val="00114983"/>
    <w:rsid w:val="00114DAF"/>
    <w:rsid w:val="00114E7D"/>
    <w:rsid w:val="0011503A"/>
    <w:rsid w:val="00115232"/>
    <w:rsid w:val="001154C7"/>
    <w:rsid w:val="00115F21"/>
    <w:rsid w:val="00115FDD"/>
    <w:rsid w:val="00116578"/>
    <w:rsid w:val="00116B1E"/>
    <w:rsid w:val="00116B45"/>
    <w:rsid w:val="00117281"/>
    <w:rsid w:val="001174CF"/>
    <w:rsid w:val="001176E4"/>
    <w:rsid w:val="00117E8F"/>
    <w:rsid w:val="001202DE"/>
    <w:rsid w:val="00120F59"/>
    <w:rsid w:val="00121411"/>
    <w:rsid w:val="001216C5"/>
    <w:rsid w:val="00121774"/>
    <w:rsid w:val="001217DC"/>
    <w:rsid w:val="0012191D"/>
    <w:rsid w:val="001219B3"/>
    <w:rsid w:val="00121B1D"/>
    <w:rsid w:val="001224B7"/>
    <w:rsid w:val="00122814"/>
    <w:rsid w:val="0012313B"/>
    <w:rsid w:val="001232F1"/>
    <w:rsid w:val="0012334A"/>
    <w:rsid w:val="00123D36"/>
    <w:rsid w:val="00124A72"/>
    <w:rsid w:val="00124EE0"/>
    <w:rsid w:val="00125349"/>
    <w:rsid w:val="00125CF1"/>
    <w:rsid w:val="00126047"/>
    <w:rsid w:val="001261C0"/>
    <w:rsid w:val="001265CC"/>
    <w:rsid w:val="00126631"/>
    <w:rsid w:val="00126C20"/>
    <w:rsid w:val="001272AF"/>
    <w:rsid w:val="00127399"/>
    <w:rsid w:val="001276AF"/>
    <w:rsid w:val="001279FB"/>
    <w:rsid w:val="00127D68"/>
    <w:rsid w:val="00130439"/>
    <w:rsid w:val="00130467"/>
    <w:rsid w:val="0013074D"/>
    <w:rsid w:val="00130E46"/>
    <w:rsid w:val="00130EEA"/>
    <w:rsid w:val="00131220"/>
    <w:rsid w:val="00131592"/>
    <w:rsid w:val="001315C5"/>
    <w:rsid w:val="001315ED"/>
    <w:rsid w:val="00131BB7"/>
    <w:rsid w:val="00131F05"/>
    <w:rsid w:val="00131F68"/>
    <w:rsid w:val="00132659"/>
    <w:rsid w:val="00132679"/>
    <w:rsid w:val="001329BF"/>
    <w:rsid w:val="00132A17"/>
    <w:rsid w:val="00134650"/>
    <w:rsid w:val="00135398"/>
    <w:rsid w:val="001353B7"/>
    <w:rsid w:val="001356D1"/>
    <w:rsid w:val="001359AC"/>
    <w:rsid w:val="00135B4C"/>
    <w:rsid w:val="00135BB8"/>
    <w:rsid w:val="00135E73"/>
    <w:rsid w:val="00135E74"/>
    <w:rsid w:val="00135ED7"/>
    <w:rsid w:val="00136A8B"/>
    <w:rsid w:val="00136D8A"/>
    <w:rsid w:val="00137094"/>
    <w:rsid w:val="00137AB5"/>
    <w:rsid w:val="00140332"/>
    <w:rsid w:val="0014042B"/>
    <w:rsid w:val="00140AD4"/>
    <w:rsid w:val="00140E28"/>
    <w:rsid w:val="001417E1"/>
    <w:rsid w:val="00141815"/>
    <w:rsid w:val="0014189A"/>
    <w:rsid w:val="00141AD0"/>
    <w:rsid w:val="00142347"/>
    <w:rsid w:val="00142368"/>
    <w:rsid w:val="0014267D"/>
    <w:rsid w:val="001426C2"/>
    <w:rsid w:val="00142C47"/>
    <w:rsid w:val="00142DAE"/>
    <w:rsid w:val="00143412"/>
    <w:rsid w:val="0014375B"/>
    <w:rsid w:val="0014424C"/>
    <w:rsid w:val="00144588"/>
    <w:rsid w:val="00144610"/>
    <w:rsid w:val="00144971"/>
    <w:rsid w:val="00145850"/>
    <w:rsid w:val="0014593F"/>
    <w:rsid w:val="001459F2"/>
    <w:rsid w:val="00145B47"/>
    <w:rsid w:val="00145CF4"/>
    <w:rsid w:val="001460B8"/>
    <w:rsid w:val="00146358"/>
    <w:rsid w:val="001466EE"/>
    <w:rsid w:val="0014680E"/>
    <w:rsid w:val="00146AB1"/>
    <w:rsid w:val="00146F80"/>
    <w:rsid w:val="001479E3"/>
    <w:rsid w:val="00147A6A"/>
    <w:rsid w:val="00147F46"/>
    <w:rsid w:val="0015022C"/>
    <w:rsid w:val="0015095C"/>
    <w:rsid w:val="00150D37"/>
    <w:rsid w:val="00150D7D"/>
    <w:rsid w:val="00151189"/>
    <w:rsid w:val="00151C2D"/>
    <w:rsid w:val="00151C8A"/>
    <w:rsid w:val="00151D2E"/>
    <w:rsid w:val="00151E6D"/>
    <w:rsid w:val="001520D6"/>
    <w:rsid w:val="001523AB"/>
    <w:rsid w:val="00152500"/>
    <w:rsid w:val="00153115"/>
    <w:rsid w:val="001533B9"/>
    <w:rsid w:val="001536E6"/>
    <w:rsid w:val="001538CD"/>
    <w:rsid w:val="00153999"/>
    <w:rsid w:val="00153E22"/>
    <w:rsid w:val="0015454F"/>
    <w:rsid w:val="00154637"/>
    <w:rsid w:val="001546A9"/>
    <w:rsid w:val="0015491C"/>
    <w:rsid w:val="00154ACD"/>
    <w:rsid w:val="0015572D"/>
    <w:rsid w:val="00155A38"/>
    <w:rsid w:val="00155C03"/>
    <w:rsid w:val="00155CF6"/>
    <w:rsid w:val="00156253"/>
    <w:rsid w:val="0015638D"/>
    <w:rsid w:val="00156478"/>
    <w:rsid w:val="00156EDD"/>
    <w:rsid w:val="001575EC"/>
    <w:rsid w:val="00157820"/>
    <w:rsid w:val="00157868"/>
    <w:rsid w:val="0016001A"/>
    <w:rsid w:val="00160306"/>
    <w:rsid w:val="0016039E"/>
    <w:rsid w:val="0016060B"/>
    <w:rsid w:val="0016070F"/>
    <w:rsid w:val="0016181E"/>
    <w:rsid w:val="00162A56"/>
    <w:rsid w:val="00162F5E"/>
    <w:rsid w:val="00163B33"/>
    <w:rsid w:val="00163E5E"/>
    <w:rsid w:val="00164219"/>
    <w:rsid w:val="0016470C"/>
    <w:rsid w:val="00164AAC"/>
    <w:rsid w:val="001652AE"/>
    <w:rsid w:val="00165409"/>
    <w:rsid w:val="0016597A"/>
    <w:rsid w:val="00165D9D"/>
    <w:rsid w:val="00165F76"/>
    <w:rsid w:val="0016630D"/>
    <w:rsid w:val="001670C3"/>
    <w:rsid w:val="001672C3"/>
    <w:rsid w:val="00167BA9"/>
    <w:rsid w:val="00167E53"/>
    <w:rsid w:val="00170211"/>
    <w:rsid w:val="001702A2"/>
    <w:rsid w:val="00170388"/>
    <w:rsid w:val="001706D3"/>
    <w:rsid w:val="00170BFF"/>
    <w:rsid w:val="00170E88"/>
    <w:rsid w:val="001710CE"/>
    <w:rsid w:val="00171201"/>
    <w:rsid w:val="00171744"/>
    <w:rsid w:val="00171AA3"/>
    <w:rsid w:val="001724D2"/>
    <w:rsid w:val="001729DF"/>
    <w:rsid w:val="00172B79"/>
    <w:rsid w:val="00172DF5"/>
    <w:rsid w:val="001730BC"/>
    <w:rsid w:val="00173315"/>
    <w:rsid w:val="0017364A"/>
    <w:rsid w:val="0017392D"/>
    <w:rsid w:val="00173C7F"/>
    <w:rsid w:val="00173FD9"/>
    <w:rsid w:val="0017434C"/>
    <w:rsid w:val="00174399"/>
    <w:rsid w:val="001749CC"/>
    <w:rsid w:val="00174AA8"/>
    <w:rsid w:val="00174B42"/>
    <w:rsid w:val="00174BDC"/>
    <w:rsid w:val="00174BF8"/>
    <w:rsid w:val="00175020"/>
    <w:rsid w:val="0017542F"/>
    <w:rsid w:val="00175768"/>
    <w:rsid w:val="001759AB"/>
    <w:rsid w:val="00175A76"/>
    <w:rsid w:val="00175A96"/>
    <w:rsid w:val="0017616E"/>
    <w:rsid w:val="0017637E"/>
    <w:rsid w:val="001763C5"/>
    <w:rsid w:val="001766C4"/>
    <w:rsid w:val="0017706B"/>
    <w:rsid w:val="00177259"/>
    <w:rsid w:val="00177DC5"/>
    <w:rsid w:val="0018067B"/>
    <w:rsid w:val="00180D3D"/>
    <w:rsid w:val="0018130F"/>
    <w:rsid w:val="00181939"/>
    <w:rsid w:val="001819F3"/>
    <w:rsid w:val="00181BA5"/>
    <w:rsid w:val="0018203A"/>
    <w:rsid w:val="00182202"/>
    <w:rsid w:val="00182597"/>
    <w:rsid w:val="0018270C"/>
    <w:rsid w:val="0018294B"/>
    <w:rsid w:val="00182A66"/>
    <w:rsid w:val="00182D7E"/>
    <w:rsid w:val="00182DD8"/>
    <w:rsid w:val="00182F73"/>
    <w:rsid w:val="00182FF3"/>
    <w:rsid w:val="00183000"/>
    <w:rsid w:val="001831C7"/>
    <w:rsid w:val="001831E5"/>
    <w:rsid w:val="00183558"/>
    <w:rsid w:val="0018443C"/>
    <w:rsid w:val="00184B7F"/>
    <w:rsid w:val="00184BA9"/>
    <w:rsid w:val="00184D44"/>
    <w:rsid w:val="00185151"/>
    <w:rsid w:val="001857DA"/>
    <w:rsid w:val="001859B5"/>
    <w:rsid w:val="00185F9F"/>
    <w:rsid w:val="001864B7"/>
    <w:rsid w:val="00186B67"/>
    <w:rsid w:val="00186CC2"/>
    <w:rsid w:val="00187747"/>
    <w:rsid w:val="00187E71"/>
    <w:rsid w:val="0019006D"/>
    <w:rsid w:val="00190722"/>
    <w:rsid w:val="0019077D"/>
    <w:rsid w:val="00190864"/>
    <w:rsid w:val="00190A53"/>
    <w:rsid w:val="00190A72"/>
    <w:rsid w:val="00190B83"/>
    <w:rsid w:val="00190D9B"/>
    <w:rsid w:val="00190EDD"/>
    <w:rsid w:val="00191B72"/>
    <w:rsid w:val="00191BEE"/>
    <w:rsid w:val="00191C1D"/>
    <w:rsid w:val="00191F35"/>
    <w:rsid w:val="00192870"/>
    <w:rsid w:val="00192939"/>
    <w:rsid w:val="0019294D"/>
    <w:rsid w:val="0019337A"/>
    <w:rsid w:val="0019383C"/>
    <w:rsid w:val="00193896"/>
    <w:rsid w:val="00193F68"/>
    <w:rsid w:val="001940BD"/>
    <w:rsid w:val="001944A1"/>
    <w:rsid w:val="001945FA"/>
    <w:rsid w:val="00194835"/>
    <w:rsid w:val="00194E5A"/>
    <w:rsid w:val="00194F05"/>
    <w:rsid w:val="00195381"/>
    <w:rsid w:val="00195550"/>
    <w:rsid w:val="00195705"/>
    <w:rsid w:val="001957B5"/>
    <w:rsid w:val="00196252"/>
    <w:rsid w:val="00196DC2"/>
    <w:rsid w:val="001978CD"/>
    <w:rsid w:val="001A012E"/>
    <w:rsid w:val="001A028B"/>
    <w:rsid w:val="001A0A82"/>
    <w:rsid w:val="001A12CA"/>
    <w:rsid w:val="001A151B"/>
    <w:rsid w:val="001A1588"/>
    <w:rsid w:val="001A1801"/>
    <w:rsid w:val="001A2830"/>
    <w:rsid w:val="001A29E6"/>
    <w:rsid w:val="001A3361"/>
    <w:rsid w:val="001A3575"/>
    <w:rsid w:val="001A4731"/>
    <w:rsid w:val="001A4768"/>
    <w:rsid w:val="001A4B54"/>
    <w:rsid w:val="001A5125"/>
    <w:rsid w:val="001A53AB"/>
    <w:rsid w:val="001A55A3"/>
    <w:rsid w:val="001A5ABC"/>
    <w:rsid w:val="001A6752"/>
    <w:rsid w:val="001A7B7B"/>
    <w:rsid w:val="001B085D"/>
    <w:rsid w:val="001B0A6E"/>
    <w:rsid w:val="001B0FFE"/>
    <w:rsid w:val="001B116E"/>
    <w:rsid w:val="001B11BC"/>
    <w:rsid w:val="001B15F9"/>
    <w:rsid w:val="001B1614"/>
    <w:rsid w:val="001B1AF6"/>
    <w:rsid w:val="001B1AFC"/>
    <w:rsid w:val="001B1BCF"/>
    <w:rsid w:val="001B1DE5"/>
    <w:rsid w:val="001B22B8"/>
    <w:rsid w:val="001B23AB"/>
    <w:rsid w:val="001B2459"/>
    <w:rsid w:val="001B25DF"/>
    <w:rsid w:val="001B2E02"/>
    <w:rsid w:val="001B2EFB"/>
    <w:rsid w:val="001B3721"/>
    <w:rsid w:val="001B3907"/>
    <w:rsid w:val="001B39B9"/>
    <w:rsid w:val="001B3ACE"/>
    <w:rsid w:val="001B46E9"/>
    <w:rsid w:val="001B4814"/>
    <w:rsid w:val="001B4884"/>
    <w:rsid w:val="001B4A66"/>
    <w:rsid w:val="001B4D38"/>
    <w:rsid w:val="001B5761"/>
    <w:rsid w:val="001B58E6"/>
    <w:rsid w:val="001B5978"/>
    <w:rsid w:val="001B5EC6"/>
    <w:rsid w:val="001B5F6F"/>
    <w:rsid w:val="001B62E9"/>
    <w:rsid w:val="001B6794"/>
    <w:rsid w:val="001B6A3F"/>
    <w:rsid w:val="001B6C9C"/>
    <w:rsid w:val="001B6CCB"/>
    <w:rsid w:val="001B6FBC"/>
    <w:rsid w:val="001B738C"/>
    <w:rsid w:val="001B7525"/>
    <w:rsid w:val="001C0069"/>
    <w:rsid w:val="001C026F"/>
    <w:rsid w:val="001C028B"/>
    <w:rsid w:val="001C04B1"/>
    <w:rsid w:val="001C088F"/>
    <w:rsid w:val="001C1034"/>
    <w:rsid w:val="001C1358"/>
    <w:rsid w:val="001C16B7"/>
    <w:rsid w:val="001C16F9"/>
    <w:rsid w:val="001C1B4C"/>
    <w:rsid w:val="001C216A"/>
    <w:rsid w:val="001C2C4F"/>
    <w:rsid w:val="001C2C96"/>
    <w:rsid w:val="001C3341"/>
    <w:rsid w:val="001C3DEB"/>
    <w:rsid w:val="001C4A08"/>
    <w:rsid w:val="001C534E"/>
    <w:rsid w:val="001C54C3"/>
    <w:rsid w:val="001C5EBF"/>
    <w:rsid w:val="001C5F0E"/>
    <w:rsid w:val="001C60EE"/>
    <w:rsid w:val="001C7D93"/>
    <w:rsid w:val="001D000E"/>
    <w:rsid w:val="001D03FE"/>
    <w:rsid w:val="001D0526"/>
    <w:rsid w:val="001D05D2"/>
    <w:rsid w:val="001D0B22"/>
    <w:rsid w:val="001D1453"/>
    <w:rsid w:val="001D18C1"/>
    <w:rsid w:val="001D272F"/>
    <w:rsid w:val="001D282C"/>
    <w:rsid w:val="001D28E5"/>
    <w:rsid w:val="001D2A58"/>
    <w:rsid w:val="001D2F78"/>
    <w:rsid w:val="001D3067"/>
    <w:rsid w:val="001D3369"/>
    <w:rsid w:val="001D3839"/>
    <w:rsid w:val="001D38A1"/>
    <w:rsid w:val="001D3BB9"/>
    <w:rsid w:val="001D3CC9"/>
    <w:rsid w:val="001D3EAA"/>
    <w:rsid w:val="001D3FB0"/>
    <w:rsid w:val="001D4052"/>
    <w:rsid w:val="001D43F4"/>
    <w:rsid w:val="001D4431"/>
    <w:rsid w:val="001D4786"/>
    <w:rsid w:val="001D5032"/>
    <w:rsid w:val="001D575A"/>
    <w:rsid w:val="001D5954"/>
    <w:rsid w:val="001D5D0E"/>
    <w:rsid w:val="001D615A"/>
    <w:rsid w:val="001D62EA"/>
    <w:rsid w:val="001D687A"/>
    <w:rsid w:val="001D68F0"/>
    <w:rsid w:val="001D6AA2"/>
    <w:rsid w:val="001D6EAC"/>
    <w:rsid w:val="001D7AB5"/>
    <w:rsid w:val="001D7F74"/>
    <w:rsid w:val="001E0400"/>
    <w:rsid w:val="001E04E1"/>
    <w:rsid w:val="001E0932"/>
    <w:rsid w:val="001E0EC6"/>
    <w:rsid w:val="001E1188"/>
    <w:rsid w:val="001E19A9"/>
    <w:rsid w:val="001E1FB7"/>
    <w:rsid w:val="001E2393"/>
    <w:rsid w:val="001E272D"/>
    <w:rsid w:val="001E284B"/>
    <w:rsid w:val="001E2917"/>
    <w:rsid w:val="001E2DB1"/>
    <w:rsid w:val="001E2E60"/>
    <w:rsid w:val="001E3661"/>
    <w:rsid w:val="001E3E38"/>
    <w:rsid w:val="001E409D"/>
    <w:rsid w:val="001E4329"/>
    <w:rsid w:val="001E44B6"/>
    <w:rsid w:val="001E46D7"/>
    <w:rsid w:val="001E486A"/>
    <w:rsid w:val="001E4C62"/>
    <w:rsid w:val="001E4FE3"/>
    <w:rsid w:val="001E516F"/>
    <w:rsid w:val="001E52AF"/>
    <w:rsid w:val="001E582F"/>
    <w:rsid w:val="001E58AF"/>
    <w:rsid w:val="001E5A5B"/>
    <w:rsid w:val="001E5A6A"/>
    <w:rsid w:val="001E63D6"/>
    <w:rsid w:val="001E6AA0"/>
    <w:rsid w:val="001E6FF5"/>
    <w:rsid w:val="001E76DF"/>
    <w:rsid w:val="001F0925"/>
    <w:rsid w:val="001F0A1A"/>
    <w:rsid w:val="001F0C47"/>
    <w:rsid w:val="001F0DB0"/>
    <w:rsid w:val="001F0E89"/>
    <w:rsid w:val="001F0FBD"/>
    <w:rsid w:val="001F1396"/>
    <w:rsid w:val="001F1520"/>
    <w:rsid w:val="001F1EC3"/>
    <w:rsid w:val="001F2659"/>
    <w:rsid w:val="001F2E65"/>
    <w:rsid w:val="001F349F"/>
    <w:rsid w:val="001F34E0"/>
    <w:rsid w:val="001F358E"/>
    <w:rsid w:val="001F367A"/>
    <w:rsid w:val="001F44A2"/>
    <w:rsid w:val="001F462D"/>
    <w:rsid w:val="001F4F77"/>
    <w:rsid w:val="001F4F95"/>
    <w:rsid w:val="001F5079"/>
    <w:rsid w:val="001F51F3"/>
    <w:rsid w:val="001F53E6"/>
    <w:rsid w:val="001F55DF"/>
    <w:rsid w:val="001F57FA"/>
    <w:rsid w:val="001F5F48"/>
    <w:rsid w:val="001F60A2"/>
    <w:rsid w:val="001F6C50"/>
    <w:rsid w:val="001F74D9"/>
    <w:rsid w:val="001F7A12"/>
    <w:rsid w:val="001F7D56"/>
    <w:rsid w:val="001F7FE2"/>
    <w:rsid w:val="00200435"/>
    <w:rsid w:val="0020084F"/>
    <w:rsid w:val="002009EA"/>
    <w:rsid w:val="00200BC4"/>
    <w:rsid w:val="00200FD2"/>
    <w:rsid w:val="00200FEF"/>
    <w:rsid w:val="002016F8"/>
    <w:rsid w:val="00201D2E"/>
    <w:rsid w:val="00201E5A"/>
    <w:rsid w:val="00202125"/>
    <w:rsid w:val="002022E2"/>
    <w:rsid w:val="0020232D"/>
    <w:rsid w:val="0020258E"/>
    <w:rsid w:val="0020298B"/>
    <w:rsid w:val="00202D04"/>
    <w:rsid w:val="002031DE"/>
    <w:rsid w:val="002031FD"/>
    <w:rsid w:val="00203503"/>
    <w:rsid w:val="002035B8"/>
    <w:rsid w:val="00203B2D"/>
    <w:rsid w:val="00203CA4"/>
    <w:rsid w:val="00203D91"/>
    <w:rsid w:val="002041EA"/>
    <w:rsid w:val="00204364"/>
    <w:rsid w:val="0020437A"/>
    <w:rsid w:val="0020481F"/>
    <w:rsid w:val="00204D04"/>
    <w:rsid w:val="002051E0"/>
    <w:rsid w:val="0020532B"/>
    <w:rsid w:val="00205A21"/>
    <w:rsid w:val="00205B39"/>
    <w:rsid w:val="00205B7B"/>
    <w:rsid w:val="00205D6A"/>
    <w:rsid w:val="00205E7A"/>
    <w:rsid w:val="0020652D"/>
    <w:rsid w:val="0020654A"/>
    <w:rsid w:val="00206657"/>
    <w:rsid w:val="0020668C"/>
    <w:rsid w:val="002069CB"/>
    <w:rsid w:val="00206E43"/>
    <w:rsid w:val="00206E5C"/>
    <w:rsid w:val="00206F81"/>
    <w:rsid w:val="00207316"/>
    <w:rsid w:val="0020738A"/>
    <w:rsid w:val="00207551"/>
    <w:rsid w:val="00207616"/>
    <w:rsid w:val="00207B8A"/>
    <w:rsid w:val="00210708"/>
    <w:rsid w:val="00210B50"/>
    <w:rsid w:val="00211422"/>
    <w:rsid w:val="00211710"/>
    <w:rsid w:val="0021172C"/>
    <w:rsid w:val="0021173B"/>
    <w:rsid w:val="002118E2"/>
    <w:rsid w:val="00211DCC"/>
    <w:rsid w:val="00211E88"/>
    <w:rsid w:val="00212007"/>
    <w:rsid w:val="0021234C"/>
    <w:rsid w:val="0021275F"/>
    <w:rsid w:val="002127F6"/>
    <w:rsid w:val="00212833"/>
    <w:rsid w:val="002129F0"/>
    <w:rsid w:val="00212A1E"/>
    <w:rsid w:val="00212C85"/>
    <w:rsid w:val="00212D3D"/>
    <w:rsid w:val="00212F4E"/>
    <w:rsid w:val="00213888"/>
    <w:rsid w:val="00213CB9"/>
    <w:rsid w:val="0021403B"/>
    <w:rsid w:val="0021433F"/>
    <w:rsid w:val="002149AC"/>
    <w:rsid w:val="00214DF0"/>
    <w:rsid w:val="00215769"/>
    <w:rsid w:val="002157B1"/>
    <w:rsid w:val="00215991"/>
    <w:rsid w:val="00215B0C"/>
    <w:rsid w:val="00215FA8"/>
    <w:rsid w:val="00216122"/>
    <w:rsid w:val="00216959"/>
    <w:rsid w:val="00216B41"/>
    <w:rsid w:val="00216DB5"/>
    <w:rsid w:val="00216F9E"/>
    <w:rsid w:val="002173B6"/>
    <w:rsid w:val="00220053"/>
    <w:rsid w:val="002202F8"/>
    <w:rsid w:val="00220410"/>
    <w:rsid w:val="002208AE"/>
    <w:rsid w:val="002209FB"/>
    <w:rsid w:val="00220B3A"/>
    <w:rsid w:val="00220C41"/>
    <w:rsid w:val="00221023"/>
    <w:rsid w:val="00221460"/>
    <w:rsid w:val="00221536"/>
    <w:rsid w:val="0022156E"/>
    <w:rsid w:val="00221712"/>
    <w:rsid w:val="00222A2A"/>
    <w:rsid w:val="00222AD2"/>
    <w:rsid w:val="00223D51"/>
    <w:rsid w:val="002245FE"/>
    <w:rsid w:val="0022487C"/>
    <w:rsid w:val="00225098"/>
    <w:rsid w:val="00225181"/>
    <w:rsid w:val="00225E97"/>
    <w:rsid w:val="00227F54"/>
    <w:rsid w:val="002300F1"/>
    <w:rsid w:val="0023016B"/>
    <w:rsid w:val="00230D24"/>
    <w:rsid w:val="00231176"/>
    <w:rsid w:val="002316C7"/>
    <w:rsid w:val="00231AE1"/>
    <w:rsid w:val="00231EEA"/>
    <w:rsid w:val="00231F68"/>
    <w:rsid w:val="0023212A"/>
    <w:rsid w:val="00232B94"/>
    <w:rsid w:val="00233473"/>
    <w:rsid w:val="00233B36"/>
    <w:rsid w:val="00234482"/>
    <w:rsid w:val="00234855"/>
    <w:rsid w:val="00234E25"/>
    <w:rsid w:val="00235165"/>
    <w:rsid w:val="002353B7"/>
    <w:rsid w:val="0023593B"/>
    <w:rsid w:val="002359F8"/>
    <w:rsid w:val="00235D6C"/>
    <w:rsid w:val="002362E6"/>
    <w:rsid w:val="002362EB"/>
    <w:rsid w:val="0023634F"/>
    <w:rsid w:val="00236751"/>
    <w:rsid w:val="002370B1"/>
    <w:rsid w:val="00237135"/>
    <w:rsid w:val="00237C07"/>
    <w:rsid w:val="00240349"/>
    <w:rsid w:val="002404CC"/>
    <w:rsid w:val="00240807"/>
    <w:rsid w:val="00240990"/>
    <w:rsid w:val="00241289"/>
    <w:rsid w:val="00241C69"/>
    <w:rsid w:val="00241F8D"/>
    <w:rsid w:val="002420B1"/>
    <w:rsid w:val="00242165"/>
    <w:rsid w:val="00242396"/>
    <w:rsid w:val="0024297D"/>
    <w:rsid w:val="002429BB"/>
    <w:rsid w:val="00242F62"/>
    <w:rsid w:val="00243247"/>
    <w:rsid w:val="002434BE"/>
    <w:rsid w:val="002435D6"/>
    <w:rsid w:val="00243681"/>
    <w:rsid w:val="002437E8"/>
    <w:rsid w:val="00243F2F"/>
    <w:rsid w:val="00243FD5"/>
    <w:rsid w:val="002446DF"/>
    <w:rsid w:val="002448F0"/>
    <w:rsid w:val="002454F4"/>
    <w:rsid w:val="00245763"/>
    <w:rsid w:val="00245A6C"/>
    <w:rsid w:val="00245F38"/>
    <w:rsid w:val="00245F76"/>
    <w:rsid w:val="002466AE"/>
    <w:rsid w:val="00246AD1"/>
    <w:rsid w:val="00247968"/>
    <w:rsid w:val="00247DF2"/>
    <w:rsid w:val="00247EAC"/>
    <w:rsid w:val="00247F52"/>
    <w:rsid w:val="00250572"/>
    <w:rsid w:val="00251089"/>
    <w:rsid w:val="0025150E"/>
    <w:rsid w:val="00251AAE"/>
    <w:rsid w:val="00251CA8"/>
    <w:rsid w:val="00251E90"/>
    <w:rsid w:val="002525FA"/>
    <w:rsid w:val="002526B9"/>
    <w:rsid w:val="002526DB"/>
    <w:rsid w:val="00252BD8"/>
    <w:rsid w:val="00253D66"/>
    <w:rsid w:val="00253F60"/>
    <w:rsid w:val="00254E4E"/>
    <w:rsid w:val="002553E6"/>
    <w:rsid w:val="0025542F"/>
    <w:rsid w:val="0025557A"/>
    <w:rsid w:val="0025574C"/>
    <w:rsid w:val="00255990"/>
    <w:rsid w:val="00255B30"/>
    <w:rsid w:val="00255C1C"/>
    <w:rsid w:val="00255E50"/>
    <w:rsid w:val="002567B9"/>
    <w:rsid w:val="00256A75"/>
    <w:rsid w:val="00257C4C"/>
    <w:rsid w:val="00257ECA"/>
    <w:rsid w:val="00257FE2"/>
    <w:rsid w:val="00260738"/>
    <w:rsid w:val="00260837"/>
    <w:rsid w:val="0026098D"/>
    <w:rsid w:val="00260E04"/>
    <w:rsid w:val="002614CD"/>
    <w:rsid w:val="00261557"/>
    <w:rsid w:val="00261CE9"/>
    <w:rsid w:val="0026210F"/>
    <w:rsid w:val="0026231B"/>
    <w:rsid w:val="0026248C"/>
    <w:rsid w:val="00262E3E"/>
    <w:rsid w:val="00263373"/>
    <w:rsid w:val="0026342F"/>
    <w:rsid w:val="0026358C"/>
    <w:rsid w:val="002639A7"/>
    <w:rsid w:val="00263C1A"/>
    <w:rsid w:val="00263CDF"/>
    <w:rsid w:val="002641CC"/>
    <w:rsid w:val="00264869"/>
    <w:rsid w:val="00264982"/>
    <w:rsid w:val="002653BD"/>
    <w:rsid w:val="00266462"/>
    <w:rsid w:val="00266A12"/>
    <w:rsid w:val="00267622"/>
    <w:rsid w:val="002678F8"/>
    <w:rsid w:val="00267D6D"/>
    <w:rsid w:val="00267E53"/>
    <w:rsid w:val="00267E65"/>
    <w:rsid w:val="00267FF0"/>
    <w:rsid w:val="00270103"/>
    <w:rsid w:val="00270198"/>
    <w:rsid w:val="00270456"/>
    <w:rsid w:val="00270820"/>
    <w:rsid w:val="00270C8D"/>
    <w:rsid w:val="00271236"/>
    <w:rsid w:val="00271C16"/>
    <w:rsid w:val="00271FA8"/>
    <w:rsid w:val="00272D6F"/>
    <w:rsid w:val="00273000"/>
    <w:rsid w:val="0027304C"/>
    <w:rsid w:val="00273390"/>
    <w:rsid w:val="00273777"/>
    <w:rsid w:val="00273840"/>
    <w:rsid w:val="00273A8D"/>
    <w:rsid w:val="00273D02"/>
    <w:rsid w:val="00273DFF"/>
    <w:rsid w:val="00273FF6"/>
    <w:rsid w:val="0027405A"/>
    <w:rsid w:val="0027434A"/>
    <w:rsid w:val="002744B4"/>
    <w:rsid w:val="002746BC"/>
    <w:rsid w:val="002748B1"/>
    <w:rsid w:val="002748FE"/>
    <w:rsid w:val="00274D16"/>
    <w:rsid w:val="00274F2A"/>
    <w:rsid w:val="00274F6F"/>
    <w:rsid w:val="002751F2"/>
    <w:rsid w:val="00275255"/>
    <w:rsid w:val="0027549D"/>
    <w:rsid w:val="00275EFB"/>
    <w:rsid w:val="0027621C"/>
    <w:rsid w:val="002763BC"/>
    <w:rsid w:val="00276773"/>
    <w:rsid w:val="0027715E"/>
    <w:rsid w:val="00277DE8"/>
    <w:rsid w:val="0028020C"/>
    <w:rsid w:val="002806B3"/>
    <w:rsid w:val="00281052"/>
    <w:rsid w:val="002811D1"/>
    <w:rsid w:val="0028137A"/>
    <w:rsid w:val="002814E5"/>
    <w:rsid w:val="00281860"/>
    <w:rsid w:val="002822BE"/>
    <w:rsid w:val="00282746"/>
    <w:rsid w:val="002827F7"/>
    <w:rsid w:val="002828D6"/>
    <w:rsid w:val="00282C0B"/>
    <w:rsid w:val="002839DE"/>
    <w:rsid w:val="002843D6"/>
    <w:rsid w:val="0028498A"/>
    <w:rsid w:val="00284D2B"/>
    <w:rsid w:val="00284DB7"/>
    <w:rsid w:val="002859FF"/>
    <w:rsid w:val="00285F40"/>
    <w:rsid w:val="00286393"/>
    <w:rsid w:val="00286602"/>
    <w:rsid w:val="0028674B"/>
    <w:rsid w:val="00286859"/>
    <w:rsid w:val="00286C4D"/>
    <w:rsid w:val="002871B9"/>
    <w:rsid w:val="002872D8"/>
    <w:rsid w:val="002876F7"/>
    <w:rsid w:val="002877D4"/>
    <w:rsid w:val="002878C5"/>
    <w:rsid w:val="002900EB"/>
    <w:rsid w:val="002908E9"/>
    <w:rsid w:val="00290930"/>
    <w:rsid w:val="00290B2A"/>
    <w:rsid w:val="00291030"/>
    <w:rsid w:val="00291385"/>
    <w:rsid w:val="00291720"/>
    <w:rsid w:val="00291C69"/>
    <w:rsid w:val="00291CE3"/>
    <w:rsid w:val="002926E3"/>
    <w:rsid w:val="00292AE5"/>
    <w:rsid w:val="00292EB2"/>
    <w:rsid w:val="00293595"/>
    <w:rsid w:val="00293ADA"/>
    <w:rsid w:val="00293DB1"/>
    <w:rsid w:val="0029401F"/>
    <w:rsid w:val="002944E5"/>
    <w:rsid w:val="00294611"/>
    <w:rsid w:val="0029470C"/>
    <w:rsid w:val="00294876"/>
    <w:rsid w:val="00294AA3"/>
    <w:rsid w:val="00294C45"/>
    <w:rsid w:val="00295038"/>
    <w:rsid w:val="00295107"/>
    <w:rsid w:val="00295DFD"/>
    <w:rsid w:val="00295E5D"/>
    <w:rsid w:val="0029606B"/>
    <w:rsid w:val="00296815"/>
    <w:rsid w:val="0029699D"/>
    <w:rsid w:val="00296BA7"/>
    <w:rsid w:val="002971C7"/>
    <w:rsid w:val="0029780A"/>
    <w:rsid w:val="00297A5F"/>
    <w:rsid w:val="002A04A3"/>
    <w:rsid w:val="002A119D"/>
    <w:rsid w:val="002A1368"/>
    <w:rsid w:val="002A15B6"/>
    <w:rsid w:val="002A1874"/>
    <w:rsid w:val="002A1D93"/>
    <w:rsid w:val="002A222D"/>
    <w:rsid w:val="002A2690"/>
    <w:rsid w:val="002A2A26"/>
    <w:rsid w:val="002A2AE2"/>
    <w:rsid w:val="002A36CB"/>
    <w:rsid w:val="002A3A26"/>
    <w:rsid w:val="002A3C60"/>
    <w:rsid w:val="002A3CBB"/>
    <w:rsid w:val="002A3CBC"/>
    <w:rsid w:val="002A3E95"/>
    <w:rsid w:val="002A420D"/>
    <w:rsid w:val="002A4D92"/>
    <w:rsid w:val="002A54B2"/>
    <w:rsid w:val="002A55A7"/>
    <w:rsid w:val="002A587F"/>
    <w:rsid w:val="002A59C3"/>
    <w:rsid w:val="002A5D16"/>
    <w:rsid w:val="002A5DD9"/>
    <w:rsid w:val="002A5FB7"/>
    <w:rsid w:val="002A6335"/>
    <w:rsid w:val="002A6AAE"/>
    <w:rsid w:val="002A6B7B"/>
    <w:rsid w:val="002A72C5"/>
    <w:rsid w:val="002A7E2B"/>
    <w:rsid w:val="002B06A7"/>
    <w:rsid w:val="002B0B53"/>
    <w:rsid w:val="002B0F19"/>
    <w:rsid w:val="002B1003"/>
    <w:rsid w:val="002B103C"/>
    <w:rsid w:val="002B1495"/>
    <w:rsid w:val="002B2D70"/>
    <w:rsid w:val="002B4572"/>
    <w:rsid w:val="002B4FA4"/>
    <w:rsid w:val="002B5296"/>
    <w:rsid w:val="002B52D1"/>
    <w:rsid w:val="002B5852"/>
    <w:rsid w:val="002B60BA"/>
    <w:rsid w:val="002B6318"/>
    <w:rsid w:val="002B6987"/>
    <w:rsid w:val="002B75EB"/>
    <w:rsid w:val="002B76AF"/>
    <w:rsid w:val="002B7A18"/>
    <w:rsid w:val="002B7EE7"/>
    <w:rsid w:val="002C0981"/>
    <w:rsid w:val="002C0A82"/>
    <w:rsid w:val="002C10AE"/>
    <w:rsid w:val="002C1355"/>
    <w:rsid w:val="002C1581"/>
    <w:rsid w:val="002C1600"/>
    <w:rsid w:val="002C1F74"/>
    <w:rsid w:val="002C2127"/>
    <w:rsid w:val="002C285A"/>
    <w:rsid w:val="002C29A1"/>
    <w:rsid w:val="002C2C1D"/>
    <w:rsid w:val="002C3325"/>
    <w:rsid w:val="002C3852"/>
    <w:rsid w:val="002C388A"/>
    <w:rsid w:val="002C4093"/>
    <w:rsid w:val="002C41D5"/>
    <w:rsid w:val="002C4577"/>
    <w:rsid w:val="002C4B0C"/>
    <w:rsid w:val="002C4E3D"/>
    <w:rsid w:val="002C4F2A"/>
    <w:rsid w:val="002C5128"/>
    <w:rsid w:val="002C53F1"/>
    <w:rsid w:val="002C5C00"/>
    <w:rsid w:val="002C5F3E"/>
    <w:rsid w:val="002C63F4"/>
    <w:rsid w:val="002C6473"/>
    <w:rsid w:val="002C676D"/>
    <w:rsid w:val="002C686E"/>
    <w:rsid w:val="002C6A6F"/>
    <w:rsid w:val="002C6A86"/>
    <w:rsid w:val="002C6C46"/>
    <w:rsid w:val="002C6D5E"/>
    <w:rsid w:val="002C6E3E"/>
    <w:rsid w:val="002C7107"/>
    <w:rsid w:val="002C76FF"/>
    <w:rsid w:val="002C7CD6"/>
    <w:rsid w:val="002C7E16"/>
    <w:rsid w:val="002D00F7"/>
    <w:rsid w:val="002D0933"/>
    <w:rsid w:val="002D0A69"/>
    <w:rsid w:val="002D0DCC"/>
    <w:rsid w:val="002D11F4"/>
    <w:rsid w:val="002D12EA"/>
    <w:rsid w:val="002D1406"/>
    <w:rsid w:val="002D19E5"/>
    <w:rsid w:val="002D1A5C"/>
    <w:rsid w:val="002D1D03"/>
    <w:rsid w:val="002D1E4E"/>
    <w:rsid w:val="002D26B8"/>
    <w:rsid w:val="002D2A6F"/>
    <w:rsid w:val="002D2E92"/>
    <w:rsid w:val="002D35D8"/>
    <w:rsid w:val="002D37E7"/>
    <w:rsid w:val="002D423B"/>
    <w:rsid w:val="002D4552"/>
    <w:rsid w:val="002D5000"/>
    <w:rsid w:val="002D5203"/>
    <w:rsid w:val="002D5247"/>
    <w:rsid w:val="002D560C"/>
    <w:rsid w:val="002D5730"/>
    <w:rsid w:val="002D5CCC"/>
    <w:rsid w:val="002D61B8"/>
    <w:rsid w:val="002D64F9"/>
    <w:rsid w:val="002D6A8E"/>
    <w:rsid w:val="002D6B6F"/>
    <w:rsid w:val="002D73A6"/>
    <w:rsid w:val="002D73BB"/>
    <w:rsid w:val="002D7641"/>
    <w:rsid w:val="002D7FDF"/>
    <w:rsid w:val="002E0113"/>
    <w:rsid w:val="002E0491"/>
    <w:rsid w:val="002E09E7"/>
    <w:rsid w:val="002E0FF7"/>
    <w:rsid w:val="002E159A"/>
    <w:rsid w:val="002E1B57"/>
    <w:rsid w:val="002E1BD6"/>
    <w:rsid w:val="002E2013"/>
    <w:rsid w:val="002E26A5"/>
    <w:rsid w:val="002E2DAB"/>
    <w:rsid w:val="002E33BC"/>
    <w:rsid w:val="002E3A95"/>
    <w:rsid w:val="002E3C8D"/>
    <w:rsid w:val="002E3E73"/>
    <w:rsid w:val="002E42F2"/>
    <w:rsid w:val="002E434F"/>
    <w:rsid w:val="002E443E"/>
    <w:rsid w:val="002E4792"/>
    <w:rsid w:val="002E49FC"/>
    <w:rsid w:val="002E53C5"/>
    <w:rsid w:val="002E5780"/>
    <w:rsid w:val="002E5D69"/>
    <w:rsid w:val="002E638A"/>
    <w:rsid w:val="002E6C46"/>
    <w:rsid w:val="002E6F29"/>
    <w:rsid w:val="002E72A8"/>
    <w:rsid w:val="002E75BB"/>
    <w:rsid w:val="002E77C7"/>
    <w:rsid w:val="002E7F7E"/>
    <w:rsid w:val="002F0063"/>
    <w:rsid w:val="002F00F2"/>
    <w:rsid w:val="002F0CD8"/>
    <w:rsid w:val="002F12D5"/>
    <w:rsid w:val="002F15F1"/>
    <w:rsid w:val="002F1B41"/>
    <w:rsid w:val="002F1F2F"/>
    <w:rsid w:val="002F1F76"/>
    <w:rsid w:val="002F22EC"/>
    <w:rsid w:val="002F2318"/>
    <w:rsid w:val="002F2586"/>
    <w:rsid w:val="002F2A8C"/>
    <w:rsid w:val="002F2F5A"/>
    <w:rsid w:val="002F2FFA"/>
    <w:rsid w:val="002F3449"/>
    <w:rsid w:val="002F412A"/>
    <w:rsid w:val="002F4454"/>
    <w:rsid w:val="002F4BC2"/>
    <w:rsid w:val="002F4C20"/>
    <w:rsid w:val="002F5086"/>
    <w:rsid w:val="002F51A9"/>
    <w:rsid w:val="002F5B13"/>
    <w:rsid w:val="002F5B5B"/>
    <w:rsid w:val="002F5EDD"/>
    <w:rsid w:val="002F6581"/>
    <w:rsid w:val="002F71D1"/>
    <w:rsid w:val="002F7913"/>
    <w:rsid w:val="003004CC"/>
    <w:rsid w:val="003005F1"/>
    <w:rsid w:val="003015AA"/>
    <w:rsid w:val="003018F5"/>
    <w:rsid w:val="00301DD5"/>
    <w:rsid w:val="003024AF"/>
    <w:rsid w:val="0030270A"/>
    <w:rsid w:val="00302851"/>
    <w:rsid w:val="00302D37"/>
    <w:rsid w:val="00303FFA"/>
    <w:rsid w:val="00304241"/>
    <w:rsid w:val="0030450F"/>
    <w:rsid w:val="00304D9A"/>
    <w:rsid w:val="003050B7"/>
    <w:rsid w:val="003050CD"/>
    <w:rsid w:val="00305806"/>
    <w:rsid w:val="003058F2"/>
    <w:rsid w:val="0030633A"/>
    <w:rsid w:val="00306456"/>
    <w:rsid w:val="003071DE"/>
    <w:rsid w:val="003075E8"/>
    <w:rsid w:val="00307D74"/>
    <w:rsid w:val="0031043B"/>
    <w:rsid w:val="003112A0"/>
    <w:rsid w:val="003113A4"/>
    <w:rsid w:val="003114FE"/>
    <w:rsid w:val="003115D0"/>
    <w:rsid w:val="003119FE"/>
    <w:rsid w:val="00311BED"/>
    <w:rsid w:val="00311CC6"/>
    <w:rsid w:val="00311F05"/>
    <w:rsid w:val="003120D4"/>
    <w:rsid w:val="00312471"/>
    <w:rsid w:val="00312748"/>
    <w:rsid w:val="0031278B"/>
    <w:rsid w:val="003128E1"/>
    <w:rsid w:val="0031310B"/>
    <w:rsid w:val="0031347B"/>
    <w:rsid w:val="003134BE"/>
    <w:rsid w:val="00313E0D"/>
    <w:rsid w:val="003141AF"/>
    <w:rsid w:val="003145A1"/>
    <w:rsid w:val="003147A8"/>
    <w:rsid w:val="00314BFE"/>
    <w:rsid w:val="00314C76"/>
    <w:rsid w:val="00314E34"/>
    <w:rsid w:val="003151A1"/>
    <w:rsid w:val="00315A1A"/>
    <w:rsid w:val="00315BF8"/>
    <w:rsid w:val="00315D00"/>
    <w:rsid w:val="00315D8F"/>
    <w:rsid w:val="00316197"/>
    <w:rsid w:val="00316449"/>
    <w:rsid w:val="00316522"/>
    <w:rsid w:val="00316A84"/>
    <w:rsid w:val="00316BEE"/>
    <w:rsid w:val="00316C19"/>
    <w:rsid w:val="00316D41"/>
    <w:rsid w:val="00316EC9"/>
    <w:rsid w:val="00317131"/>
    <w:rsid w:val="0031795C"/>
    <w:rsid w:val="00317AE9"/>
    <w:rsid w:val="00317C9D"/>
    <w:rsid w:val="00317EE2"/>
    <w:rsid w:val="00320242"/>
    <w:rsid w:val="0032085C"/>
    <w:rsid w:val="003208B2"/>
    <w:rsid w:val="00320911"/>
    <w:rsid w:val="00320A55"/>
    <w:rsid w:val="00320B47"/>
    <w:rsid w:val="00320FFC"/>
    <w:rsid w:val="00321109"/>
    <w:rsid w:val="0032186A"/>
    <w:rsid w:val="00321882"/>
    <w:rsid w:val="00321D77"/>
    <w:rsid w:val="003221C3"/>
    <w:rsid w:val="003226A6"/>
    <w:rsid w:val="00322872"/>
    <w:rsid w:val="0032303E"/>
    <w:rsid w:val="00323433"/>
    <w:rsid w:val="00323A81"/>
    <w:rsid w:val="00323C88"/>
    <w:rsid w:val="00323FC2"/>
    <w:rsid w:val="003242E5"/>
    <w:rsid w:val="00324DA0"/>
    <w:rsid w:val="0032507E"/>
    <w:rsid w:val="0032554D"/>
    <w:rsid w:val="00325B68"/>
    <w:rsid w:val="00325E8C"/>
    <w:rsid w:val="00325FF4"/>
    <w:rsid w:val="00326260"/>
    <w:rsid w:val="00326608"/>
    <w:rsid w:val="00326CF5"/>
    <w:rsid w:val="00326F4E"/>
    <w:rsid w:val="0032719E"/>
    <w:rsid w:val="00327ABB"/>
    <w:rsid w:val="0033004E"/>
    <w:rsid w:val="003300B5"/>
    <w:rsid w:val="003300E4"/>
    <w:rsid w:val="0033013C"/>
    <w:rsid w:val="0033016A"/>
    <w:rsid w:val="003303E1"/>
    <w:rsid w:val="00330A0F"/>
    <w:rsid w:val="00330DB3"/>
    <w:rsid w:val="0033146E"/>
    <w:rsid w:val="003315D3"/>
    <w:rsid w:val="00331826"/>
    <w:rsid w:val="00331AE9"/>
    <w:rsid w:val="00332173"/>
    <w:rsid w:val="00332206"/>
    <w:rsid w:val="003324F8"/>
    <w:rsid w:val="003328A3"/>
    <w:rsid w:val="00333448"/>
    <w:rsid w:val="003335A1"/>
    <w:rsid w:val="003339A0"/>
    <w:rsid w:val="0033455F"/>
    <w:rsid w:val="00334751"/>
    <w:rsid w:val="003349A4"/>
    <w:rsid w:val="00334B6B"/>
    <w:rsid w:val="00334CB7"/>
    <w:rsid w:val="00334CC5"/>
    <w:rsid w:val="00335738"/>
    <w:rsid w:val="00335A4B"/>
    <w:rsid w:val="00335AA4"/>
    <w:rsid w:val="00335BA6"/>
    <w:rsid w:val="00335C90"/>
    <w:rsid w:val="003363B9"/>
    <w:rsid w:val="00336806"/>
    <w:rsid w:val="00336A2D"/>
    <w:rsid w:val="003371CF"/>
    <w:rsid w:val="0033731A"/>
    <w:rsid w:val="0033745D"/>
    <w:rsid w:val="00337B77"/>
    <w:rsid w:val="00337C35"/>
    <w:rsid w:val="00337FD5"/>
    <w:rsid w:val="003402BA"/>
    <w:rsid w:val="00340320"/>
    <w:rsid w:val="00340C99"/>
    <w:rsid w:val="00341691"/>
    <w:rsid w:val="0034223E"/>
    <w:rsid w:val="00343AA7"/>
    <w:rsid w:val="0034410D"/>
    <w:rsid w:val="0034429E"/>
    <w:rsid w:val="00344381"/>
    <w:rsid w:val="003444CF"/>
    <w:rsid w:val="00344832"/>
    <w:rsid w:val="003449EA"/>
    <w:rsid w:val="00344FD5"/>
    <w:rsid w:val="00344FF3"/>
    <w:rsid w:val="00345941"/>
    <w:rsid w:val="00345EB5"/>
    <w:rsid w:val="003462CA"/>
    <w:rsid w:val="0034680B"/>
    <w:rsid w:val="003469BF"/>
    <w:rsid w:val="00346AC8"/>
    <w:rsid w:val="00346BEF"/>
    <w:rsid w:val="003473AD"/>
    <w:rsid w:val="00347A9A"/>
    <w:rsid w:val="00347BFB"/>
    <w:rsid w:val="003501C0"/>
    <w:rsid w:val="00350648"/>
    <w:rsid w:val="003507E7"/>
    <w:rsid w:val="00350860"/>
    <w:rsid w:val="00350C07"/>
    <w:rsid w:val="00351088"/>
    <w:rsid w:val="00351927"/>
    <w:rsid w:val="00351C6B"/>
    <w:rsid w:val="0035215A"/>
    <w:rsid w:val="0035244A"/>
    <w:rsid w:val="003524E5"/>
    <w:rsid w:val="00352624"/>
    <w:rsid w:val="00352D9A"/>
    <w:rsid w:val="00352DAE"/>
    <w:rsid w:val="00353012"/>
    <w:rsid w:val="003533B2"/>
    <w:rsid w:val="00353599"/>
    <w:rsid w:val="00353B83"/>
    <w:rsid w:val="00353C67"/>
    <w:rsid w:val="00353EE1"/>
    <w:rsid w:val="003542A4"/>
    <w:rsid w:val="00354916"/>
    <w:rsid w:val="00354ED3"/>
    <w:rsid w:val="00354FDB"/>
    <w:rsid w:val="0035589D"/>
    <w:rsid w:val="00355BDB"/>
    <w:rsid w:val="00355F20"/>
    <w:rsid w:val="00356018"/>
    <w:rsid w:val="0035602B"/>
    <w:rsid w:val="003564FA"/>
    <w:rsid w:val="00356EC9"/>
    <w:rsid w:val="00357887"/>
    <w:rsid w:val="00360E12"/>
    <w:rsid w:val="00361556"/>
    <w:rsid w:val="003619C1"/>
    <w:rsid w:val="00361A2B"/>
    <w:rsid w:val="0036236F"/>
    <w:rsid w:val="00362758"/>
    <w:rsid w:val="00362D18"/>
    <w:rsid w:val="00363829"/>
    <w:rsid w:val="00363AA4"/>
    <w:rsid w:val="00363B5A"/>
    <w:rsid w:val="00363F02"/>
    <w:rsid w:val="00364368"/>
    <w:rsid w:val="003646E3"/>
    <w:rsid w:val="003647D3"/>
    <w:rsid w:val="00364E65"/>
    <w:rsid w:val="0036599C"/>
    <w:rsid w:val="00365BBB"/>
    <w:rsid w:val="00365DCD"/>
    <w:rsid w:val="00366279"/>
    <w:rsid w:val="00366AE4"/>
    <w:rsid w:val="00366DD7"/>
    <w:rsid w:val="00366EB0"/>
    <w:rsid w:val="00367131"/>
    <w:rsid w:val="0036730B"/>
    <w:rsid w:val="00367B51"/>
    <w:rsid w:val="0037035B"/>
    <w:rsid w:val="0037038F"/>
    <w:rsid w:val="00370424"/>
    <w:rsid w:val="00370436"/>
    <w:rsid w:val="00370942"/>
    <w:rsid w:val="003710EF"/>
    <w:rsid w:val="00371271"/>
    <w:rsid w:val="003713E3"/>
    <w:rsid w:val="00371D5A"/>
    <w:rsid w:val="003727D7"/>
    <w:rsid w:val="00373298"/>
    <w:rsid w:val="00373A31"/>
    <w:rsid w:val="0037469E"/>
    <w:rsid w:val="00374737"/>
    <w:rsid w:val="00374B13"/>
    <w:rsid w:val="00374B77"/>
    <w:rsid w:val="00374BC1"/>
    <w:rsid w:val="003755AB"/>
    <w:rsid w:val="00375935"/>
    <w:rsid w:val="00375C05"/>
    <w:rsid w:val="00375F46"/>
    <w:rsid w:val="003769AE"/>
    <w:rsid w:val="003769E6"/>
    <w:rsid w:val="00376CA2"/>
    <w:rsid w:val="00377267"/>
    <w:rsid w:val="003778E6"/>
    <w:rsid w:val="00377947"/>
    <w:rsid w:val="00377A57"/>
    <w:rsid w:val="00377DCC"/>
    <w:rsid w:val="003801C0"/>
    <w:rsid w:val="0038059A"/>
    <w:rsid w:val="00380A27"/>
    <w:rsid w:val="00380A7E"/>
    <w:rsid w:val="0038103A"/>
    <w:rsid w:val="00381E76"/>
    <w:rsid w:val="00382083"/>
    <w:rsid w:val="003820B7"/>
    <w:rsid w:val="0038221D"/>
    <w:rsid w:val="00382455"/>
    <w:rsid w:val="00382686"/>
    <w:rsid w:val="003829D7"/>
    <w:rsid w:val="003832D4"/>
    <w:rsid w:val="00383839"/>
    <w:rsid w:val="0038388A"/>
    <w:rsid w:val="00383AF8"/>
    <w:rsid w:val="00383D30"/>
    <w:rsid w:val="00383D6F"/>
    <w:rsid w:val="00383ECA"/>
    <w:rsid w:val="00383FEF"/>
    <w:rsid w:val="003845B8"/>
    <w:rsid w:val="00384848"/>
    <w:rsid w:val="0038526F"/>
    <w:rsid w:val="003856D9"/>
    <w:rsid w:val="00385907"/>
    <w:rsid w:val="00385B14"/>
    <w:rsid w:val="00385B2E"/>
    <w:rsid w:val="003864AA"/>
    <w:rsid w:val="003864DF"/>
    <w:rsid w:val="00386A6E"/>
    <w:rsid w:val="0038713E"/>
    <w:rsid w:val="00387380"/>
    <w:rsid w:val="003874AF"/>
    <w:rsid w:val="00387F0D"/>
    <w:rsid w:val="0039020E"/>
    <w:rsid w:val="0039068E"/>
    <w:rsid w:val="00390EE7"/>
    <w:rsid w:val="00390FF8"/>
    <w:rsid w:val="00391B75"/>
    <w:rsid w:val="00391C91"/>
    <w:rsid w:val="00392A4F"/>
    <w:rsid w:val="00392B34"/>
    <w:rsid w:val="00392B4F"/>
    <w:rsid w:val="00392BA0"/>
    <w:rsid w:val="003930AE"/>
    <w:rsid w:val="00393535"/>
    <w:rsid w:val="00393A17"/>
    <w:rsid w:val="003941C4"/>
    <w:rsid w:val="00394802"/>
    <w:rsid w:val="00394A39"/>
    <w:rsid w:val="00394E24"/>
    <w:rsid w:val="00395359"/>
    <w:rsid w:val="0039562A"/>
    <w:rsid w:val="003959A2"/>
    <w:rsid w:val="00395AF7"/>
    <w:rsid w:val="00395CC6"/>
    <w:rsid w:val="0039636E"/>
    <w:rsid w:val="00396669"/>
    <w:rsid w:val="00396850"/>
    <w:rsid w:val="003971B6"/>
    <w:rsid w:val="00397CC0"/>
    <w:rsid w:val="003A0233"/>
    <w:rsid w:val="003A0547"/>
    <w:rsid w:val="003A0877"/>
    <w:rsid w:val="003A0A90"/>
    <w:rsid w:val="003A11A1"/>
    <w:rsid w:val="003A1335"/>
    <w:rsid w:val="003A136C"/>
    <w:rsid w:val="003A181F"/>
    <w:rsid w:val="003A1EB8"/>
    <w:rsid w:val="003A2231"/>
    <w:rsid w:val="003A2F8C"/>
    <w:rsid w:val="003A302A"/>
    <w:rsid w:val="003A39D5"/>
    <w:rsid w:val="003A39DE"/>
    <w:rsid w:val="003A3AF1"/>
    <w:rsid w:val="003A3E3B"/>
    <w:rsid w:val="003A4053"/>
    <w:rsid w:val="003A44E1"/>
    <w:rsid w:val="003A49DF"/>
    <w:rsid w:val="003A4A86"/>
    <w:rsid w:val="003A4B69"/>
    <w:rsid w:val="003A4F6A"/>
    <w:rsid w:val="003A516B"/>
    <w:rsid w:val="003A51CA"/>
    <w:rsid w:val="003A7039"/>
    <w:rsid w:val="003A7513"/>
    <w:rsid w:val="003A778A"/>
    <w:rsid w:val="003A781B"/>
    <w:rsid w:val="003A7B88"/>
    <w:rsid w:val="003B0315"/>
    <w:rsid w:val="003B038A"/>
    <w:rsid w:val="003B103B"/>
    <w:rsid w:val="003B1657"/>
    <w:rsid w:val="003B1672"/>
    <w:rsid w:val="003B1863"/>
    <w:rsid w:val="003B1926"/>
    <w:rsid w:val="003B1EC1"/>
    <w:rsid w:val="003B2427"/>
    <w:rsid w:val="003B27FC"/>
    <w:rsid w:val="003B2BD7"/>
    <w:rsid w:val="003B31F0"/>
    <w:rsid w:val="003B3769"/>
    <w:rsid w:val="003B3963"/>
    <w:rsid w:val="003B3BDF"/>
    <w:rsid w:val="003B3DDE"/>
    <w:rsid w:val="003B4969"/>
    <w:rsid w:val="003B4B10"/>
    <w:rsid w:val="003B4F08"/>
    <w:rsid w:val="003B4F52"/>
    <w:rsid w:val="003B5290"/>
    <w:rsid w:val="003B546E"/>
    <w:rsid w:val="003B55AD"/>
    <w:rsid w:val="003B55D0"/>
    <w:rsid w:val="003B5F3D"/>
    <w:rsid w:val="003B62B3"/>
    <w:rsid w:val="003B64C4"/>
    <w:rsid w:val="003B6773"/>
    <w:rsid w:val="003B6A55"/>
    <w:rsid w:val="003B6A6A"/>
    <w:rsid w:val="003B7120"/>
    <w:rsid w:val="003B7227"/>
    <w:rsid w:val="003B74CD"/>
    <w:rsid w:val="003B7D87"/>
    <w:rsid w:val="003C0B89"/>
    <w:rsid w:val="003C0E3D"/>
    <w:rsid w:val="003C1071"/>
    <w:rsid w:val="003C1228"/>
    <w:rsid w:val="003C145B"/>
    <w:rsid w:val="003C1FC7"/>
    <w:rsid w:val="003C231D"/>
    <w:rsid w:val="003C23A0"/>
    <w:rsid w:val="003C2AC7"/>
    <w:rsid w:val="003C2D74"/>
    <w:rsid w:val="003C2E58"/>
    <w:rsid w:val="003C3249"/>
    <w:rsid w:val="003C366C"/>
    <w:rsid w:val="003C3BB8"/>
    <w:rsid w:val="003C3E74"/>
    <w:rsid w:val="003C409D"/>
    <w:rsid w:val="003C48B7"/>
    <w:rsid w:val="003C4EAC"/>
    <w:rsid w:val="003C4FC1"/>
    <w:rsid w:val="003C53B4"/>
    <w:rsid w:val="003C5406"/>
    <w:rsid w:val="003C5B5C"/>
    <w:rsid w:val="003C5F46"/>
    <w:rsid w:val="003C5F49"/>
    <w:rsid w:val="003C5FF6"/>
    <w:rsid w:val="003C63C7"/>
    <w:rsid w:val="003C6476"/>
    <w:rsid w:val="003C6742"/>
    <w:rsid w:val="003C6D58"/>
    <w:rsid w:val="003C7020"/>
    <w:rsid w:val="003C71E2"/>
    <w:rsid w:val="003C75E9"/>
    <w:rsid w:val="003C7D49"/>
    <w:rsid w:val="003D010F"/>
    <w:rsid w:val="003D01A0"/>
    <w:rsid w:val="003D03C7"/>
    <w:rsid w:val="003D0856"/>
    <w:rsid w:val="003D0AAF"/>
    <w:rsid w:val="003D0C73"/>
    <w:rsid w:val="003D121F"/>
    <w:rsid w:val="003D1BD9"/>
    <w:rsid w:val="003D1F98"/>
    <w:rsid w:val="003D2248"/>
    <w:rsid w:val="003D22C3"/>
    <w:rsid w:val="003D2548"/>
    <w:rsid w:val="003D2669"/>
    <w:rsid w:val="003D2F14"/>
    <w:rsid w:val="003D3614"/>
    <w:rsid w:val="003D37F3"/>
    <w:rsid w:val="003D3E7E"/>
    <w:rsid w:val="003D3F67"/>
    <w:rsid w:val="003D4B95"/>
    <w:rsid w:val="003D4DF3"/>
    <w:rsid w:val="003D5221"/>
    <w:rsid w:val="003D53A6"/>
    <w:rsid w:val="003D566A"/>
    <w:rsid w:val="003D5A67"/>
    <w:rsid w:val="003D6014"/>
    <w:rsid w:val="003D6BF6"/>
    <w:rsid w:val="003D6D04"/>
    <w:rsid w:val="003D6EE7"/>
    <w:rsid w:val="003D741F"/>
    <w:rsid w:val="003D778A"/>
    <w:rsid w:val="003D7A53"/>
    <w:rsid w:val="003D7CB8"/>
    <w:rsid w:val="003D7DDC"/>
    <w:rsid w:val="003E00DE"/>
    <w:rsid w:val="003E0518"/>
    <w:rsid w:val="003E095A"/>
    <w:rsid w:val="003E09EE"/>
    <w:rsid w:val="003E0BC0"/>
    <w:rsid w:val="003E0C8B"/>
    <w:rsid w:val="003E0E91"/>
    <w:rsid w:val="003E110C"/>
    <w:rsid w:val="003E214E"/>
    <w:rsid w:val="003E21E6"/>
    <w:rsid w:val="003E2F3A"/>
    <w:rsid w:val="003E3F88"/>
    <w:rsid w:val="003E429E"/>
    <w:rsid w:val="003E46F9"/>
    <w:rsid w:val="003E4952"/>
    <w:rsid w:val="003E4967"/>
    <w:rsid w:val="003E4D91"/>
    <w:rsid w:val="003E51F7"/>
    <w:rsid w:val="003E53ED"/>
    <w:rsid w:val="003E5585"/>
    <w:rsid w:val="003E6061"/>
    <w:rsid w:val="003E62FF"/>
    <w:rsid w:val="003E656E"/>
    <w:rsid w:val="003E666F"/>
    <w:rsid w:val="003E6833"/>
    <w:rsid w:val="003E6958"/>
    <w:rsid w:val="003E6DC4"/>
    <w:rsid w:val="003E7110"/>
    <w:rsid w:val="003F03D9"/>
    <w:rsid w:val="003F0786"/>
    <w:rsid w:val="003F0ADE"/>
    <w:rsid w:val="003F0DD1"/>
    <w:rsid w:val="003F0DFE"/>
    <w:rsid w:val="003F0EF9"/>
    <w:rsid w:val="003F0F57"/>
    <w:rsid w:val="003F0F8E"/>
    <w:rsid w:val="003F1108"/>
    <w:rsid w:val="003F1228"/>
    <w:rsid w:val="003F1D0D"/>
    <w:rsid w:val="003F2A44"/>
    <w:rsid w:val="003F2B54"/>
    <w:rsid w:val="003F2B6B"/>
    <w:rsid w:val="003F2C37"/>
    <w:rsid w:val="003F2EEB"/>
    <w:rsid w:val="003F3233"/>
    <w:rsid w:val="003F33D7"/>
    <w:rsid w:val="003F3E4E"/>
    <w:rsid w:val="003F40E2"/>
    <w:rsid w:val="003F46EA"/>
    <w:rsid w:val="003F4DAC"/>
    <w:rsid w:val="003F4EC1"/>
    <w:rsid w:val="003F5819"/>
    <w:rsid w:val="003F5BC7"/>
    <w:rsid w:val="003F5C2B"/>
    <w:rsid w:val="003F5E22"/>
    <w:rsid w:val="003F662C"/>
    <w:rsid w:val="003F6F44"/>
    <w:rsid w:val="003F752D"/>
    <w:rsid w:val="003F7645"/>
    <w:rsid w:val="00400492"/>
    <w:rsid w:val="00400556"/>
    <w:rsid w:val="00401266"/>
    <w:rsid w:val="004017F5"/>
    <w:rsid w:val="0040185B"/>
    <w:rsid w:val="00402BB1"/>
    <w:rsid w:val="00402CCF"/>
    <w:rsid w:val="00404CC1"/>
    <w:rsid w:val="004053F7"/>
    <w:rsid w:val="004054AC"/>
    <w:rsid w:val="004060DC"/>
    <w:rsid w:val="0040673C"/>
    <w:rsid w:val="00406795"/>
    <w:rsid w:val="004072A5"/>
    <w:rsid w:val="004078FD"/>
    <w:rsid w:val="004109CD"/>
    <w:rsid w:val="00410CAD"/>
    <w:rsid w:val="00411C4A"/>
    <w:rsid w:val="00411F48"/>
    <w:rsid w:val="00412000"/>
    <w:rsid w:val="004123BA"/>
    <w:rsid w:val="00412AF3"/>
    <w:rsid w:val="00413041"/>
    <w:rsid w:val="00413338"/>
    <w:rsid w:val="0041366A"/>
    <w:rsid w:val="004136B3"/>
    <w:rsid w:val="00413812"/>
    <w:rsid w:val="0041398B"/>
    <w:rsid w:val="00414969"/>
    <w:rsid w:val="004149D9"/>
    <w:rsid w:val="00414A0E"/>
    <w:rsid w:val="00415044"/>
    <w:rsid w:val="0041578D"/>
    <w:rsid w:val="004157B6"/>
    <w:rsid w:val="00415CF8"/>
    <w:rsid w:val="00415EF9"/>
    <w:rsid w:val="004165C3"/>
    <w:rsid w:val="00416B40"/>
    <w:rsid w:val="00416F1D"/>
    <w:rsid w:val="00417002"/>
    <w:rsid w:val="004172A0"/>
    <w:rsid w:val="004177C0"/>
    <w:rsid w:val="00417C95"/>
    <w:rsid w:val="00417D12"/>
    <w:rsid w:val="00417F9E"/>
    <w:rsid w:val="00420184"/>
    <w:rsid w:val="004201D3"/>
    <w:rsid w:val="004201FB"/>
    <w:rsid w:val="00420E88"/>
    <w:rsid w:val="00420F34"/>
    <w:rsid w:val="00421B1B"/>
    <w:rsid w:val="00421C35"/>
    <w:rsid w:val="00422DC6"/>
    <w:rsid w:val="00422FFE"/>
    <w:rsid w:val="0042342B"/>
    <w:rsid w:val="00423F48"/>
    <w:rsid w:val="00424395"/>
    <w:rsid w:val="00424421"/>
    <w:rsid w:val="0042462A"/>
    <w:rsid w:val="00424FFF"/>
    <w:rsid w:val="0042556A"/>
    <w:rsid w:val="00425A20"/>
    <w:rsid w:val="00425B32"/>
    <w:rsid w:val="004266A7"/>
    <w:rsid w:val="004266F8"/>
    <w:rsid w:val="0042682B"/>
    <w:rsid w:val="00427625"/>
    <w:rsid w:val="00427D43"/>
    <w:rsid w:val="00427E6E"/>
    <w:rsid w:val="00430029"/>
    <w:rsid w:val="0043148F"/>
    <w:rsid w:val="004315B2"/>
    <w:rsid w:val="0043180A"/>
    <w:rsid w:val="00431C9D"/>
    <w:rsid w:val="00431CF5"/>
    <w:rsid w:val="00431D24"/>
    <w:rsid w:val="004321BC"/>
    <w:rsid w:val="00432258"/>
    <w:rsid w:val="00432280"/>
    <w:rsid w:val="00432408"/>
    <w:rsid w:val="00432813"/>
    <w:rsid w:val="00432B71"/>
    <w:rsid w:val="0043302B"/>
    <w:rsid w:val="00433482"/>
    <w:rsid w:val="00433522"/>
    <w:rsid w:val="00433965"/>
    <w:rsid w:val="00433E05"/>
    <w:rsid w:val="004341A7"/>
    <w:rsid w:val="00434B85"/>
    <w:rsid w:val="004358EB"/>
    <w:rsid w:val="00435CF3"/>
    <w:rsid w:val="00436247"/>
    <w:rsid w:val="00436ECB"/>
    <w:rsid w:val="00436EDB"/>
    <w:rsid w:val="00436F3A"/>
    <w:rsid w:val="0043743E"/>
    <w:rsid w:val="00437B57"/>
    <w:rsid w:val="00437FA6"/>
    <w:rsid w:val="0044058A"/>
    <w:rsid w:val="00440827"/>
    <w:rsid w:val="00440B54"/>
    <w:rsid w:val="00440F9E"/>
    <w:rsid w:val="00441331"/>
    <w:rsid w:val="0044205D"/>
    <w:rsid w:val="00442158"/>
    <w:rsid w:val="00442675"/>
    <w:rsid w:val="00442EE3"/>
    <w:rsid w:val="004430A9"/>
    <w:rsid w:val="004434F7"/>
    <w:rsid w:val="00443792"/>
    <w:rsid w:val="00443DAE"/>
    <w:rsid w:val="00444242"/>
    <w:rsid w:val="00444363"/>
    <w:rsid w:val="00444594"/>
    <w:rsid w:val="00444961"/>
    <w:rsid w:val="004449DC"/>
    <w:rsid w:val="00445007"/>
    <w:rsid w:val="00445118"/>
    <w:rsid w:val="004457AD"/>
    <w:rsid w:val="00445C9C"/>
    <w:rsid w:val="00445D64"/>
    <w:rsid w:val="00446970"/>
    <w:rsid w:val="00446ADC"/>
    <w:rsid w:val="00446CEA"/>
    <w:rsid w:val="00447124"/>
    <w:rsid w:val="0044749F"/>
    <w:rsid w:val="00447885"/>
    <w:rsid w:val="004501A0"/>
    <w:rsid w:val="00450F9D"/>
    <w:rsid w:val="00451326"/>
    <w:rsid w:val="00451591"/>
    <w:rsid w:val="004518CD"/>
    <w:rsid w:val="00451A6C"/>
    <w:rsid w:val="00451BAE"/>
    <w:rsid w:val="00451E8A"/>
    <w:rsid w:val="0045217F"/>
    <w:rsid w:val="00452AA5"/>
    <w:rsid w:val="00452B74"/>
    <w:rsid w:val="00453425"/>
    <w:rsid w:val="0045369C"/>
    <w:rsid w:val="00454176"/>
    <w:rsid w:val="004543EF"/>
    <w:rsid w:val="00454CF8"/>
    <w:rsid w:val="00454D15"/>
    <w:rsid w:val="00455021"/>
    <w:rsid w:val="00455332"/>
    <w:rsid w:val="004554C3"/>
    <w:rsid w:val="004556CC"/>
    <w:rsid w:val="00455776"/>
    <w:rsid w:val="004557C9"/>
    <w:rsid w:val="00455955"/>
    <w:rsid w:val="00455F21"/>
    <w:rsid w:val="004560FD"/>
    <w:rsid w:val="00456154"/>
    <w:rsid w:val="0045621B"/>
    <w:rsid w:val="00456B13"/>
    <w:rsid w:val="00456DA3"/>
    <w:rsid w:val="00457071"/>
    <w:rsid w:val="0045776E"/>
    <w:rsid w:val="00457D02"/>
    <w:rsid w:val="00457E34"/>
    <w:rsid w:val="00457F23"/>
    <w:rsid w:val="004600F6"/>
    <w:rsid w:val="004612D9"/>
    <w:rsid w:val="00461492"/>
    <w:rsid w:val="004615E0"/>
    <w:rsid w:val="0046166A"/>
    <w:rsid w:val="00461B29"/>
    <w:rsid w:val="00461C21"/>
    <w:rsid w:val="00462027"/>
    <w:rsid w:val="004622BA"/>
    <w:rsid w:val="00462373"/>
    <w:rsid w:val="00462E1E"/>
    <w:rsid w:val="0046343C"/>
    <w:rsid w:val="0046392C"/>
    <w:rsid w:val="004639FC"/>
    <w:rsid w:val="00464621"/>
    <w:rsid w:val="00464C88"/>
    <w:rsid w:val="00464DA6"/>
    <w:rsid w:val="00464F21"/>
    <w:rsid w:val="004656F7"/>
    <w:rsid w:val="00465722"/>
    <w:rsid w:val="00465D06"/>
    <w:rsid w:val="00466732"/>
    <w:rsid w:val="00466AC1"/>
    <w:rsid w:val="00467313"/>
    <w:rsid w:val="004674C2"/>
    <w:rsid w:val="00467504"/>
    <w:rsid w:val="004677B5"/>
    <w:rsid w:val="00467B9D"/>
    <w:rsid w:val="00467E69"/>
    <w:rsid w:val="00470772"/>
    <w:rsid w:val="00470941"/>
    <w:rsid w:val="00470A46"/>
    <w:rsid w:val="00470E3A"/>
    <w:rsid w:val="00470EF0"/>
    <w:rsid w:val="004715B3"/>
    <w:rsid w:val="0047173F"/>
    <w:rsid w:val="00471A75"/>
    <w:rsid w:val="00471ED4"/>
    <w:rsid w:val="00472079"/>
    <w:rsid w:val="00472112"/>
    <w:rsid w:val="004722C0"/>
    <w:rsid w:val="00472942"/>
    <w:rsid w:val="00472BEE"/>
    <w:rsid w:val="00472D54"/>
    <w:rsid w:val="00473527"/>
    <w:rsid w:val="00473550"/>
    <w:rsid w:val="004735CE"/>
    <w:rsid w:val="0047395F"/>
    <w:rsid w:val="00473D45"/>
    <w:rsid w:val="00473D8C"/>
    <w:rsid w:val="00474170"/>
    <w:rsid w:val="004744BA"/>
    <w:rsid w:val="004746A8"/>
    <w:rsid w:val="0047498B"/>
    <w:rsid w:val="00474B08"/>
    <w:rsid w:val="004751E7"/>
    <w:rsid w:val="00475297"/>
    <w:rsid w:val="004753DF"/>
    <w:rsid w:val="004755C9"/>
    <w:rsid w:val="004755E1"/>
    <w:rsid w:val="00475D92"/>
    <w:rsid w:val="00476138"/>
    <w:rsid w:val="0047617D"/>
    <w:rsid w:val="0047618D"/>
    <w:rsid w:val="00476947"/>
    <w:rsid w:val="00477B1F"/>
    <w:rsid w:val="00477B3D"/>
    <w:rsid w:val="00477C8D"/>
    <w:rsid w:val="00477D88"/>
    <w:rsid w:val="00477E8F"/>
    <w:rsid w:val="00477E95"/>
    <w:rsid w:val="00477F11"/>
    <w:rsid w:val="004806D3"/>
    <w:rsid w:val="00480F7F"/>
    <w:rsid w:val="00480FCA"/>
    <w:rsid w:val="00481458"/>
    <w:rsid w:val="00481C34"/>
    <w:rsid w:val="00481D67"/>
    <w:rsid w:val="00481F3B"/>
    <w:rsid w:val="004823BE"/>
    <w:rsid w:val="004825AE"/>
    <w:rsid w:val="004825B6"/>
    <w:rsid w:val="004827C2"/>
    <w:rsid w:val="004828B1"/>
    <w:rsid w:val="00482BFD"/>
    <w:rsid w:val="00482E13"/>
    <w:rsid w:val="00483E81"/>
    <w:rsid w:val="00484181"/>
    <w:rsid w:val="00484920"/>
    <w:rsid w:val="00484E6E"/>
    <w:rsid w:val="0048507D"/>
    <w:rsid w:val="0048544C"/>
    <w:rsid w:val="00485D2C"/>
    <w:rsid w:val="00485E3F"/>
    <w:rsid w:val="00486679"/>
    <w:rsid w:val="0048678A"/>
    <w:rsid w:val="0048728B"/>
    <w:rsid w:val="004874B9"/>
    <w:rsid w:val="0048794C"/>
    <w:rsid w:val="004900D2"/>
    <w:rsid w:val="0049034C"/>
    <w:rsid w:val="00490765"/>
    <w:rsid w:val="00491066"/>
    <w:rsid w:val="0049123E"/>
    <w:rsid w:val="0049130F"/>
    <w:rsid w:val="00491446"/>
    <w:rsid w:val="00491BAC"/>
    <w:rsid w:val="00491C14"/>
    <w:rsid w:val="004921B0"/>
    <w:rsid w:val="00492312"/>
    <w:rsid w:val="00493B3B"/>
    <w:rsid w:val="00493BB7"/>
    <w:rsid w:val="00493C7B"/>
    <w:rsid w:val="00493DF9"/>
    <w:rsid w:val="00493E0C"/>
    <w:rsid w:val="004944B3"/>
    <w:rsid w:val="0049494D"/>
    <w:rsid w:val="00494A25"/>
    <w:rsid w:val="00495361"/>
    <w:rsid w:val="00495644"/>
    <w:rsid w:val="00495EE3"/>
    <w:rsid w:val="0049664F"/>
    <w:rsid w:val="00496977"/>
    <w:rsid w:val="00496AEB"/>
    <w:rsid w:val="00496B74"/>
    <w:rsid w:val="00497445"/>
    <w:rsid w:val="00497660"/>
    <w:rsid w:val="00497D45"/>
    <w:rsid w:val="004A01A2"/>
    <w:rsid w:val="004A0252"/>
    <w:rsid w:val="004A0361"/>
    <w:rsid w:val="004A07F5"/>
    <w:rsid w:val="004A09B5"/>
    <w:rsid w:val="004A31C8"/>
    <w:rsid w:val="004A32EE"/>
    <w:rsid w:val="004A37B3"/>
    <w:rsid w:val="004A3A54"/>
    <w:rsid w:val="004A4803"/>
    <w:rsid w:val="004A480D"/>
    <w:rsid w:val="004A49CA"/>
    <w:rsid w:val="004A4C4A"/>
    <w:rsid w:val="004A4FE2"/>
    <w:rsid w:val="004A5256"/>
    <w:rsid w:val="004A5444"/>
    <w:rsid w:val="004A557B"/>
    <w:rsid w:val="004A5A6C"/>
    <w:rsid w:val="004A619C"/>
    <w:rsid w:val="004A68A8"/>
    <w:rsid w:val="004A6CB9"/>
    <w:rsid w:val="004A6E1E"/>
    <w:rsid w:val="004A73F7"/>
    <w:rsid w:val="004A78C9"/>
    <w:rsid w:val="004B016C"/>
    <w:rsid w:val="004B0250"/>
    <w:rsid w:val="004B11D1"/>
    <w:rsid w:val="004B1520"/>
    <w:rsid w:val="004B1C0B"/>
    <w:rsid w:val="004B29CC"/>
    <w:rsid w:val="004B2B88"/>
    <w:rsid w:val="004B31E7"/>
    <w:rsid w:val="004B333A"/>
    <w:rsid w:val="004B358F"/>
    <w:rsid w:val="004B3879"/>
    <w:rsid w:val="004B3AF2"/>
    <w:rsid w:val="004B4046"/>
    <w:rsid w:val="004B40CF"/>
    <w:rsid w:val="004B411A"/>
    <w:rsid w:val="004B42A9"/>
    <w:rsid w:val="004B465D"/>
    <w:rsid w:val="004B4C61"/>
    <w:rsid w:val="004B544C"/>
    <w:rsid w:val="004B5513"/>
    <w:rsid w:val="004B578F"/>
    <w:rsid w:val="004B5D63"/>
    <w:rsid w:val="004B5D6C"/>
    <w:rsid w:val="004B626A"/>
    <w:rsid w:val="004B67AB"/>
    <w:rsid w:val="004B7247"/>
    <w:rsid w:val="004B7382"/>
    <w:rsid w:val="004B7887"/>
    <w:rsid w:val="004B78FE"/>
    <w:rsid w:val="004B7923"/>
    <w:rsid w:val="004C003B"/>
    <w:rsid w:val="004C0459"/>
    <w:rsid w:val="004C08E0"/>
    <w:rsid w:val="004C0F42"/>
    <w:rsid w:val="004C12BD"/>
    <w:rsid w:val="004C1C75"/>
    <w:rsid w:val="004C20B6"/>
    <w:rsid w:val="004C2340"/>
    <w:rsid w:val="004C2378"/>
    <w:rsid w:val="004C2B99"/>
    <w:rsid w:val="004C2CE0"/>
    <w:rsid w:val="004C31FD"/>
    <w:rsid w:val="004C34FF"/>
    <w:rsid w:val="004C35C5"/>
    <w:rsid w:val="004C366C"/>
    <w:rsid w:val="004C4081"/>
    <w:rsid w:val="004C492C"/>
    <w:rsid w:val="004C4ACB"/>
    <w:rsid w:val="004C4AF6"/>
    <w:rsid w:val="004C4C4A"/>
    <w:rsid w:val="004C5132"/>
    <w:rsid w:val="004C53EC"/>
    <w:rsid w:val="004C54B7"/>
    <w:rsid w:val="004C5796"/>
    <w:rsid w:val="004C595B"/>
    <w:rsid w:val="004C5977"/>
    <w:rsid w:val="004C5B74"/>
    <w:rsid w:val="004C6540"/>
    <w:rsid w:val="004C65B7"/>
    <w:rsid w:val="004C698A"/>
    <w:rsid w:val="004C6B45"/>
    <w:rsid w:val="004C6D87"/>
    <w:rsid w:val="004C7AA8"/>
    <w:rsid w:val="004D014D"/>
    <w:rsid w:val="004D0C5E"/>
    <w:rsid w:val="004D0CDB"/>
    <w:rsid w:val="004D257E"/>
    <w:rsid w:val="004D25B9"/>
    <w:rsid w:val="004D2844"/>
    <w:rsid w:val="004D2B7F"/>
    <w:rsid w:val="004D2BFD"/>
    <w:rsid w:val="004D2DB5"/>
    <w:rsid w:val="004D2E53"/>
    <w:rsid w:val="004D3311"/>
    <w:rsid w:val="004D387B"/>
    <w:rsid w:val="004D4151"/>
    <w:rsid w:val="004D5444"/>
    <w:rsid w:val="004D60DD"/>
    <w:rsid w:val="004D6129"/>
    <w:rsid w:val="004D66BC"/>
    <w:rsid w:val="004D6C88"/>
    <w:rsid w:val="004D6EA5"/>
    <w:rsid w:val="004D6F84"/>
    <w:rsid w:val="004D6FC3"/>
    <w:rsid w:val="004D728B"/>
    <w:rsid w:val="004D7A05"/>
    <w:rsid w:val="004D7E9E"/>
    <w:rsid w:val="004E0422"/>
    <w:rsid w:val="004E090E"/>
    <w:rsid w:val="004E0E99"/>
    <w:rsid w:val="004E1198"/>
    <w:rsid w:val="004E1CB7"/>
    <w:rsid w:val="004E1D33"/>
    <w:rsid w:val="004E1E7A"/>
    <w:rsid w:val="004E22F5"/>
    <w:rsid w:val="004E2736"/>
    <w:rsid w:val="004E2F26"/>
    <w:rsid w:val="004E334F"/>
    <w:rsid w:val="004E35C8"/>
    <w:rsid w:val="004E3827"/>
    <w:rsid w:val="004E3EA9"/>
    <w:rsid w:val="004E4B3E"/>
    <w:rsid w:val="004E5250"/>
    <w:rsid w:val="004E5514"/>
    <w:rsid w:val="004E5947"/>
    <w:rsid w:val="004E6234"/>
    <w:rsid w:val="004E64B2"/>
    <w:rsid w:val="004E651C"/>
    <w:rsid w:val="004E6751"/>
    <w:rsid w:val="004E67C2"/>
    <w:rsid w:val="004E71EB"/>
    <w:rsid w:val="004E7738"/>
    <w:rsid w:val="004E79B2"/>
    <w:rsid w:val="004E7CE9"/>
    <w:rsid w:val="004E7D7A"/>
    <w:rsid w:val="004F0035"/>
    <w:rsid w:val="004F0364"/>
    <w:rsid w:val="004F0551"/>
    <w:rsid w:val="004F0589"/>
    <w:rsid w:val="004F07EB"/>
    <w:rsid w:val="004F0A09"/>
    <w:rsid w:val="004F0E7F"/>
    <w:rsid w:val="004F0F7C"/>
    <w:rsid w:val="004F24A8"/>
    <w:rsid w:val="004F294F"/>
    <w:rsid w:val="004F2B28"/>
    <w:rsid w:val="004F3897"/>
    <w:rsid w:val="004F3A52"/>
    <w:rsid w:val="004F40E9"/>
    <w:rsid w:val="004F41D1"/>
    <w:rsid w:val="004F4B2F"/>
    <w:rsid w:val="004F4DC2"/>
    <w:rsid w:val="004F4DC4"/>
    <w:rsid w:val="004F522C"/>
    <w:rsid w:val="004F5772"/>
    <w:rsid w:val="004F5E3A"/>
    <w:rsid w:val="004F5F71"/>
    <w:rsid w:val="004F6223"/>
    <w:rsid w:val="004F65DA"/>
    <w:rsid w:val="004F693E"/>
    <w:rsid w:val="004F6B55"/>
    <w:rsid w:val="004F6CF6"/>
    <w:rsid w:val="00500038"/>
    <w:rsid w:val="0050005A"/>
    <w:rsid w:val="005000A9"/>
    <w:rsid w:val="00500390"/>
    <w:rsid w:val="00500C89"/>
    <w:rsid w:val="00501C6B"/>
    <w:rsid w:val="00502112"/>
    <w:rsid w:val="00502153"/>
    <w:rsid w:val="00502409"/>
    <w:rsid w:val="005028F2"/>
    <w:rsid w:val="00503BAF"/>
    <w:rsid w:val="00503DD6"/>
    <w:rsid w:val="0050412A"/>
    <w:rsid w:val="005044E4"/>
    <w:rsid w:val="005046D9"/>
    <w:rsid w:val="005049DC"/>
    <w:rsid w:val="00504E94"/>
    <w:rsid w:val="0050604B"/>
    <w:rsid w:val="005068EF"/>
    <w:rsid w:val="00506A09"/>
    <w:rsid w:val="00506F77"/>
    <w:rsid w:val="00507B1B"/>
    <w:rsid w:val="00510278"/>
    <w:rsid w:val="00510A7B"/>
    <w:rsid w:val="00510B9D"/>
    <w:rsid w:val="00510EA3"/>
    <w:rsid w:val="005113DE"/>
    <w:rsid w:val="00511465"/>
    <w:rsid w:val="00511B4C"/>
    <w:rsid w:val="00511C2F"/>
    <w:rsid w:val="00512167"/>
    <w:rsid w:val="00512293"/>
    <w:rsid w:val="005124EC"/>
    <w:rsid w:val="00512833"/>
    <w:rsid w:val="0051333D"/>
    <w:rsid w:val="005140D2"/>
    <w:rsid w:val="00514154"/>
    <w:rsid w:val="00514313"/>
    <w:rsid w:val="0051447D"/>
    <w:rsid w:val="00514561"/>
    <w:rsid w:val="0051560E"/>
    <w:rsid w:val="00515D61"/>
    <w:rsid w:val="00515DBF"/>
    <w:rsid w:val="00515DD4"/>
    <w:rsid w:val="0051604E"/>
    <w:rsid w:val="0051640E"/>
    <w:rsid w:val="005164D2"/>
    <w:rsid w:val="00516556"/>
    <w:rsid w:val="0051676A"/>
    <w:rsid w:val="005167FE"/>
    <w:rsid w:val="00516E09"/>
    <w:rsid w:val="00516E40"/>
    <w:rsid w:val="00517092"/>
    <w:rsid w:val="00517C9D"/>
    <w:rsid w:val="00517EB3"/>
    <w:rsid w:val="00517F5B"/>
    <w:rsid w:val="0052002B"/>
    <w:rsid w:val="00520182"/>
    <w:rsid w:val="00520983"/>
    <w:rsid w:val="00520DD7"/>
    <w:rsid w:val="005211E3"/>
    <w:rsid w:val="0052177B"/>
    <w:rsid w:val="005217CF"/>
    <w:rsid w:val="005226D4"/>
    <w:rsid w:val="00522734"/>
    <w:rsid w:val="00522754"/>
    <w:rsid w:val="005236E3"/>
    <w:rsid w:val="00523860"/>
    <w:rsid w:val="0052396C"/>
    <w:rsid w:val="00523A8A"/>
    <w:rsid w:val="0052402C"/>
    <w:rsid w:val="00524690"/>
    <w:rsid w:val="0052472B"/>
    <w:rsid w:val="005248BE"/>
    <w:rsid w:val="00524A8A"/>
    <w:rsid w:val="00524DC9"/>
    <w:rsid w:val="0052605D"/>
    <w:rsid w:val="00526238"/>
    <w:rsid w:val="00526D61"/>
    <w:rsid w:val="00526F22"/>
    <w:rsid w:val="0053036B"/>
    <w:rsid w:val="0053063D"/>
    <w:rsid w:val="00530A0C"/>
    <w:rsid w:val="00530DD5"/>
    <w:rsid w:val="00531745"/>
    <w:rsid w:val="00532079"/>
    <w:rsid w:val="00532810"/>
    <w:rsid w:val="00532A25"/>
    <w:rsid w:val="00533007"/>
    <w:rsid w:val="0053306F"/>
    <w:rsid w:val="00533942"/>
    <w:rsid w:val="00533F8D"/>
    <w:rsid w:val="00534F12"/>
    <w:rsid w:val="005350E7"/>
    <w:rsid w:val="00535531"/>
    <w:rsid w:val="00535777"/>
    <w:rsid w:val="0053583F"/>
    <w:rsid w:val="005358BC"/>
    <w:rsid w:val="005362A0"/>
    <w:rsid w:val="005372D7"/>
    <w:rsid w:val="0053745B"/>
    <w:rsid w:val="005374AB"/>
    <w:rsid w:val="0054060E"/>
    <w:rsid w:val="00540792"/>
    <w:rsid w:val="00540D35"/>
    <w:rsid w:val="00541025"/>
    <w:rsid w:val="00541383"/>
    <w:rsid w:val="0054184E"/>
    <w:rsid w:val="00541A5B"/>
    <w:rsid w:val="00541F55"/>
    <w:rsid w:val="005427AD"/>
    <w:rsid w:val="00542AD5"/>
    <w:rsid w:val="00542E17"/>
    <w:rsid w:val="00542F7F"/>
    <w:rsid w:val="00543365"/>
    <w:rsid w:val="0054394B"/>
    <w:rsid w:val="005440CE"/>
    <w:rsid w:val="0054500C"/>
    <w:rsid w:val="00545D19"/>
    <w:rsid w:val="00546083"/>
    <w:rsid w:val="00546936"/>
    <w:rsid w:val="00546D2E"/>
    <w:rsid w:val="00546FBC"/>
    <w:rsid w:val="00547951"/>
    <w:rsid w:val="00547BA6"/>
    <w:rsid w:val="00550215"/>
    <w:rsid w:val="00550472"/>
    <w:rsid w:val="005509D9"/>
    <w:rsid w:val="00550BCF"/>
    <w:rsid w:val="00550EFD"/>
    <w:rsid w:val="00551287"/>
    <w:rsid w:val="00551590"/>
    <w:rsid w:val="00551AFB"/>
    <w:rsid w:val="00552B34"/>
    <w:rsid w:val="00552BA0"/>
    <w:rsid w:val="00552C31"/>
    <w:rsid w:val="00553138"/>
    <w:rsid w:val="005538F8"/>
    <w:rsid w:val="005539CB"/>
    <w:rsid w:val="00553E7E"/>
    <w:rsid w:val="0055414E"/>
    <w:rsid w:val="00554352"/>
    <w:rsid w:val="00554433"/>
    <w:rsid w:val="005548A0"/>
    <w:rsid w:val="00554AC6"/>
    <w:rsid w:val="0055523A"/>
    <w:rsid w:val="005552B7"/>
    <w:rsid w:val="00555934"/>
    <w:rsid w:val="00555DBC"/>
    <w:rsid w:val="00556357"/>
    <w:rsid w:val="00556861"/>
    <w:rsid w:val="0055698D"/>
    <w:rsid w:val="00556AAE"/>
    <w:rsid w:val="00556AC1"/>
    <w:rsid w:val="00556B44"/>
    <w:rsid w:val="00556DF1"/>
    <w:rsid w:val="0055709D"/>
    <w:rsid w:val="005571DB"/>
    <w:rsid w:val="00557837"/>
    <w:rsid w:val="005600DA"/>
    <w:rsid w:val="005603D4"/>
    <w:rsid w:val="005608B0"/>
    <w:rsid w:val="0056092C"/>
    <w:rsid w:val="0056095A"/>
    <w:rsid w:val="00560E1C"/>
    <w:rsid w:val="0056135F"/>
    <w:rsid w:val="00561478"/>
    <w:rsid w:val="0056184C"/>
    <w:rsid w:val="00561885"/>
    <w:rsid w:val="005620BD"/>
    <w:rsid w:val="00563178"/>
    <w:rsid w:val="00563C85"/>
    <w:rsid w:val="00563D91"/>
    <w:rsid w:val="00564C8F"/>
    <w:rsid w:val="00565B2E"/>
    <w:rsid w:val="005660F4"/>
    <w:rsid w:val="00566302"/>
    <w:rsid w:val="005666AC"/>
    <w:rsid w:val="005669E2"/>
    <w:rsid w:val="00566C1B"/>
    <w:rsid w:val="00566C64"/>
    <w:rsid w:val="00566E6D"/>
    <w:rsid w:val="00566EB5"/>
    <w:rsid w:val="00566EF6"/>
    <w:rsid w:val="00566FFC"/>
    <w:rsid w:val="00567F47"/>
    <w:rsid w:val="00570210"/>
    <w:rsid w:val="00570360"/>
    <w:rsid w:val="005704BD"/>
    <w:rsid w:val="00570737"/>
    <w:rsid w:val="00570E32"/>
    <w:rsid w:val="00571025"/>
    <w:rsid w:val="005717B7"/>
    <w:rsid w:val="00571967"/>
    <w:rsid w:val="00571BE0"/>
    <w:rsid w:val="00572386"/>
    <w:rsid w:val="00572E46"/>
    <w:rsid w:val="00573023"/>
    <w:rsid w:val="00573041"/>
    <w:rsid w:val="00573964"/>
    <w:rsid w:val="00573FC4"/>
    <w:rsid w:val="0057467B"/>
    <w:rsid w:val="00574F88"/>
    <w:rsid w:val="0057540D"/>
    <w:rsid w:val="00575992"/>
    <w:rsid w:val="00575A7F"/>
    <w:rsid w:val="00575AFF"/>
    <w:rsid w:val="00575CE5"/>
    <w:rsid w:val="00576055"/>
    <w:rsid w:val="00576822"/>
    <w:rsid w:val="005768AC"/>
    <w:rsid w:val="005768AD"/>
    <w:rsid w:val="00576A81"/>
    <w:rsid w:val="00576FA5"/>
    <w:rsid w:val="00577095"/>
    <w:rsid w:val="005771E7"/>
    <w:rsid w:val="00577985"/>
    <w:rsid w:val="005779BF"/>
    <w:rsid w:val="0058011E"/>
    <w:rsid w:val="00580147"/>
    <w:rsid w:val="00580420"/>
    <w:rsid w:val="005808DF"/>
    <w:rsid w:val="00580C6C"/>
    <w:rsid w:val="005814C0"/>
    <w:rsid w:val="00582735"/>
    <w:rsid w:val="005835E3"/>
    <w:rsid w:val="00583962"/>
    <w:rsid w:val="00583D2A"/>
    <w:rsid w:val="005845C4"/>
    <w:rsid w:val="00584F24"/>
    <w:rsid w:val="00584FF2"/>
    <w:rsid w:val="0058520B"/>
    <w:rsid w:val="00585487"/>
    <w:rsid w:val="00585757"/>
    <w:rsid w:val="005858CC"/>
    <w:rsid w:val="005858F8"/>
    <w:rsid w:val="005859F6"/>
    <w:rsid w:val="005868B1"/>
    <w:rsid w:val="00586BBB"/>
    <w:rsid w:val="00586FA0"/>
    <w:rsid w:val="00587490"/>
    <w:rsid w:val="005877E8"/>
    <w:rsid w:val="00587871"/>
    <w:rsid w:val="00587B7C"/>
    <w:rsid w:val="0059013D"/>
    <w:rsid w:val="00590F11"/>
    <w:rsid w:val="005914B7"/>
    <w:rsid w:val="00591985"/>
    <w:rsid w:val="005919D4"/>
    <w:rsid w:val="00591AB1"/>
    <w:rsid w:val="00591D0F"/>
    <w:rsid w:val="005922EF"/>
    <w:rsid w:val="00592529"/>
    <w:rsid w:val="00592DCB"/>
    <w:rsid w:val="005934BB"/>
    <w:rsid w:val="00593522"/>
    <w:rsid w:val="00593697"/>
    <w:rsid w:val="00593814"/>
    <w:rsid w:val="00593835"/>
    <w:rsid w:val="00593A18"/>
    <w:rsid w:val="00593C4C"/>
    <w:rsid w:val="00593E55"/>
    <w:rsid w:val="00594504"/>
    <w:rsid w:val="0059466C"/>
    <w:rsid w:val="00594FBF"/>
    <w:rsid w:val="00595116"/>
    <w:rsid w:val="00595144"/>
    <w:rsid w:val="0059519F"/>
    <w:rsid w:val="005954A3"/>
    <w:rsid w:val="005958C6"/>
    <w:rsid w:val="00595F38"/>
    <w:rsid w:val="005961E2"/>
    <w:rsid w:val="00596757"/>
    <w:rsid w:val="00596A58"/>
    <w:rsid w:val="00596BCC"/>
    <w:rsid w:val="00597644"/>
    <w:rsid w:val="0059772E"/>
    <w:rsid w:val="00597B70"/>
    <w:rsid w:val="005A00E7"/>
    <w:rsid w:val="005A05C1"/>
    <w:rsid w:val="005A0691"/>
    <w:rsid w:val="005A06DB"/>
    <w:rsid w:val="005A0C34"/>
    <w:rsid w:val="005A0E9B"/>
    <w:rsid w:val="005A1007"/>
    <w:rsid w:val="005A105A"/>
    <w:rsid w:val="005A1323"/>
    <w:rsid w:val="005A160B"/>
    <w:rsid w:val="005A16B8"/>
    <w:rsid w:val="005A19E6"/>
    <w:rsid w:val="005A216E"/>
    <w:rsid w:val="005A266C"/>
    <w:rsid w:val="005A2798"/>
    <w:rsid w:val="005A2BF2"/>
    <w:rsid w:val="005A2F73"/>
    <w:rsid w:val="005A3DBF"/>
    <w:rsid w:val="005A3DD6"/>
    <w:rsid w:val="005A4143"/>
    <w:rsid w:val="005A49CC"/>
    <w:rsid w:val="005A4CD0"/>
    <w:rsid w:val="005A500E"/>
    <w:rsid w:val="005A541F"/>
    <w:rsid w:val="005A5619"/>
    <w:rsid w:val="005A58BC"/>
    <w:rsid w:val="005A5C74"/>
    <w:rsid w:val="005A5D51"/>
    <w:rsid w:val="005A632C"/>
    <w:rsid w:val="005A6703"/>
    <w:rsid w:val="005A672B"/>
    <w:rsid w:val="005A6DF4"/>
    <w:rsid w:val="005A78A9"/>
    <w:rsid w:val="005A7EFB"/>
    <w:rsid w:val="005B04CB"/>
    <w:rsid w:val="005B055D"/>
    <w:rsid w:val="005B0A04"/>
    <w:rsid w:val="005B0DDF"/>
    <w:rsid w:val="005B1158"/>
    <w:rsid w:val="005B150C"/>
    <w:rsid w:val="005B156B"/>
    <w:rsid w:val="005B16FE"/>
    <w:rsid w:val="005B1728"/>
    <w:rsid w:val="005B193B"/>
    <w:rsid w:val="005B1943"/>
    <w:rsid w:val="005B19E3"/>
    <w:rsid w:val="005B1A1D"/>
    <w:rsid w:val="005B2074"/>
    <w:rsid w:val="005B248B"/>
    <w:rsid w:val="005B2BAA"/>
    <w:rsid w:val="005B3711"/>
    <w:rsid w:val="005B4049"/>
    <w:rsid w:val="005B48EA"/>
    <w:rsid w:val="005B4942"/>
    <w:rsid w:val="005B4CF3"/>
    <w:rsid w:val="005B4EE9"/>
    <w:rsid w:val="005B52AF"/>
    <w:rsid w:val="005B54E4"/>
    <w:rsid w:val="005B54F2"/>
    <w:rsid w:val="005B5683"/>
    <w:rsid w:val="005B60AC"/>
    <w:rsid w:val="005B6256"/>
    <w:rsid w:val="005B635A"/>
    <w:rsid w:val="005B6390"/>
    <w:rsid w:val="005B6888"/>
    <w:rsid w:val="005B68F9"/>
    <w:rsid w:val="005B6A2D"/>
    <w:rsid w:val="005B7248"/>
    <w:rsid w:val="005B72EA"/>
    <w:rsid w:val="005B7318"/>
    <w:rsid w:val="005B76B6"/>
    <w:rsid w:val="005C077B"/>
    <w:rsid w:val="005C09B9"/>
    <w:rsid w:val="005C0A07"/>
    <w:rsid w:val="005C0BA7"/>
    <w:rsid w:val="005C13CF"/>
    <w:rsid w:val="005C15CF"/>
    <w:rsid w:val="005C1765"/>
    <w:rsid w:val="005C1B4A"/>
    <w:rsid w:val="005C1C2D"/>
    <w:rsid w:val="005C1DC4"/>
    <w:rsid w:val="005C21DD"/>
    <w:rsid w:val="005C24D7"/>
    <w:rsid w:val="005C2CA6"/>
    <w:rsid w:val="005C2DCF"/>
    <w:rsid w:val="005C36A8"/>
    <w:rsid w:val="005C37ED"/>
    <w:rsid w:val="005C4031"/>
    <w:rsid w:val="005C430E"/>
    <w:rsid w:val="005C4BBD"/>
    <w:rsid w:val="005C4C01"/>
    <w:rsid w:val="005C5801"/>
    <w:rsid w:val="005C5A0A"/>
    <w:rsid w:val="005C5F70"/>
    <w:rsid w:val="005C6867"/>
    <w:rsid w:val="005C715E"/>
    <w:rsid w:val="005C747B"/>
    <w:rsid w:val="005C7773"/>
    <w:rsid w:val="005C78FE"/>
    <w:rsid w:val="005C7AF3"/>
    <w:rsid w:val="005C7FA1"/>
    <w:rsid w:val="005D016D"/>
    <w:rsid w:val="005D02B4"/>
    <w:rsid w:val="005D03F4"/>
    <w:rsid w:val="005D1468"/>
    <w:rsid w:val="005D14A6"/>
    <w:rsid w:val="005D2053"/>
    <w:rsid w:val="005D2266"/>
    <w:rsid w:val="005D25B4"/>
    <w:rsid w:val="005D28F4"/>
    <w:rsid w:val="005D2D69"/>
    <w:rsid w:val="005D35CF"/>
    <w:rsid w:val="005D4053"/>
    <w:rsid w:val="005D41A1"/>
    <w:rsid w:val="005D4315"/>
    <w:rsid w:val="005D4472"/>
    <w:rsid w:val="005D4557"/>
    <w:rsid w:val="005D4D58"/>
    <w:rsid w:val="005D4DE3"/>
    <w:rsid w:val="005D5874"/>
    <w:rsid w:val="005D5912"/>
    <w:rsid w:val="005D59F0"/>
    <w:rsid w:val="005D5AE2"/>
    <w:rsid w:val="005D5B6A"/>
    <w:rsid w:val="005D5D4C"/>
    <w:rsid w:val="005D60F4"/>
    <w:rsid w:val="005D629D"/>
    <w:rsid w:val="005D69CC"/>
    <w:rsid w:val="005D7895"/>
    <w:rsid w:val="005D7CFB"/>
    <w:rsid w:val="005D7D34"/>
    <w:rsid w:val="005D7E7E"/>
    <w:rsid w:val="005E0026"/>
    <w:rsid w:val="005E0165"/>
    <w:rsid w:val="005E0918"/>
    <w:rsid w:val="005E1022"/>
    <w:rsid w:val="005E1161"/>
    <w:rsid w:val="005E1535"/>
    <w:rsid w:val="005E1CE7"/>
    <w:rsid w:val="005E1DDC"/>
    <w:rsid w:val="005E1FE3"/>
    <w:rsid w:val="005E2258"/>
    <w:rsid w:val="005E27C4"/>
    <w:rsid w:val="005E2E2E"/>
    <w:rsid w:val="005E35F9"/>
    <w:rsid w:val="005E37D3"/>
    <w:rsid w:val="005E3899"/>
    <w:rsid w:val="005E392A"/>
    <w:rsid w:val="005E3D98"/>
    <w:rsid w:val="005E4DC7"/>
    <w:rsid w:val="005E5400"/>
    <w:rsid w:val="005E5503"/>
    <w:rsid w:val="005E5B79"/>
    <w:rsid w:val="005E5C95"/>
    <w:rsid w:val="005E5DAA"/>
    <w:rsid w:val="005E648D"/>
    <w:rsid w:val="005E68DF"/>
    <w:rsid w:val="005E74B8"/>
    <w:rsid w:val="005E7E28"/>
    <w:rsid w:val="005E7E71"/>
    <w:rsid w:val="005E7E98"/>
    <w:rsid w:val="005F038E"/>
    <w:rsid w:val="005F08C1"/>
    <w:rsid w:val="005F08D8"/>
    <w:rsid w:val="005F0E7C"/>
    <w:rsid w:val="005F1268"/>
    <w:rsid w:val="005F1860"/>
    <w:rsid w:val="005F1869"/>
    <w:rsid w:val="005F1BE9"/>
    <w:rsid w:val="005F2ACF"/>
    <w:rsid w:val="005F3072"/>
    <w:rsid w:val="005F3A5C"/>
    <w:rsid w:val="005F3D0A"/>
    <w:rsid w:val="005F40F4"/>
    <w:rsid w:val="005F4C7C"/>
    <w:rsid w:val="005F5311"/>
    <w:rsid w:val="005F544C"/>
    <w:rsid w:val="005F54EE"/>
    <w:rsid w:val="005F5612"/>
    <w:rsid w:val="005F57F3"/>
    <w:rsid w:val="005F5FC8"/>
    <w:rsid w:val="005F6149"/>
    <w:rsid w:val="005F6DC4"/>
    <w:rsid w:val="005F7399"/>
    <w:rsid w:val="005F74E3"/>
    <w:rsid w:val="006001FB"/>
    <w:rsid w:val="006002EE"/>
    <w:rsid w:val="00600435"/>
    <w:rsid w:val="0060064C"/>
    <w:rsid w:val="00600B01"/>
    <w:rsid w:val="00600BCB"/>
    <w:rsid w:val="00600C73"/>
    <w:rsid w:val="0060138B"/>
    <w:rsid w:val="00601825"/>
    <w:rsid w:val="00602912"/>
    <w:rsid w:val="00602CF0"/>
    <w:rsid w:val="00603130"/>
    <w:rsid w:val="006033A2"/>
    <w:rsid w:val="006035C4"/>
    <w:rsid w:val="00604562"/>
    <w:rsid w:val="00604A88"/>
    <w:rsid w:val="00604DCD"/>
    <w:rsid w:val="00605135"/>
    <w:rsid w:val="00605826"/>
    <w:rsid w:val="00605B72"/>
    <w:rsid w:val="00605BDD"/>
    <w:rsid w:val="006066C3"/>
    <w:rsid w:val="00606731"/>
    <w:rsid w:val="00606962"/>
    <w:rsid w:val="00606993"/>
    <w:rsid w:val="00606CB5"/>
    <w:rsid w:val="00606D56"/>
    <w:rsid w:val="00607536"/>
    <w:rsid w:val="00607D93"/>
    <w:rsid w:val="006103E4"/>
    <w:rsid w:val="0061063E"/>
    <w:rsid w:val="00610973"/>
    <w:rsid w:val="00610E22"/>
    <w:rsid w:val="00611244"/>
    <w:rsid w:val="0061135B"/>
    <w:rsid w:val="0061152D"/>
    <w:rsid w:val="00611648"/>
    <w:rsid w:val="006118B7"/>
    <w:rsid w:val="00611C9E"/>
    <w:rsid w:val="00611D14"/>
    <w:rsid w:val="00611EB5"/>
    <w:rsid w:val="0061246B"/>
    <w:rsid w:val="0061273D"/>
    <w:rsid w:val="00613BCB"/>
    <w:rsid w:val="006147CE"/>
    <w:rsid w:val="006149C9"/>
    <w:rsid w:val="00614DF2"/>
    <w:rsid w:val="00614FAE"/>
    <w:rsid w:val="006153CA"/>
    <w:rsid w:val="0061592C"/>
    <w:rsid w:val="00615AF7"/>
    <w:rsid w:val="006179B8"/>
    <w:rsid w:val="00617FE3"/>
    <w:rsid w:val="006202B5"/>
    <w:rsid w:val="00620983"/>
    <w:rsid w:val="00620C4D"/>
    <w:rsid w:val="00620CEA"/>
    <w:rsid w:val="00620E85"/>
    <w:rsid w:val="0062134B"/>
    <w:rsid w:val="00621B76"/>
    <w:rsid w:val="00621DD2"/>
    <w:rsid w:val="00621E09"/>
    <w:rsid w:val="0062216E"/>
    <w:rsid w:val="00622606"/>
    <w:rsid w:val="00622A3F"/>
    <w:rsid w:val="00622D54"/>
    <w:rsid w:val="00622DB9"/>
    <w:rsid w:val="00622E90"/>
    <w:rsid w:val="00624068"/>
    <w:rsid w:val="006241D2"/>
    <w:rsid w:val="00624257"/>
    <w:rsid w:val="00624840"/>
    <w:rsid w:val="00624A01"/>
    <w:rsid w:val="00624BBC"/>
    <w:rsid w:val="006250CB"/>
    <w:rsid w:val="006251C3"/>
    <w:rsid w:val="00625279"/>
    <w:rsid w:val="006254BC"/>
    <w:rsid w:val="006255E6"/>
    <w:rsid w:val="00625DD2"/>
    <w:rsid w:val="00625E64"/>
    <w:rsid w:val="006260B6"/>
    <w:rsid w:val="00626123"/>
    <w:rsid w:val="00626403"/>
    <w:rsid w:val="0062644B"/>
    <w:rsid w:val="0062648D"/>
    <w:rsid w:val="00626557"/>
    <w:rsid w:val="0062667B"/>
    <w:rsid w:val="006266C8"/>
    <w:rsid w:val="00626940"/>
    <w:rsid w:val="00626F80"/>
    <w:rsid w:val="0062706C"/>
    <w:rsid w:val="006270F1"/>
    <w:rsid w:val="006271C6"/>
    <w:rsid w:val="006272B9"/>
    <w:rsid w:val="00627659"/>
    <w:rsid w:val="00627750"/>
    <w:rsid w:val="0063037D"/>
    <w:rsid w:val="006303CE"/>
    <w:rsid w:val="00630489"/>
    <w:rsid w:val="006305E7"/>
    <w:rsid w:val="00630F69"/>
    <w:rsid w:val="0063114E"/>
    <w:rsid w:val="00631411"/>
    <w:rsid w:val="0063289D"/>
    <w:rsid w:val="00632928"/>
    <w:rsid w:val="00632B40"/>
    <w:rsid w:val="00632D3F"/>
    <w:rsid w:val="00633512"/>
    <w:rsid w:val="0063355D"/>
    <w:rsid w:val="006336C0"/>
    <w:rsid w:val="0063391D"/>
    <w:rsid w:val="00633B4C"/>
    <w:rsid w:val="006343FA"/>
    <w:rsid w:val="00634707"/>
    <w:rsid w:val="00634872"/>
    <w:rsid w:val="0063490C"/>
    <w:rsid w:val="00634955"/>
    <w:rsid w:val="00634B25"/>
    <w:rsid w:val="00634B2A"/>
    <w:rsid w:val="00634BA6"/>
    <w:rsid w:val="00634EEC"/>
    <w:rsid w:val="00635777"/>
    <w:rsid w:val="006358EE"/>
    <w:rsid w:val="00635BB1"/>
    <w:rsid w:val="0063601B"/>
    <w:rsid w:val="006364A7"/>
    <w:rsid w:val="00636BA1"/>
    <w:rsid w:val="0063718C"/>
    <w:rsid w:val="00637F67"/>
    <w:rsid w:val="00637F6F"/>
    <w:rsid w:val="0064019D"/>
    <w:rsid w:val="0064059A"/>
    <w:rsid w:val="00640CBB"/>
    <w:rsid w:val="006415A1"/>
    <w:rsid w:val="006421A3"/>
    <w:rsid w:val="0064259E"/>
    <w:rsid w:val="00642908"/>
    <w:rsid w:val="00642916"/>
    <w:rsid w:val="00642A6C"/>
    <w:rsid w:val="00643CA5"/>
    <w:rsid w:val="00643DB1"/>
    <w:rsid w:val="006447D3"/>
    <w:rsid w:val="00644B69"/>
    <w:rsid w:val="0064530D"/>
    <w:rsid w:val="0064535B"/>
    <w:rsid w:val="0064547A"/>
    <w:rsid w:val="00645745"/>
    <w:rsid w:val="00645AC0"/>
    <w:rsid w:val="00646057"/>
    <w:rsid w:val="006465B6"/>
    <w:rsid w:val="00646632"/>
    <w:rsid w:val="00646A05"/>
    <w:rsid w:val="00646C61"/>
    <w:rsid w:val="00646C8C"/>
    <w:rsid w:val="00646E44"/>
    <w:rsid w:val="006471AA"/>
    <w:rsid w:val="006471CB"/>
    <w:rsid w:val="006472C8"/>
    <w:rsid w:val="00647B1A"/>
    <w:rsid w:val="00647E65"/>
    <w:rsid w:val="006502B1"/>
    <w:rsid w:val="00650330"/>
    <w:rsid w:val="0065051B"/>
    <w:rsid w:val="00650539"/>
    <w:rsid w:val="00650559"/>
    <w:rsid w:val="00650859"/>
    <w:rsid w:val="00651F62"/>
    <w:rsid w:val="00652083"/>
    <w:rsid w:val="006521BF"/>
    <w:rsid w:val="006523F0"/>
    <w:rsid w:val="00652831"/>
    <w:rsid w:val="00652C80"/>
    <w:rsid w:val="00653A5C"/>
    <w:rsid w:val="006540E0"/>
    <w:rsid w:val="00654519"/>
    <w:rsid w:val="0065451B"/>
    <w:rsid w:val="00654957"/>
    <w:rsid w:val="00654972"/>
    <w:rsid w:val="006550FD"/>
    <w:rsid w:val="00655660"/>
    <w:rsid w:val="00655841"/>
    <w:rsid w:val="00655B6D"/>
    <w:rsid w:val="00655BEE"/>
    <w:rsid w:val="00655C4D"/>
    <w:rsid w:val="00656136"/>
    <w:rsid w:val="00656783"/>
    <w:rsid w:val="00656FFA"/>
    <w:rsid w:val="0065737D"/>
    <w:rsid w:val="00657776"/>
    <w:rsid w:val="0065785E"/>
    <w:rsid w:val="00660717"/>
    <w:rsid w:val="006609A8"/>
    <w:rsid w:val="00660B71"/>
    <w:rsid w:val="00661149"/>
    <w:rsid w:val="0066126C"/>
    <w:rsid w:val="00661323"/>
    <w:rsid w:val="00661957"/>
    <w:rsid w:val="006619D9"/>
    <w:rsid w:val="00661E4D"/>
    <w:rsid w:val="0066204B"/>
    <w:rsid w:val="00662269"/>
    <w:rsid w:val="006622EF"/>
    <w:rsid w:val="0066252B"/>
    <w:rsid w:val="00662854"/>
    <w:rsid w:val="00662B42"/>
    <w:rsid w:val="00662E12"/>
    <w:rsid w:val="006630FD"/>
    <w:rsid w:val="0066311D"/>
    <w:rsid w:val="006638C0"/>
    <w:rsid w:val="00663B30"/>
    <w:rsid w:val="00663B5B"/>
    <w:rsid w:val="00663BAA"/>
    <w:rsid w:val="00663D0A"/>
    <w:rsid w:val="00663DA7"/>
    <w:rsid w:val="00663EDE"/>
    <w:rsid w:val="0066410C"/>
    <w:rsid w:val="006641C3"/>
    <w:rsid w:val="006641EA"/>
    <w:rsid w:val="00664514"/>
    <w:rsid w:val="006652C9"/>
    <w:rsid w:val="00665320"/>
    <w:rsid w:val="00665623"/>
    <w:rsid w:val="00665A8E"/>
    <w:rsid w:val="00665EBF"/>
    <w:rsid w:val="00665EE1"/>
    <w:rsid w:val="00665F3D"/>
    <w:rsid w:val="00665FCC"/>
    <w:rsid w:val="00666054"/>
    <w:rsid w:val="0066629A"/>
    <w:rsid w:val="0066677C"/>
    <w:rsid w:val="00667A2A"/>
    <w:rsid w:val="00667D0B"/>
    <w:rsid w:val="0067050D"/>
    <w:rsid w:val="006707A4"/>
    <w:rsid w:val="0067088A"/>
    <w:rsid w:val="0067092B"/>
    <w:rsid w:val="00670A44"/>
    <w:rsid w:val="00670A65"/>
    <w:rsid w:val="00671CB9"/>
    <w:rsid w:val="00671D5B"/>
    <w:rsid w:val="00672457"/>
    <w:rsid w:val="0067336F"/>
    <w:rsid w:val="006734A7"/>
    <w:rsid w:val="0067362D"/>
    <w:rsid w:val="00673701"/>
    <w:rsid w:val="00673BCE"/>
    <w:rsid w:val="00674725"/>
    <w:rsid w:val="0067532D"/>
    <w:rsid w:val="00675522"/>
    <w:rsid w:val="006757AA"/>
    <w:rsid w:val="00675967"/>
    <w:rsid w:val="006759A7"/>
    <w:rsid w:val="00675C93"/>
    <w:rsid w:val="006766B0"/>
    <w:rsid w:val="00676B5E"/>
    <w:rsid w:val="00677237"/>
    <w:rsid w:val="006774E9"/>
    <w:rsid w:val="00677CDF"/>
    <w:rsid w:val="00677D6B"/>
    <w:rsid w:val="00677DD2"/>
    <w:rsid w:val="00677FDC"/>
    <w:rsid w:val="00680B22"/>
    <w:rsid w:val="00680E1C"/>
    <w:rsid w:val="00680E38"/>
    <w:rsid w:val="00681055"/>
    <w:rsid w:val="00681547"/>
    <w:rsid w:val="006824B8"/>
    <w:rsid w:val="0068255C"/>
    <w:rsid w:val="00682759"/>
    <w:rsid w:val="00683089"/>
    <w:rsid w:val="00683AFC"/>
    <w:rsid w:val="00683DC6"/>
    <w:rsid w:val="006848D9"/>
    <w:rsid w:val="00684EE2"/>
    <w:rsid w:val="0068556F"/>
    <w:rsid w:val="006856A5"/>
    <w:rsid w:val="00685877"/>
    <w:rsid w:val="00686205"/>
    <w:rsid w:val="00686782"/>
    <w:rsid w:val="00686B85"/>
    <w:rsid w:val="00686C9C"/>
    <w:rsid w:val="00686CE2"/>
    <w:rsid w:val="00686E19"/>
    <w:rsid w:val="00687031"/>
    <w:rsid w:val="00687349"/>
    <w:rsid w:val="006875EE"/>
    <w:rsid w:val="00687658"/>
    <w:rsid w:val="0068767E"/>
    <w:rsid w:val="006903BC"/>
    <w:rsid w:val="0069043C"/>
    <w:rsid w:val="0069058B"/>
    <w:rsid w:val="006906EE"/>
    <w:rsid w:val="006908AB"/>
    <w:rsid w:val="00691080"/>
    <w:rsid w:val="00692025"/>
    <w:rsid w:val="00692391"/>
    <w:rsid w:val="0069261E"/>
    <w:rsid w:val="006929CB"/>
    <w:rsid w:val="00692DE9"/>
    <w:rsid w:val="00693236"/>
    <w:rsid w:val="006932FE"/>
    <w:rsid w:val="00693A6F"/>
    <w:rsid w:val="00693AD3"/>
    <w:rsid w:val="0069402A"/>
    <w:rsid w:val="0069403C"/>
    <w:rsid w:val="00694616"/>
    <w:rsid w:val="00695391"/>
    <w:rsid w:val="00695A9D"/>
    <w:rsid w:val="00695B72"/>
    <w:rsid w:val="006962FA"/>
    <w:rsid w:val="00696477"/>
    <w:rsid w:val="006966F6"/>
    <w:rsid w:val="00696839"/>
    <w:rsid w:val="00696ACC"/>
    <w:rsid w:val="00697076"/>
    <w:rsid w:val="006A0A37"/>
    <w:rsid w:val="006A0A42"/>
    <w:rsid w:val="006A0BA4"/>
    <w:rsid w:val="006A0E10"/>
    <w:rsid w:val="006A14E9"/>
    <w:rsid w:val="006A180A"/>
    <w:rsid w:val="006A2152"/>
    <w:rsid w:val="006A2994"/>
    <w:rsid w:val="006A2AAA"/>
    <w:rsid w:val="006A2AB4"/>
    <w:rsid w:val="006A2CD5"/>
    <w:rsid w:val="006A307A"/>
    <w:rsid w:val="006A3977"/>
    <w:rsid w:val="006A3AF5"/>
    <w:rsid w:val="006A44A3"/>
    <w:rsid w:val="006A4962"/>
    <w:rsid w:val="006A4A4B"/>
    <w:rsid w:val="006A503A"/>
    <w:rsid w:val="006A5397"/>
    <w:rsid w:val="006A5589"/>
    <w:rsid w:val="006A5992"/>
    <w:rsid w:val="006A616C"/>
    <w:rsid w:val="006A6508"/>
    <w:rsid w:val="006A6774"/>
    <w:rsid w:val="006A6C5E"/>
    <w:rsid w:val="006A74C1"/>
    <w:rsid w:val="006A76B5"/>
    <w:rsid w:val="006A7764"/>
    <w:rsid w:val="006A79CF"/>
    <w:rsid w:val="006A7B48"/>
    <w:rsid w:val="006A7BED"/>
    <w:rsid w:val="006A7DAF"/>
    <w:rsid w:val="006A7EB3"/>
    <w:rsid w:val="006A7FC7"/>
    <w:rsid w:val="006B005C"/>
    <w:rsid w:val="006B09F8"/>
    <w:rsid w:val="006B0C44"/>
    <w:rsid w:val="006B0C70"/>
    <w:rsid w:val="006B111C"/>
    <w:rsid w:val="006B154C"/>
    <w:rsid w:val="006B164F"/>
    <w:rsid w:val="006B1A01"/>
    <w:rsid w:val="006B1B14"/>
    <w:rsid w:val="006B2560"/>
    <w:rsid w:val="006B2653"/>
    <w:rsid w:val="006B28BC"/>
    <w:rsid w:val="006B28E2"/>
    <w:rsid w:val="006B3023"/>
    <w:rsid w:val="006B3491"/>
    <w:rsid w:val="006B3C65"/>
    <w:rsid w:val="006B4081"/>
    <w:rsid w:val="006B415F"/>
    <w:rsid w:val="006B44F8"/>
    <w:rsid w:val="006B4BFA"/>
    <w:rsid w:val="006B4E90"/>
    <w:rsid w:val="006B5315"/>
    <w:rsid w:val="006B56A7"/>
    <w:rsid w:val="006B5935"/>
    <w:rsid w:val="006B5CBE"/>
    <w:rsid w:val="006B5E0D"/>
    <w:rsid w:val="006B6626"/>
    <w:rsid w:val="006B6C01"/>
    <w:rsid w:val="006B6D1E"/>
    <w:rsid w:val="006B7376"/>
    <w:rsid w:val="006B79E8"/>
    <w:rsid w:val="006C01EC"/>
    <w:rsid w:val="006C06DF"/>
    <w:rsid w:val="006C12C0"/>
    <w:rsid w:val="006C14FF"/>
    <w:rsid w:val="006C1527"/>
    <w:rsid w:val="006C318E"/>
    <w:rsid w:val="006C373F"/>
    <w:rsid w:val="006C3AFB"/>
    <w:rsid w:val="006C415F"/>
    <w:rsid w:val="006C42C2"/>
    <w:rsid w:val="006C4937"/>
    <w:rsid w:val="006C4F84"/>
    <w:rsid w:val="006C50F5"/>
    <w:rsid w:val="006C53DA"/>
    <w:rsid w:val="006C5E6C"/>
    <w:rsid w:val="006C6697"/>
    <w:rsid w:val="006C66DF"/>
    <w:rsid w:val="006C71AC"/>
    <w:rsid w:val="006C7B33"/>
    <w:rsid w:val="006D0356"/>
    <w:rsid w:val="006D0440"/>
    <w:rsid w:val="006D057D"/>
    <w:rsid w:val="006D0769"/>
    <w:rsid w:val="006D08E0"/>
    <w:rsid w:val="006D096D"/>
    <w:rsid w:val="006D0F2F"/>
    <w:rsid w:val="006D1466"/>
    <w:rsid w:val="006D1759"/>
    <w:rsid w:val="006D1CD6"/>
    <w:rsid w:val="006D1E72"/>
    <w:rsid w:val="006D211A"/>
    <w:rsid w:val="006D21BE"/>
    <w:rsid w:val="006D2284"/>
    <w:rsid w:val="006D2CD3"/>
    <w:rsid w:val="006D33A8"/>
    <w:rsid w:val="006D34EE"/>
    <w:rsid w:val="006D351B"/>
    <w:rsid w:val="006D37A1"/>
    <w:rsid w:val="006D40A7"/>
    <w:rsid w:val="006D477B"/>
    <w:rsid w:val="006D5059"/>
    <w:rsid w:val="006D5114"/>
    <w:rsid w:val="006D574C"/>
    <w:rsid w:val="006D59F1"/>
    <w:rsid w:val="006D5CBC"/>
    <w:rsid w:val="006D60A7"/>
    <w:rsid w:val="006D66D2"/>
    <w:rsid w:val="006D6AA1"/>
    <w:rsid w:val="006D7338"/>
    <w:rsid w:val="006D7679"/>
    <w:rsid w:val="006D797F"/>
    <w:rsid w:val="006D7AAE"/>
    <w:rsid w:val="006D7DCE"/>
    <w:rsid w:val="006D7FC4"/>
    <w:rsid w:val="006E009A"/>
    <w:rsid w:val="006E0389"/>
    <w:rsid w:val="006E05FC"/>
    <w:rsid w:val="006E08A6"/>
    <w:rsid w:val="006E0C09"/>
    <w:rsid w:val="006E105D"/>
    <w:rsid w:val="006E144F"/>
    <w:rsid w:val="006E165D"/>
    <w:rsid w:val="006E186A"/>
    <w:rsid w:val="006E1F8A"/>
    <w:rsid w:val="006E26DD"/>
    <w:rsid w:val="006E26F9"/>
    <w:rsid w:val="006E27CF"/>
    <w:rsid w:val="006E2AB1"/>
    <w:rsid w:val="006E2E19"/>
    <w:rsid w:val="006E3284"/>
    <w:rsid w:val="006E39C9"/>
    <w:rsid w:val="006E39EB"/>
    <w:rsid w:val="006E3F2D"/>
    <w:rsid w:val="006E43EB"/>
    <w:rsid w:val="006E44DF"/>
    <w:rsid w:val="006E49F2"/>
    <w:rsid w:val="006E4E95"/>
    <w:rsid w:val="006E5313"/>
    <w:rsid w:val="006E5E1C"/>
    <w:rsid w:val="006E6780"/>
    <w:rsid w:val="006E6DF7"/>
    <w:rsid w:val="006E78F4"/>
    <w:rsid w:val="006E7CD0"/>
    <w:rsid w:val="006E7E42"/>
    <w:rsid w:val="006F0070"/>
    <w:rsid w:val="006F02E5"/>
    <w:rsid w:val="006F0689"/>
    <w:rsid w:val="006F070F"/>
    <w:rsid w:val="006F07C8"/>
    <w:rsid w:val="006F080E"/>
    <w:rsid w:val="006F0817"/>
    <w:rsid w:val="006F111A"/>
    <w:rsid w:val="006F12A1"/>
    <w:rsid w:val="006F16BD"/>
    <w:rsid w:val="006F1B73"/>
    <w:rsid w:val="006F1C0B"/>
    <w:rsid w:val="006F22A9"/>
    <w:rsid w:val="006F285F"/>
    <w:rsid w:val="006F2D75"/>
    <w:rsid w:val="006F3F49"/>
    <w:rsid w:val="006F401E"/>
    <w:rsid w:val="006F45D9"/>
    <w:rsid w:val="006F4AD9"/>
    <w:rsid w:val="006F5296"/>
    <w:rsid w:val="006F54D8"/>
    <w:rsid w:val="006F613F"/>
    <w:rsid w:val="006F6328"/>
    <w:rsid w:val="006F6637"/>
    <w:rsid w:val="006F7211"/>
    <w:rsid w:val="006F7915"/>
    <w:rsid w:val="006F7F4E"/>
    <w:rsid w:val="0070015B"/>
    <w:rsid w:val="0070022B"/>
    <w:rsid w:val="00700A7A"/>
    <w:rsid w:val="00700C77"/>
    <w:rsid w:val="00701A0F"/>
    <w:rsid w:val="00701CFF"/>
    <w:rsid w:val="00701EE0"/>
    <w:rsid w:val="00702700"/>
    <w:rsid w:val="00702A11"/>
    <w:rsid w:val="00702A3C"/>
    <w:rsid w:val="00702BE2"/>
    <w:rsid w:val="007036AA"/>
    <w:rsid w:val="00703D71"/>
    <w:rsid w:val="00703F04"/>
    <w:rsid w:val="00704821"/>
    <w:rsid w:val="00704952"/>
    <w:rsid w:val="0070562D"/>
    <w:rsid w:val="00705EA0"/>
    <w:rsid w:val="00705EAF"/>
    <w:rsid w:val="00706332"/>
    <w:rsid w:val="00706556"/>
    <w:rsid w:val="00706750"/>
    <w:rsid w:val="00706805"/>
    <w:rsid w:val="0070731E"/>
    <w:rsid w:val="007073DB"/>
    <w:rsid w:val="007074EB"/>
    <w:rsid w:val="00710883"/>
    <w:rsid w:val="007108AE"/>
    <w:rsid w:val="00710CB8"/>
    <w:rsid w:val="00710D60"/>
    <w:rsid w:val="007110E1"/>
    <w:rsid w:val="00711AF0"/>
    <w:rsid w:val="00711F0A"/>
    <w:rsid w:val="00712132"/>
    <w:rsid w:val="00712A34"/>
    <w:rsid w:val="00712A39"/>
    <w:rsid w:val="00712FC4"/>
    <w:rsid w:val="00712FFB"/>
    <w:rsid w:val="00713071"/>
    <w:rsid w:val="0071320A"/>
    <w:rsid w:val="00713BBA"/>
    <w:rsid w:val="00714326"/>
    <w:rsid w:val="00714666"/>
    <w:rsid w:val="00714668"/>
    <w:rsid w:val="00714805"/>
    <w:rsid w:val="00714CEE"/>
    <w:rsid w:val="00714F4D"/>
    <w:rsid w:val="00715272"/>
    <w:rsid w:val="00715C1B"/>
    <w:rsid w:val="00715C97"/>
    <w:rsid w:val="00715D40"/>
    <w:rsid w:val="007165F6"/>
    <w:rsid w:val="00716817"/>
    <w:rsid w:val="0071699A"/>
    <w:rsid w:val="00716C3C"/>
    <w:rsid w:val="00716CE0"/>
    <w:rsid w:val="00716EFF"/>
    <w:rsid w:val="007170F9"/>
    <w:rsid w:val="007178A4"/>
    <w:rsid w:val="00717F44"/>
    <w:rsid w:val="0072032C"/>
    <w:rsid w:val="007203B1"/>
    <w:rsid w:val="00720FE1"/>
    <w:rsid w:val="007211E1"/>
    <w:rsid w:val="007215A4"/>
    <w:rsid w:val="00721971"/>
    <w:rsid w:val="00721A65"/>
    <w:rsid w:val="00722130"/>
    <w:rsid w:val="00722166"/>
    <w:rsid w:val="007221F0"/>
    <w:rsid w:val="00722758"/>
    <w:rsid w:val="00722837"/>
    <w:rsid w:val="00722D71"/>
    <w:rsid w:val="00722EB1"/>
    <w:rsid w:val="00722FAD"/>
    <w:rsid w:val="00723404"/>
    <w:rsid w:val="007237A5"/>
    <w:rsid w:val="00723CE7"/>
    <w:rsid w:val="00723E78"/>
    <w:rsid w:val="00724B41"/>
    <w:rsid w:val="00724B78"/>
    <w:rsid w:val="0072551D"/>
    <w:rsid w:val="007262D8"/>
    <w:rsid w:val="007263F4"/>
    <w:rsid w:val="0072740E"/>
    <w:rsid w:val="00727661"/>
    <w:rsid w:val="0072773D"/>
    <w:rsid w:val="00727804"/>
    <w:rsid w:val="00727988"/>
    <w:rsid w:val="007300C9"/>
    <w:rsid w:val="0073023D"/>
    <w:rsid w:val="00730366"/>
    <w:rsid w:val="0073088E"/>
    <w:rsid w:val="00730951"/>
    <w:rsid w:val="00730BA2"/>
    <w:rsid w:val="007310A7"/>
    <w:rsid w:val="00731186"/>
    <w:rsid w:val="00731EBC"/>
    <w:rsid w:val="007323D1"/>
    <w:rsid w:val="007324B9"/>
    <w:rsid w:val="007328B0"/>
    <w:rsid w:val="007329E1"/>
    <w:rsid w:val="00732AC4"/>
    <w:rsid w:val="00732C75"/>
    <w:rsid w:val="0073316A"/>
    <w:rsid w:val="00733318"/>
    <w:rsid w:val="00733535"/>
    <w:rsid w:val="00733757"/>
    <w:rsid w:val="00733B3B"/>
    <w:rsid w:val="00733B93"/>
    <w:rsid w:val="00734034"/>
    <w:rsid w:val="007346D1"/>
    <w:rsid w:val="0073486D"/>
    <w:rsid w:val="00734F58"/>
    <w:rsid w:val="007351B4"/>
    <w:rsid w:val="00735869"/>
    <w:rsid w:val="00735F91"/>
    <w:rsid w:val="00736144"/>
    <w:rsid w:val="007367FA"/>
    <w:rsid w:val="00736A27"/>
    <w:rsid w:val="00737605"/>
    <w:rsid w:val="007377D6"/>
    <w:rsid w:val="00737943"/>
    <w:rsid w:val="00737A2B"/>
    <w:rsid w:val="00737A2F"/>
    <w:rsid w:val="00740652"/>
    <w:rsid w:val="007409CD"/>
    <w:rsid w:val="00740FD2"/>
    <w:rsid w:val="00741732"/>
    <w:rsid w:val="0074204F"/>
    <w:rsid w:val="007422B2"/>
    <w:rsid w:val="007422EF"/>
    <w:rsid w:val="00742813"/>
    <w:rsid w:val="00742BE2"/>
    <w:rsid w:val="00742E64"/>
    <w:rsid w:val="007430B5"/>
    <w:rsid w:val="00743919"/>
    <w:rsid w:val="00744307"/>
    <w:rsid w:val="00744544"/>
    <w:rsid w:val="00744740"/>
    <w:rsid w:val="00744B68"/>
    <w:rsid w:val="00745193"/>
    <w:rsid w:val="00745353"/>
    <w:rsid w:val="007453FF"/>
    <w:rsid w:val="0074554C"/>
    <w:rsid w:val="0074557E"/>
    <w:rsid w:val="007457CB"/>
    <w:rsid w:val="007458FF"/>
    <w:rsid w:val="00745A93"/>
    <w:rsid w:val="0074667F"/>
    <w:rsid w:val="0074675C"/>
    <w:rsid w:val="00746799"/>
    <w:rsid w:val="00746CFF"/>
    <w:rsid w:val="007472AF"/>
    <w:rsid w:val="007473A1"/>
    <w:rsid w:val="00747640"/>
    <w:rsid w:val="0074773A"/>
    <w:rsid w:val="00747D3A"/>
    <w:rsid w:val="00747ED2"/>
    <w:rsid w:val="00747FA7"/>
    <w:rsid w:val="007502BB"/>
    <w:rsid w:val="0075040D"/>
    <w:rsid w:val="00750499"/>
    <w:rsid w:val="0075100B"/>
    <w:rsid w:val="007513B3"/>
    <w:rsid w:val="00751462"/>
    <w:rsid w:val="00752E9A"/>
    <w:rsid w:val="00752FBF"/>
    <w:rsid w:val="00753120"/>
    <w:rsid w:val="007536F1"/>
    <w:rsid w:val="00754154"/>
    <w:rsid w:val="007554BB"/>
    <w:rsid w:val="00755A20"/>
    <w:rsid w:val="00756158"/>
    <w:rsid w:val="007561BD"/>
    <w:rsid w:val="007561DE"/>
    <w:rsid w:val="007563BD"/>
    <w:rsid w:val="007568C3"/>
    <w:rsid w:val="00757240"/>
    <w:rsid w:val="007575F0"/>
    <w:rsid w:val="00757A7D"/>
    <w:rsid w:val="00757D00"/>
    <w:rsid w:val="00757F77"/>
    <w:rsid w:val="00757FFE"/>
    <w:rsid w:val="00760618"/>
    <w:rsid w:val="007608FD"/>
    <w:rsid w:val="00760B6D"/>
    <w:rsid w:val="00760C1B"/>
    <w:rsid w:val="00760C8F"/>
    <w:rsid w:val="00760CF1"/>
    <w:rsid w:val="00760DFB"/>
    <w:rsid w:val="0076150E"/>
    <w:rsid w:val="0076157C"/>
    <w:rsid w:val="0076169F"/>
    <w:rsid w:val="007616CF"/>
    <w:rsid w:val="007619D4"/>
    <w:rsid w:val="00761B2B"/>
    <w:rsid w:val="00761BF8"/>
    <w:rsid w:val="00761F89"/>
    <w:rsid w:val="007620A3"/>
    <w:rsid w:val="00762B4B"/>
    <w:rsid w:val="00762E0C"/>
    <w:rsid w:val="007636A3"/>
    <w:rsid w:val="00763800"/>
    <w:rsid w:val="007639CF"/>
    <w:rsid w:val="00763BCC"/>
    <w:rsid w:val="00763BCD"/>
    <w:rsid w:val="007643AD"/>
    <w:rsid w:val="00764768"/>
    <w:rsid w:val="0076487E"/>
    <w:rsid w:val="00764F03"/>
    <w:rsid w:val="007653D9"/>
    <w:rsid w:val="007656B4"/>
    <w:rsid w:val="0076589E"/>
    <w:rsid w:val="00765C59"/>
    <w:rsid w:val="00765D06"/>
    <w:rsid w:val="00765F12"/>
    <w:rsid w:val="007660AB"/>
    <w:rsid w:val="0076761A"/>
    <w:rsid w:val="00767AAB"/>
    <w:rsid w:val="00770760"/>
    <w:rsid w:val="007712BE"/>
    <w:rsid w:val="007714FD"/>
    <w:rsid w:val="0077165B"/>
    <w:rsid w:val="0077184B"/>
    <w:rsid w:val="00772117"/>
    <w:rsid w:val="0077265B"/>
    <w:rsid w:val="0077267B"/>
    <w:rsid w:val="00773405"/>
    <w:rsid w:val="0077345E"/>
    <w:rsid w:val="00774257"/>
    <w:rsid w:val="0077449D"/>
    <w:rsid w:val="007746F7"/>
    <w:rsid w:val="00774B7B"/>
    <w:rsid w:val="007752C9"/>
    <w:rsid w:val="0077575F"/>
    <w:rsid w:val="00775986"/>
    <w:rsid w:val="00776349"/>
    <w:rsid w:val="00776957"/>
    <w:rsid w:val="00777ABA"/>
    <w:rsid w:val="00777ECD"/>
    <w:rsid w:val="00780962"/>
    <w:rsid w:val="007809F7"/>
    <w:rsid w:val="00780A0E"/>
    <w:rsid w:val="00780A3F"/>
    <w:rsid w:val="00780CF0"/>
    <w:rsid w:val="00781078"/>
    <w:rsid w:val="00781322"/>
    <w:rsid w:val="0078145B"/>
    <w:rsid w:val="00781610"/>
    <w:rsid w:val="00781737"/>
    <w:rsid w:val="00781CE2"/>
    <w:rsid w:val="0078221B"/>
    <w:rsid w:val="007829AB"/>
    <w:rsid w:val="00782F0F"/>
    <w:rsid w:val="007831F9"/>
    <w:rsid w:val="00783AF6"/>
    <w:rsid w:val="00783B65"/>
    <w:rsid w:val="007844F4"/>
    <w:rsid w:val="00784915"/>
    <w:rsid w:val="00784DEB"/>
    <w:rsid w:val="0078523F"/>
    <w:rsid w:val="00785323"/>
    <w:rsid w:val="007854B0"/>
    <w:rsid w:val="00785791"/>
    <w:rsid w:val="00786037"/>
    <w:rsid w:val="007865FF"/>
    <w:rsid w:val="00786808"/>
    <w:rsid w:val="00786CE2"/>
    <w:rsid w:val="00787437"/>
    <w:rsid w:val="0078783C"/>
    <w:rsid w:val="00787B07"/>
    <w:rsid w:val="00787BD6"/>
    <w:rsid w:val="00787EA6"/>
    <w:rsid w:val="00790391"/>
    <w:rsid w:val="00790565"/>
    <w:rsid w:val="00790AD0"/>
    <w:rsid w:val="007913BF"/>
    <w:rsid w:val="007915FA"/>
    <w:rsid w:val="007916BF"/>
    <w:rsid w:val="00791902"/>
    <w:rsid w:val="00791B31"/>
    <w:rsid w:val="00791DE4"/>
    <w:rsid w:val="00792671"/>
    <w:rsid w:val="007927FD"/>
    <w:rsid w:val="0079298D"/>
    <w:rsid w:val="00792A68"/>
    <w:rsid w:val="00792F0A"/>
    <w:rsid w:val="00792F4B"/>
    <w:rsid w:val="007930DB"/>
    <w:rsid w:val="007935ED"/>
    <w:rsid w:val="00793BB7"/>
    <w:rsid w:val="0079493F"/>
    <w:rsid w:val="00794CDE"/>
    <w:rsid w:val="00794E70"/>
    <w:rsid w:val="00795146"/>
    <w:rsid w:val="00795C97"/>
    <w:rsid w:val="00795EB4"/>
    <w:rsid w:val="00796051"/>
    <w:rsid w:val="007962D0"/>
    <w:rsid w:val="007962EC"/>
    <w:rsid w:val="007963E3"/>
    <w:rsid w:val="00796BEE"/>
    <w:rsid w:val="00796D60"/>
    <w:rsid w:val="00797039"/>
    <w:rsid w:val="00797054"/>
    <w:rsid w:val="007970E6"/>
    <w:rsid w:val="00797AB0"/>
    <w:rsid w:val="00797BF5"/>
    <w:rsid w:val="007A0072"/>
    <w:rsid w:val="007A00BF"/>
    <w:rsid w:val="007A0607"/>
    <w:rsid w:val="007A1224"/>
    <w:rsid w:val="007A12D4"/>
    <w:rsid w:val="007A17F6"/>
    <w:rsid w:val="007A17FC"/>
    <w:rsid w:val="007A1812"/>
    <w:rsid w:val="007A1D52"/>
    <w:rsid w:val="007A207E"/>
    <w:rsid w:val="007A20DD"/>
    <w:rsid w:val="007A22DA"/>
    <w:rsid w:val="007A2401"/>
    <w:rsid w:val="007A28F5"/>
    <w:rsid w:val="007A3223"/>
    <w:rsid w:val="007A353E"/>
    <w:rsid w:val="007A35EE"/>
    <w:rsid w:val="007A3673"/>
    <w:rsid w:val="007A4503"/>
    <w:rsid w:val="007A46BF"/>
    <w:rsid w:val="007A47C1"/>
    <w:rsid w:val="007A489E"/>
    <w:rsid w:val="007A4A53"/>
    <w:rsid w:val="007A51E4"/>
    <w:rsid w:val="007A5255"/>
    <w:rsid w:val="007A5348"/>
    <w:rsid w:val="007A59A9"/>
    <w:rsid w:val="007A6312"/>
    <w:rsid w:val="007A7184"/>
    <w:rsid w:val="007A74A5"/>
    <w:rsid w:val="007B00EF"/>
    <w:rsid w:val="007B01C1"/>
    <w:rsid w:val="007B073F"/>
    <w:rsid w:val="007B078E"/>
    <w:rsid w:val="007B08A3"/>
    <w:rsid w:val="007B0F24"/>
    <w:rsid w:val="007B0F8E"/>
    <w:rsid w:val="007B0FD5"/>
    <w:rsid w:val="007B155C"/>
    <w:rsid w:val="007B1925"/>
    <w:rsid w:val="007B1B34"/>
    <w:rsid w:val="007B1CB1"/>
    <w:rsid w:val="007B2110"/>
    <w:rsid w:val="007B2468"/>
    <w:rsid w:val="007B2D3D"/>
    <w:rsid w:val="007B2F6E"/>
    <w:rsid w:val="007B353B"/>
    <w:rsid w:val="007B3A56"/>
    <w:rsid w:val="007B3C2A"/>
    <w:rsid w:val="007B3D1D"/>
    <w:rsid w:val="007B3D69"/>
    <w:rsid w:val="007B40FC"/>
    <w:rsid w:val="007B41D5"/>
    <w:rsid w:val="007B44DC"/>
    <w:rsid w:val="007B47BF"/>
    <w:rsid w:val="007B4A52"/>
    <w:rsid w:val="007B52FC"/>
    <w:rsid w:val="007B5596"/>
    <w:rsid w:val="007B585B"/>
    <w:rsid w:val="007B5CEF"/>
    <w:rsid w:val="007B5D59"/>
    <w:rsid w:val="007B60EC"/>
    <w:rsid w:val="007B6251"/>
    <w:rsid w:val="007B669F"/>
    <w:rsid w:val="007B6AAD"/>
    <w:rsid w:val="007B6B24"/>
    <w:rsid w:val="007B6BF3"/>
    <w:rsid w:val="007B7083"/>
    <w:rsid w:val="007B7654"/>
    <w:rsid w:val="007B76D6"/>
    <w:rsid w:val="007B7926"/>
    <w:rsid w:val="007B7D9A"/>
    <w:rsid w:val="007B7F00"/>
    <w:rsid w:val="007C03B7"/>
    <w:rsid w:val="007C0B40"/>
    <w:rsid w:val="007C0B83"/>
    <w:rsid w:val="007C0BF7"/>
    <w:rsid w:val="007C0D83"/>
    <w:rsid w:val="007C104E"/>
    <w:rsid w:val="007C1099"/>
    <w:rsid w:val="007C12CD"/>
    <w:rsid w:val="007C1335"/>
    <w:rsid w:val="007C1D21"/>
    <w:rsid w:val="007C20C5"/>
    <w:rsid w:val="007C2827"/>
    <w:rsid w:val="007C2A0E"/>
    <w:rsid w:val="007C2FAC"/>
    <w:rsid w:val="007C3733"/>
    <w:rsid w:val="007C3F79"/>
    <w:rsid w:val="007C4104"/>
    <w:rsid w:val="007C4484"/>
    <w:rsid w:val="007C4566"/>
    <w:rsid w:val="007C481D"/>
    <w:rsid w:val="007C5E70"/>
    <w:rsid w:val="007C6256"/>
    <w:rsid w:val="007C6291"/>
    <w:rsid w:val="007C62CE"/>
    <w:rsid w:val="007C63A7"/>
    <w:rsid w:val="007C63D9"/>
    <w:rsid w:val="007C672C"/>
    <w:rsid w:val="007C699D"/>
    <w:rsid w:val="007C69EB"/>
    <w:rsid w:val="007C6A40"/>
    <w:rsid w:val="007C6FF3"/>
    <w:rsid w:val="007C706B"/>
    <w:rsid w:val="007C7213"/>
    <w:rsid w:val="007C7251"/>
    <w:rsid w:val="007C7496"/>
    <w:rsid w:val="007C7E0A"/>
    <w:rsid w:val="007C7F53"/>
    <w:rsid w:val="007C7FA9"/>
    <w:rsid w:val="007D0046"/>
    <w:rsid w:val="007D00D8"/>
    <w:rsid w:val="007D02CE"/>
    <w:rsid w:val="007D0430"/>
    <w:rsid w:val="007D0A69"/>
    <w:rsid w:val="007D0E88"/>
    <w:rsid w:val="007D145A"/>
    <w:rsid w:val="007D19D6"/>
    <w:rsid w:val="007D20E9"/>
    <w:rsid w:val="007D2401"/>
    <w:rsid w:val="007D2BC1"/>
    <w:rsid w:val="007D2E24"/>
    <w:rsid w:val="007D371B"/>
    <w:rsid w:val="007D3754"/>
    <w:rsid w:val="007D3B0E"/>
    <w:rsid w:val="007D3BC4"/>
    <w:rsid w:val="007D3BEC"/>
    <w:rsid w:val="007D3D95"/>
    <w:rsid w:val="007D405E"/>
    <w:rsid w:val="007D4127"/>
    <w:rsid w:val="007D430F"/>
    <w:rsid w:val="007D5462"/>
    <w:rsid w:val="007D6EA2"/>
    <w:rsid w:val="007D70B9"/>
    <w:rsid w:val="007D7241"/>
    <w:rsid w:val="007D73D0"/>
    <w:rsid w:val="007D75CB"/>
    <w:rsid w:val="007D7BB3"/>
    <w:rsid w:val="007E06DC"/>
    <w:rsid w:val="007E09E3"/>
    <w:rsid w:val="007E0AF1"/>
    <w:rsid w:val="007E17C2"/>
    <w:rsid w:val="007E1F53"/>
    <w:rsid w:val="007E227C"/>
    <w:rsid w:val="007E2A25"/>
    <w:rsid w:val="007E2D10"/>
    <w:rsid w:val="007E31AB"/>
    <w:rsid w:val="007E32DA"/>
    <w:rsid w:val="007E32F1"/>
    <w:rsid w:val="007E33C6"/>
    <w:rsid w:val="007E35FE"/>
    <w:rsid w:val="007E3719"/>
    <w:rsid w:val="007E3D23"/>
    <w:rsid w:val="007E3D79"/>
    <w:rsid w:val="007E3E14"/>
    <w:rsid w:val="007E448E"/>
    <w:rsid w:val="007E4CC0"/>
    <w:rsid w:val="007E505C"/>
    <w:rsid w:val="007E526E"/>
    <w:rsid w:val="007E5679"/>
    <w:rsid w:val="007E5740"/>
    <w:rsid w:val="007E57C9"/>
    <w:rsid w:val="007E5AEC"/>
    <w:rsid w:val="007E5DB0"/>
    <w:rsid w:val="007E63B4"/>
    <w:rsid w:val="007E6475"/>
    <w:rsid w:val="007E6E11"/>
    <w:rsid w:val="007E6FC9"/>
    <w:rsid w:val="007E70FB"/>
    <w:rsid w:val="007E7652"/>
    <w:rsid w:val="007E771C"/>
    <w:rsid w:val="007E7A06"/>
    <w:rsid w:val="007F07A8"/>
    <w:rsid w:val="007F09C0"/>
    <w:rsid w:val="007F09F6"/>
    <w:rsid w:val="007F0F2C"/>
    <w:rsid w:val="007F12D6"/>
    <w:rsid w:val="007F19E5"/>
    <w:rsid w:val="007F1B1E"/>
    <w:rsid w:val="007F1F35"/>
    <w:rsid w:val="007F1FAC"/>
    <w:rsid w:val="007F214E"/>
    <w:rsid w:val="007F21F6"/>
    <w:rsid w:val="007F247E"/>
    <w:rsid w:val="007F26D2"/>
    <w:rsid w:val="007F2734"/>
    <w:rsid w:val="007F2C3F"/>
    <w:rsid w:val="007F2C86"/>
    <w:rsid w:val="007F319F"/>
    <w:rsid w:val="007F3469"/>
    <w:rsid w:val="007F3B5A"/>
    <w:rsid w:val="007F3ED6"/>
    <w:rsid w:val="007F40B5"/>
    <w:rsid w:val="007F4448"/>
    <w:rsid w:val="007F4657"/>
    <w:rsid w:val="007F4C04"/>
    <w:rsid w:val="007F538C"/>
    <w:rsid w:val="007F565B"/>
    <w:rsid w:val="007F57DF"/>
    <w:rsid w:val="007F5830"/>
    <w:rsid w:val="007F5B61"/>
    <w:rsid w:val="007F5FAD"/>
    <w:rsid w:val="007F67FB"/>
    <w:rsid w:val="007F6B04"/>
    <w:rsid w:val="007F76EB"/>
    <w:rsid w:val="007F78B9"/>
    <w:rsid w:val="007F791A"/>
    <w:rsid w:val="007F7AB9"/>
    <w:rsid w:val="00800400"/>
    <w:rsid w:val="00800D97"/>
    <w:rsid w:val="008012B8"/>
    <w:rsid w:val="008012D8"/>
    <w:rsid w:val="008014B6"/>
    <w:rsid w:val="00802117"/>
    <w:rsid w:val="00802A1C"/>
    <w:rsid w:val="00802AF0"/>
    <w:rsid w:val="00802B51"/>
    <w:rsid w:val="00802BD3"/>
    <w:rsid w:val="00802C0E"/>
    <w:rsid w:val="00803454"/>
    <w:rsid w:val="00803A7D"/>
    <w:rsid w:val="00803E84"/>
    <w:rsid w:val="00804708"/>
    <w:rsid w:val="00804B2E"/>
    <w:rsid w:val="00804E04"/>
    <w:rsid w:val="00805AED"/>
    <w:rsid w:val="00805C1A"/>
    <w:rsid w:val="00806396"/>
    <w:rsid w:val="00806778"/>
    <w:rsid w:val="008068EE"/>
    <w:rsid w:val="00806B0D"/>
    <w:rsid w:val="008071D9"/>
    <w:rsid w:val="008104AF"/>
    <w:rsid w:val="008105DC"/>
    <w:rsid w:val="00810C5A"/>
    <w:rsid w:val="00810F02"/>
    <w:rsid w:val="008118A1"/>
    <w:rsid w:val="0081195E"/>
    <w:rsid w:val="00811D4A"/>
    <w:rsid w:val="00811D6F"/>
    <w:rsid w:val="00812716"/>
    <w:rsid w:val="008127AB"/>
    <w:rsid w:val="00812CB2"/>
    <w:rsid w:val="00813671"/>
    <w:rsid w:val="00813845"/>
    <w:rsid w:val="00813B44"/>
    <w:rsid w:val="00813C62"/>
    <w:rsid w:val="008141A8"/>
    <w:rsid w:val="008143BC"/>
    <w:rsid w:val="008143CB"/>
    <w:rsid w:val="008149E5"/>
    <w:rsid w:val="0081546B"/>
    <w:rsid w:val="0081559C"/>
    <w:rsid w:val="008158DC"/>
    <w:rsid w:val="00815CBF"/>
    <w:rsid w:val="00815CE4"/>
    <w:rsid w:val="008160DA"/>
    <w:rsid w:val="008165B2"/>
    <w:rsid w:val="00816D83"/>
    <w:rsid w:val="008170AE"/>
    <w:rsid w:val="008173CC"/>
    <w:rsid w:val="008176F8"/>
    <w:rsid w:val="00820139"/>
    <w:rsid w:val="00820584"/>
    <w:rsid w:val="0082070E"/>
    <w:rsid w:val="00820721"/>
    <w:rsid w:val="00820B2C"/>
    <w:rsid w:val="00820EB9"/>
    <w:rsid w:val="0082100A"/>
    <w:rsid w:val="00821222"/>
    <w:rsid w:val="008213DF"/>
    <w:rsid w:val="008214C6"/>
    <w:rsid w:val="00821A89"/>
    <w:rsid w:val="00821AD5"/>
    <w:rsid w:val="00821B31"/>
    <w:rsid w:val="00821CAE"/>
    <w:rsid w:val="00821E75"/>
    <w:rsid w:val="0082275A"/>
    <w:rsid w:val="00823477"/>
    <w:rsid w:val="008237ED"/>
    <w:rsid w:val="00823B63"/>
    <w:rsid w:val="00823C52"/>
    <w:rsid w:val="00824CB8"/>
    <w:rsid w:val="00825EBE"/>
    <w:rsid w:val="00826050"/>
    <w:rsid w:val="008264BE"/>
    <w:rsid w:val="00826672"/>
    <w:rsid w:val="0082701F"/>
    <w:rsid w:val="008273C7"/>
    <w:rsid w:val="0082750E"/>
    <w:rsid w:val="0082783D"/>
    <w:rsid w:val="00827A6D"/>
    <w:rsid w:val="00827AC8"/>
    <w:rsid w:val="00827BAB"/>
    <w:rsid w:val="00827C03"/>
    <w:rsid w:val="008300ED"/>
    <w:rsid w:val="008300F6"/>
    <w:rsid w:val="00830867"/>
    <w:rsid w:val="00830EC4"/>
    <w:rsid w:val="00830F76"/>
    <w:rsid w:val="00831456"/>
    <w:rsid w:val="00831756"/>
    <w:rsid w:val="00832598"/>
    <w:rsid w:val="00832782"/>
    <w:rsid w:val="00832EAD"/>
    <w:rsid w:val="0083310C"/>
    <w:rsid w:val="00833F69"/>
    <w:rsid w:val="008340A8"/>
    <w:rsid w:val="0083410C"/>
    <w:rsid w:val="00834487"/>
    <w:rsid w:val="008347DB"/>
    <w:rsid w:val="0083494F"/>
    <w:rsid w:val="00834D64"/>
    <w:rsid w:val="00835C3D"/>
    <w:rsid w:val="0083643B"/>
    <w:rsid w:val="008364CC"/>
    <w:rsid w:val="008367C8"/>
    <w:rsid w:val="00836FA7"/>
    <w:rsid w:val="008373FE"/>
    <w:rsid w:val="008376A4"/>
    <w:rsid w:val="008376E0"/>
    <w:rsid w:val="00837986"/>
    <w:rsid w:val="008379DF"/>
    <w:rsid w:val="00837A8F"/>
    <w:rsid w:val="00837ACA"/>
    <w:rsid w:val="00837F1B"/>
    <w:rsid w:val="0084020C"/>
    <w:rsid w:val="008406F5"/>
    <w:rsid w:val="008409EF"/>
    <w:rsid w:val="00841030"/>
    <w:rsid w:val="008412E1"/>
    <w:rsid w:val="00841456"/>
    <w:rsid w:val="008420D1"/>
    <w:rsid w:val="0084221A"/>
    <w:rsid w:val="008422DC"/>
    <w:rsid w:val="008425E0"/>
    <w:rsid w:val="008425F8"/>
    <w:rsid w:val="00842DBF"/>
    <w:rsid w:val="00842EE0"/>
    <w:rsid w:val="0084373F"/>
    <w:rsid w:val="00844057"/>
    <w:rsid w:val="00844420"/>
    <w:rsid w:val="00844618"/>
    <w:rsid w:val="0084468B"/>
    <w:rsid w:val="0084489B"/>
    <w:rsid w:val="008449EA"/>
    <w:rsid w:val="00845979"/>
    <w:rsid w:val="00845A71"/>
    <w:rsid w:val="00845C30"/>
    <w:rsid w:val="00846E90"/>
    <w:rsid w:val="008470EC"/>
    <w:rsid w:val="00847583"/>
    <w:rsid w:val="00847615"/>
    <w:rsid w:val="008477F4"/>
    <w:rsid w:val="00847864"/>
    <w:rsid w:val="00850232"/>
    <w:rsid w:val="008509A1"/>
    <w:rsid w:val="008509B5"/>
    <w:rsid w:val="008514D2"/>
    <w:rsid w:val="00851711"/>
    <w:rsid w:val="0085187F"/>
    <w:rsid w:val="00851E4E"/>
    <w:rsid w:val="0085206D"/>
    <w:rsid w:val="00852803"/>
    <w:rsid w:val="00852CEB"/>
    <w:rsid w:val="00852E0F"/>
    <w:rsid w:val="00853888"/>
    <w:rsid w:val="00853F94"/>
    <w:rsid w:val="00853FB6"/>
    <w:rsid w:val="0085416C"/>
    <w:rsid w:val="0085436B"/>
    <w:rsid w:val="00854479"/>
    <w:rsid w:val="008546D5"/>
    <w:rsid w:val="00854DFC"/>
    <w:rsid w:val="008551ED"/>
    <w:rsid w:val="00855414"/>
    <w:rsid w:val="00855A7F"/>
    <w:rsid w:val="00855E92"/>
    <w:rsid w:val="00855FAA"/>
    <w:rsid w:val="00856474"/>
    <w:rsid w:val="008569DC"/>
    <w:rsid w:val="00856CBA"/>
    <w:rsid w:val="00857236"/>
    <w:rsid w:val="00857378"/>
    <w:rsid w:val="008575B3"/>
    <w:rsid w:val="008576D6"/>
    <w:rsid w:val="008577C0"/>
    <w:rsid w:val="008601AC"/>
    <w:rsid w:val="008602F0"/>
    <w:rsid w:val="00860376"/>
    <w:rsid w:val="008607B9"/>
    <w:rsid w:val="00860F57"/>
    <w:rsid w:val="00861566"/>
    <w:rsid w:val="00861650"/>
    <w:rsid w:val="00861659"/>
    <w:rsid w:val="00861798"/>
    <w:rsid w:val="00861B25"/>
    <w:rsid w:val="00861B36"/>
    <w:rsid w:val="00861CAA"/>
    <w:rsid w:val="008620C5"/>
    <w:rsid w:val="0086259D"/>
    <w:rsid w:val="00862C5F"/>
    <w:rsid w:val="00862D9C"/>
    <w:rsid w:val="00862FB4"/>
    <w:rsid w:val="008631F1"/>
    <w:rsid w:val="00863EDD"/>
    <w:rsid w:val="00863F0F"/>
    <w:rsid w:val="0086417B"/>
    <w:rsid w:val="0086428E"/>
    <w:rsid w:val="008646EE"/>
    <w:rsid w:val="00864814"/>
    <w:rsid w:val="00864A52"/>
    <w:rsid w:val="00864C18"/>
    <w:rsid w:val="00864CC5"/>
    <w:rsid w:val="00865296"/>
    <w:rsid w:val="0086547D"/>
    <w:rsid w:val="00865521"/>
    <w:rsid w:val="0086591D"/>
    <w:rsid w:val="00866B79"/>
    <w:rsid w:val="00867246"/>
    <w:rsid w:val="00867390"/>
    <w:rsid w:val="0087099F"/>
    <w:rsid w:val="0087135D"/>
    <w:rsid w:val="00871A10"/>
    <w:rsid w:val="00871C69"/>
    <w:rsid w:val="00871F2C"/>
    <w:rsid w:val="00872248"/>
    <w:rsid w:val="00872E86"/>
    <w:rsid w:val="008730FF"/>
    <w:rsid w:val="00873B6F"/>
    <w:rsid w:val="008748A9"/>
    <w:rsid w:val="00875395"/>
    <w:rsid w:val="00875849"/>
    <w:rsid w:val="008758A2"/>
    <w:rsid w:val="00875903"/>
    <w:rsid w:val="00875E29"/>
    <w:rsid w:val="0087619D"/>
    <w:rsid w:val="00876479"/>
    <w:rsid w:val="00877171"/>
    <w:rsid w:val="00877415"/>
    <w:rsid w:val="00877562"/>
    <w:rsid w:val="008778F7"/>
    <w:rsid w:val="00877ABE"/>
    <w:rsid w:val="00877EC8"/>
    <w:rsid w:val="00880477"/>
    <w:rsid w:val="00880993"/>
    <w:rsid w:val="00880FEB"/>
    <w:rsid w:val="00881CA7"/>
    <w:rsid w:val="008821FB"/>
    <w:rsid w:val="008832CA"/>
    <w:rsid w:val="00883362"/>
    <w:rsid w:val="00883526"/>
    <w:rsid w:val="00883C37"/>
    <w:rsid w:val="00884015"/>
    <w:rsid w:val="0088414F"/>
    <w:rsid w:val="008841DF"/>
    <w:rsid w:val="008842EA"/>
    <w:rsid w:val="00884968"/>
    <w:rsid w:val="00884DF3"/>
    <w:rsid w:val="00885566"/>
    <w:rsid w:val="00885745"/>
    <w:rsid w:val="008861DE"/>
    <w:rsid w:val="00886304"/>
    <w:rsid w:val="0088665C"/>
    <w:rsid w:val="00886685"/>
    <w:rsid w:val="00886950"/>
    <w:rsid w:val="00886B2F"/>
    <w:rsid w:val="00887304"/>
    <w:rsid w:val="008873BB"/>
    <w:rsid w:val="00887AF3"/>
    <w:rsid w:val="00887DC8"/>
    <w:rsid w:val="00887DDA"/>
    <w:rsid w:val="0089004C"/>
    <w:rsid w:val="0089009A"/>
    <w:rsid w:val="008900F1"/>
    <w:rsid w:val="00890147"/>
    <w:rsid w:val="0089046F"/>
    <w:rsid w:val="00890766"/>
    <w:rsid w:val="008907E5"/>
    <w:rsid w:val="0089174B"/>
    <w:rsid w:val="008921BB"/>
    <w:rsid w:val="00892FA7"/>
    <w:rsid w:val="008930F8"/>
    <w:rsid w:val="00893213"/>
    <w:rsid w:val="00893374"/>
    <w:rsid w:val="00893992"/>
    <w:rsid w:val="00893DE4"/>
    <w:rsid w:val="00893E14"/>
    <w:rsid w:val="0089483C"/>
    <w:rsid w:val="00894999"/>
    <w:rsid w:val="00894A25"/>
    <w:rsid w:val="00894DD7"/>
    <w:rsid w:val="00895188"/>
    <w:rsid w:val="00895858"/>
    <w:rsid w:val="00895E63"/>
    <w:rsid w:val="00895FEA"/>
    <w:rsid w:val="00896069"/>
    <w:rsid w:val="008965EE"/>
    <w:rsid w:val="00896A69"/>
    <w:rsid w:val="00896CA8"/>
    <w:rsid w:val="00896FA9"/>
    <w:rsid w:val="00897671"/>
    <w:rsid w:val="00897B02"/>
    <w:rsid w:val="00897FCE"/>
    <w:rsid w:val="008A04AA"/>
    <w:rsid w:val="008A1205"/>
    <w:rsid w:val="008A15DE"/>
    <w:rsid w:val="008A161D"/>
    <w:rsid w:val="008A169E"/>
    <w:rsid w:val="008A1C4C"/>
    <w:rsid w:val="008A1E92"/>
    <w:rsid w:val="008A1FCB"/>
    <w:rsid w:val="008A227F"/>
    <w:rsid w:val="008A3592"/>
    <w:rsid w:val="008A35F3"/>
    <w:rsid w:val="008A3680"/>
    <w:rsid w:val="008A3B2A"/>
    <w:rsid w:val="008A3B82"/>
    <w:rsid w:val="008A3C4B"/>
    <w:rsid w:val="008A3EC5"/>
    <w:rsid w:val="008A3EE1"/>
    <w:rsid w:val="008A3F93"/>
    <w:rsid w:val="008A4408"/>
    <w:rsid w:val="008A4566"/>
    <w:rsid w:val="008A4C62"/>
    <w:rsid w:val="008A5068"/>
    <w:rsid w:val="008A5A2D"/>
    <w:rsid w:val="008A5AC5"/>
    <w:rsid w:val="008A5BB3"/>
    <w:rsid w:val="008A6625"/>
    <w:rsid w:val="008A696B"/>
    <w:rsid w:val="008A6A2C"/>
    <w:rsid w:val="008A6CA5"/>
    <w:rsid w:val="008A70D7"/>
    <w:rsid w:val="008A7152"/>
    <w:rsid w:val="008A71C7"/>
    <w:rsid w:val="008A75D1"/>
    <w:rsid w:val="008A794A"/>
    <w:rsid w:val="008A79CF"/>
    <w:rsid w:val="008A7DE1"/>
    <w:rsid w:val="008B0408"/>
    <w:rsid w:val="008B1153"/>
    <w:rsid w:val="008B13B2"/>
    <w:rsid w:val="008B13C9"/>
    <w:rsid w:val="008B1BB5"/>
    <w:rsid w:val="008B1F05"/>
    <w:rsid w:val="008B2564"/>
    <w:rsid w:val="008B259A"/>
    <w:rsid w:val="008B2BE8"/>
    <w:rsid w:val="008B32AB"/>
    <w:rsid w:val="008B32D0"/>
    <w:rsid w:val="008B33EA"/>
    <w:rsid w:val="008B3B28"/>
    <w:rsid w:val="008B3D59"/>
    <w:rsid w:val="008B3E15"/>
    <w:rsid w:val="008B3F5C"/>
    <w:rsid w:val="008B40AD"/>
    <w:rsid w:val="008B452E"/>
    <w:rsid w:val="008B47A6"/>
    <w:rsid w:val="008B50CC"/>
    <w:rsid w:val="008B5265"/>
    <w:rsid w:val="008B55B9"/>
    <w:rsid w:val="008B55E7"/>
    <w:rsid w:val="008B5665"/>
    <w:rsid w:val="008B5877"/>
    <w:rsid w:val="008B5CA0"/>
    <w:rsid w:val="008B6DBD"/>
    <w:rsid w:val="008B6EF5"/>
    <w:rsid w:val="008B6FEB"/>
    <w:rsid w:val="008B76BB"/>
    <w:rsid w:val="008B7A20"/>
    <w:rsid w:val="008B7BB5"/>
    <w:rsid w:val="008B7DA6"/>
    <w:rsid w:val="008B7F05"/>
    <w:rsid w:val="008C0517"/>
    <w:rsid w:val="008C0EAD"/>
    <w:rsid w:val="008C10E6"/>
    <w:rsid w:val="008C1229"/>
    <w:rsid w:val="008C1888"/>
    <w:rsid w:val="008C18E3"/>
    <w:rsid w:val="008C1D1C"/>
    <w:rsid w:val="008C1E3A"/>
    <w:rsid w:val="008C2121"/>
    <w:rsid w:val="008C22B1"/>
    <w:rsid w:val="008C2F6C"/>
    <w:rsid w:val="008C398B"/>
    <w:rsid w:val="008C3A19"/>
    <w:rsid w:val="008C3B1C"/>
    <w:rsid w:val="008C4939"/>
    <w:rsid w:val="008C4952"/>
    <w:rsid w:val="008C4DDD"/>
    <w:rsid w:val="008C5644"/>
    <w:rsid w:val="008C6707"/>
    <w:rsid w:val="008C6A09"/>
    <w:rsid w:val="008C6CA7"/>
    <w:rsid w:val="008C6CDE"/>
    <w:rsid w:val="008C79F0"/>
    <w:rsid w:val="008C7FAE"/>
    <w:rsid w:val="008D0185"/>
    <w:rsid w:val="008D02C2"/>
    <w:rsid w:val="008D0444"/>
    <w:rsid w:val="008D13C8"/>
    <w:rsid w:val="008D14D0"/>
    <w:rsid w:val="008D14DA"/>
    <w:rsid w:val="008D1F4F"/>
    <w:rsid w:val="008D208B"/>
    <w:rsid w:val="008D2494"/>
    <w:rsid w:val="008D24AA"/>
    <w:rsid w:val="008D2736"/>
    <w:rsid w:val="008D2B9A"/>
    <w:rsid w:val="008D2C78"/>
    <w:rsid w:val="008D2CB4"/>
    <w:rsid w:val="008D3D7E"/>
    <w:rsid w:val="008D563E"/>
    <w:rsid w:val="008D5AB6"/>
    <w:rsid w:val="008D5E4D"/>
    <w:rsid w:val="008D6759"/>
    <w:rsid w:val="008D6D11"/>
    <w:rsid w:val="008D719A"/>
    <w:rsid w:val="008D75BF"/>
    <w:rsid w:val="008D76A1"/>
    <w:rsid w:val="008D7A58"/>
    <w:rsid w:val="008D7A7C"/>
    <w:rsid w:val="008D7EAA"/>
    <w:rsid w:val="008E04A5"/>
    <w:rsid w:val="008E077C"/>
    <w:rsid w:val="008E0A05"/>
    <w:rsid w:val="008E0C10"/>
    <w:rsid w:val="008E0EFD"/>
    <w:rsid w:val="008E12AE"/>
    <w:rsid w:val="008E1479"/>
    <w:rsid w:val="008E15CD"/>
    <w:rsid w:val="008E1793"/>
    <w:rsid w:val="008E18BD"/>
    <w:rsid w:val="008E1A2F"/>
    <w:rsid w:val="008E1C57"/>
    <w:rsid w:val="008E1CF1"/>
    <w:rsid w:val="008E1DDC"/>
    <w:rsid w:val="008E231C"/>
    <w:rsid w:val="008E257B"/>
    <w:rsid w:val="008E2BF1"/>
    <w:rsid w:val="008E31ED"/>
    <w:rsid w:val="008E35EA"/>
    <w:rsid w:val="008E3727"/>
    <w:rsid w:val="008E3D5E"/>
    <w:rsid w:val="008E40F4"/>
    <w:rsid w:val="008E42A1"/>
    <w:rsid w:val="008E466C"/>
    <w:rsid w:val="008E4B03"/>
    <w:rsid w:val="008E4CD9"/>
    <w:rsid w:val="008E57AA"/>
    <w:rsid w:val="008E5A4E"/>
    <w:rsid w:val="008E5D89"/>
    <w:rsid w:val="008E6599"/>
    <w:rsid w:val="008E6B92"/>
    <w:rsid w:val="008E74AF"/>
    <w:rsid w:val="008E7C80"/>
    <w:rsid w:val="008F0027"/>
    <w:rsid w:val="008F01AB"/>
    <w:rsid w:val="008F06BC"/>
    <w:rsid w:val="008F0CEA"/>
    <w:rsid w:val="008F0F3E"/>
    <w:rsid w:val="008F1034"/>
    <w:rsid w:val="008F10DF"/>
    <w:rsid w:val="008F15F0"/>
    <w:rsid w:val="008F16F2"/>
    <w:rsid w:val="008F178C"/>
    <w:rsid w:val="008F18A5"/>
    <w:rsid w:val="008F1909"/>
    <w:rsid w:val="008F20F4"/>
    <w:rsid w:val="008F21C6"/>
    <w:rsid w:val="008F2217"/>
    <w:rsid w:val="008F267B"/>
    <w:rsid w:val="008F2785"/>
    <w:rsid w:val="008F28A5"/>
    <w:rsid w:val="008F297E"/>
    <w:rsid w:val="008F3738"/>
    <w:rsid w:val="008F48BB"/>
    <w:rsid w:val="008F4ABF"/>
    <w:rsid w:val="008F4EF9"/>
    <w:rsid w:val="008F51CA"/>
    <w:rsid w:val="008F5BF4"/>
    <w:rsid w:val="008F5CA1"/>
    <w:rsid w:val="008F5E92"/>
    <w:rsid w:val="008F6504"/>
    <w:rsid w:val="008F67F6"/>
    <w:rsid w:val="008F6EFC"/>
    <w:rsid w:val="008F7386"/>
    <w:rsid w:val="008F7B05"/>
    <w:rsid w:val="00900B91"/>
    <w:rsid w:val="00900BAE"/>
    <w:rsid w:val="00900CF1"/>
    <w:rsid w:val="00900E82"/>
    <w:rsid w:val="00901269"/>
    <w:rsid w:val="00901273"/>
    <w:rsid w:val="0090134D"/>
    <w:rsid w:val="009013BF"/>
    <w:rsid w:val="009014C3"/>
    <w:rsid w:val="0090153E"/>
    <w:rsid w:val="00901640"/>
    <w:rsid w:val="009017ED"/>
    <w:rsid w:val="00901E5B"/>
    <w:rsid w:val="0090215B"/>
    <w:rsid w:val="009022AD"/>
    <w:rsid w:val="0090296B"/>
    <w:rsid w:val="00902ECB"/>
    <w:rsid w:val="0090328C"/>
    <w:rsid w:val="009032E9"/>
    <w:rsid w:val="00903BE9"/>
    <w:rsid w:val="00903C3D"/>
    <w:rsid w:val="00904611"/>
    <w:rsid w:val="00904720"/>
    <w:rsid w:val="00904814"/>
    <w:rsid w:val="009048D7"/>
    <w:rsid w:val="0090599B"/>
    <w:rsid w:val="00905EF3"/>
    <w:rsid w:val="00905FC6"/>
    <w:rsid w:val="00905FC9"/>
    <w:rsid w:val="00905FD6"/>
    <w:rsid w:val="0090657B"/>
    <w:rsid w:val="00906F20"/>
    <w:rsid w:val="00906F64"/>
    <w:rsid w:val="009073A3"/>
    <w:rsid w:val="0090759B"/>
    <w:rsid w:val="00907D65"/>
    <w:rsid w:val="0091023A"/>
    <w:rsid w:val="00910558"/>
    <w:rsid w:val="00911081"/>
    <w:rsid w:val="00911244"/>
    <w:rsid w:val="0091240A"/>
    <w:rsid w:val="009127FF"/>
    <w:rsid w:val="0091280C"/>
    <w:rsid w:val="00912D06"/>
    <w:rsid w:val="00912D4C"/>
    <w:rsid w:val="00913C9A"/>
    <w:rsid w:val="00914033"/>
    <w:rsid w:val="00914981"/>
    <w:rsid w:val="00914988"/>
    <w:rsid w:val="00914C64"/>
    <w:rsid w:val="009156FE"/>
    <w:rsid w:val="00915D74"/>
    <w:rsid w:val="009169B2"/>
    <w:rsid w:val="00916DE3"/>
    <w:rsid w:val="00916F7F"/>
    <w:rsid w:val="00917331"/>
    <w:rsid w:val="009177FB"/>
    <w:rsid w:val="009178E1"/>
    <w:rsid w:val="00917A89"/>
    <w:rsid w:val="00917B84"/>
    <w:rsid w:val="00917C38"/>
    <w:rsid w:val="00917D92"/>
    <w:rsid w:val="009204E6"/>
    <w:rsid w:val="009205E0"/>
    <w:rsid w:val="00920A4F"/>
    <w:rsid w:val="00920FA9"/>
    <w:rsid w:val="0092158A"/>
    <w:rsid w:val="00921BD2"/>
    <w:rsid w:val="00921C05"/>
    <w:rsid w:val="00921DFE"/>
    <w:rsid w:val="00922742"/>
    <w:rsid w:val="00922A68"/>
    <w:rsid w:val="00922A7B"/>
    <w:rsid w:val="00922DFF"/>
    <w:rsid w:val="00922F63"/>
    <w:rsid w:val="00923376"/>
    <w:rsid w:val="0092343D"/>
    <w:rsid w:val="009237CE"/>
    <w:rsid w:val="00923962"/>
    <w:rsid w:val="00923CDC"/>
    <w:rsid w:val="00924086"/>
    <w:rsid w:val="0092442D"/>
    <w:rsid w:val="00924705"/>
    <w:rsid w:val="00924C9A"/>
    <w:rsid w:val="0092511D"/>
    <w:rsid w:val="00925120"/>
    <w:rsid w:val="00925BC5"/>
    <w:rsid w:val="00925D9E"/>
    <w:rsid w:val="00925EEE"/>
    <w:rsid w:val="00926416"/>
    <w:rsid w:val="0092643E"/>
    <w:rsid w:val="0092685C"/>
    <w:rsid w:val="00926B7A"/>
    <w:rsid w:val="00927089"/>
    <w:rsid w:val="00927443"/>
    <w:rsid w:val="009274DA"/>
    <w:rsid w:val="0092751B"/>
    <w:rsid w:val="00927983"/>
    <w:rsid w:val="00930402"/>
    <w:rsid w:val="00930518"/>
    <w:rsid w:val="009305EE"/>
    <w:rsid w:val="009308BE"/>
    <w:rsid w:val="00930C27"/>
    <w:rsid w:val="00931000"/>
    <w:rsid w:val="00931602"/>
    <w:rsid w:val="00931942"/>
    <w:rsid w:val="00931A5A"/>
    <w:rsid w:val="00931B45"/>
    <w:rsid w:val="0093223A"/>
    <w:rsid w:val="0093244C"/>
    <w:rsid w:val="009324B9"/>
    <w:rsid w:val="0093270B"/>
    <w:rsid w:val="00932955"/>
    <w:rsid w:val="00932A5E"/>
    <w:rsid w:val="009331BA"/>
    <w:rsid w:val="0093329E"/>
    <w:rsid w:val="00933840"/>
    <w:rsid w:val="009338AA"/>
    <w:rsid w:val="00933FD4"/>
    <w:rsid w:val="00934449"/>
    <w:rsid w:val="009346E0"/>
    <w:rsid w:val="009350A7"/>
    <w:rsid w:val="00935720"/>
    <w:rsid w:val="00935CF6"/>
    <w:rsid w:val="0093615C"/>
    <w:rsid w:val="00936408"/>
    <w:rsid w:val="00937116"/>
    <w:rsid w:val="009377EA"/>
    <w:rsid w:val="00937A7D"/>
    <w:rsid w:val="00937DD5"/>
    <w:rsid w:val="009404A4"/>
    <w:rsid w:val="00940ED4"/>
    <w:rsid w:val="00940FC3"/>
    <w:rsid w:val="009411F8"/>
    <w:rsid w:val="009413C6"/>
    <w:rsid w:val="00942305"/>
    <w:rsid w:val="00942346"/>
    <w:rsid w:val="009429F4"/>
    <w:rsid w:val="00942AA5"/>
    <w:rsid w:val="00943242"/>
    <w:rsid w:val="00943295"/>
    <w:rsid w:val="00943529"/>
    <w:rsid w:val="0094385A"/>
    <w:rsid w:val="00943C99"/>
    <w:rsid w:val="00943C9C"/>
    <w:rsid w:val="00943D13"/>
    <w:rsid w:val="00944C9D"/>
    <w:rsid w:val="00945241"/>
    <w:rsid w:val="009456BF"/>
    <w:rsid w:val="00945C25"/>
    <w:rsid w:val="00945E18"/>
    <w:rsid w:val="00945F24"/>
    <w:rsid w:val="0094603F"/>
    <w:rsid w:val="0094665D"/>
    <w:rsid w:val="009469E4"/>
    <w:rsid w:val="00947126"/>
    <w:rsid w:val="0094744E"/>
    <w:rsid w:val="00947B65"/>
    <w:rsid w:val="00947B7A"/>
    <w:rsid w:val="00950110"/>
    <w:rsid w:val="00950227"/>
    <w:rsid w:val="009503A5"/>
    <w:rsid w:val="009503D1"/>
    <w:rsid w:val="00950584"/>
    <w:rsid w:val="00950779"/>
    <w:rsid w:val="0095091F"/>
    <w:rsid w:val="00950CA3"/>
    <w:rsid w:val="00951219"/>
    <w:rsid w:val="00951454"/>
    <w:rsid w:val="009514A9"/>
    <w:rsid w:val="009519F3"/>
    <w:rsid w:val="00951A25"/>
    <w:rsid w:val="00951CF9"/>
    <w:rsid w:val="00951DEB"/>
    <w:rsid w:val="00951F71"/>
    <w:rsid w:val="00951F88"/>
    <w:rsid w:val="00952114"/>
    <w:rsid w:val="00952338"/>
    <w:rsid w:val="0095320E"/>
    <w:rsid w:val="00953AFE"/>
    <w:rsid w:val="00954095"/>
    <w:rsid w:val="0095419D"/>
    <w:rsid w:val="0095456C"/>
    <w:rsid w:val="009545A2"/>
    <w:rsid w:val="0095468C"/>
    <w:rsid w:val="00954BDF"/>
    <w:rsid w:val="00954EB1"/>
    <w:rsid w:val="00954F49"/>
    <w:rsid w:val="009555A3"/>
    <w:rsid w:val="00955E6F"/>
    <w:rsid w:val="00957021"/>
    <w:rsid w:val="00957788"/>
    <w:rsid w:val="00957B49"/>
    <w:rsid w:val="00957EE5"/>
    <w:rsid w:val="009608B4"/>
    <w:rsid w:val="00960A83"/>
    <w:rsid w:val="00961955"/>
    <w:rsid w:val="0096225D"/>
    <w:rsid w:val="00962295"/>
    <w:rsid w:val="00962549"/>
    <w:rsid w:val="00962565"/>
    <w:rsid w:val="00962A00"/>
    <w:rsid w:val="00962B74"/>
    <w:rsid w:val="00963234"/>
    <w:rsid w:val="009632A7"/>
    <w:rsid w:val="00963BC9"/>
    <w:rsid w:val="009643FC"/>
    <w:rsid w:val="00964A60"/>
    <w:rsid w:val="00964CBD"/>
    <w:rsid w:val="00964DEB"/>
    <w:rsid w:val="00965463"/>
    <w:rsid w:val="009657BA"/>
    <w:rsid w:val="00965A05"/>
    <w:rsid w:val="00965B1D"/>
    <w:rsid w:val="00966044"/>
    <w:rsid w:val="0096635E"/>
    <w:rsid w:val="009663B9"/>
    <w:rsid w:val="009666D1"/>
    <w:rsid w:val="00966A6F"/>
    <w:rsid w:val="00966A89"/>
    <w:rsid w:val="009671FC"/>
    <w:rsid w:val="009674AB"/>
    <w:rsid w:val="009700C1"/>
    <w:rsid w:val="009700C5"/>
    <w:rsid w:val="00970599"/>
    <w:rsid w:val="00970ED3"/>
    <w:rsid w:val="009715BD"/>
    <w:rsid w:val="0097165B"/>
    <w:rsid w:val="00971FED"/>
    <w:rsid w:val="00972055"/>
    <w:rsid w:val="00972540"/>
    <w:rsid w:val="00972FA7"/>
    <w:rsid w:val="009732E5"/>
    <w:rsid w:val="00974429"/>
    <w:rsid w:val="009745FC"/>
    <w:rsid w:val="00975E21"/>
    <w:rsid w:val="00976058"/>
    <w:rsid w:val="00976D19"/>
    <w:rsid w:val="00976FF4"/>
    <w:rsid w:val="009770B4"/>
    <w:rsid w:val="009779FF"/>
    <w:rsid w:val="00977F29"/>
    <w:rsid w:val="00980074"/>
    <w:rsid w:val="0098080D"/>
    <w:rsid w:val="0098087C"/>
    <w:rsid w:val="009808F3"/>
    <w:rsid w:val="0098091A"/>
    <w:rsid w:val="009810CF"/>
    <w:rsid w:val="009811BB"/>
    <w:rsid w:val="009812A9"/>
    <w:rsid w:val="009815BB"/>
    <w:rsid w:val="00981717"/>
    <w:rsid w:val="00981DA6"/>
    <w:rsid w:val="00982D34"/>
    <w:rsid w:val="00982FF9"/>
    <w:rsid w:val="009830A3"/>
    <w:rsid w:val="009834A3"/>
    <w:rsid w:val="009834D6"/>
    <w:rsid w:val="009835E1"/>
    <w:rsid w:val="00983C47"/>
    <w:rsid w:val="00983F83"/>
    <w:rsid w:val="00984A37"/>
    <w:rsid w:val="009853C4"/>
    <w:rsid w:val="0098561C"/>
    <w:rsid w:val="009859C5"/>
    <w:rsid w:val="00985AA0"/>
    <w:rsid w:val="00985AF0"/>
    <w:rsid w:val="00986030"/>
    <w:rsid w:val="009864F7"/>
    <w:rsid w:val="00986609"/>
    <w:rsid w:val="0098763B"/>
    <w:rsid w:val="0098788D"/>
    <w:rsid w:val="00987A8C"/>
    <w:rsid w:val="009902B7"/>
    <w:rsid w:val="009903CC"/>
    <w:rsid w:val="00990515"/>
    <w:rsid w:val="00990909"/>
    <w:rsid w:val="00990CEA"/>
    <w:rsid w:val="0099125B"/>
    <w:rsid w:val="00991824"/>
    <w:rsid w:val="0099197C"/>
    <w:rsid w:val="00991BBA"/>
    <w:rsid w:val="00991D62"/>
    <w:rsid w:val="009927B9"/>
    <w:rsid w:val="00992AAF"/>
    <w:rsid w:val="00992CF4"/>
    <w:rsid w:val="00993BFF"/>
    <w:rsid w:val="00993E44"/>
    <w:rsid w:val="00993FA9"/>
    <w:rsid w:val="0099404D"/>
    <w:rsid w:val="009940E7"/>
    <w:rsid w:val="00994651"/>
    <w:rsid w:val="00994AC7"/>
    <w:rsid w:val="0099582A"/>
    <w:rsid w:val="009959C7"/>
    <w:rsid w:val="00995D0A"/>
    <w:rsid w:val="00996EB8"/>
    <w:rsid w:val="0099706D"/>
    <w:rsid w:val="00997A9A"/>
    <w:rsid w:val="00997CB7"/>
    <w:rsid w:val="00997D1C"/>
    <w:rsid w:val="00997FC9"/>
    <w:rsid w:val="009A03E2"/>
    <w:rsid w:val="009A04B6"/>
    <w:rsid w:val="009A053E"/>
    <w:rsid w:val="009A0667"/>
    <w:rsid w:val="009A0AF2"/>
    <w:rsid w:val="009A0B7D"/>
    <w:rsid w:val="009A0D17"/>
    <w:rsid w:val="009A0FF8"/>
    <w:rsid w:val="009A1DBB"/>
    <w:rsid w:val="009A24D8"/>
    <w:rsid w:val="009A25FE"/>
    <w:rsid w:val="009A266D"/>
    <w:rsid w:val="009A294F"/>
    <w:rsid w:val="009A2B22"/>
    <w:rsid w:val="009A2C0E"/>
    <w:rsid w:val="009A2C56"/>
    <w:rsid w:val="009A3003"/>
    <w:rsid w:val="009A32CA"/>
    <w:rsid w:val="009A3811"/>
    <w:rsid w:val="009A3854"/>
    <w:rsid w:val="009A3E9B"/>
    <w:rsid w:val="009A4111"/>
    <w:rsid w:val="009A41D8"/>
    <w:rsid w:val="009A4517"/>
    <w:rsid w:val="009A45EE"/>
    <w:rsid w:val="009A47CA"/>
    <w:rsid w:val="009A4893"/>
    <w:rsid w:val="009A4962"/>
    <w:rsid w:val="009A529A"/>
    <w:rsid w:val="009A5850"/>
    <w:rsid w:val="009A5A7B"/>
    <w:rsid w:val="009A6031"/>
    <w:rsid w:val="009A6033"/>
    <w:rsid w:val="009A66C8"/>
    <w:rsid w:val="009A6713"/>
    <w:rsid w:val="009A6B89"/>
    <w:rsid w:val="009A6C0C"/>
    <w:rsid w:val="009A6CFE"/>
    <w:rsid w:val="009A7451"/>
    <w:rsid w:val="009A752B"/>
    <w:rsid w:val="009A78C1"/>
    <w:rsid w:val="009A7E2F"/>
    <w:rsid w:val="009A7F94"/>
    <w:rsid w:val="009B039A"/>
    <w:rsid w:val="009B03B0"/>
    <w:rsid w:val="009B03B8"/>
    <w:rsid w:val="009B0C14"/>
    <w:rsid w:val="009B0D96"/>
    <w:rsid w:val="009B0EEA"/>
    <w:rsid w:val="009B17A4"/>
    <w:rsid w:val="009B204B"/>
    <w:rsid w:val="009B23DA"/>
    <w:rsid w:val="009B259A"/>
    <w:rsid w:val="009B2E7F"/>
    <w:rsid w:val="009B3491"/>
    <w:rsid w:val="009B393E"/>
    <w:rsid w:val="009B3BB4"/>
    <w:rsid w:val="009B4FEA"/>
    <w:rsid w:val="009B50DE"/>
    <w:rsid w:val="009B5E12"/>
    <w:rsid w:val="009B6128"/>
    <w:rsid w:val="009B6600"/>
    <w:rsid w:val="009B6BA0"/>
    <w:rsid w:val="009B6CD2"/>
    <w:rsid w:val="009B791D"/>
    <w:rsid w:val="009B7BDD"/>
    <w:rsid w:val="009C0107"/>
    <w:rsid w:val="009C053E"/>
    <w:rsid w:val="009C07F0"/>
    <w:rsid w:val="009C0895"/>
    <w:rsid w:val="009C096B"/>
    <w:rsid w:val="009C0977"/>
    <w:rsid w:val="009C0BDB"/>
    <w:rsid w:val="009C1F60"/>
    <w:rsid w:val="009C2764"/>
    <w:rsid w:val="009C27ED"/>
    <w:rsid w:val="009C28BB"/>
    <w:rsid w:val="009C2E0C"/>
    <w:rsid w:val="009C3135"/>
    <w:rsid w:val="009C3CBE"/>
    <w:rsid w:val="009C4170"/>
    <w:rsid w:val="009C4187"/>
    <w:rsid w:val="009C43E9"/>
    <w:rsid w:val="009C44E2"/>
    <w:rsid w:val="009C46A1"/>
    <w:rsid w:val="009C4B93"/>
    <w:rsid w:val="009C5053"/>
    <w:rsid w:val="009C5129"/>
    <w:rsid w:val="009C5142"/>
    <w:rsid w:val="009C51C7"/>
    <w:rsid w:val="009C52E5"/>
    <w:rsid w:val="009C5947"/>
    <w:rsid w:val="009C5BE5"/>
    <w:rsid w:val="009C6070"/>
    <w:rsid w:val="009C63C6"/>
    <w:rsid w:val="009C6738"/>
    <w:rsid w:val="009C6B32"/>
    <w:rsid w:val="009C6E5E"/>
    <w:rsid w:val="009C7156"/>
    <w:rsid w:val="009C72D2"/>
    <w:rsid w:val="009C7A9C"/>
    <w:rsid w:val="009D0295"/>
    <w:rsid w:val="009D0597"/>
    <w:rsid w:val="009D123D"/>
    <w:rsid w:val="009D1E85"/>
    <w:rsid w:val="009D2245"/>
    <w:rsid w:val="009D28C9"/>
    <w:rsid w:val="009D307D"/>
    <w:rsid w:val="009D30A2"/>
    <w:rsid w:val="009D3103"/>
    <w:rsid w:val="009D3157"/>
    <w:rsid w:val="009D33C9"/>
    <w:rsid w:val="009D349D"/>
    <w:rsid w:val="009D36AF"/>
    <w:rsid w:val="009D38F6"/>
    <w:rsid w:val="009D3F5A"/>
    <w:rsid w:val="009D4222"/>
    <w:rsid w:val="009D4A61"/>
    <w:rsid w:val="009D4C65"/>
    <w:rsid w:val="009D4E0E"/>
    <w:rsid w:val="009D520B"/>
    <w:rsid w:val="009D5633"/>
    <w:rsid w:val="009D5706"/>
    <w:rsid w:val="009D5950"/>
    <w:rsid w:val="009D5AD3"/>
    <w:rsid w:val="009D617D"/>
    <w:rsid w:val="009D67B9"/>
    <w:rsid w:val="009D6ABC"/>
    <w:rsid w:val="009D6B08"/>
    <w:rsid w:val="009D6F96"/>
    <w:rsid w:val="009D71B4"/>
    <w:rsid w:val="009D732A"/>
    <w:rsid w:val="009D73CD"/>
    <w:rsid w:val="009D77B2"/>
    <w:rsid w:val="009D7996"/>
    <w:rsid w:val="009D7B99"/>
    <w:rsid w:val="009D7C40"/>
    <w:rsid w:val="009D7F1D"/>
    <w:rsid w:val="009D7FD4"/>
    <w:rsid w:val="009E00E4"/>
    <w:rsid w:val="009E036E"/>
    <w:rsid w:val="009E0485"/>
    <w:rsid w:val="009E0647"/>
    <w:rsid w:val="009E0BF9"/>
    <w:rsid w:val="009E0C0A"/>
    <w:rsid w:val="009E0CCD"/>
    <w:rsid w:val="009E0D59"/>
    <w:rsid w:val="009E1A44"/>
    <w:rsid w:val="009E1AB6"/>
    <w:rsid w:val="009E2073"/>
    <w:rsid w:val="009E2333"/>
    <w:rsid w:val="009E2993"/>
    <w:rsid w:val="009E3217"/>
    <w:rsid w:val="009E3639"/>
    <w:rsid w:val="009E399E"/>
    <w:rsid w:val="009E3FDE"/>
    <w:rsid w:val="009E48AC"/>
    <w:rsid w:val="009E4C50"/>
    <w:rsid w:val="009E548D"/>
    <w:rsid w:val="009E5B58"/>
    <w:rsid w:val="009E5C94"/>
    <w:rsid w:val="009E5E05"/>
    <w:rsid w:val="009E60F4"/>
    <w:rsid w:val="009E63EC"/>
    <w:rsid w:val="009E648A"/>
    <w:rsid w:val="009E67D9"/>
    <w:rsid w:val="009E6817"/>
    <w:rsid w:val="009E6EF1"/>
    <w:rsid w:val="009E755C"/>
    <w:rsid w:val="009E7A9F"/>
    <w:rsid w:val="009F02AA"/>
    <w:rsid w:val="009F09FC"/>
    <w:rsid w:val="009F0DB1"/>
    <w:rsid w:val="009F1065"/>
    <w:rsid w:val="009F1522"/>
    <w:rsid w:val="009F17D5"/>
    <w:rsid w:val="009F1A5B"/>
    <w:rsid w:val="009F1FDA"/>
    <w:rsid w:val="009F2199"/>
    <w:rsid w:val="009F27DB"/>
    <w:rsid w:val="009F2CC5"/>
    <w:rsid w:val="009F2D7E"/>
    <w:rsid w:val="009F2DC0"/>
    <w:rsid w:val="009F2E2E"/>
    <w:rsid w:val="009F2E90"/>
    <w:rsid w:val="009F30F8"/>
    <w:rsid w:val="009F327E"/>
    <w:rsid w:val="009F330D"/>
    <w:rsid w:val="009F3610"/>
    <w:rsid w:val="009F365B"/>
    <w:rsid w:val="009F367F"/>
    <w:rsid w:val="009F3D32"/>
    <w:rsid w:val="009F3E78"/>
    <w:rsid w:val="009F40DC"/>
    <w:rsid w:val="009F411D"/>
    <w:rsid w:val="009F4542"/>
    <w:rsid w:val="009F4822"/>
    <w:rsid w:val="009F5906"/>
    <w:rsid w:val="009F5BE7"/>
    <w:rsid w:val="009F610E"/>
    <w:rsid w:val="009F6661"/>
    <w:rsid w:val="009F6E61"/>
    <w:rsid w:val="009F6FF4"/>
    <w:rsid w:val="009F773B"/>
    <w:rsid w:val="009F77F0"/>
    <w:rsid w:val="009F7C05"/>
    <w:rsid w:val="009F7E40"/>
    <w:rsid w:val="009F7E63"/>
    <w:rsid w:val="00A0010E"/>
    <w:rsid w:val="00A004E2"/>
    <w:rsid w:val="00A006E6"/>
    <w:rsid w:val="00A00847"/>
    <w:rsid w:val="00A01498"/>
    <w:rsid w:val="00A0156B"/>
    <w:rsid w:val="00A01B6B"/>
    <w:rsid w:val="00A01C81"/>
    <w:rsid w:val="00A01DCF"/>
    <w:rsid w:val="00A01E31"/>
    <w:rsid w:val="00A0201E"/>
    <w:rsid w:val="00A0222D"/>
    <w:rsid w:val="00A025BB"/>
    <w:rsid w:val="00A0277C"/>
    <w:rsid w:val="00A0332C"/>
    <w:rsid w:val="00A03529"/>
    <w:rsid w:val="00A03905"/>
    <w:rsid w:val="00A03955"/>
    <w:rsid w:val="00A0414F"/>
    <w:rsid w:val="00A04347"/>
    <w:rsid w:val="00A04391"/>
    <w:rsid w:val="00A04E63"/>
    <w:rsid w:val="00A05266"/>
    <w:rsid w:val="00A05FC5"/>
    <w:rsid w:val="00A06069"/>
    <w:rsid w:val="00A0606A"/>
    <w:rsid w:val="00A0623A"/>
    <w:rsid w:val="00A06378"/>
    <w:rsid w:val="00A069F7"/>
    <w:rsid w:val="00A074F7"/>
    <w:rsid w:val="00A07611"/>
    <w:rsid w:val="00A078B6"/>
    <w:rsid w:val="00A0796E"/>
    <w:rsid w:val="00A07FA8"/>
    <w:rsid w:val="00A10758"/>
    <w:rsid w:val="00A10A37"/>
    <w:rsid w:val="00A10AF5"/>
    <w:rsid w:val="00A10D29"/>
    <w:rsid w:val="00A10EC4"/>
    <w:rsid w:val="00A10F5C"/>
    <w:rsid w:val="00A11317"/>
    <w:rsid w:val="00A113B9"/>
    <w:rsid w:val="00A126B4"/>
    <w:rsid w:val="00A1277C"/>
    <w:rsid w:val="00A129CC"/>
    <w:rsid w:val="00A12D77"/>
    <w:rsid w:val="00A12DE7"/>
    <w:rsid w:val="00A13330"/>
    <w:rsid w:val="00A1374D"/>
    <w:rsid w:val="00A1397A"/>
    <w:rsid w:val="00A13A79"/>
    <w:rsid w:val="00A13F1B"/>
    <w:rsid w:val="00A1456E"/>
    <w:rsid w:val="00A145BD"/>
    <w:rsid w:val="00A14888"/>
    <w:rsid w:val="00A14A1B"/>
    <w:rsid w:val="00A14C8B"/>
    <w:rsid w:val="00A14C9F"/>
    <w:rsid w:val="00A14DA5"/>
    <w:rsid w:val="00A14E01"/>
    <w:rsid w:val="00A1507E"/>
    <w:rsid w:val="00A15452"/>
    <w:rsid w:val="00A155D9"/>
    <w:rsid w:val="00A15635"/>
    <w:rsid w:val="00A1576F"/>
    <w:rsid w:val="00A158D0"/>
    <w:rsid w:val="00A1596E"/>
    <w:rsid w:val="00A164A0"/>
    <w:rsid w:val="00A16765"/>
    <w:rsid w:val="00A16A3C"/>
    <w:rsid w:val="00A16A53"/>
    <w:rsid w:val="00A16B84"/>
    <w:rsid w:val="00A16D71"/>
    <w:rsid w:val="00A17F9B"/>
    <w:rsid w:val="00A17FEC"/>
    <w:rsid w:val="00A20049"/>
    <w:rsid w:val="00A20B98"/>
    <w:rsid w:val="00A2124D"/>
    <w:rsid w:val="00A21BB9"/>
    <w:rsid w:val="00A21CB1"/>
    <w:rsid w:val="00A22431"/>
    <w:rsid w:val="00A224E0"/>
    <w:rsid w:val="00A22596"/>
    <w:rsid w:val="00A227AB"/>
    <w:rsid w:val="00A22C09"/>
    <w:rsid w:val="00A22C69"/>
    <w:rsid w:val="00A22F4A"/>
    <w:rsid w:val="00A2360D"/>
    <w:rsid w:val="00A236D4"/>
    <w:rsid w:val="00A23BD9"/>
    <w:rsid w:val="00A23C4A"/>
    <w:rsid w:val="00A24766"/>
    <w:rsid w:val="00A24CF8"/>
    <w:rsid w:val="00A24F4C"/>
    <w:rsid w:val="00A25309"/>
    <w:rsid w:val="00A2533B"/>
    <w:rsid w:val="00A254DF"/>
    <w:rsid w:val="00A254EF"/>
    <w:rsid w:val="00A25BA8"/>
    <w:rsid w:val="00A261A4"/>
    <w:rsid w:val="00A26742"/>
    <w:rsid w:val="00A2697C"/>
    <w:rsid w:val="00A26BD3"/>
    <w:rsid w:val="00A26EA0"/>
    <w:rsid w:val="00A27253"/>
    <w:rsid w:val="00A3026F"/>
    <w:rsid w:val="00A303C8"/>
    <w:rsid w:val="00A30809"/>
    <w:rsid w:val="00A30DEE"/>
    <w:rsid w:val="00A30F84"/>
    <w:rsid w:val="00A31263"/>
    <w:rsid w:val="00A31363"/>
    <w:rsid w:val="00A314A6"/>
    <w:rsid w:val="00A31F51"/>
    <w:rsid w:val="00A32478"/>
    <w:rsid w:val="00A328DC"/>
    <w:rsid w:val="00A32E50"/>
    <w:rsid w:val="00A33042"/>
    <w:rsid w:val="00A3318F"/>
    <w:rsid w:val="00A331A1"/>
    <w:rsid w:val="00A339BE"/>
    <w:rsid w:val="00A33B72"/>
    <w:rsid w:val="00A33C9E"/>
    <w:rsid w:val="00A349A8"/>
    <w:rsid w:val="00A34C83"/>
    <w:rsid w:val="00A34CDC"/>
    <w:rsid w:val="00A35041"/>
    <w:rsid w:val="00A3527A"/>
    <w:rsid w:val="00A3530E"/>
    <w:rsid w:val="00A357B2"/>
    <w:rsid w:val="00A3591E"/>
    <w:rsid w:val="00A360E1"/>
    <w:rsid w:val="00A36180"/>
    <w:rsid w:val="00A363A0"/>
    <w:rsid w:val="00A363B6"/>
    <w:rsid w:val="00A36663"/>
    <w:rsid w:val="00A3684E"/>
    <w:rsid w:val="00A36992"/>
    <w:rsid w:val="00A36AFE"/>
    <w:rsid w:val="00A36B2A"/>
    <w:rsid w:val="00A36F2F"/>
    <w:rsid w:val="00A3725B"/>
    <w:rsid w:val="00A37545"/>
    <w:rsid w:val="00A37899"/>
    <w:rsid w:val="00A37A4F"/>
    <w:rsid w:val="00A37DA5"/>
    <w:rsid w:val="00A37FA5"/>
    <w:rsid w:val="00A40652"/>
    <w:rsid w:val="00A40A0C"/>
    <w:rsid w:val="00A40B4D"/>
    <w:rsid w:val="00A40EDB"/>
    <w:rsid w:val="00A410BC"/>
    <w:rsid w:val="00A416C4"/>
    <w:rsid w:val="00A41FFB"/>
    <w:rsid w:val="00A42A77"/>
    <w:rsid w:val="00A42B73"/>
    <w:rsid w:val="00A42B77"/>
    <w:rsid w:val="00A42C1D"/>
    <w:rsid w:val="00A42ECB"/>
    <w:rsid w:val="00A42F2F"/>
    <w:rsid w:val="00A43271"/>
    <w:rsid w:val="00A43336"/>
    <w:rsid w:val="00A4347F"/>
    <w:rsid w:val="00A434A1"/>
    <w:rsid w:val="00A43545"/>
    <w:rsid w:val="00A435E1"/>
    <w:rsid w:val="00A43ADD"/>
    <w:rsid w:val="00A43EEE"/>
    <w:rsid w:val="00A43F38"/>
    <w:rsid w:val="00A44505"/>
    <w:rsid w:val="00A4479E"/>
    <w:rsid w:val="00A448DC"/>
    <w:rsid w:val="00A44910"/>
    <w:rsid w:val="00A44954"/>
    <w:rsid w:val="00A44DE1"/>
    <w:rsid w:val="00A450AC"/>
    <w:rsid w:val="00A4533A"/>
    <w:rsid w:val="00A456A3"/>
    <w:rsid w:val="00A457DC"/>
    <w:rsid w:val="00A45F05"/>
    <w:rsid w:val="00A467E8"/>
    <w:rsid w:val="00A471EC"/>
    <w:rsid w:val="00A47A63"/>
    <w:rsid w:val="00A47AB7"/>
    <w:rsid w:val="00A47B1E"/>
    <w:rsid w:val="00A47D4C"/>
    <w:rsid w:val="00A47F2D"/>
    <w:rsid w:val="00A5022D"/>
    <w:rsid w:val="00A502AD"/>
    <w:rsid w:val="00A5094B"/>
    <w:rsid w:val="00A50EC1"/>
    <w:rsid w:val="00A50FB7"/>
    <w:rsid w:val="00A5137A"/>
    <w:rsid w:val="00A5139D"/>
    <w:rsid w:val="00A51A4A"/>
    <w:rsid w:val="00A51C23"/>
    <w:rsid w:val="00A52742"/>
    <w:rsid w:val="00A53279"/>
    <w:rsid w:val="00A5327B"/>
    <w:rsid w:val="00A532DE"/>
    <w:rsid w:val="00A532F6"/>
    <w:rsid w:val="00A533DA"/>
    <w:rsid w:val="00A53650"/>
    <w:rsid w:val="00A53E1C"/>
    <w:rsid w:val="00A53F55"/>
    <w:rsid w:val="00A54716"/>
    <w:rsid w:val="00A54813"/>
    <w:rsid w:val="00A54A7D"/>
    <w:rsid w:val="00A54E23"/>
    <w:rsid w:val="00A550EE"/>
    <w:rsid w:val="00A555F4"/>
    <w:rsid w:val="00A55C27"/>
    <w:rsid w:val="00A56198"/>
    <w:rsid w:val="00A56308"/>
    <w:rsid w:val="00A567CC"/>
    <w:rsid w:val="00A567F2"/>
    <w:rsid w:val="00A56C2C"/>
    <w:rsid w:val="00A56E63"/>
    <w:rsid w:val="00A576E3"/>
    <w:rsid w:val="00A57984"/>
    <w:rsid w:val="00A57A17"/>
    <w:rsid w:val="00A57A49"/>
    <w:rsid w:val="00A57AFE"/>
    <w:rsid w:val="00A604E8"/>
    <w:rsid w:val="00A6059B"/>
    <w:rsid w:val="00A60FFC"/>
    <w:rsid w:val="00A610EE"/>
    <w:rsid w:val="00A61415"/>
    <w:rsid w:val="00A6162C"/>
    <w:rsid w:val="00A61B65"/>
    <w:rsid w:val="00A61BE5"/>
    <w:rsid w:val="00A61D34"/>
    <w:rsid w:val="00A61FC2"/>
    <w:rsid w:val="00A62849"/>
    <w:rsid w:val="00A6312B"/>
    <w:rsid w:val="00A632A6"/>
    <w:rsid w:val="00A63623"/>
    <w:rsid w:val="00A63AB6"/>
    <w:rsid w:val="00A63C4F"/>
    <w:rsid w:val="00A63FF0"/>
    <w:rsid w:val="00A648DA"/>
    <w:rsid w:val="00A64EB0"/>
    <w:rsid w:val="00A65311"/>
    <w:rsid w:val="00A658E6"/>
    <w:rsid w:val="00A65F2C"/>
    <w:rsid w:val="00A66082"/>
    <w:rsid w:val="00A66385"/>
    <w:rsid w:val="00A666C7"/>
    <w:rsid w:val="00A66823"/>
    <w:rsid w:val="00A66964"/>
    <w:rsid w:val="00A66B1D"/>
    <w:rsid w:val="00A66C10"/>
    <w:rsid w:val="00A66CB9"/>
    <w:rsid w:val="00A6737B"/>
    <w:rsid w:val="00A67422"/>
    <w:rsid w:val="00A676CF"/>
    <w:rsid w:val="00A67732"/>
    <w:rsid w:val="00A677C0"/>
    <w:rsid w:val="00A67975"/>
    <w:rsid w:val="00A67A20"/>
    <w:rsid w:val="00A70362"/>
    <w:rsid w:val="00A703C4"/>
    <w:rsid w:val="00A704B9"/>
    <w:rsid w:val="00A7062D"/>
    <w:rsid w:val="00A70B94"/>
    <w:rsid w:val="00A710AA"/>
    <w:rsid w:val="00A712FC"/>
    <w:rsid w:val="00A71A0D"/>
    <w:rsid w:val="00A71E2C"/>
    <w:rsid w:val="00A724FB"/>
    <w:rsid w:val="00A72A8F"/>
    <w:rsid w:val="00A72ABF"/>
    <w:rsid w:val="00A72ADE"/>
    <w:rsid w:val="00A73085"/>
    <w:rsid w:val="00A73316"/>
    <w:rsid w:val="00A73AF8"/>
    <w:rsid w:val="00A7402F"/>
    <w:rsid w:val="00A7437C"/>
    <w:rsid w:val="00A75176"/>
    <w:rsid w:val="00A7524F"/>
    <w:rsid w:val="00A7543D"/>
    <w:rsid w:val="00A7573C"/>
    <w:rsid w:val="00A7607D"/>
    <w:rsid w:val="00A76496"/>
    <w:rsid w:val="00A76B88"/>
    <w:rsid w:val="00A76C08"/>
    <w:rsid w:val="00A76C26"/>
    <w:rsid w:val="00A76D64"/>
    <w:rsid w:val="00A77404"/>
    <w:rsid w:val="00A7751E"/>
    <w:rsid w:val="00A778D5"/>
    <w:rsid w:val="00A77E75"/>
    <w:rsid w:val="00A77FDD"/>
    <w:rsid w:val="00A80568"/>
    <w:rsid w:val="00A80745"/>
    <w:rsid w:val="00A80A59"/>
    <w:rsid w:val="00A81237"/>
    <w:rsid w:val="00A81512"/>
    <w:rsid w:val="00A816D3"/>
    <w:rsid w:val="00A81A2F"/>
    <w:rsid w:val="00A8209F"/>
    <w:rsid w:val="00A8232B"/>
    <w:rsid w:val="00A826E3"/>
    <w:rsid w:val="00A82A49"/>
    <w:rsid w:val="00A834D5"/>
    <w:rsid w:val="00A838EA"/>
    <w:rsid w:val="00A839A1"/>
    <w:rsid w:val="00A83B7E"/>
    <w:rsid w:val="00A83C4B"/>
    <w:rsid w:val="00A83DAB"/>
    <w:rsid w:val="00A84400"/>
    <w:rsid w:val="00A8471A"/>
    <w:rsid w:val="00A8492D"/>
    <w:rsid w:val="00A84B04"/>
    <w:rsid w:val="00A84DB3"/>
    <w:rsid w:val="00A84E75"/>
    <w:rsid w:val="00A85836"/>
    <w:rsid w:val="00A8633D"/>
    <w:rsid w:val="00A86386"/>
    <w:rsid w:val="00A863D9"/>
    <w:rsid w:val="00A86515"/>
    <w:rsid w:val="00A867CF"/>
    <w:rsid w:val="00A86A66"/>
    <w:rsid w:val="00A87032"/>
    <w:rsid w:val="00A870BF"/>
    <w:rsid w:val="00A870E8"/>
    <w:rsid w:val="00A87A0D"/>
    <w:rsid w:val="00A87EA8"/>
    <w:rsid w:val="00A90563"/>
    <w:rsid w:val="00A906B6"/>
    <w:rsid w:val="00A91035"/>
    <w:rsid w:val="00A91CFF"/>
    <w:rsid w:val="00A92309"/>
    <w:rsid w:val="00A924D2"/>
    <w:rsid w:val="00A92568"/>
    <w:rsid w:val="00A92C2E"/>
    <w:rsid w:val="00A92CC1"/>
    <w:rsid w:val="00A92DD7"/>
    <w:rsid w:val="00A92E4C"/>
    <w:rsid w:val="00A934EC"/>
    <w:rsid w:val="00A9390E"/>
    <w:rsid w:val="00A9393D"/>
    <w:rsid w:val="00A943A8"/>
    <w:rsid w:val="00A94BF5"/>
    <w:rsid w:val="00A94DDA"/>
    <w:rsid w:val="00A95293"/>
    <w:rsid w:val="00A95306"/>
    <w:rsid w:val="00A95C57"/>
    <w:rsid w:val="00A95CDF"/>
    <w:rsid w:val="00A95DA1"/>
    <w:rsid w:val="00A95EB4"/>
    <w:rsid w:val="00A95F47"/>
    <w:rsid w:val="00A96250"/>
    <w:rsid w:val="00A963E8"/>
    <w:rsid w:val="00A9673E"/>
    <w:rsid w:val="00A96DAB"/>
    <w:rsid w:val="00A96F64"/>
    <w:rsid w:val="00A970A7"/>
    <w:rsid w:val="00A971C4"/>
    <w:rsid w:val="00A974CA"/>
    <w:rsid w:val="00A97593"/>
    <w:rsid w:val="00A97596"/>
    <w:rsid w:val="00A97A6A"/>
    <w:rsid w:val="00A97B38"/>
    <w:rsid w:val="00A97CE8"/>
    <w:rsid w:val="00AA0347"/>
    <w:rsid w:val="00AA078B"/>
    <w:rsid w:val="00AA0C24"/>
    <w:rsid w:val="00AA0E7F"/>
    <w:rsid w:val="00AA1AF9"/>
    <w:rsid w:val="00AA21F6"/>
    <w:rsid w:val="00AA2D44"/>
    <w:rsid w:val="00AA3ACB"/>
    <w:rsid w:val="00AA3F4C"/>
    <w:rsid w:val="00AA440A"/>
    <w:rsid w:val="00AA4666"/>
    <w:rsid w:val="00AA4D3E"/>
    <w:rsid w:val="00AA4F10"/>
    <w:rsid w:val="00AA562B"/>
    <w:rsid w:val="00AA6089"/>
    <w:rsid w:val="00AA6335"/>
    <w:rsid w:val="00AA69E9"/>
    <w:rsid w:val="00AA6C45"/>
    <w:rsid w:val="00AA72A3"/>
    <w:rsid w:val="00AA7773"/>
    <w:rsid w:val="00AA79B5"/>
    <w:rsid w:val="00AB0F0C"/>
    <w:rsid w:val="00AB11AD"/>
    <w:rsid w:val="00AB147F"/>
    <w:rsid w:val="00AB1526"/>
    <w:rsid w:val="00AB19F0"/>
    <w:rsid w:val="00AB19FE"/>
    <w:rsid w:val="00AB247D"/>
    <w:rsid w:val="00AB325B"/>
    <w:rsid w:val="00AB35E2"/>
    <w:rsid w:val="00AB37D3"/>
    <w:rsid w:val="00AB3B85"/>
    <w:rsid w:val="00AB3F79"/>
    <w:rsid w:val="00AB5884"/>
    <w:rsid w:val="00AB5A63"/>
    <w:rsid w:val="00AB5CB7"/>
    <w:rsid w:val="00AB6623"/>
    <w:rsid w:val="00AB6762"/>
    <w:rsid w:val="00AB7195"/>
    <w:rsid w:val="00AB7854"/>
    <w:rsid w:val="00AB7F84"/>
    <w:rsid w:val="00AC002A"/>
    <w:rsid w:val="00AC0959"/>
    <w:rsid w:val="00AC0AED"/>
    <w:rsid w:val="00AC0D2C"/>
    <w:rsid w:val="00AC143D"/>
    <w:rsid w:val="00AC1824"/>
    <w:rsid w:val="00AC1C91"/>
    <w:rsid w:val="00AC210A"/>
    <w:rsid w:val="00AC260A"/>
    <w:rsid w:val="00AC2AF1"/>
    <w:rsid w:val="00AC2C4B"/>
    <w:rsid w:val="00AC2D82"/>
    <w:rsid w:val="00AC3001"/>
    <w:rsid w:val="00AC3308"/>
    <w:rsid w:val="00AC34EB"/>
    <w:rsid w:val="00AC38DC"/>
    <w:rsid w:val="00AC3C66"/>
    <w:rsid w:val="00AC3D66"/>
    <w:rsid w:val="00AC3DC8"/>
    <w:rsid w:val="00AC4039"/>
    <w:rsid w:val="00AC438A"/>
    <w:rsid w:val="00AC4578"/>
    <w:rsid w:val="00AC5161"/>
    <w:rsid w:val="00AC558A"/>
    <w:rsid w:val="00AC5812"/>
    <w:rsid w:val="00AC594D"/>
    <w:rsid w:val="00AC5996"/>
    <w:rsid w:val="00AC5C91"/>
    <w:rsid w:val="00AC5EA9"/>
    <w:rsid w:val="00AC5ED1"/>
    <w:rsid w:val="00AC6408"/>
    <w:rsid w:val="00AC64FD"/>
    <w:rsid w:val="00AC6E80"/>
    <w:rsid w:val="00AC70FA"/>
    <w:rsid w:val="00AC758A"/>
    <w:rsid w:val="00AC79FC"/>
    <w:rsid w:val="00AC7D84"/>
    <w:rsid w:val="00AC7DB3"/>
    <w:rsid w:val="00AC7DFD"/>
    <w:rsid w:val="00AD0140"/>
    <w:rsid w:val="00AD08B4"/>
    <w:rsid w:val="00AD1B9A"/>
    <w:rsid w:val="00AD1D52"/>
    <w:rsid w:val="00AD1F18"/>
    <w:rsid w:val="00AD204E"/>
    <w:rsid w:val="00AD2099"/>
    <w:rsid w:val="00AD21F4"/>
    <w:rsid w:val="00AD22B6"/>
    <w:rsid w:val="00AD2322"/>
    <w:rsid w:val="00AD2372"/>
    <w:rsid w:val="00AD2417"/>
    <w:rsid w:val="00AD2B13"/>
    <w:rsid w:val="00AD2FD5"/>
    <w:rsid w:val="00AD365F"/>
    <w:rsid w:val="00AD36D5"/>
    <w:rsid w:val="00AD396C"/>
    <w:rsid w:val="00AD3BDE"/>
    <w:rsid w:val="00AD3E80"/>
    <w:rsid w:val="00AD432B"/>
    <w:rsid w:val="00AD436B"/>
    <w:rsid w:val="00AD439D"/>
    <w:rsid w:val="00AD44E0"/>
    <w:rsid w:val="00AD4AC8"/>
    <w:rsid w:val="00AD4D73"/>
    <w:rsid w:val="00AD5264"/>
    <w:rsid w:val="00AD54F5"/>
    <w:rsid w:val="00AD5572"/>
    <w:rsid w:val="00AD5BAD"/>
    <w:rsid w:val="00AD5EC6"/>
    <w:rsid w:val="00AD620D"/>
    <w:rsid w:val="00AD6821"/>
    <w:rsid w:val="00AD6B5B"/>
    <w:rsid w:val="00AD71DB"/>
    <w:rsid w:val="00AD726A"/>
    <w:rsid w:val="00AD7910"/>
    <w:rsid w:val="00AD7C48"/>
    <w:rsid w:val="00AE01AB"/>
    <w:rsid w:val="00AE0DDE"/>
    <w:rsid w:val="00AE107E"/>
    <w:rsid w:val="00AE1475"/>
    <w:rsid w:val="00AE164C"/>
    <w:rsid w:val="00AE192C"/>
    <w:rsid w:val="00AE1C78"/>
    <w:rsid w:val="00AE2074"/>
    <w:rsid w:val="00AE2169"/>
    <w:rsid w:val="00AE245E"/>
    <w:rsid w:val="00AE27D9"/>
    <w:rsid w:val="00AE2888"/>
    <w:rsid w:val="00AE2A51"/>
    <w:rsid w:val="00AE2E03"/>
    <w:rsid w:val="00AE2FFD"/>
    <w:rsid w:val="00AE3047"/>
    <w:rsid w:val="00AE3126"/>
    <w:rsid w:val="00AE3233"/>
    <w:rsid w:val="00AE3265"/>
    <w:rsid w:val="00AE372A"/>
    <w:rsid w:val="00AE3E73"/>
    <w:rsid w:val="00AE3F15"/>
    <w:rsid w:val="00AE40A7"/>
    <w:rsid w:val="00AE45CD"/>
    <w:rsid w:val="00AE4997"/>
    <w:rsid w:val="00AE4A27"/>
    <w:rsid w:val="00AE51EA"/>
    <w:rsid w:val="00AE57BE"/>
    <w:rsid w:val="00AE5B47"/>
    <w:rsid w:val="00AE5B6B"/>
    <w:rsid w:val="00AE5ED0"/>
    <w:rsid w:val="00AE5FE3"/>
    <w:rsid w:val="00AE687D"/>
    <w:rsid w:val="00AE6F4D"/>
    <w:rsid w:val="00AE7542"/>
    <w:rsid w:val="00AE77D1"/>
    <w:rsid w:val="00AE799F"/>
    <w:rsid w:val="00AF01F1"/>
    <w:rsid w:val="00AF0777"/>
    <w:rsid w:val="00AF1360"/>
    <w:rsid w:val="00AF1958"/>
    <w:rsid w:val="00AF1DDD"/>
    <w:rsid w:val="00AF313B"/>
    <w:rsid w:val="00AF3709"/>
    <w:rsid w:val="00AF383E"/>
    <w:rsid w:val="00AF39A6"/>
    <w:rsid w:val="00AF3B7E"/>
    <w:rsid w:val="00AF3BFF"/>
    <w:rsid w:val="00AF3E58"/>
    <w:rsid w:val="00AF44F3"/>
    <w:rsid w:val="00AF453C"/>
    <w:rsid w:val="00AF467C"/>
    <w:rsid w:val="00AF4D09"/>
    <w:rsid w:val="00AF4D61"/>
    <w:rsid w:val="00AF5447"/>
    <w:rsid w:val="00AF56A4"/>
    <w:rsid w:val="00AF5C73"/>
    <w:rsid w:val="00AF5F39"/>
    <w:rsid w:val="00AF615B"/>
    <w:rsid w:val="00AF6169"/>
    <w:rsid w:val="00AF6645"/>
    <w:rsid w:val="00AF680D"/>
    <w:rsid w:val="00AF7469"/>
    <w:rsid w:val="00AF7477"/>
    <w:rsid w:val="00AF77BB"/>
    <w:rsid w:val="00AF78EA"/>
    <w:rsid w:val="00B00058"/>
    <w:rsid w:val="00B0009D"/>
    <w:rsid w:val="00B00B45"/>
    <w:rsid w:val="00B00DAF"/>
    <w:rsid w:val="00B00E53"/>
    <w:rsid w:val="00B01917"/>
    <w:rsid w:val="00B01BC2"/>
    <w:rsid w:val="00B01BE4"/>
    <w:rsid w:val="00B01DBD"/>
    <w:rsid w:val="00B026D7"/>
    <w:rsid w:val="00B0291B"/>
    <w:rsid w:val="00B03B51"/>
    <w:rsid w:val="00B0405A"/>
    <w:rsid w:val="00B04842"/>
    <w:rsid w:val="00B05145"/>
    <w:rsid w:val="00B05264"/>
    <w:rsid w:val="00B054BB"/>
    <w:rsid w:val="00B05546"/>
    <w:rsid w:val="00B060DC"/>
    <w:rsid w:val="00B0610D"/>
    <w:rsid w:val="00B061E3"/>
    <w:rsid w:val="00B06705"/>
    <w:rsid w:val="00B067A9"/>
    <w:rsid w:val="00B06AAD"/>
    <w:rsid w:val="00B06EA8"/>
    <w:rsid w:val="00B07445"/>
    <w:rsid w:val="00B07DBB"/>
    <w:rsid w:val="00B10185"/>
    <w:rsid w:val="00B1022B"/>
    <w:rsid w:val="00B10CC7"/>
    <w:rsid w:val="00B10EC8"/>
    <w:rsid w:val="00B1171E"/>
    <w:rsid w:val="00B12365"/>
    <w:rsid w:val="00B12AB6"/>
    <w:rsid w:val="00B130C1"/>
    <w:rsid w:val="00B1335E"/>
    <w:rsid w:val="00B13967"/>
    <w:rsid w:val="00B13B19"/>
    <w:rsid w:val="00B13FAD"/>
    <w:rsid w:val="00B1407D"/>
    <w:rsid w:val="00B14132"/>
    <w:rsid w:val="00B149B5"/>
    <w:rsid w:val="00B14A3D"/>
    <w:rsid w:val="00B14B79"/>
    <w:rsid w:val="00B1523F"/>
    <w:rsid w:val="00B15664"/>
    <w:rsid w:val="00B16478"/>
    <w:rsid w:val="00B16AED"/>
    <w:rsid w:val="00B16AFC"/>
    <w:rsid w:val="00B16DB4"/>
    <w:rsid w:val="00B16FF6"/>
    <w:rsid w:val="00B1751D"/>
    <w:rsid w:val="00B177CE"/>
    <w:rsid w:val="00B2007D"/>
    <w:rsid w:val="00B205D2"/>
    <w:rsid w:val="00B21171"/>
    <w:rsid w:val="00B21228"/>
    <w:rsid w:val="00B21DFF"/>
    <w:rsid w:val="00B21E53"/>
    <w:rsid w:val="00B22241"/>
    <w:rsid w:val="00B2241B"/>
    <w:rsid w:val="00B22B26"/>
    <w:rsid w:val="00B22EC1"/>
    <w:rsid w:val="00B230BB"/>
    <w:rsid w:val="00B23E92"/>
    <w:rsid w:val="00B24303"/>
    <w:rsid w:val="00B245F6"/>
    <w:rsid w:val="00B24BF5"/>
    <w:rsid w:val="00B25082"/>
    <w:rsid w:val="00B253E6"/>
    <w:rsid w:val="00B259E6"/>
    <w:rsid w:val="00B25CFD"/>
    <w:rsid w:val="00B25D28"/>
    <w:rsid w:val="00B25E82"/>
    <w:rsid w:val="00B25FDE"/>
    <w:rsid w:val="00B266A2"/>
    <w:rsid w:val="00B26FBE"/>
    <w:rsid w:val="00B26FD4"/>
    <w:rsid w:val="00B273B1"/>
    <w:rsid w:val="00B30C0C"/>
    <w:rsid w:val="00B30E6D"/>
    <w:rsid w:val="00B315CD"/>
    <w:rsid w:val="00B31CE6"/>
    <w:rsid w:val="00B320CA"/>
    <w:rsid w:val="00B323D8"/>
    <w:rsid w:val="00B32585"/>
    <w:rsid w:val="00B32A71"/>
    <w:rsid w:val="00B32ADD"/>
    <w:rsid w:val="00B32B12"/>
    <w:rsid w:val="00B32CBB"/>
    <w:rsid w:val="00B32E87"/>
    <w:rsid w:val="00B331B1"/>
    <w:rsid w:val="00B338A5"/>
    <w:rsid w:val="00B33BF8"/>
    <w:rsid w:val="00B34483"/>
    <w:rsid w:val="00B34F7C"/>
    <w:rsid w:val="00B351D6"/>
    <w:rsid w:val="00B35454"/>
    <w:rsid w:val="00B36594"/>
    <w:rsid w:val="00B373A1"/>
    <w:rsid w:val="00B3745A"/>
    <w:rsid w:val="00B3779C"/>
    <w:rsid w:val="00B37ACC"/>
    <w:rsid w:val="00B37B6C"/>
    <w:rsid w:val="00B400D0"/>
    <w:rsid w:val="00B40283"/>
    <w:rsid w:val="00B409BC"/>
    <w:rsid w:val="00B409E8"/>
    <w:rsid w:val="00B40EA0"/>
    <w:rsid w:val="00B41A60"/>
    <w:rsid w:val="00B41BFD"/>
    <w:rsid w:val="00B41DBE"/>
    <w:rsid w:val="00B424A2"/>
    <w:rsid w:val="00B4269A"/>
    <w:rsid w:val="00B4286E"/>
    <w:rsid w:val="00B42B12"/>
    <w:rsid w:val="00B42BA8"/>
    <w:rsid w:val="00B432ED"/>
    <w:rsid w:val="00B43355"/>
    <w:rsid w:val="00B43363"/>
    <w:rsid w:val="00B43563"/>
    <w:rsid w:val="00B43712"/>
    <w:rsid w:val="00B43822"/>
    <w:rsid w:val="00B438C0"/>
    <w:rsid w:val="00B43BB7"/>
    <w:rsid w:val="00B443E8"/>
    <w:rsid w:val="00B44532"/>
    <w:rsid w:val="00B44C80"/>
    <w:rsid w:val="00B44D2B"/>
    <w:rsid w:val="00B4561C"/>
    <w:rsid w:val="00B459A5"/>
    <w:rsid w:val="00B46017"/>
    <w:rsid w:val="00B46A64"/>
    <w:rsid w:val="00B46D2A"/>
    <w:rsid w:val="00B46F75"/>
    <w:rsid w:val="00B470A8"/>
    <w:rsid w:val="00B47184"/>
    <w:rsid w:val="00B47212"/>
    <w:rsid w:val="00B4746B"/>
    <w:rsid w:val="00B4751B"/>
    <w:rsid w:val="00B476E9"/>
    <w:rsid w:val="00B47715"/>
    <w:rsid w:val="00B47A8A"/>
    <w:rsid w:val="00B47AD4"/>
    <w:rsid w:val="00B47C1B"/>
    <w:rsid w:val="00B47C58"/>
    <w:rsid w:val="00B47DAE"/>
    <w:rsid w:val="00B500A8"/>
    <w:rsid w:val="00B503B0"/>
    <w:rsid w:val="00B50CED"/>
    <w:rsid w:val="00B5112D"/>
    <w:rsid w:val="00B512A3"/>
    <w:rsid w:val="00B5141A"/>
    <w:rsid w:val="00B514E1"/>
    <w:rsid w:val="00B52476"/>
    <w:rsid w:val="00B528B3"/>
    <w:rsid w:val="00B53890"/>
    <w:rsid w:val="00B53AE0"/>
    <w:rsid w:val="00B5431A"/>
    <w:rsid w:val="00B54400"/>
    <w:rsid w:val="00B54D52"/>
    <w:rsid w:val="00B54D55"/>
    <w:rsid w:val="00B55387"/>
    <w:rsid w:val="00B553D2"/>
    <w:rsid w:val="00B55553"/>
    <w:rsid w:val="00B556B6"/>
    <w:rsid w:val="00B557C4"/>
    <w:rsid w:val="00B557EE"/>
    <w:rsid w:val="00B5655A"/>
    <w:rsid w:val="00B56B0C"/>
    <w:rsid w:val="00B5717C"/>
    <w:rsid w:val="00B571DF"/>
    <w:rsid w:val="00B57355"/>
    <w:rsid w:val="00B57760"/>
    <w:rsid w:val="00B57A63"/>
    <w:rsid w:val="00B607E1"/>
    <w:rsid w:val="00B60808"/>
    <w:rsid w:val="00B6098A"/>
    <w:rsid w:val="00B60B64"/>
    <w:rsid w:val="00B60E8D"/>
    <w:rsid w:val="00B61361"/>
    <w:rsid w:val="00B61514"/>
    <w:rsid w:val="00B61A1E"/>
    <w:rsid w:val="00B61D05"/>
    <w:rsid w:val="00B61D95"/>
    <w:rsid w:val="00B61F8C"/>
    <w:rsid w:val="00B61FE4"/>
    <w:rsid w:val="00B62D0E"/>
    <w:rsid w:val="00B62E6B"/>
    <w:rsid w:val="00B64848"/>
    <w:rsid w:val="00B64D1E"/>
    <w:rsid w:val="00B654B0"/>
    <w:rsid w:val="00B656D6"/>
    <w:rsid w:val="00B65997"/>
    <w:rsid w:val="00B65A13"/>
    <w:rsid w:val="00B65BAE"/>
    <w:rsid w:val="00B661F0"/>
    <w:rsid w:val="00B6663B"/>
    <w:rsid w:val="00B66C2C"/>
    <w:rsid w:val="00B66CAC"/>
    <w:rsid w:val="00B671A9"/>
    <w:rsid w:val="00B67309"/>
    <w:rsid w:val="00B6792E"/>
    <w:rsid w:val="00B70081"/>
    <w:rsid w:val="00B702C8"/>
    <w:rsid w:val="00B7032F"/>
    <w:rsid w:val="00B70E7F"/>
    <w:rsid w:val="00B711D5"/>
    <w:rsid w:val="00B7147F"/>
    <w:rsid w:val="00B714D9"/>
    <w:rsid w:val="00B714EA"/>
    <w:rsid w:val="00B7184B"/>
    <w:rsid w:val="00B71A75"/>
    <w:rsid w:val="00B71AA6"/>
    <w:rsid w:val="00B71C38"/>
    <w:rsid w:val="00B720C6"/>
    <w:rsid w:val="00B722F4"/>
    <w:rsid w:val="00B724DC"/>
    <w:rsid w:val="00B727F9"/>
    <w:rsid w:val="00B729E7"/>
    <w:rsid w:val="00B72A6A"/>
    <w:rsid w:val="00B72F3F"/>
    <w:rsid w:val="00B73095"/>
    <w:rsid w:val="00B73365"/>
    <w:rsid w:val="00B733E5"/>
    <w:rsid w:val="00B7428D"/>
    <w:rsid w:val="00B74291"/>
    <w:rsid w:val="00B7470D"/>
    <w:rsid w:val="00B7499C"/>
    <w:rsid w:val="00B74A97"/>
    <w:rsid w:val="00B74B02"/>
    <w:rsid w:val="00B74CE1"/>
    <w:rsid w:val="00B754F4"/>
    <w:rsid w:val="00B7558C"/>
    <w:rsid w:val="00B7583E"/>
    <w:rsid w:val="00B7590C"/>
    <w:rsid w:val="00B75A7C"/>
    <w:rsid w:val="00B75EC8"/>
    <w:rsid w:val="00B75F9B"/>
    <w:rsid w:val="00B76F47"/>
    <w:rsid w:val="00B772D2"/>
    <w:rsid w:val="00B77ED7"/>
    <w:rsid w:val="00B77F58"/>
    <w:rsid w:val="00B80167"/>
    <w:rsid w:val="00B80E64"/>
    <w:rsid w:val="00B80EDD"/>
    <w:rsid w:val="00B80F70"/>
    <w:rsid w:val="00B80FEB"/>
    <w:rsid w:val="00B8108C"/>
    <w:rsid w:val="00B8160A"/>
    <w:rsid w:val="00B817CC"/>
    <w:rsid w:val="00B819EE"/>
    <w:rsid w:val="00B81BD9"/>
    <w:rsid w:val="00B81CCD"/>
    <w:rsid w:val="00B81D03"/>
    <w:rsid w:val="00B81FF5"/>
    <w:rsid w:val="00B8243A"/>
    <w:rsid w:val="00B8289C"/>
    <w:rsid w:val="00B82BFB"/>
    <w:rsid w:val="00B82E0C"/>
    <w:rsid w:val="00B82E87"/>
    <w:rsid w:val="00B83723"/>
    <w:rsid w:val="00B83E66"/>
    <w:rsid w:val="00B84A1F"/>
    <w:rsid w:val="00B84B89"/>
    <w:rsid w:val="00B84C69"/>
    <w:rsid w:val="00B84EE4"/>
    <w:rsid w:val="00B853F6"/>
    <w:rsid w:val="00B854BB"/>
    <w:rsid w:val="00B85547"/>
    <w:rsid w:val="00B8597F"/>
    <w:rsid w:val="00B85FB8"/>
    <w:rsid w:val="00B86559"/>
    <w:rsid w:val="00B8680E"/>
    <w:rsid w:val="00B8685C"/>
    <w:rsid w:val="00B86AD9"/>
    <w:rsid w:val="00B86E33"/>
    <w:rsid w:val="00B86EC5"/>
    <w:rsid w:val="00B8720A"/>
    <w:rsid w:val="00B87238"/>
    <w:rsid w:val="00B87C4C"/>
    <w:rsid w:val="00B87CC0"/>
    <w:rsid w:val="00B9037F"/>
    <w:rsid w:val="00B90431"/>
    <w:rsid w:val="00B907E8"/>
    <w:rsid w:val="00B90A83"/>
    <w:rsid w:val="00B90D7C"/>
    <w:rsid w:val="00B912E2"/>
    <w:rsid w:val="00B9137A"/>
    <w:rsid w:val="00B9166A"/>
    <w:rsid w:val="00B9169F"/>
    <w:rsid w:val="00B91706"/>
    <w:rsid w:val="00B91BDF"/>
    <w:rsid w:val="00B91DA5"/>
    <w:rsid w:val="00B924D0"/>
    <w:rsid w:val="00B926FA"/>
    <w:rsid w:val="00B93390"/>
    <w:rsid w:val="00B943AB"/>
    <w:rsid w:val="00B945EC"/>
    <w:rsid w:val="00B949F7"/>
    <w:rsid w:val="00B94A36"/>
    <w:rsid w:val="00B94C77"/>
    <w:rsid w:val="00B94D8D"/>
    <w:rsid w:val="00B94E2E"/>
    <w:rsid w:val="00B94F28"/>
    <w:rsid w:val="00B94F9B"/>
    <w:rsid w:val="00B9517A"/>
    <w:rsid w:val="00B95E16"/>
    <w:rsid w:val="00B96121"/>
    <w:rsid w:val="00B96552"/>
    <w:rsid w:val="00B96AAF"/>
    <w:rsid w:val="00B96D01"/>
    <w:rsid w:val="00B96FA2"/>
    <w:rsid w:val="00B9735E"/>
    <w:rsid w:val="00B97601"/>
    <w:rsid w:val="00B978B2"/>
    <w:rsid w:val="00B97FE9"/>
    <w:rsid w:val="00BA06A4"/>
    <w:rsid w:val="00BA0FE4"/>
    <w:rsid w:val="00BA1472"/>
    <w:rsid w:val="00BA1710"/>
    <w:rsid w:val="00BA1E60"/>
    <w:rsid w:val="00BA2083"/>
    <w:rsid w:val="00BA262F"/>
    <w:rsid w:val="00BA279B"/>
    <w:rsid w:val="00BA2BA0"/>
    <w:rsid w:val="00BA2F76"/>
    <w:rsid w:val="00BA3146"/>
    <w:rsid w:val="00BA3323"/>
    <w:rsid w:val="00BA4008"/>
    <w:rsid w:val="00BA4830"/>
    <w:rsid w:val="00BA4ED0"/>
    <w:rsid w:val="00BA51FE"/>
    <w:rsid w:val="00BA583F"/>
    <w:rsid w:val="00BA5AEE"/>
    <w:rsid w:val="00BA5AFB"/>
    <w:rsid w:val="00BA5BC9"/>
    <w:rsid w:val="00BA5CC0"/>
    <w:rsid w:val="00BA5E6F"/>
    <w:rsid w:val="00BA5FC0"/>
    <w:rsid w:val="00BA6B79"/>
    <w:rsid w:val="00BA6E0D"/>
    <w:rsid w:val="00BA7507"/>
    <w:rsid w:val="00BA77B7"/>
    <w:rsid w:val="00BA78F7"/>
    <w:rsid w:val="00BA7F9E"/>
    <w:rsid w:val="00BB0218"/>
    <w:rsid w:val="00BB0579"/>
    <w:rsid w:val="00BB09DA"/>
    <w:rsid w:val="00BB0A0E"/>
    <w:rsid w:val="00BB0A1E"/>
    <w:rsid w:val="00BB0A90"/>
    <w:rsid w:val="00BB0CB9"/>
    <w:rsid w:val="00BB0F77"/>
    <w:rsid w:val="00BB12B2"/>
    <w:rsid w:val="00BB1597"/>
    <w:rsid w:val="00BB1666"/>
    <w:rsid w:val="00BB1692"/>
    <w:rsid w:val="00BB18BE"/>
    <w:rsid w:val="00BB1981"/>
    <w:rsid w:val="00BB1B13"/>
    <w:rsid w:val="00BB1D0E"/>
    <w:rsid w:val="00BB1D6B"/>
    <w:rsid w:val="00BB2602"/>
    <w:rsid w:val="00BB2733"/>
    <w:rsid w:val="00BB2D40"/>
    <w:rsid w:val="00BB2F47"/>
    <w:rsid w:val="00BB2F85"/>
    <w:rsid w:val="00BB30EE"/>
    <w:rsid w:val="00BB3E06"/>
    <w:rsid w:val="00BB4819"/>
    <w:rsid w:val="00BB50DB"/>
    <w:rsid w:val="00BB57AF"/>
    <w:rsid w:val="00BB5A76"/>
    <w:rsid w:val="00BB5B8E"/>
    <w:rsid w:val="00BB5FDB"/>
    <w:rsid w:val="00BB64C4"/>
    <w:rsid w:val="00BB662E"/>
    <w:rsid w:val="00BB6AE7"/>
    <w:rsid w:val="00BC0158"/>
    <w:rsid w:val="00BC01BA"/>
    <w:rsid w:val="00BC0931"/>
    <w:rsid w:val="00BC0C4B"/>
    <w:rsid w:val="00BC0CC0"/>
    <w:rsid w:val="00BC0DBE"/>
    <w:rsid w:val="00BC10B7"/>
    <w:rsid w:val="00BC175E"/>
    <w:rsid w:val="00BC1942"/>
    <w:rsid w:val="00BC2543"/>
    <w:rsid w:val="00BC2588"/>
    <w:rsid w:val="00BC27A8"/>
    <w:rsid w:val="00BC2DEF"/>
    <w:rsid w:val="00BC2E6E"/>
    <w:rsid w:val="00BC2FB3"/>
    <w:rsid w:val="00BC3329"/>
    <w:rsid w:val="00BC33FD"/>
    <w:rsid w:val="00BC36EB"/>
    <w:rsid w:val="00BC3847"/>
    <w:rsid w:val="00BC391C"/>
    <w:rsid w:val="00BC3CE5"/>
    <w:rsid w:val="00BC5818"/>
    <w:rsid w:val="00BC5A0A"/>
    <w:rsid w:val="00BC5C1E"/>
    <w:rsid w:val="00BC6142"/>
    <w:rsid w:val="00BC6A1D"/>
    <w:rsid w:val="00BC6A32"/>
    <w:rsid w:val="00BC6AFE"/>
    <w:rsid w:val="00BC7553"/>
    <w:rsid w:val="00BC7B4A"/>
    <w:rsid w:val="00BC7D92"/>
    <w:rsid w:val="00BD0026"/>
    <w:rsid w:val="00BD0A4A"/>
    <w:rsid w:val="00BD0A65"/>
    <w:rsid w:val="00BD0DC3"/>
    <w:rsid w:val="00BD1A6A"/>
    <w:rsid w:val="00BD1ACF"/>
    <w:rsid w:val="00BD22D7"/>
    <w:rsid w:val="00BD25D9"/>
    <w:rsid w:val="00BD2668"/>
    <w:rsid w:val="00BD3406"/>
    <w:rsid w:val="00BD38EA"/>
    <w:rsid w:val="00BD3EB3"/>
    <w:rsid w:val="00BD4117"/>
    <w:rsid w:val="00BD4592"/>
    <w:rsid w:val="00BD47D7"/>
    <w:rsid w:val="00BD48DA"/>
    <w:rsid w:val="00BD498E"/>
    <w:rsid w:val="00BD4B1F"/>
    <w:rsid w:val="00BD4DC1"/>
    <w:rsid w:val="00BD506D"/>
    <w:rsid w:val="00BD5178"/>
    <w:rsid w:val="00BD547E"/>
    <w:rsid w:val="00BD5626"/>
    <w:rsid w:val="00BD56F7"/>
    <w:rsid w:val="00BD6312"/>
    <w:rsid w:val="00BD63BE"/>
    <w:rsid w:val="00BD6675"/>
    <w:rsid w:val="00BD678D"/>
    <w:rsid w:val="00BD6808"/>
    <w:rsid w:val="00BD7869"/>
    <w:rsid w:val="00BD7CA6"/>
    <w:rsid w:val="00BD7F9B"/>
    <w:rsid w:val="00BE0067"/>
    <w:rsid w:val="00BE0430"/>
    <w:rsid w:val="00BE088D"/>
    <w:rsid w:val="00BE0C7C"/>
    <w:rsid w:val="00BE0DFE"/>
    <w:rsid w:val="00BE0F24"/>
    <w:rsid w:val="00BE0FAE"/>
    <w:rsid w:val="00BE165F"/>
    <w:rsid w:val="00BE17F3"/>
    <w:rsid w:val="00BE2588"/>
    <w:rsid w:val="00BE261A"/>
    <w:rsid w:val="00BE26F8"/>
    <w:rsid w:val="00BE2E05"/>
    <w:rsid w:val="00BE2E69"/>
    <w:rsid w:val="00BE2EF1"/>
    <w:rsid w:val="00BE343C"/>
    <w:rsid w:val="00BE3513"/>
    <w:rsid w:val="00BE355B"/>
    <w:rsid w:val="00BE371A"/>
    <w:rsid w:val="00BE3E81"/>
    <w:rsid w:val="00BE3EEE"/>
    <w:rsid w:val="00BE4649"/>
    <w:rsid w:val="00BE51BA"/>
    <w:rsid w:val="00BE5397"/>
    <w:rsid w:val="00BE564F"/>
    <w:rsid w:val="00BE5714"/>
    <w:rsid w:val="00BE5E0D"/>
    <w:rsid w:val="00BE5FAD"/>
    <w:rsid w:val="00BE6B9B"/>
    <w:rsid w:val="00BE7BAA"/>
    <w:rsid w:val="00BE7FB7"/>
    <w:rsid w:val="00BF009B"/>
    <w:rsid w:val="00BF0536"/>
    <w:rsid w:val="00BF0B88"/>
    <w:rsid w:val="00BF0CFF"/>
    <w:rsid w:val="00BF0FA2"/>
    <w:rsid w:val="00BF109F"/>
    <w:rsid w:val="00BF1295"/>
    <w:rsid w:val="00BF21E1"/>
    <w:rsid w:val="00BF27CC"/>
    <w:rsid w:val="00BF2A23"/>
    <w:rsid w:val="00BF2AD8"/>
    <w:rsid w:val="00BF2DB4"/>
    <w:rsid w:val="00BF3519"/>
    <w:rsid w:val="00BF355D"/>
    <w:rsid w:val="00BF3623"/>
    <w:rsid w:val="00BF38AE"/>
    <w:rsid w:val="00BF3E9C"/>
    <w:rsid w:val="00BF4722"/>
    <w:rsid w:val="00BF4B30"/>
    <w:rsid w:val="00BF4F7D"/>
    <w:rsid w:val="00BF507F"/>
    <w:rsid w:val="00BF5197"/>
    <w:rsid w:val="00BF533C"/>
    <w:rsid w:val="00BF53B3"/>
    <w:rsid w:val="00BF547C"/>
    <w:rsid w:val="00BF5D32"/>
    <w:rsid w:val="00BF60BB"/>
    <w:rsid w:val="00BF6E0C"/>
    <w:rsid w:val="00BF6F3A"/>
    <w:rsid w:val="00BF7444"/>
    <w:rsid w:val="00BF7684"/>
    <w:rsid w:val="00BF7A8D"/>
    <w:rsid w:val="00BF7B0F"/>
    <w:rsid w:val="00C01233"/>
    <w:rsid w:val="00C01757"/>
    <w:rsid w:val="00C01BA8"/>
    <w:rsid w:val="00C01DD2"/>
    <w:rsid w:val="00C01F49"/>
    <w:rsid w:val="00C01F8E"/>
    <w:rsid w:val="00C0248C"/>
    <w:rsid w:val="00C026AF"/>
    <w:rsid w:val="00C02D38"/>
    <w:rsid w:val="00C032EF"/>
    <w:rsid w:val="00C03489"/>
    <w:rsid w:val="00C03751"/>
    <w:rsid w:val="00C0399C"/>
    <w:rsid w:val="00C03F26"/>
    <w:rsid w:val="00C0430A"/>
    <w:rsid w:val="00C049B1"/>
    <w:rsid w:val="00C04A35"/>
    <w:rsid w:val="00C04AF1"/>
    <w:rsid w:val="00C04E49"/>
    <w:rsid w:val="00C0546D"/>
    <w:rsid w:val="00C058F9"/>
    <w:rsid w:val="00C05974"/>
    <w:rsid w:val="00C05DEF"/>
    <w:rsid w:val="00C06366"/>
    <w:rsid w:val="00C06A71"/>
    <w:rsid w:val="00C06E55"/>
    <w:rsid w:val="00C073D2"/>
    <w:rsid w:val="00C075DA"/>
    <w:rsid w:val="00C07ABA"/>
    <w:rsid w:val="00C07C31"/>
    <w:rsid w:val="00C07FBE"/>
    <w:rsid w:val="00C07FF2"/>
    <w:rsid w:val="00C10142"/>
    <w:rsid w:val="00C1064D"/>
    <w:rsid w:val="00C10A01"/>
    <w:rsid w:val="00C10CF9"/>
    <w:rsid w:val="00C1164B"/>
    <w:rsid w:val="00C116F2"/>
    <w:rsid w:val="00C11DE6"/>
    <w:rsid w:val="00C12975"/>
    <w:rsid w:val="00C12F7A"/>
    <w:rsid w:val="00C13033"/>
    <w:rsid w:val="00C13134"/>
    <w:rsid w:val="00C1335E"/>
    <w:rsid w:val="00C133B9"/>
    <w:rsid w:val="00C13559"/>
    <w:rsid w:val="00C13977"/>
    <w:rsid w:val="00C141D6"/>
    <w:rsid w:val="00C14684"/>
    <w:rsid w:val="00C146D8"/>
    <w:rsid w:val="00C14D25"/>
    <w:rsid w:val="00C14ED8"/>
    <w:rsid w:val="00C152D4"/>
    <w:rsid w:val="00C154A6"/>
    <w:rsid w:val="00C157D8"/>
    <w:rsid w:val="00C15A86"/>
    <w:rsid w:val="00C15E30"/>
    <w:rsid w:val="00C15E9B"/>
    <w:rsid w:val="00C16274"/>
    <w:rsid w:val="00C16424"/>
    <w:rsid w:val="00C167BE"/>
    <w:rsid w:val="00C16AA6"/>
    <w:rsid w:val="00C179AC"/>
    <w:rsid w:val="00C17E94"/>
    <w:rsid w:val="00C207BD"/>
    <w:rsid w:val="00C20A03"/>
    <w:rsid w:val="00C20CFB"/>
    <w:rsid w:val="00C212BA"/>
    <w:rsid w:val="00C216BE"/>
    <w:rsid w:val="00C21F3A"/>
    <w:rsid w:val="00C22098"/>
    <w:rsid w:val="00C2234E"/>
    <w:rsid w:val="00C2295D"/>
    <w:rsid w:val="00C22B8F"/>
    <w:rsid w:val="00C22BCE"/>
    <w:rsid w:val="00C232AA"/>
    <w:rsid w:val="00C2368D"/>
    <w:rsid w:val="00C23C73"/>
    <w:rsid w:val="00C248E8"/>
    <w:rsid w:val="00C24FC0"/>
    <w:rsid w:val="00C25136"/>
    <w:rsid w:val="00C25599"/>
    <w:rsid w:val="00C25882"/>
    <w:rsid w:val="00C25E28"/>
    <w:rsid w:val="00C25EAF"/>
    <w:rsid w:val="00C26067"/>
    <w:rsid w:val="00C26103"/>
    <w:rsid w:val="00C261B2"/>
    <w:rsid w:val="00C26805"/>
    <w:rsid w:val="00C26BF0"/>
    <w:rsid w:val="00C26EC9"/>
    <w:rsid w:val="00C2741E"/>
    <w:rsid w:val="00C27543"/>
    <w:rsid w:val="00C27802"/>
    <w:rsid w:val="00C2789F"/>
    <w:rsid w:val="00C303F2"/>
    <w:rsid w:val="00C30549"/>
    <w:rsid w:val="00C30652"/>
    <w:rsid w:val="00C30983"/>
    <w:rsid w:val="00C31076"/>
    <w:rsid w:val="00C317EC"/>
    <w:rsid w:val="00C318A6"/>
    <w:rsid w:val="00C31971"/>
    <w:rsid w:val="00C31E71"/>
    <w:rsid w:val="00C32244"/>
    <w:rsid w:val="00C32971"/>
    <w:rsid w:val="00C32EDB"/>
    <w:rsid w:val="00C32F03"/>
    <w:rsid w:val="00C32FF4"/>
    <w:rsid w:val="00C3312D"/>
    <w:rsid w:val="00C33B71"/>
    <w:rsid w:val="00C341C0"/>
    <w:rsid w:val="00C345DD"/>
    <w:rsid w:val="00C347F0"/>
    <w:rsid w:val="00C34DD0"/>
    <w:rsid w:val="00C35253"/>
    <w:rsid w:val="00C353F9"/>
    <w:rsid w:val="00C357A7"/>
    <w:rsid w:val="00C357E8"/>
    <w:rsid w:val="00C35F0C"/>
    <w:rsid w:val="00C3607F"/>
    <w:rsid w:val="00C36128"/>
    <w:rsid w:val="00C369BA"/>
    <w:rsid w:val="00C36A14"/>
    <w:rsid w:val="00C36A68"/>
    <w:rsid w:val="00C370F7"/>
    <w:rsid w:val="00C376E0"/>
    <w:rsid w:val="00C3796C"/>
    <w:rsid w:val="00C37C97"/>
    <w:rsid w:val="00C37FD2"/>
    <w:rsid w:val="00C37FF1"/>
    <w:rsid w:val="00C40133"/>
    <w:rsid w:val="00C401AB"/>
    <w:rsid w:val="00C40222"/>
    <w:rsid w:val="00C4083B"/>
    <w:rsid w:val="00C408B0"/>
    <w:rsid w:val="00C40D5F"/>
    <w:rsid w:val="00C41068"/>
    <w:rsid w:val="00C4201A"/>
    <w:rsid w:val="00C4225F"/>
    <w:rsid w:val="00C42404"/>
    <w:rsid w:val="00C42573"/>
    <w:rsid w:val="00C42843"/>
    <w:rsid w:val="00C42F90"/>
    <w:rsid w:val="00C43635"/>
    <w:rsid w:val="00C4383A"/>
    <w:rsid w:val="00C43C44"/>
    <w:rsid w:val="00C4440D"/>
    <w:rsid w:val="00C44421"/>
    <w:rsid w:val="00C4456B"/>
    <w:rsid w:val="00C447E3"/>
    <w:rsid w:val="00C44BD3"/>
    <w:rsid w:val="00C44E19"/>
    <w:rsid w:val="00C4661C"/>
    <w:rsid w:val="00C468C3"/>
    <w:rsid w:val="00C46A8D"/>
    <w:rsid w:val="00C46DC5"/>
    <w:rsid w:val="00C46EDA"/>
    <w:rsid w:val="00C4706B"/>
    <w:rsid w:val="00C47904"/>
    <w:rsid w:val="00C47A3F"/>
    <w:rsid w:val="00C47A6A"/>
    <w:rsid w:val="00C500B9"/>
    <w:rsid w:val="00C5019D"/>
    <w:rsid w:val="00C501B3"/>
    <w:rsid w:val="00C501E5"/>
    <w:rsid w:val="00C50A2B"/>
    <w:rsid w:val="00C50A40"/>
    <w:rsid w:val="00C50D34"/>
    <w:rsid w:val="00C51012"/>
    <w:rsid w:val="00C5149F"/>
    <w:rsid w:val="00C527E1"/>
    <w:rsid w:val="00C529EA"/>
    <w:rsid w:val="00C52C13"/>
    <w:rsid w:val="00C52DDC"/>
    <w:rsid w:val="00C52EEB"/>
    <w:rsid w:val="00C535F8"/>
    <w:rsid w:val="00C539AD"/>
    <w:rsid w:val="00C53AFF"/>
    <w:rsid w:val="00C53BBF"/>
    <w:rsid w:val="00C53BF6"/>
    <w:rsid w:val="00C53CD6"/>
    <w:rsid w:val="00C53D38"/>
    <w:rsid w:val="00C53D5C"/>
    <w:rsid w:val="00C54495"/>
    <w:rsid w:val="00C544D4"/>
    <w:rsid w:val="00C54C42"/>
    <w:rsid w:val="00C54E73"/>
    <w:rsid w:val="00C54FBF"/>
    <w:rsid w:val="00C550BA"/>
    <w:rsid w:val="00C55735"/>
    <w:rsid w:val="00C557B6"/>
    <w:rsid w:val="00C5601D"/>
    <w:rsid w:val="00C5626B"/>
    <w:rsid w:val="00C56346"/>
    <w:rsid w:val="00C56DF0"/>
    <w:rsid w:val="00C56E6D"/>
    <w:rsid w:val="00C5752C"/>
    <w:rsid w:val="00C57794"/>
    <w:rsid w:val="00C57C34"/>
    <w:rsid w:val="00C602DF"/>
    <w:rsid w:val="00C603AE"/>
    <w:rsid w:val="00C60D1F"/>
    <w:rsid w:val="00C6113D"/>
    <w:rsid w:val="00C614FF"/>
    <w:rsid w:val="00C616DA"/>
    <w:rsid w:val="00C618A8"/>
    <w:rsid w:val="00C61B36"/>
    <w:rsid w:val="00C61C28"/>
    <w:rsid w:val="00C6231A"/>
    <w:rsid w:val="00C6265C"/>
    <w:rsid w:val="00C62BBD"/>
    <w:rsid w:val="00C62C37"/>
    <w:rsid w:val="00C62F63"/>
    <w:rsid w:val="00C6302C"/>
    <w:rsid w:val="00C633BD"/>
    <w:rsid w:val="00C63899"/>
    <w:rsid w:val="00C63EE3"/>
    <w:rsid w:val="00C641A9"/>
    <w:rsid w:val="00C644CF"/>
    <w:rsid w:val="00C64919"/>
    <w:rsid w:val="00C6513D"/>
    <w:rsid w:val="00C6583B"/>
    <w:rsid w:val="00C65A99"/>
    <w:rsid w:val="00C65E00"/>
    <w:rsid w:val="00C65E5E"/>
    <w:rsid w:val="00C661EB"/>
    <w:rsid w:val="00C66273"/>
    <w:rsid w:val="00C66582"/>
    <w:rsid w:val="00C6683F"/>
    <w:rsid w:val="00C6700D"/>
    <w:rsid w:val="00C67388"/>
    <w:rsid w:val="00C67580"/>
    <w:rsid w:val="00C67952"/>
    <w:rsid w:val="00C67CFA"/>
    <w:rsid w:val="00C67DF7"/>
    <w:rsid w:val="00C7052B"/>
    <w:rsid w:val="00C707A5"/>
    <w:rsid w:val="00C709B0"/>
    <w:rsid w:val="00C70B58"/>
    <w:rsid w:val="00C70D30"/>
    <w:rsid w:val="00C71124"/>
    <w:rsid w:val="00C71226"/>
    <w:rsid w:val="00C71997"/>
    <w:rsid w:val="00C719CF"/>
    <w:rsid w:val="00C71E68"/>
    <w:rsid w:val="00C71F9F"/>
    <w:rsid w:val="00C72194"/>
    <w:rsid w:val="00C72573"/>
    <w:rsid w:val="00C72BD1"/>
    <w:rsid w:val="00C72C66"/>
    <w:rsid w:val="00C72C98"/>
    <w:rsid w:val="00C73849"/>
    <w:rsid w:val="00C73B0D"/>
    <w:rsid w:val="00C744AE"/>
    <w:rsid w:val="00C74740"/>
    <w:rsid w:val="00C750D9"/>
    <w:rsid w:val="00C7525B"/>
    <w:rsid w:val="00C75F7A"/>
    <w:rsid w:val="00C76480"/>
    <w:rsid w:val="00C779FF"/>
    <w:rsid w:val="00C77F17"/>
    <w:rsid w:val="00C77F3A"/>
    <w:rsid w:val="00C809BF"/>
    <w:rsid w:val="00C80D2E"/>
    <w:rsid w:val="00C80EB2"/>
    <w:rsid w:val="00C80F9D"/>
    <w:rsid w:val="00C817BA"/>
    <w:rsid w:val="00C82172"/>
    <w:rsid w:val="00C82212"/>
    <w:rsid w:val="00C826BC"/>
    <w:rsid w:val="00C82870"/>
    <w:rsid w:val="00C82CFB"/>
    <w:rsid w:val="00C82DC9"/>
    <w:rsid w:val="00C839AC"/>
    <w:rsid w:val="00C84A24"/>
    <w:rsid w:val="00C84F07"/>
    <w:rsid w:val="00C84F5B"/>
    <w:rsid w:val="00C84F5F"/>
    <w:rsid w:val="00C86379"/>
    <w:rsid w:val="00C8662F"/>
    <w:rsid w:val="00C866E6"/>
    <w:rsid w:val="00C86EB9"/>
    <w:rsid w:val="00C870A4"/>
    <w:rsid w:val="00C879BD"/>
    <w:rsid w:val="00C87F32"/>
    <w:rsid w:val="00C90053"/>
    <w:rsid w:val="00C9084C"/>
    <w:rsid w:val="00C91170"/>
    <w:rsid w:val="00C9129C"/>
    <w:rsid w:val="00C91CBA"/>
    <w:rsid w:val="00C91DCD"/>
    <w:rsid w:val="00C92007"/>
    <w:rsid w:val="00C92077"/>
    <w:rsid w:val="00C9211A"/>
    <w:rsid w:val="00C925FC"/>
    <w:rsid w:val="00C92607"/>
    <w:rsid w:val="00C92D87"/>
    <w:rsid w:val="00C93326"/>
    <w:rsid w:val="00C9352C"/>
    <w:rsid w:val="00C93717"/>
    <w:rsid w:val="00C93CCC"/>
    <w:rsid w:val="00C93D2B"/>
    <w:rsid w:val="00C9434E"/>
    <w:rsid w:val="00C94B5E"/>
    <w:rsid w:val="00C95003"/>
    <w:rsid w:val="00C9507D"/>
    <w:rsid w:val="00C950D1"/>
    <w:rsid w:val="00C95299"/>
    <w:rsid w:val="00C95784"/>
    <w:rsid w:val="00C95ACC"/>
    <w:rsid w:val="00C95EA9"/>
    <w:rsid w:val="00C961B7"/>
    <w:rsid w:val="00C962CB"/>
    <w:rsid w:val="00C964AD"/>
    <w:rsid w:val="00C965D6"/>
    <w:rsid w:val="00C96E14"/>
    <w:rsid w:val="00C970DF"/>
    <w:rsid w:val="00C97317"/>
    <w:rsid w:val="00C9740E"/>
    <w:rsid w:val="00C97788"/>
    <w:rsid w:val="00C97875"/>
    <w:rsid w:val="00C97A7B"/>
    <w:rsid w:val="00CA05E0"/>
    <w:rsid w:val="00CA0C12"/>
    <w:rsid w:val="00CA0CA7"/>
    <w:rsid w:val="00CA1035"/>
    <w:rsid w:val="00CA1201"/>
    <w:rsid w:val="00CA139D"/>
    <w:rsid w:val="00CA18C9"/>
    <w:rsid w:val="00CA1A0F"/>
    <w:rsid w:val="00CA22A0"/>
    <w:rsid w:val="00CA2F5A"/>
    <w:rsid w:val="00CA3389"/>
    <w:rsid w:val="00CA3852"/>
    <w:rsid w:val="00CA3D04"/>
    <w:rsid w:val="00CA3F11"/>
    <w:rsid w:val="00CA3F7D"/>
    <w:rsid w:val="00CA40AC"/>
    <w:rsid w:val="00CA4208"/>
    <w:rsid w:val="00CA4216"/>
    <w:rsid w:val="00CA4621"/>
    <w:rsid w:val="00CA480B"/>
    <w:rsid w:val="00CA487E"/>
    <w:rsid w:val="00CA48F7"/>
    <w:rsid w:val="00CA4BA2"/>
    <w:rsid w:val="00CA4C12"/>
    <w:rsid w:val="00CA4EF7"/>
    <w:rsid w:val="00CA55BD"/>
    <w:rsid w:val="00CA576A"/>
    <w:rsid w:val="00CA57DC"/>
    <w:rsid w:val="00CA5819"/>
    <w:rsid w:val="00CA590E"/>
    <w:rsid w:val="00CA592B"/>
    <w:rsid w:val="00CA5A7C"/>
    <w:rsid w:val="00CA5D1B"/>
    <w:rsid w:val="00CA5DF3"/>
    <w:rsid w:val="00CA639B"/>
    <w:rsid w:val="00CA6639"/>
    <w:rsid w:val="00CA673F"/>
    <w:rsid w:val="00CA6AC9"/>
    <w:rsid w:val="00CA7240"/>
    <w:rsid w:val="00CA7411"/>
    <w:rsid w:val="00CA74AA"/>
    <w:rsid w:val="00CA74B5"/>
    <w:rsid w:val="00CA74EC"/>
    <w:rsid w:val="00CA7644"/>
    <w:rsid w:val="00CA79DD"/>
    <w:rsid w:val="00CA7A1D"/>
    <w:rsid w:val="00CA7F72"/>
    <w:rsid w:val="00CB0234"/>
    <w:rsid w:val="00CB0385"/>
    <w:rsid w:val="00CB05C6"/>
    <w:rsid w:val="00CB0790"/>
    <w:rsid w:val="00CB0826"/>
    <w:rsid w:val="00CB0841"/>
    <w:rsid w:val="00CB10D0"/>
    <w:rsid w:val="00CB1190"/>
    <w:rsid w:val="00CB15FB"/>
    <w:rsid w:val="00CB1C81"/>
    <w:rsid w:val="00CB207A"/>
    <w:rsid w:val="00CB20F4"/>
    <w:rsid w:val="00CB2441"/>
    <w:rsid w:val="00CB2809"/>
    <w:rsid w:val="00CB2F70"/>
    <w:rsid w:val="00CB37BC"/>
    <w:rsid w:val="00CB3AA7"/>
    <w:rsid w:val="00CB40ED"/>
    <w:rsid w:val="00CB4A4B"/>
    <w:rsid w:val="00CB518E"/>
    <w:rsid w:val="00CB542F"/>
    <w:rsid w:val="00CB5543"/>
    <w:rsid w:val="00CB625A"/>
    <w:rsid w:val="00CB6A50"/>
    <w:rsid w:val="00CB70D0"/>
    <w:rsid w:val="00CB76B5"/>
    <w:rsid w:val="00CB7711"/>
    <w:rsid w:val="00CC0041"/>
    <w:rsid w:val="00CC00CA"/>
    <w:rsid w:val="00CC0216"/>
    <w:rsid w:val="00CC17CC"/>
    <w:rsid w:val="00CC1E09"/>
    <w:rsid w:val="00CC2483"/>
    <w:rsid w:val="00CC2AB4"/>
    <w:rsid w:val="00CC2E08"/>
    <w:rsid w:val="00CC2F19"/>
    <w:rsid w:val="00CC3030"/>
    <w:rsid w:val="00CC307E"/>
    <w:rsid w:val="00CC336E"/>
    <w:rsid w:val="00CC3503"/>
    <w:rsid w:val="00CC3529"/>
    <w:rsid w:val="00CC37B2"/>
    <w:rsid w:val="00CC3D3A"/>
    <w:rsid w:val="00CC3F4E"/>
    <w:rsid w:val="00CC4385"/>
    <w:rsid w:val="00CC44F0"/>
    <w:rsid w:val="00CC4D2E"/>
    <w:rsid w:val="00CC58F1"/>
    <w:rsid w:val="00CC5906"/>
    <w:rsid w:val="00CC656A"/>
    <w:rsid w:val="00CC6A72"/>
    <w:rsid w:val="00CC752B"/>
    <w:rsid w:val="00CC7997"/>
    <w:rsid w:val="00CD0058"/>
    <w:rsid w:val="00CD017A"/>
    <w:rsid w:val="00CD0247"/>
    <w:rsid w:val="00CD0365"/>
    <w:rsid w:val="00CD04B7"/>
    <w:rsid w:val="00CD07CB"/>
    <w:rsid w:val="00CD1692"/>
    <w:rsid w:val="00CD1D57"/>
    <w:rsid w:val="00CD1F22"/>
    <w:rsid w:val="00CD2642"/>
    <w:rsid w:val="00CD2976"/>
    <w:rsid w:val="00CD2AF4"/>
    <w:rsid w:val="00CD2E17"/>
    <w:rsid w:val="00CD316D"/>
    <w:rsid w:val="00CD3FB8"/>
    <w:rsid w:val="00CD4009"/>
    <w:rsid w:val="00CD47A9"/>
    <w:rsid w:val="00CD4843"/>
    <w:rsid w:val="00CD4951"/>
    <w:rsid w:val="00CD4ABC"/>
    <w:rsid w:val="00CD4E87"/>
    <w:rsid w:val="00CD5CC6"/>
    <w:rsid w:val="00CD5D1F"/>
    <w:rsid w:val="00CD5E24"/>
    <w:rsid w:val="00CD5F4D"/>
    <w:rsid w:val="00CD64AD"/>
    <w:rsid w:val="00CD67BA"/>
    <w:rsid w:val="00CD682A"/>
    <w:rsid w:val="00CD6E6D"/>
    <w:rsid w:val="00CD7198"/>
    <w:rsid w:val="00CD757B"/>
    <w:rsid w:val="00CD757D"/>
    <w:rsid w:val="00CD79A7"/>
    <w:rsid w:val="00CD7E4C"/>
    <w:rsid w:val="00CD7FF2"/>
    <w:rsid w:val="00CE0063"/>
    <w:rsid w:val="00CE0244"/>
    <w:rsid w:val="00CE026C"/>
    <w:rsid w:val="00CE044D"/>
    <w:rsid w:val="00CE063D"/>
    <w:rsid w:val="00CE0782"/>
    <w:rsid w:val="00CE0A63"/>
    <w:rsid w:val="00CE0FC2"/>
    <w:rsid w:val="00CE1342"/>
    <w:rsid w:val="00CE1353"/>
    <w:rsid w:val="00CE194E"/>
    <w:rsid w:val="00CE1CA1"/>
    <w:rsid w:val="00CE22A7"/>
    <w:rsid w:val="00CE26BE"/>
    <w:rsid w:val="00CE2842"/>
    <w:rsid w:val="00CE2BAE"/>
    <w:rsid w:val="00CE2E31"/>
    <w:rsid w:val="00CE3A50"/>
    <w:rsid w:val="00CE3C4B"/>
    <w:rsid w:val="00CE3EE4"/>
    <w:rsid w:val="00CE41FF"/>
    <w:rsid w:val="00CE4AD8"/>
    <w:rsid w:val="00CE5288"/>
    <w:rsid w:val="00CE5519"/>
    <w:rsid w:val="00CE650D"/>
    <w:rsid w:val="00CE6589"/>
    <w:rsid w:val="00CE6B27"/>
    <w:rsid w:val="00CE7307"/>
    <w:rsid w:val="00CE731D"/>
    <w:rsid w:val="00CE7C6C"/>
    <w:rsid w:val="00CE7D85"/>
    <w:rsid w:val="00CE7FA0"/>
    <w:rsid w:val="00CF0282"/>
    <w:rsid w:val="00CF0382"/>
    <w:rsid w:val="00CF0658"/>
    <w:rsid w:val="00CF09EC"/>
    <w:rsid w:val="00CF0CAC"/>
    <w:rsid w:val="00CF12DE"/>
    <w:rsid w:val="00CF1665"/>
    <w:rsid w:val="00CF1AF4"/>
    <w:rsid w:val="00CF1FB5"/>
    <w:rsid w:val="00CF226E"/>
    <w:rsid w:val="00CF261C"/>
    <w:rsid w:val="00CF28A1"/>
    <w:rsid w:val="00CF2B98"/>
    <w:rsid w:val="00CF2BAE"/>
    <w:rsid w:val="00CF2F82"/>
    <w:rsid w:val="00CF302E"/>
    <w:rsid w:val="00CF31EA"/>
    <w:rsid w:val="00CF33AB"/>
    <w:rsid w:val="00CF356F"/>
    <w:rsid w:val="00CF3875"/>
    <w:rsid w:val="00CF3D6D"/>
    <w:rsid w:val="00CF4132"/>
    <w:rsid w:val="00CF4B43"/>
    <w:rsid w:val="00CF5049"/>
    <w:rsid w:val="00CF5130"/>
    <w:rsid w:val="00CF53EC"/>
    <w:rsid w:val="00CF5D01"/>
    <w:rsid w:val="00CF6112"/>
    <w:rsid w:val="00CF6271"/>
    <w:rsid w:val="00CF6358"/>
    <w:rsid w:val="00CF6B6C"/>
    <w:rsid w:val="00CF7EEE"/>
    <w:rsid w:val="00CF7F61"/>
    <w:rsid w:val="00D00176"/>
    <w:rsid w:val="00D002F0"/>
    <w:rsid w:val="00D0035B"/>
    <w:rsid w:val="00D00B14"/>
    <w:rsid w:val="00D00C2F"/>
    <w:rsid w:val="00D01276"/>
    <w:rsid w:val="00D01606"/>
    <w:rsid w:val="00D016A5"/>
    <w:rsid w:val="00D0197F"/>
    <w:rsid w:val="00D01A53"/>
    <w:rsid w:val="00D01B00"/>
    <w:rsid w:val="00D01DF6"/>
    <w:rsid w:val="00D01EFE"/>
    <w:rsid w:val="00D021CC"/>
    <w:rsid w:val="00D022D1"/>
    <w:rsid w:val="00D0245F"/>
    <w:rsid w:val="00D02548"/>
    <w:rsid w:val="00D0259A"/>
    <w:rsid w:val="00D029B6"/>
    <w:rsid w:val="00D035F1"/>
    <w:rsid w:val="00D036BC"/>
    <w:rsid w:val="00D03960"/>
    <w:rsid w:val="00D03967"/>
    <w:rsid w:val="00D03B1C"/>
    <w:rsid w:val="00D03D54"/>
    <w:rsid w:val="00D041F1"/>
    <w:rsid w:val="00D0443C"/>
    <w:rsid w:val="00D045BE"/>
    <w:rsid w:val="00D046E4"/>
    <w:rsid w:val="00D047C3"/>
    <w:rsid w:val="00D04D3A"/>
    <w:rsid w:val="00D0502B"/>
    <w:rsid w:val="00D05121"/>
    <w:rsid w:val="00D05871"/>
    <w:rsid w:val="00D058EB"/>
    <w:rsid w:val="00D05E10"/>
    <w:rsid w:val="00D0603F"/>
    <w:rsid w:val="00D067C7"/>
    <w:rsid w:val="00D06F5A"/>
    <w:rsid w:val="00D077F7"/>
    <w:rsid w:val="00D07C20"/>
    <w:rsid w:val="00D07F4D"/>
    <w:rsid w:val="00D10659"/>
    <w:rsid w:val="00D107E2"/>
    <w:rsid w:val="00D10C0A"/>
    <w:rsid w:val="00D10F38"/>
    <w:rsid w:val="00D11722"/>
    <w:rsid w:val="00D11892"/>
    <w:rsid w:val="00D11A47"/>
    <w:rsid w:val="00D11C1B"/>
    <w:rsid w:val="00D11EFA"/>
    <w:rsid w:val="00D11F18"/>
    <w:rsid w:val="00D123CE"/>
    <w:rsid w:val="00D127FB"/>
    <w:rsid w:val="00D12DB4"/>
    <w:rsid w:val="00D12E47"/>
    <w:rsid w:val="00D1304E"/>
    <w:rsid w:val="00D13E45"/>
    <w:rsid w:val="00D143EB"/>
    <w:rsid w:val="00D14995"/>
    <w:rsid w:val="00D14CA3"/>
    <w:rsid w:val="00D14DA5"/>
    <w:rsid w:val="00D15AB3"/>
    <w:rsid w:val="00D15AEC"/>
    <w:rsid w:val="00D16055"/>
    <w:rsid w:val="00D161F4"/>
    <w:rsid w:val="00D164DA"/>
    <w:rsid w:val="00D16764"/>
    <w:rsid w:val="00D169FD"/>
    <w:rsid w:val="00D16C48"/>
    <w:rsid w:val="00D17519"/>
    <w:rsid w:val="00D1791E"/>
    <w:rsid w:val="00D17A37"/>
    <w:rsid w:val="00D17A57"/>
    <w:rsid w:val="00D17F70"/>
    <w:rsid w:val="00D2069C"/>
    <w:rsid w:val="00D2074B"/>
    <w:rsid w:val="00D2079C"/>
    <w:rsid w:val="00D2086B"/>
    <w:rsid w:val="00D20899"/>
    <w:rsid w:val="00D20AB0"/>
    <w:rsid w:val="00D20C65"/>
    <w:rsid w:val="00D20EB3"/>
    <w:rsid w:val="00D20F81"/>
    <w:rsid w:val="00D21366"/>
    <w:rsid w:val="00D21F66"/>
    <w:rsid w:val="00D221DC"/>
    <w:rsid w:val="00D223D6"/>
    <w:rsid w:val="00D22926"/>
    <w:rsid w:val="00D22FE2"/>
    <w:rsid w:val="00D232BB"/>
    <w:rsid w:val="00D23418"/>
    <w:rsid w:val="00D23AFD"/>
    <w:rsid w:val="00D23D02"/>
    <w:rsid w:val="00D23F6C"/>
    <w:rsid w:val="00D24956"/>
    <w:rsid w:val="00D249E5"/>
    <w:rsid w:val="00D24A34"/>
    <w:rsid w:val="00D24C41"/>
    <w:rsid w:val="00D24CEC"/>
    <w:rsid w:val="00D26576"/>
    <w:rsid w:val="00D26A5C"/>
    <w:rsid w:val="00D271CE"/>
    <w:rsid w:val="00D27741"/>
    <w:rsid w:val="00D27D42"/>
    <w:rsid w:val="00D301C7"/>
    <w:rsid w:val="00D3204D"/>
    <w:rsid w:val="00D321AE"/>
    <w:rsid w:val="00D3237E"/>
    <w:rsid w:val="00D324C6"/>
    <w:rsid w:val="00D32BB9"/>
    <w:rsid w:val="00D32CB8"/>
    <w:rsid w:val="00D32D14"/>
    <w:rsid w:val="00D33CB2"/>
    <w:rsid w:val="00D33E1D"/>
    <w:rsid w:val="00D34329"/>
    <w:rsid w:val="00D34CDD"/>
    <w:rsid w:val="00D34D7B"/>
    <w:rsid w:val="00D34F77"/>
    <w:rsid w:val="00D351B3"/>
    <w:rsid w:val="00D35D36"/>
    <w:rsid w:val="00D364A1"/>
    <w:rsid w:val="00D364FC"/>
    <w:rsid w:val="00D36AB2"/>
    <w:rsid w:val="00D36BB6"/>
    <w:rsid w:val="00D36EF9"/>
    <w:rsid w:val="00D36F49"/>
    <w:rsid w:val="00D370B4"/>
    <w:rsid w:val="00D372EA"/>
    <w:rsid w:val="00D3776A"/>
    <w:rsid w:val="00D37A36"/>
    <w:rsid w:val="00D37B90"/>
    <w:rsid w:val="00D40080"/>
    <w:rsid w:val="00D40491"/>
    <w:rsid w:val="00D405BD"/>
    <w:rsid w:val="00D40B6D"/>
    <w:rsid w:val="00D40FA3"/>
    <w:rsid w:val="00D41923"/>
    <w:rsid w:val="00D41DC6"/>
    <w:rsid w:val="00D41F11"/>
    <w:rsid w:val="00D42474"/>
    <w:rsid w:val="00D42DBE"/>
    <w:rsid w:val="00D43246"/>
    <w:rsid w:val="00D4370C"/>
    <w:rsid w:val="00D438C1"/>
    <w:rsid w:val="00D43E3E"/>
    <w:rsid w:val="00D4415E"/>
    <w:rsid w:val="00D44F16"/>
    <w:rsid w:val="00D44F56"/>
    <w:rsid w:val="00D44FE2"/>
    <w:rsid w:val="00D450D0"/>
    <w:rsid w:val="00D45AFF"/>
    <w:rsid w:val="00D45FA4"/>
    <w:rsid w:val="00D46037"/>
    <w:rsid w:val="00D460BD"/>
    <w:rsid w:val="00D464FD"/>
    <w:rsid w:val="00D46865"/>
    <w:rsid w:val="00D46891"/>
    <w:rsid w:val="00D46BE5"/>
    <w:rsid w:val="00D46F3D"/>
    <w:rsid w:val="00D471E8"/>
    <w:rsid w:val="00D47CF6"/>
    <w:rsid w:val="00D50273"/>
    <w:rsid w:val="00D502FC"/>
    <w:rsid w:val="00D50843"/>
    <w:rsid w:val="00D516EC"/>
    <w:rsid w:val="00D51700"/>
    <w:rsid w:val="00D51A0E"/>
    <w:rsid w:val="00D51C96"/>
    <w:rsid w:val="00D51FC0"/>
    <w:rsid w:val="00D52107"/>
    <w:rsid w:val="00D523A5"/>
    <w:rsid w:val="00D52418"/>
    <w:rsid w:val="00D52AC4"/>
    <w:rsid w:val="00D52B37"/>
    <w:rsid w:val="00D52E09"/>
    <w:rsid w:val="00D52E6A"/>
    <w:rsid w:val="00D53227"/>
    <w:rsid w:val="00D53344"/>
    <w:rsid w:val="00D53A82"/>
    <w:rsid w:val="00D5494E"/>
    <w:rsid w:val="00D549FD"/>
    <w:rsid w:val="00D54CA5"/>
    <w:rsid w:val="00D551C3"/>
    <w:rsid w:val="00D5536A"/>
    <w:rsid w:val="00D558AB"/>
    <w:rsid w:val="00D55CDA"/>
    <w:rsid w:val="00D564AF"/>
    <w:rsid w:val="00D56C0C"/>
    <w:rsid w:val="00D570E7"/>
    <w:rsid w:val="00D5776F"/>
    <w:rsid w:val="00D57D08"/>
    <w:rsid w:val="00D57E83"/>
    <w:rsid w:val="00D60075"/>
    <w:rsid w:val="00D6062E"/>
    <w:rsid w:val="00D61057"/>
    <w:rsid w:val="00D61061"/>
    <w:rsid w:val="00D61293"/>
    <w:rsid w:val="00D623F0"/>
    <w:rsid w:val="00D625DC"/>
    <w:rsid w:val="00D62819"/>
    <w:rsid w:val="00D629C9"/>
    <w:rsid w:val="00D62CEC"/>
    <w:rsid w:val="00D63052"/>
    <w:rsid w:val="00D6322E"/>
    <w:rsid w:val="00D6323D"/>
    <w:rsid w:val="00D63417"/>
    <w:rsid w:val="00D6346D"/>
    <w:rsid w:val="00D634D2"/>
    <w:rsid w:val="00D63CDB"/>
    <w:rsid w:val="00D63E3F"/>
    <w:rsid w:val="00D641A0"/>
    <w:rsid w:val="00D64600"/>
    <w:rsid w:val="00D64ACA"/>
    <w:rsid w:val="00D64E98"/>
    <w:rsid w:val="00D6503B"/>
    <w:rsid w:val="00D65077"/>
    <w:rsid w:val="00D65086"/>
    <w:rsid w:val="00D657A5"/>
    <w:rsid w:val="00D65897"/>
    <w:rsid w:val="00D65C0B"/>
    <w:rsid w:val="00D66164"/>
    <w:rsid w:val="00D663FD"/>
    <w:rsid w:val="00D6651A"/>
    <w:rsid w:val="00D66893"/>
    <w:rsid w:val="00D66C9F"/>
    <w:rsid w:val="00D67109"/>
    <w:rsid w:val="00D67DC0"/>
    <w:rsid w:val="00D70B22"/>
    <w:rsid w:val="00D70BC7"/>
    <w:rsid w:val="00D70E3C"/>
    <w:rsid w:val="00D70F3E"/>
    <w:rsid w:val="00D71675"/>
    <w:rsid w:val="00D7168C"/>
    <w:rsid w:val="00D716FA"/>
    <w:rsid w:val="00D717ED"/>
    <w:rsid w:val="00D71CA7"/>
    <w:rsid w:val="00D72764"/>
    <w:rsid w:val="00D72A7A"/>
    <w:rsid w:val="00D72C21"/>
    <w:rsid w:val="00D72FD3"/>
    <w:rsid w:val="00D73BED"/>
    <w:rsid w:val="00D73C7A"/>
    <w:rsid w:val="00D747AB"/>
    <w:rsid w:val="00D7514C"/>
    <w:rsid w:val="00D76B3D"/>
    <w:rsid w:val="00D76DCC"/>
    <w:rsid w:val="00D76FB9"/>
    <w:rsid w:val="00D77131"/>
    <w:rsid w:val="00D779CC"/>
    <w:rsid w:val="00D77CFF"/>
    <w:rsid w:val="00D77FA0"/>
    <w:rsid w:val="00D77FAC"/>
    <w:rsid w:val="00D80946"/>
    <w:rsid w:val="00D80E1D"/>
    <w:rsid w:val="00D80E90"/>
    <w:rsid w:val="00D812B2"/>
    <w:rsid w:val="00D815AC"/>
    <w:rsid w:val="00D81887"/>
    <w:rsid w:val="00D81BE5"/>
    <w:rsid w:val="00D81E44"/>
    <w:rsid w:val="00D8210A"/>
    <w:rsid w:val="00D8233D"/>
    <w:rsid w:val="00D825DF"/>
    <w:rsid w:val="00D8287A"/>
    <w:rsid w:val="00D82F86"/>
    <w:rsid w:val="00D831AC"/>
    <w:rsid w:val="00D8334A"/>
    <w:rsid w:val="00D83439"/>
    <w:rsid w:val="00D83D46"/>
    <w:rsid w:val="00D84824"/>
    <w:rsid w:val="00D85785"/>
    <w:rsid w:val="00D860F2"/>
    <w:rsid w:val="00D866F5"/>
    <w:rsid w:val="00D86EE6"/>
    <w:rsid w:val="00D87674"/>
    <w:rsid w:val="00D903AF"/>
    <w:rsid w:val="00D90980"/>
    <w:rsid w:val="00D90982"/>
    <w:rsid w:val="00D90A7C"/>
    <w:rsid w:val="00D90CE7"/>
    <w:rsid w:val="00D90E89"/>
    <w:rsid w:val="00D916DC"/>
    <w:rsid w:val="00D91D94"/>
    <w:rsid w:val="00D92029"/>
    <w:rsid w:val="00D92494"/>
    <w:rsid w:val="00D9288E"/>
    <w:rsid w:val="00D92956"/>
    <w:rsid w:val="00D929F6"/>
    <w:rsid w:val="00D92A5C"/>
    <w:rsid w:val="00D92B49"/>
    <w:rsid w:val="00D92FF3"/>
    <w:rsid w:val="00D9332B"/>
    <w:rsid w:val="00D93368"/>
    <w:rsid w:val="00D935E7"/>
    <w:rsid w:val="00D93634"/>
    <w:rsid w:val="00D9393A"/>
    <w:rsid w:val="00D94082"/>
    <w:rsid w:val="00D947AA"/>
    <w:rsid w:val="00D94B35"/>
    <w:rsid w:val="00D95059"/>
    <w:rsid w:val="00D955C8"/>
    <w:rsid w:val="00D95734"/>
    <w:rsid w:val="00D957FD"/>
    <w:rsid w:val="00D960F3"/>
    <w:rsid w:val="00D96BDC"/>
    <w:rsid w:val="00D96D7B"/>
    <w:rsid w:val="00D970EC"/>
    <w:rsid w:val="00D972F1"/>
    <w:rsid w:val="00D97E07"/>
    <w:rsid w:val="00D97E4E"/>
    <w:rsid w:val="00D97F4D"/>
    <w:rsid w:val="00DA039F"/>
    <w:rsid w:val="00DA0577"/>
    <w:rsid w:val="00DA06B2"/>
    <w:rsid w:val="00DA0DDB"/>
    <w:rsid w:val="00DA11EC"/>
    <w:rsid w:val="00DA1EC6"/>
    <w:rsid w:val="00DA1EE7"/>
    <w:rsid w:val="00DA1F8D"/>
    <w:rsid w:val="00DA1FC8"/>
    <w:rsid w:val="00DA25D4"/>
    <w:rsid w:val="00DA29D6"/>
    <w:rsid w:val="00DA29F4"/>
    <w:rsid w:val="00DA3F2F"/>
    <w:rsid w:val="00DA426C"/>
    <w:rsid w:val="00DA47DC"/>
    <w:rsid w:val="00DA545E"/>
    <w:rsid w:val="00DA58D4"/>
    <w:rsid w:val="00DA5D0C"/>
    <w:rsid w:val="00DA6257"/>
    <w:rsid w:val="00DA6942"/>
    <w:rsid w:val="00DA6AD1"/>
    <w:rsid w:val="00DA6DB9"/>
    <w:rsid w:val="00DA729D"/>
    <w:rsid w:val="00DB0117"/>
    <w:rsid w:val="00DB06A9"/>
    <w:rsid w:val="00DB0CE4"/>
    <w:rsid w:val="00DB0E4A"/>
    <w:rsid w:val="00DB151C"/>
    <w:rsid w:val="00DB19DA"/>
    <w:rsid w:val="00DB1AD8"/>
    <w:rsid w:val="00DB1C0F"/>
    <w:rsid w:val="00DB1E6F"/>
    <w:rsid w:val="00DB1FAC"/>
    <w:rsid w:val="00DB1FF5"/>
    <w:rsid w:val="00DB2682"/>
    <w:rsid w:val="00DB2733"/>
    <w:rsid w:val="00DB347B"/>
    <w:rsid w:val="00DB370F"/>
    <w:rsid w:val="00DB3854"/>
    <w:rsid w:val="00DB3EF2"/>
    <w:rsid w:val="00DB408A"/>
    <w:rsid w:val="00DB4518"/>
    <w:rsid w:val="00DB51E7"/>
    <w:rsid w:val="00DB5695"/>
    <w:rsid w:val="00DB58CB"/>
    <w:rsid w:val="00DB5999"/>
    <w:rsid w:val="00DB5A32"/>
    <w:rsid w:val="00DB68BA"/>
    <w:rsid w:val="00DB6B86"/>
    <w:rsid w:val="00DB7552"/>
    <w:rsid w:val="00DB7A63"/>
    <w:rsid w:val="00DB7F67"/>
    <w:rsid w:val="00DC0436"/>
    <w:rsid w:val="00DC044D"/>
    <w:rsid w:val="00DC094A"/>
    <w:rsid w:val="00DC0D95"/>
    <w:rsid w:val="00DC0DD6"/>
    <w:rsid w:val="00DC1702"/>
    <w:rsid w:val="00DC2D36"/>
    <w:rsid w:val="00DC3347"/>
    <w:rsid w:val="00DC3B3B"/>
    <w:rsid w:val="00DC3D00"/>
    <w:rsid w:val="00DC4FFD"/>
    <w:rsid w:val="00DC55A0"/>
    <w:rsid w:val="00DC5B38"/>
    <w:rsid w:val="00DC5ED7"/>
    <w:rsid w:val="00DC5F6D"/>
    <w:rsid w:val="00DC63B3"/>
    <w:rsid w:val="00DC644B"/>
    <w:rsid w:val="00DC68E6"/>
    <w:rsid w:val="00DC6E8F"/>
    <w:rsid w:val="00DC7213"/>
    <w:rsid w:val="00DC7A62"/>
    <w:rsid w:val="00DC7C5B"/>
    <w:rsid w:val="00DC7E89"/>
    <w:rsid w:val="00DD03D6"/>
    <w:rsid w:val="00DD0606"/>
    <w:rsid w:val="00DD0A58"/>
    <w:rsid w:val="00DD0B98"/>
    <w:rsid w:val="00DD0BCB"/>
    <w:rsid w:val="00DD143C"/>
    <w:rsid w:val="00DD1480"/>
    <w:rsid w:val="00DD15A0"/>
    <w:rsid w:val="00DD23F7"/>
    <w:rsid w:val="00DD24BA"/>
    <w:rsid w:val="00DD24D3"/>
    <w:rsid w:val="00DD269A"/>
    <w:rsid w:val="00DD2811"/>
    <w:rsid w:val="00DD370C"/>
    <w:rsid w:val="00DD3BD7"/>
    <w:rsid w:val="00DD3DFA"/>
    <w:rsid w:val="00DD450D"/>
    <w:rsid w:val="00DD4553"/>
    <w:rsid w:val="00DD464E"/>
    <w:rsid w:val="00DD4941"/>
    <w:rsid w:val="00DD49F6"/>
    <w:rsid w:val="00DD4D55"/>
    <w:rsid w:val="00DD5052"/>
    <w:rsid w:val="00DD53E7"/>
    <w:rsid w:val="00DD5A31"/>
    <w:rsid w:val="00DD5A83"/>
    <w:rsid w:val="00DD5B0D"/>
    <w:rsid w:val="00DD5BCD"/>
    <w:rsid w:val="00DD62D6"/>
    <w:rsid w:val="00DD6549"/>
    <w:rsid w:val="00DD6A41"/>
    <w:rsid w:val="00DD6B64"/>
    <w:rsid w:val="00DD6BDF"/>
    <w:rsid w:val="00DD6C65"/>
    <w:rsid w:val="00DD74F2"/>
    <w:rsid w:val="00DD750C"/>
    <w:rsid w:val="00DD76B2"/>
    <w:rsid w:val="00DD7B7B"/>
    <w:rsid w:val="00DD7E47"/>
    <w:rsid w:val="00DE005B"/>
    <w:rsid w:val="00DE03BC"/>
    <w:rsid w:val="00DE0715"/>
    <w:rsid w:val="00DE0B76"/>
    <w:rsid w:val="00DE0BCE"/>
    <w:rsid w:val="00DE1060"/>
    <w:rsid w:val="00DE119D"/>
    <w:rsid w:val="00DE12C8"/>
    <w:rsid w:val="00DE1388"/>
    <w:rsid w:val="00DE13D0"/>
    <w:rsid w:val="00DE15F3"/>
    <w:rsid w:val="00DE1769"/>
    <w:rsid w:val="00DE1C76"/>
    <w:rsid w:val="00DE22AD"/>
    <w:rsid w:val="00DE2506"/>
    <w:rsid w:val="00DE28C1"/>
    <w:rsid w:val="00DE2EDF"/>
    <w:rsid w:val="00DE3166"/>
    <w:rsid w:val="00DE333C"/>
    <w:rsid w:val="00DE35BC"/>
    <w:rsid w:val="00DE3751"/>
    <w:rsid w:val="00DE3A89"/>
    <w:rsid w:val="00DE3B8E"/>
    <w:rsid w:val="00DE3F2A"/>
    <w:rsid w:val="00DE41A6"/>
    <w:rsid w:val="00DE427C"/>
    <w:rsid w:val="00DE43A0"/>
    <w:rsid w:val="00DE5783"/>
    <w:rsid w:val="00DE5C3E"/>
    <w:rsid w:val="00DE5D72"/>
    <w:rsid w:val="00DE6D81"/>
    <w:rsid w:val="00DE6F22"/>
    <w:rsid w:val="00DE6FEB"/>
    <w:rsid w:val="00DE7633"/>
    <w:rsid w:val="00DF0702"/>
    <w:rsid w:val="00DF09AA"/>
    <w:rsid w:val="00DF14AE"/>
    <w:rsid w:val="00DF1724"/>
    <w:rsid w:val="00DF1932"/>
    <w:rsid w:val="00DF1F28"/>
    <w:rsid w:val="00DF2044"/>
    <w:rsid w:val="00DF2AB8"/>
    <w:rsid w:val="00DF2B9D"/>
    <w:rsid w:val="00DF2C89"/>
    <w:rsid w:val="00DF2E7F"/>
    <w:rsid w:val="00DF3B18"/>
    <w:rsid w:val="00DF3B79"/>
    <w:rsid w:val="00DF3BB2"/>
    <w:rsid w:val="00DF3DE8"/>
    <w:rsid w:val="00DF3EC0"/>
    <w:rsid w:val="00DF40F9"/>
    <w:rsid w:val="00DF475F"/>
    <w:rsid w:val="00DF5CD6"/>
    <w:rsid w:val="00DF5E6A"/>
    <w:rsid w:val="00DF5F83"/>
    <w:rsid w:val="00DF65F9"/>
    <w:rsid w:val="00DF671A"/>
    <w:rsid w:val="00DF68FA"/>
    <w:rsid w:val="00DF6CE8"/>
    <w:rsid w:val="00DF78C6"/>
    <w:rsid w:val="00DF7B1D"/>
    <w:rsid w:val="00DF7D7F"/>
    <w:rsid w:val="00DF7E1E"/>
    <w:rsid w:val="00DF7F48"/>
    <w:rsid w:val="00E0008B"/>
    <w:rsid w:val="00E00698"/>
    <w:rsid w:val="00E0072A"/>
    <w:rsid w:val="00E00974"/>
    <w:rsid w:val="00E00E42"/>
    <w:rsid w:val="00E01142"/>
    <w:rsid w:val="00E0130F"/>
    <w:rsid w:val="00E02035"/>
    <w:rsid w:val="00E02116"/>
    <w:rsid w:val="00E021F6"/>
    <w:rsid w:val="00E024A3"/>
    <w:rsid w:val="00E025B6"/>
    <w:rsid w:val="00E02B0C"/>
    <w:rsid w:val="00E02C0F"/>
    <w:rsid w:val="00E02F82"/>
    <w:rsid w:val="00E02FE0"/>
    <w:rsid w:val="00E035D4"/>
    <w:rsid w:val="00E0384F"/>
    <w:rsid w:val="00E0389B"/>
    <w:rsid w:val="00E043A9"/>
    <w:rsid w:val="00E0463E"/>
    <w:rsid w:val="00E04DD8"/>
    <w:rsid w:val="00E04EE7"/>
    <w:rsid w:val="00E04F60"/>
    <w:rsid w:val="00E06852"/>
    <w:rsid w:val="00E069F4"/>
    <w:rsid w:val="00E06D2D"/>
    <w:rsid w:val="00E06E5F"/>
    <w:rsid w:val="00E0789F"/>
    <w:rsid w:val="00E0792A"/>
    <w:rsid w:val="00E07AF1"/>
    <w:rsid w:val="00E07BE1"/>
    <w:rsid w:val="00E07CE8"/>
    <w:rsid w:val="00E07D6E"/>
    <w:rsid w:val="00E100B0"/>
    <w:rsid w:val="00E10431"/>
    <w:rsid w:val="00E10717"/>
    <w:rsid w:val="00E10AC8"/>
    <w:rsid w:val="00E10B6B"/>
    <w:rsid w:val="00E10B7C"/>
    <w:rsid w:val="00E113B9"/>
    <w:rsid w:val="00E12258"/>
    <w:rsid w:val="00E12659"/>
    <w:rsid w:val="00E12872"/>
    <w:rsid w:val="00E128A1"/>
    <w:rsid w:val="00E128CE"/>
    <w:rsid w:val="00E128F4"/>
    <w:rsid w:val="00E129A2"/>
    <w:rsid w:val="00E12A15"/>
    <w:rsid w:val="00E1308A"/>
    <w:rsid w:val="00E1379F"/>
    <w:rsid w:val="00E13C00"/>
    <w:rsid w:val="00E14211"/>
    <w:rsid w:val="00E1422B"/>
    <w:rsid w:val="00E1458F"/>
    <w:rsid w:val="00E1468D"/>
    <w:rsid w:val="00E146B9"/>
    <w:rsid w:val="00E14D76"/>
    <w:rsid w:val="00E15857"/>
    <w:rsid w:val="00E15895"/>
    <w:rsid w:val="00E158C7"/>
    <w:rsid w:val="00E15FE6"/>
    <w:rsid w:val="00E16039"/>
    <w:rsid w:val="00E16306"/>
    <w:rsid w:val="00E1649A"/>
    <w:rsid w:val="00E1649B"/>
    <w:rsid w:val="00E164A4"/>
    <w:rsid w:val="00E165EA"/>
    <w:rsid w:val="00E16ACF"/>
    <w:rsid w:val="00E16C29"/>
    <w:rsid w:val="00E16E36"/>
    <w:rsid w:val="00E16ED5"/>
    <w:rsid w:val="00E173FF"/>
    <w:rsid w:val="00E17C4E"/>
    <w:rsid w:val="00E17EC7"/>
    <w:rsid w:val="00E200C8"/>
    <w:rsid w:val="00E2021E"/>
    <w:rsid w:val="00E2122B"/>
    <w:rsid w:val="00E21367"/>
    <w:rsid w:val="00E21846"/>
    <w:rsid w:val="00E22C89"/>
    <w:rsid w:val="00E230D7"/>
    <w:rsid w:val="00E23382"/>
    <w:rsid w:val="00E2338B"/>
    <w:rsid w:val="00E23CB2"/>
    <w:rsid w:val="00E24286"/>
    <w:rsid w:val="00E24EB3"/>
    <w:rsid w:val="00E25233"/>
    <w:rsid w:val="00E25445"/>
    <w:rsid w:val="00E25DC4"/>
    <w:rsid w:val="00E26380"/>
    <w:rsid w:val="00E26BB7"/>
    <w:rsid w:val="00E26E80"/>
    <w:rsid w:val="00E2710A"/>
    <w:rsid w:val="00E273C2"/>
    <w:rsid w:val="00E27428"/>
    <w:rsid w:val="00E276D5"/>
    <w:rsid w:val="00E2787E"/>
    <w:rsid w:val="00E27DDA"/>
    <w:rsid w:val="00E30196"/>
    <w:rsid w:val="00E302E7"/>
    <w:rsid w:val="00E30E8C"/>
    <w:rsid w:val="00E30F09"/>
    <w:rsid w:val="00E30F25"/>
    <w:rsid w:val="00E3105D"/>
    <w:rsid w:val="00E31125"/>
    <w:rsid w:val="00E31C59"/>
    <w:rsid w:val="00E3205A"/>
    <w:rsid w:val="00E321BF"/>
    <w:rsid w:val="00E325B1"/>
    <w:rsid w:val="00E32E04"/>
    <w:rsid w:val="00E3317F"/>
    <w:rsid w:val="00E333DE"/>
    <w:rsid w:val="00E33C46"/>
    <w:rsid w:val="00E33E34"/>
    <w:rsid w:val="00E3479A"/>
    <w:rsid w:val="00E348C4"/>
    <w:rsid w:val="00E349B1"/>
    <w:rsid w:val="00E34B80"/>
    <w:rsid w:val="00E34DB8"/>
    <w:rsid w:val="00E352CA"/>
    <w:rsid w:val="00E35368"/>
    <w:rsid w:val="00E353C6"/>
    <w:rsid w:val="00E35E0E"/>
    <w:rsid w:val="00E35FB8"/>
    <w:rsid w:val="00E3641C"/>
    <w:rsid w:val="00E3678B"/>
    <w:rsid w:val="00E36C7E"/>
    <w:rsid w:val="00E36F18"/>
    <w:rsid w:val="00E373EF"/>
    <w:rsid w:val="00E3758A"/>
    <w:rsid w:val="00E3760B"/>
    <w:rsid w:val="00E37615"/>
    <w:rsid w:val="00E37990"/>
    <w:rsid w:val="00E379A8"/>
    <w:rsid w:val="00E40384"/>
    <w:rsid w:val="00E40608"/>
    <w:rsid w:val="00E406D1"/>
    <w:rsid w:val="00E407F2"/>
    <w:rsid w:val="00E408F9"/>
    <w:rsid w:val="00E40912"/>
    <w:rsid w:val="00E40C0C"/>
    <w:rsid w:val="00E40C4B"/>
    <w:rsid w:val="00E40C6E"/>
    <w:rsid w:val="00E40CFB"/>
    <w:rsid w:val="00E40FE0"/>
    <w:rsid w:val="00E41634"/>
    <w:rsid w:val="00E41B5E"/>
    <w:rsid w:val="00E42F33"/>
    <w:rsid w:val="00E43858"/>
    <w:rsid w:val="00E43DF2"/>
    <w:rsid w:val="00E43EE8"/>
    <w:rsid w:val="00E443C4"/>
    <w:rsid w:val="00E44505"/>
    <w:rsid w:val="00E44848"/>
    <w:rsid w:val="00E44CFF"/>
    <w:rsid w:val="00E451AD"/>
    <w:rsid w:val="00E454D1"/>
    <w:rsid w:val="00E460E9"/>
    <w:rsid w:val="00E46983"/>
    <w:rsid w:val="00E46AE4"/>
    <w:rsid w:val="00E46BFB"/>
    <w:rsid w:val="00E46C84"/>
    <w:rsid w:val="00E46D9C"/>
    <w:rsid w:val="00E47B00"/>
    <w:rsid w:val="00E5002B"/>
    <w:rsid w:val="00E50A41"/>
    <w:rsid w:val="00E50D71"/>
    <w:rsid w:val="00E50F2F"/>
    <w:rsid w:val="00E510F5"/>
    <w:rsid w:val="00E51446"/>
    <w:rsid w:val="00E514F8"/>
    <w:rsid w:val="00E51883"/>
    <w:rsid w:val="00E52566"/>
    <w:rsid w:val="00E5384C"/>
    <w:rsid w:val="00E53B23"/>
    <w:rsid w:val="00E53C6A"/>
    <w:rsid w:val="00E5447D"/>
    <w:rsid w:val="00E54480"/>
    <w:rsid w:val="00E54C28"/>
    <w:rsid w:val="00E5531F"/>
    <w:rsid w:val="00E554BD"/>
    <w:rsid w:val="00E561F8"/>
    <w:rsid w:val="00E5633A"/>
    <w:rsid w:val="00E5635A"/>
    <w:rsid w:val="00E56430"/>
    <w:rsid w:val="00E568F4"/>
    <w:rsid w:val="00E56A46"/>
    <w:rsid w:val="00E56B02"/>
    <w:rsid w:val="00E56BF5"/>
    <w:rsid w:val="00E57E56"/>
    <w:rsid w:val="00E600DD"/>
    <w:rsid w:val="00E601BA"/>
    <w:rsid w:val="00E60325"/>
    <w:rsid w:val="00E60354"/>
    <w:rsid w:val="00E607FF"/>
    <w:rsid w:val="00E61680"/>
    <w:rsid w:val="00E61B30"/>
    <w:rsid w:val="00E62213"/>
    <w:rsid w:val="00E627F8"/>
    <w:rsid w:val="00E62ADC"/>
    <w:rsid w:val="00E62FF0"/>
    <w:rsid w:val="00E630A7"/>
    <w:rsid w:val="00E6326D"/>
    <w:rsid w:val="00E635F9"/>
    <w:rsid w:val="00E63A9F"/>
    <w:rsid w:val="00E64305"/>
    <w:rsid w:val="00E644A4"/>
    <w:rsid w:val="00E646D8"/>
    <w:rsid w:val="00E64885"/>
    <w:rsid w:val="00E64B15"/>
    <w:rsid w:val="00E64EFC"/>
    <w:rsid w:val="00E65C8B"/>
    <w:rsid w:val="00E65F56"/>
    <w:rsid w:val="00E65FE1"/>
    <w:rsid w:val="00E66227"/>
    <w:rsid w:val="00E6648D"/>
    <w:rsid w:val="00E669FF"/>
    <w:rsid w:val="00E674F5"/>
    <w:rsid w:val="00E67789"/>
    <w:rsid w:val="00E67D72"/>
    <w:rsid w:val="00E7059F"/>
    <w:rsid w:val="00E705CB"/>
    <w:rsid w:val="00E707EE"/>
    <w:rsid w:val="00E70EA2"/>
    <w:rsid w:val="00E7112B"/>
    <w:rsid w:val="00E7152D"/>
    <w:rsid w:val="00E71D8B"/>
    <w:rsid w:val="00E71FC0"/>
    <w:rsid w:val="00E723D7"/>
    <w:rsid w:val="00E725D0"/>
    <w:rsid w:val="00E729CF"/>
    <w:rsid w:val="00E7316A"/>
    <w:rsid w:val="00E73D70"/>
    <w:rsid w:val="00E75730"/>
    <w:rsid w:val="00E76185"/>
    <w:rsid w:val="00E77743"/>
    <w:rsid w:val="00E77F89"/>
    <w:rsid w:val="00E8028D"/>
    <w:rsid w:val="00E802D7"/>
    <w:rsid w:val="00E80BC6"/>
    <w:rsid w:val="00E81116"/>
    <w:rsid w:val="00E8130D"/>
    <w:rsid w:val="00E815C1"/>
    <w:rsid w:val="00E81E9C"/>
    <w:rsid w:val="00E82117"/>
    <w:rsid w:val="00E8244A"/>
    <w:rsid w:val="00E827E5"/>
    <w:rsid w:val="00E82C33"/>
    <w:rsid w:val="00E82DFF"/>
    <w:rsid w:val="00E82EDF"/>
    <w:rsid w:val="00E82FED"/>
    <w:rsid w:val="00E830CD"/>
    <w:rsid w:val="00E83436"/>
    <w:rsid w:val="00E835B6"/>
    <w:rsid w:val="00E83A09"/>
    <w:rsid w:val="00E83A58"/>
    <w:rsid w:val="00E84989"/>
    <w:rsid w:val="00E84FB2"/>
    <w:rsid w:val="00E851E5"/>
    <w:rsid w:val="00E8573A"/>
    <w:rsid w:val="00E85C4C"/>
    <w:rsid w:val="00E85F7A"/>
    <w:rsid w:val="00E86046"/>
    <w:rsid w:val="00E867DC"/>
    <w:rsid w:val="00E86ADC"/>
    <w:rsid w:val="00E86ADD"/>
    <w:rsid w:val="00E86EA6"/>
    <w:rsid w:val="00E8702D"/>
    <w:rsid w:val="00E87243"/>
    <w:rsid w:val="00E87249"/>
    <w:rsid w:val="00E87346"/>
    <w:rsid w:val="00E87530"/>
    <w:rsid w:val="00E9012A"/>
    <w:rsid w:val="00E90365"/>
    <w:rsid w:val="00E904D7"/>
    <w:rsid w:val="00E9076B"/>
    <w:rsid w:val="00E9078F"/>
    <w:rsid w:val="00E90FD6"/>
    <w:rsid w:val="00E91495"/>
    <w:rsid w:val="00E916AC"/>
    <w:rsid w:val="00E924A5"/>
    <w:rsid w:val="00E927FF"/>
    <w:rsid w:val="00E92EFD"/>
    <w:rsid w:val="00E93701"/>
    <w:rsid w:val="00E93BEA"/>
    <w:rsid w:val="00E93DA9"/>
    <w:rsid w:val="00E93FDB"/>
    <w:rsid w:val="00E943B5"/>
    <w:rsid w:val="00E943E4"/>
    <w:rsid w:val="00E944FC"/>
    <w:rsid w:val="00E94F15"/>
    <w:rsid w:val="00E9527E"/>
    <w:rsid w:val="00E956A6"/>
    <w:rsid w:val="00E959B1"/>
    <w:rsid w:val="00E95A31"/>
    <w:rsid w:val="00E95AD4"/>
    <w:rsid w:val="00E960A1"/>
    <w:rsid w:val="00E962E6"/>
    <w:rsid w:val="00E969A6"/>
    <w:rsid w:val="00E96D73"/>
    <w:rsid w:val="00E97B9B"/>
    <w:rsid w:val="00E97F6D"/>
    <w:rsid w:val="00EA0183"/>
    <w:rsid w:val="00EA065E"/>
    <w:rsid w:val="00EA124D"/>
    <w:rsid w:val="00EA14D7"/>
    <w:rsid w:val="00EA161A"/>
    <w:rsid w:val="00EA1B0C"/>
    <w:rsid w:val="00EA1B88"/>
    <w:rsid w:val="00EA1E02"/>
    <w:rsid w:val="00EA1EEC"/>
    <w:rsid w:val="00EA223E"/>
    <w:rsid w:val="00EA2704"/>
    <w:rsid w:val="00EA27E5"/>
    <w:rsid w:val="00EA2868"/>
    <w:rsid w:val="00EA293A"/>
    <w:rsid w:val="00EA2CCD"/>
    <w:rsid w:val="00EA2EC9"/>
    <w:rsid w:val="00EA3960"/>
    <w:rsid w:val="00EA3987"/>
    <w:rsid w:val="00EA3BEC"/>
    <w:rsid w:val="00EA3E50"/>
    <w:rsid w:val="00EA489C"/>
    <w:rsid w:val="00EA4F72"/>
    <w:rsid w:val="00EA55C5"/>
    <w:rsid w:val="00EA5A41"/>
    <w:rsid w:val="00EA5AA1"/>
    <w:rsid w:val="00EA5B6E"/>
    <w:rsid w:val="00EA5B88"/>
    <w:rsid w:val="00EA5F3F"/>
    <w:rsid w:val="00EA66ED"/>
    <w:rsid w:val="00EA6F91"/>
    <w:rsid w:val="00EA75AA"/>
    <w:rsid w:val="00EA77D0"/>
    <w:rsid w:val="00EB0423"/>
    <w:rsid w:val="00EB04D5"/>
    <w:rsid w:val="00EB051B"/>
    <w:rsid w:val="00EB0582"/>
    <w:rsid w:val="00EB0A53"/>
    <w:rsid w:val="00EB0B2F"/>
    <w:rsid w:val="00EB0F10"/>
    <w:rsid w:val="00EB1D2B"/>
    <w:rsid w:val="00EB25F7"/>
    <w:rsid w:val="00EB2647"/>
    <w:rsid w:val="00EB2757"/>
    <w:rsid w:val="00EB2942"/>
    <w:rsid w:val="00EB2BE1"/>
    <w:rsid w:val="00EB3302"/>
    <w:rsid w:val="00EB3A10"/>
    <w:rsid w:val="00EB3BA5"/>
    <w:rsid w:val="00EB3C7C"/>
    <w:rsid w:val="00EB40F2"/>
    <w:rsid w:val="00EB40F5"/>
    <w:rsid w:val="00EB464B"/>
    <w:rsid w:val="00EB4755"/>
    <w:rsid w:val="00EB4C57"/>
    <w:rsid w:val="00EB4F02"/>
    <w:rsid w:val="00EB60B7"/>
    <w:rsid w:val="00EB613B"/>
    <w:rsid w:val="00EB6682"/>
    <w:rsid w:val="00EB6F41"/>
    <w:rsid w:val="00EB75E9"/>
    <w:rsid w:val="00EB78F4"/>
    <w:rsid w:val="00EC01C8"/>
    <w:rsid w:val="00EC09E3"/>
    <w:rsid w:val="00EC0AF2"/>
    <w:rsid w:val="00EC1A53"/>
    <w:rsid w:val="00EC1C74"/>
    <w:rsid w:val="00EC1E62"/>
    <w:rsid w:val="00EC2790"/>
    <w:rsid w:val="00EC2A17"/>
    <w:rsid w:val="00EC37FF"/>
    <w:rsid w:val="00EC38BF"/>
    <w:rsid w:val="00EC3A41"/>
    <w:rsid w:val="00EC3A4F"/>
    <w:rsid w:val="00EC3E5F"/>
    <w:rsid w:val="00EC3E81"/>
    <w:rsid w:val="00EC4378"/>
    <w:rsid w:val="00EC4431"/>
    <w:rsid w:val="00EC5015"/>
    <w:rsid w:val="00EC5681"/>
    <w:rsid w:val="00EC5A7A"/>
    <w:rsid w:val="00EC5DCE"/>
    <w:rsid w:val="00EC6527"/>
    <w:rsid w:val="00EC688D"/>
    <w:rsid w:val="00EC68B3"/>
    <w:rsid w:val="00EC6A6B"/>
    <w:rsid w:val="00EC7055"/>
    <w:rsid w:val="00EC72C1"/>
    <w:rsid w:val="00EC74C5"/>
    <w:rsid w:val="00EC752F"/>
    <w:rsid w:val="00EC7820"/>
    <w:rsid w:val="00ED004A"/>
    <w:rsid w:val="00ED0D0F"/>
    <w:rsid w:val="00ED17C4"/>
    <w:rsid w:val="00ED1D76"/>
    <w:rsid w:val="00ED1D9E"/>
    <w:rsid w:val="00ED1F5B"/>
    <w:rsid w:val="00ED215B"/>
    <w:rsid w:val="00ED2329"/>
    <w:rsid w:val="00ED2770"/>
    <w:rsid w:val="00ED2D27"/>
    <w:rsid w:val="00ED2DB3"/>
    <w:rsid w:val="00ED3553"/>
    <w:rsid w:val="00ED3659"/>
    <w:rsid w:val="00ED3672"/>
    <w:rsid w:val="00ED39C2"/>
    <w:rsid w:val="00ED3DEB"/>
    <w:rsid w:val="00ED3E73"/>
    <w:rsid w:val="00ED4537"/>
    <w:rsid w:val="00ED45D9"/>
    <w:rsid w:val="00ED4BA5"/>
    <w:rsid w:val="00ED4D36"/>
    <w:rsid w:val="00ED5256"/>
    <w:rsid w:val="00ED533C"/>
    <w:rsid w:val="00ED53A1"/>
    <w:rsid w:val="00ED64E9"/>
    <w:rsid w:val="00ED7248"/>
    <w:rsid w:val="00ED74E9"/>
    <w:rsid w:val="00ED7986"/>
    <w:rsid w:val="00ED79A7"/>
    <w:rsid w:val="00ED7C00"/>
    <w:rsid w:val="00EE0248"/>
    <w:rsid w:val="00EE02AB"/>
    <w:rsid w:val="00EE0458"/>
    <w:rsid w:val="00EE05BE"/>
    <w:rsid w:val="00EE0C55"/>
    <w:rsid w:val="00EE1366"/>
    <w:rsid w:val="00EE17C9"/>
    <w:rsid w:val="00EE1A24"/>
    <w:rsid w:val="00EE1A6F"/>
    <w:rsid w:val="00EE1BAF"/>
    <w:rsid w:val="00EE25DC"/>
    <w:rsid w:val="00EE2846"/>
    <w:rsid w:val="00EE32D6"/>
    <w:rsid w:val="00EE3493"/>
    <w:rsid w:val="00EE391B"/>
    <w:rsid w:val="00EE3CDF"/>
    <w:rsid w:val="00EE3D4B"/>
    <w:rsid w:val="00EE4040"/>
    <w:rsid w:val="00EE49E1"/>
    <w:rsid w:val="00EE4B7F"/>
    <w:rsid w:val="00EE4C38"/>
    <w:rsid w:val="00EE4FE4"/>
    <w:rsid w:val="00EE5205"/>
    <w:rsid w:val="00EE5B0D"/>
    <w:rsid w:val="00EE5DF8"/>
    <w:rsid w:val="00EE66F2"/>
    <w:rsid w:val="00EE6D78"/>
    <w:rsid w:val="00EE7495"/>
    <w:rsid w:val="00EE75D2"/>
    <w:rsid w:val="00EF0173"/>
    <w:rsid w:val="00EF031C"/>
    <w:rsid w:val="00EF05C2"/>
    <w:rsid w:val="00EF0AC7"/>
    <w:rsid w:val="00EF1DBA"/>
    <w:rsid w:val="00EF27B7"/>
    <w:rsid w:val="00EF2EF7"/>
    <w:rsid w:val="00EF2FC3"/>
    <w:rsid w:val="00EF36F1"/>
    <w:rsid w:val="00EF3990"/>
    <w:rsid w:val="00EF3CE5"/>
    <w:rsid w:val="00EF3EE9"/>
    <w:rsid w:val="00EF40D0"/>
    <w:rsid w:val="00EF41D3"/>
    <w:rsid w:val="00EF4663"/>
    <w:rsid w:val="00EF4A13"/>
    <w:rsid w:val="00EF4C8B"/>
    <w:rsid w:val="00EF4D6A"/>
    <w:rsid w:val="00EF4F6E"/>
    <w:rsid w:val="00EF593F"/>
    <w:rsid w:val="00EF599C"/>
    <w:rsid w:val="00EF5B23"/>
    <w:rsid w:val="00EF5E34"/>
    <w:rsid w:val="00EF641F"/>
    <w:rsid w:val="00EF670E"/>
    <w:rsid w:val="00EF6A47"/>
    <w:rsid w:val="00EF75E0"/>
    <w:rsid w:val="00EF7B9F"/>
    <w:rsid w:val="00EF7E88"/>
    <w:rsid w:val="00F004F5"/>
    <w:rsid w:val="00F0094C"/>
    <w:rsid w:val="00F00B9F"/>
    <w:rsid w:val="00F00F07"/>
    <w:rsid w:val="00F01BF5"/>
    <w:rsid w:val="00F01D3B"/>
    <w:rsid w:val="00F025A4"/>
    <w:rsid w:val="00F0293D"/>
    <w:rsid w:val="00F02B56"/>
    <w:rsid w:val="00F02CD1"/>
    <w:rsid w:val="00F02E0B"/>
    <w:rsid w:val="00F030BC"/>
    <w:rsid w:val="00F0330E"/>
    <w:rsid w:val="00F039F9"/>
    <w:rsid w:val="00F03E13"/>
    <w:rsid w:val="00F04173"/>
    <w:rsid w:val="00F0472A"/>
    <w:rsid w:val="00F04A82"/>
    <w:rsid w:val="00F04C25"/>
    <w:rsid w:val="00F05620"/>
    <w:rsid w:val="00F057A4"/>
    <w:rsid w:val="00F05AFD"/>
    <w:rsid w:val="00F0613D"/>
    <w:rsid w:val="00F065B3"/>
    <w:rsid w:val="00F06794"/>
    <w:rsid w:val="00F074D5"/>
    <w:rsid w:val="00F07945"/>
    <w:rsid w:val="00F07B23"/>
    <w:rsid w:val="00F1052E"/>
    <w:rsid w:val="00F106FA"/>
    <w:rsid w:val="00F10E09"/>
    <w:rsid w:val="00F10FB4"/>
    <w:rsid w:val="00F11371"/>
    <w:rsid w:val="00F115D3"/>
    <w:rsid w:val="00F1169B"/>
    <w:rsid w:val="00F11AA3"/>
    <w:rsid w:val="00F11C6F"/>
    <w:rsid w:val="00F11E2C"/>
    <w:rsid w:val="00F12BF8"/>
    <w:rsid w:val="00F12F50"/>
    <w:rsid w:val="00F132D4"/>
    <w:rsid w:val="00F132EA"/>
    <w:rsid w:val="00F13600"/>
    <w:rsid w:val="00F13958"/>
    <w:rsid w:val="00F13BF2"/>
    <w:rsid w:val="00F13C0A"/>
    <w:rsid w:val="00F13C72"/>
    <w:rsid w:val="00F13CBB"/>
    <w:rsid w:val="00F13D56"/>
    <w:rsid w:val="00F13D7F"/>
    <w:rsid w:val="00F14BAD"/>
    <w:rsid w:val="00F14FBE"/>
    <w:rsid w:val="00F1558E"/>
    <w:rsid w:val="00F15B8E"/>
    <w:rsid w:val="00F15E82"/>
    <w:rsid w:val="00F160CD"/>
    <w:rsid w:val="00F16F01"/>
    <w:rsid w:val="00F17404"/>
    <w:rsid w:val="00F177A2"/>
    <w:rsid w:val="00F179B9"/>
    <w:rsid w:val="00F17C8C"/>
    <w:rsid w:val="00F20060"/>
    <w:rsid w:val="00F200F2"/>
    <w:rsid w:val="00F208E2"/>
    <w:rsid w:val="00F209A6"/>
    <w:rsid w:val="00F20CF0"/>
    <w:rsid w:val="00F20F72"/>
    <w:rsid w:val="00F212FA"/>
    <w:rsid w:val="00F21394"/>
    <w:rsid w:val="00F2157E"/>
    <w:rsid w:val="00F21589"/>
    <w:rsid w:val="00F21A98"/>
    <w:rsid w:val="00F22157"/>
    <w:rsid w:val="00F222AA"/>
    <w:rsid w:val="00F22504"/>
    <w:rsid w:val="00F22EEF"/>
    <w:rsid w:val="00F231D1"/>
    <w:rsid w:val="00F231FB"/>
    <w:rsid w:val="00F23321"/>
    <w:rsid w:val="00F2362C"/>
    <w:rsid w:val="00F23772"/>
    <w:rsid w:val="00F24010"/>
    <w:rsid w:val="00F24053"/>
    <w:rsid w:val="00F24AA2"/>
    <w:rsid w:val="00F24F16"/>
    <w:rsid w:val="00F2547B"/>
    <w:rsid w:val="00F262C4"/>
    <w:rsid w:val="00F26623"/>
    <w:rsid w:val="00F2680D"/>
    <w:rsid w:val="00F26E00"/>
    <w:rsid w:val="00F271FB"/>
    <w:rsid w:val="00F3008C"/>
    <w:rsid w:val="00F30547"/>
    <w:rsid w:val="00F312BC"/>
    <w:rsid w:val="00F31AF2"/>
    <w:rsid w:val="00F31BDC"/>
    <w:rsid w:val="00F32066"/>
    <w:rsid w:val="00F3256C"/>
    <w:rsid w:val="00F32F34"/>
    <w:rsid w:val="00F3312F"/>
    <w:rsid w:val="00F336B7"/>
    <w:rsid w:val="00F33869"/>
    <w:rsid w:val="00F33B51"/>
    <w:rsid w:val="00F34111"/>
    <w:rsid w:val="00F34651"/>
    <w:rsid w:val="00F34DBC"/>
    <w:rsid w:val="00F352A1"/>
    <w:rsid w:val="00F35A5A"/>
    <w:rsid w:val="00F35D81"/>
    <w:rsid w:val="00F361F7"/>
    <w:rsid w:val="00F36310"/>
    <w:rsid w:val="00F36CBE"/>
    <w:rsid w:val="00F36F47"/>
    <w:rsid w:val="00F37EBC"/>
    <w:rsid w:val="00F4052C"/>
    <w:rsid w:val="00F40D0B"/>
    <w:rsid w:val="00F40E60"/>
    <w:rsid w:val="00F41263"/>
    <w:rsid w:val="00F4127C"/>
    <w:rsid w:val="00F41B02"/>
    <w:rsid w:val="00F41DF0"/>
    <w:rsid w:val="00F41E9F"/>
    <w:rsid w:val="00F41F2E"/>
    <w:rsid w:val="00F42379"/>
    <w:rsid w:val="00F42444"/>
    <w:rsid w:val="00F426ED"/>
    <w:rsid w:val="00F429FE"/>
    <w:rsid w:val="00F42B48"/>
    <w:rsid w:val="00F42C52"/>
    <w:rsid w:val="00F42FBE"/>
    <w:rsid w:val="00F4300D"/>
    <w:rsid w:val="00F4311F"/>
    <w:rsid w:val="00F43C67"/>
    <w:rsid w:val="00F4413E"/>
    <w:rsid w:val="00F446F9"/>
    <w:rsid w:val="00F44D55"/>
    <w:rsid w:val="00F44F23"/>
    <w:rsid w:val="00F45094"/>
    <w:rsid w:val="00F451C4"/>
    <w:rsid w:val="00F4531E"/>
    <w:rsid w:val="00F45433"/>
    <w:rsid w:val="00F4552E"/>
    <w:rsid w:val="00F4583E"/>
    <w:rsid w:val="00F458F1"/>
    <w:rsid w:val="00F45C17"/>
    <w:rsid w:val="00F45D01"/>
    <w:rsid w:val="00F45DDE"/>
    <w:rsid w:val="00F4607B"/>
    <w:rsid w:val="00F46831"/>
    <w:rsid w:val="00F46D86"/>
    <w:rsid w:val="00F473D6"/>
    <w:rsid w:val="00F47A68"/>
    <w:rsid w:val="00F47E72"/>
    <w:rsid w:val="00F500E2"/>
    <w:rsid w:val="00F50381"/>
    <w:rsid w:val="00F506D3"/>
    <w:rsid w:val="00F507EB"/>
    <w:rsid w:val="00F50AB8"/>
    <w:rsid w:val="00F50ABB"/>
    <w:rsid w:val="00F51127"/>
    <w:rsid w:val="00F51661"/>
    <w:rsid w:val="00F51904"/>
    <w:rsid w:val="00F522E0"/>
    <w:rsid w:val="00F52400"/>
    <w:rsid w:val="00F52B68"/>
    <w:rsid w:val="00F52BAE"/>
    <w:rsid w:val="00F52FDE"/>
    <w:rsid w:val="00F5306F"/>
    <w:rsid w:val="00F53209"/>
    <w:rsid w:val="00F5354B"/>
    <w:rsid w:val="00F53BCE"/>
    <w:rsid w:val="00F54003"/>
    <w:rsid w:val="00F54196"/>
    <w:rsid w:val="00F54282"/>
    <w:rsid w:val="00F5440A"/>
    <w:rsid w:val="00F54D09"/>
    <w:rsid w:val="00F54D6D"/>
    <w:rsid w:val="00F55222"/>
    <w:rsid w:val="00F556A3"/>
    <w:rsid w:val="00F55A2F"/>
    <w:rsid w:val="00F55DA5"/>
    <w:rsid w:val="00F55E6A"/>
    <w:rsid w:val="00F56298"/>
    <w:rsid w:val="00F563EF"/>
    <w:rsid w:val="00F565C3"/>
    <w:rsid w:val="00F569FA"/>
    <w:rsid w:val="00F56DCA"/>
    <w:rsid w:val="00F56F09"/>
    <w:rsid w:val="00F571E6"/>
    <w:rsid w:val="00F57248"/>
    <w:rsid w:val="00F574CE"/>
    <w:rsid w:val="00F57582"/>
    <w:rsid w:val="00F5768E"/>
    <w:rsid w:val="00F57795"/>
    <w:rsid w:val="00F57A7F"/>
    <w:rsid w:val="00F57BD5"/>
    <w:rsid w:val="00F60816"/>
    <w:rsid w:val="00F609A7"/>
    <w:rsid w:val="00F60CA8"/>
    <w:rsid w:val="00F60E0F"/>
    <w:rsid w:val="00F61046"/>
    <w:rsid w:val="00F61313"/>
    <w:rsid w:val="00F61585"/>
    <w:rsid w:val="00F61ABA"/>
    <w:rsid w:val="00F61B3A"/>
    <w:rsid w:val="00F62189"/>
    <w:rsid w:val="00F62394"/>
    <w:rsid w:val="00F62EC1"/>
    <w:rsid w:val="00F63409"/>
    <w:rsid w:val="00F63837"/>
    <w:rsid w:val="00F63D87"/>
    <w:rsid w:val="00F63ED5"/>
    <w:rsid w:val="00F647C6"/>
    <w:rsid w:val="00F64E8C"/>
    <w:rsid w:val="00F65167"/>
    <w:rsid w:val="00F659CB"/>
    <w:rsid w:val="00F65BF9"/>
    <w:rsid w:val="00F65C7D"/>
    <w:rsid w:val="00F6664A"/>
    <w:rsid w:val="00F66982"/>
    <w:rsid w:val="00F66C13"/>
    <w:rsid w:val="00F66D74"/>
    <w:rsid w:val="00F67419"/>
    <w:rsid w:val="00F708B2"/>
    <w:rsid w:val="00F70B2B"/>
    <w:rsid w:val="00F719E5"/>
    <w:rsid w:val="00F71C83"/>
    <w:rsid w:val="00F7218D"/>
    <w:rsid w:val="00F7234F"/>
    <w:rsid w:val="00F72496"/>
    <w:rsid w:val="00F7279B"/>
    <w:rsid w:val="00F72AFD"/>
    <w:rsid w:val="00F73635"/>
    <w:rsid w:val="00F738B1"/>
    <w:rsid w:val="00F73D0C"/>
    <w:rsid w:val="00F74090"/>
    <w:rsid w:val="00F740E8"/>
    <w:rsid w:val="00F74546"/>
    <w:rsid w:val="00F74CC4"/>
    <w:rsid w:val="00F755D4"/>
    <w:rsid w:val="00F75E24"/>
    <w:rsid w:val="00F762CA"/>
    <w:rsid w:val="00F76E52"/>
    <w:rsid w:val="00F76E7A"/>
    <w:rsid w:val="00F76F0A"/>
    <w:rsid w:val="00F770BC"/>
    <w:rsid w:val="00F77CF0"/>
    <w:rsid w:val="00F80143"/>
    <w:rsid w:val="00F801B8"/>
    <w:rsid w:val="00F8045C"/>
    <w:rsid w:val="00F80814"/>
    <w:rsid w:val="00F808EB"/>
    <w:rsid w:val="00F80A8B"/>
    <w:rsid w:val="00F8110D"/>
    <w:rsid w:val="00F8170D"/>
    <w:rsid w:val="00F8197D"/>
    <w:rsid w:val="00F81C9F"/>
    <w:rsid w:val="00F81FA2"/>
    <w:rsid w:val="00F8295A"/>
    <w:rsid w:val="00F8301C"/>
    <w:rsid w:val="00F83721"/>
    <w:rsid w:val="00F839E5"/>
    <w:rsid w:val="00F83C56"/>
    <w:rsid w:val="00F83D16"/>
    <w:rsid w:val="00F84275"/>
    <w:rsid w:val="00F842D8"/>
    <w:rsid w:val="00F844A0"/>
    <w:rsid w:val="00F84631"/>
    <w:rsid w:val="00F84BD2"/>
    <w:rsid w:val="00F84DE2"/>
    <w:rsid w:val="00F85173"/>
    <w:rsid w:val="00F851D8"/>
    <w:rsid w:val="00F8547F"/>
    <w:rsid w:val="00F8559A"/>
    <w:rsid w:val="00F8588C"/>
    <w:rsid w:val="00F85A5C"/>
    <w:rsid w:val="00F85A8A"/>
    <w:rsid w:val="00F85B81"/>
    <w:rsid w:val="00F85C07"/>
    <w:rsid w:val="00F85C46"/>
    <w:rsid w:val="00F85F8F"/>
    <w:rsid w:val="00F860E1"/>
    <w:rsid w:val="00F86190"/>
    <w:rsid w:val="00F86572"/>
    <w:rsid w:val="00F866EB"/>
    <w:rsid w:val="00F86CFD"/>
    <w:rsid w:val="00F872E1"/>
    <w:rsid w:val="00F90205"/>
    <w:rsid w:val="00F9037F"/>
    <w:rsid w:val="00F90652"/>
    <w:rsid w:val="00F90698"/>
    <w:rsid w:val="00F90AA9"/>
    <w:rsid w:val="00F90B0E"/>
    <w:rsid w:val="00F90DE4"/>
    <w:rsid w:val="00F91742"/>
    <w:rsid w:val="00F91B51"/>
    <w:rsid w:val="00F91EAB"/>
    <w:rsid w:val="00F91F18"/>
    <w:rsid w:val="00F91FC8"/>
    <w:rsid w:val="00F922C8"/>
    <w:rsid w:val="00F923BA"/>
    <w:rsid w:val="00F925A8"/>
    <w:rsid w:val="00F925CF"/>
    <w:rsid w:val="00F92AED"/>
    <w:rsid w:val="00F92D22"/>
    <w:rsid w:val="00F92ED6"/>
    <w:rsid w:val="00F93166"/>
    <w:rsid w:val="00F932C4"/>
    <w:rsid w:val="00F937E3"/>
    <w:rsid w:val="00F93A39"/>
    <w:rsid w:val="00F93F65"/>
    <w:rsid w:val="00F93FED"/>
    <w:rsid w:val="00F94670"/>
    <w:rsid w:val="00F94A88"/>
    <w:rsid w:val="00F94B17"/>
    <w:rsid w:val="00F9549D"/>
    <w:rsid w:val="00F95B57"/>
    <w:rsid w:val="00F96029"/>
    <w:rsid w:val="00F961E6"/>
    <w:rsid w:val="00F968DD"/>
    <w:rsid w:val="00F9692A"/>
    <w:rsid w:val="00F96984"/>
    <w:rsid w:val="00F96DD5"/>
    <w:rsid w:val="00F97593"/>
    <w:rsid w:val="00F97687"/>
    <w:rsid w:val="00F976D7"/>
    <w:rsid w:val="00F97AE7"/>
    <w:rsid w:val="00F97F2B"/>
    <w:rsid w:val="00FA02D8"/>
    <w:rsid w:val="00FA089D"/>
    <w:rsid w:val="00FA09A9"/>
    <w:rsid w:val="00FA0FF3"/>
    <w:rsid w:val="00FA10B3"/>
    <w:rsid w:val="00FA1599"/>
    <w:rsid w:val="00FA1602"/>
    <w:rsid w:val="00FA1F69"/>
    <w:rsid w:val="00FA23E5"/>
    <w:rsid w:val="00FA26F4"/>
    <w:rsid w:val="00FA2C6B"/>
    <w:rsid w:val="00FA2F68"/>
    <w:rsid w:val="00FA3145"/>
    <w:rsid w:val="00FA314A"/>
    <w:rsid w:val="00FA3442"/>
    <w:rsid w:val="00FA3F0C"/>
    <w:rsid w:val="00FA41B4"/>
    <w:rsid w:val="00FA490E"/>
    <w:rsid w:val="00FA4A66"/>
    <w:rsid w:val="00FA558A"/>
    <w:rsid w:val="00FA5759"/>
    <w:rsid w:val="00FA6165"/>
    <w:rsid w:val="00FA61F4"/>
    <w:rsid w:val="00FA63D2"/>
    <w:rsid w:val="00FA6542"/>
    <w:rsid w:val="00FA69F3"/>
    <w:rsid w:val="00FA75BF"/>
    <w:rsid w:val="00FA75DD"/>
    <w:rsid w:val="00FA76B6"/>
    <w:rsid w:val="00FB01B0"/>
    <w:rsid w:val="00FB05DD"/>
    <w:rsid w:val="00FB0A3C"/>
    <w:rsid w:val="00FB1B22"/>
    <w:rsid w:val="00FB1DD7"/>
    <w:rsid w:val="00FB1F7F"/>
    <w:rsid w:val="00FB20C8"/>
    <w:rsid w:val="00FB2268"/>
    <w:rsid w:val="00FB2F82"/>
    <w:rsid w:val="00FB2F9D"/>
    <w:rsid w:val="00FB323A"/>
    <w:rsid w:val="00FB33A3"/>
    <w:rsid w:val="00FB389E"/>
    <w:rsid w:val="00FB3DCF"/>
    <w:rsid w:val="00FB3E44"/>
    <w:rsid w:val="00FB3EDB"/>
    <w:rsid w:val="00FB438B"/>
    <w:rsid w:val="00FB56E9"/>
    <w:rsid w:val="00FB6093"/>
    <w:rsid w:val="00FB63D3"/>
    <w:rsid w:val="00FB6795"/>
    <w:rsid w:val="00FB6E93"/>
    <w:rsid w:val="00FB714D"/>
    <w:rsid w:val="00FB744A"/>
    <w:rsid w:val="00FB7A36"/>
    <w:rsid w:val="00FC030F"/>
    <w:rsid w:val="00FC0559"/>
    <w:rsid w:val="00FC0816"/>
    <w:rsid w:val="00FC0B2E"/>
    <w:rsid w:val="00FC0B63"/>
    <w:rsid w:val="00FC1645"/>
    <w:rsid w:val="00FC1AD8"/>
    <w:rsid w:val="00FC1CBA"/>
    <w:rsid w:val="00FC1CF8"/>
    <w:rsid w:val="00FC2079"/>
    <w:rsid w:val="00FC2A3E"/>
    <w:rsid w:val="00FC2CB2"/>
    <w:rsid w:val="00FC2F26"/>
    <w:rsid w:val="00FC38BA"/>
    <w:rsid w:val="00FC3F48"/>
    <w:rsid w:val="00FC3F56"/>
    <w:rsid w:val="00FC46FE"/>
    <w:rsid w:val="00FC48E6"/>
    <w:rsid w:val="00FC4EB1"/>
    <w:rsid w:val="00FC5A23"/>
    <w:rsid w:val="00FC6815"/>
    <w:rsid w:val="00FC714D"/>
    <w:rsid w:val="00FC7300"/>
    <w:rsid w:val="00FC744D"/>
    <w:rsid w:val="00FC7815"/>
    <w:rsid w:val="00FC7BF2"/>
    <w:rsid w:val="00FC7CBB"/>
    <w:rsid w:val="00FC7F4A"/>
    <w:rsid w:val="00FD027B"/>
    <w:rsid w:val="00FD0355"/>
    <w:rsid w:val="00FD0C94"/>
    <w:rsid w:val="00FD1223"/>
    <w:rsid w:val="00FD2020"/>
    <w:rsid w:val="00FD22D7"/>
    <w:rsid w:val="00FD272D"/>
    <w:rsid w:val="00FD289E"/>
    <w:rsid w:val="00FD2971"/>
    <w:rsid w:val="00FD29BC"/>
    <w:rsid w:val="00FD2DDF"/>
    <w:rsid w:val="00FD3307"/>
    <w:rsid w:val="00FD33A1"/>
    <w:rsid w:val="00FD35FC"/>
    <w:rsid w:val="00FD3716"/>
    <w:rsid w:val="00FD4349"/>
    <w:rsid w:val="00FD45C8"/>
    <w:rsid w:val="00FD460B"/>
    <w:rsid w:val="00FD500B"/>
    <w:rsid w:val="00FD562E"/>
    <w:rsid w:val="00FD57D7"/>
    <w:rsid w:val="00FD57F3"/>
    <w:rsid w:val="00FD596D"/>
    <w:rsid w:val="00FD5D12"/>
    <w:rsid w:val="00FD5F10"/>
    <w:rsid w:val="00FD60C5"/>
    <w:rsid w:val="00FD6890"/>
    <w:rsid w:val="00FD6968"/>
    <w:rsid w:val="00FD7375"/>
    <w:rsid w:val="00FD7BFB"/>
    <w:rsid w:val="00FD7EEA"/>
    <w:rsid w:val="00FD7F95"/>
    <w:rsid w:val="00FE000C"/>
    <w:rsid w:val="00FE01C8"/>
    <w:rsid w:val="00FE058E"/>
    <w:rsid w:val="00FE0641"/>
    <w:rsid w:val="00FE0643"/>
    <w:rsid w:val="00FE0B5B"/>
    <w:rsid w:val="00FE179F"/>
    <w:rsid w:val="00FE17DF"/>
    <w:rsid w:val="00FE2108"/>
    <w:rsid w:val="00FE2164"/>
    <w:rsid w:val="00FE2AC1"/>
    <w:rsid w:val="00FE2AED"/>
    <w:rsid w:val="00FE2B09"/>
    <w:rsid w:val="00FE30B7"/>
    <w:rsid w:val="00FE355E"/>
    <w:rsid w:val="00FE3607"/>
    <w:rsid w:val="00FE369E"/>
    <w:rsid w:val="00FE36B7"/>
    <w:rsid w:val="00FE3A56"/>
    <w:rsid w:val="00FE3BA7"/>
    <w:rsid w:val="00FE3FB9"/>
    <w:rsid w:val="00FE3FE4"/>
    <w:rsid w:val="00FE439A"/>
    <w:rsid w:val="00FE4788"/>
    <w:rsid w:val="00FE54BE"/>
    <w:rsid w:val="00FE5C8A"/>
    <w:rsid w:val="00FE623B"/>
    <w:rsid w:val="00FE6800"/>
    <w:rsid w:val="00FE688E"/>
    <w:rsid w:val="00FE697D"/>
    <w:rsid w:val="00FE6F1A"/>
    <w:rsid w:val="00FF003E"/>
    <w:rsid w:val="00FF0088"/>
    <w:rsid w:val="00FF04BA"/>
    <w:rsid w:val="00FF1158"/>
    <w:rsid w:val="00FF123A"/>
    <w:rsid w:val="00FF1404"/>
    <w:rsid w:val="00FF1429"/>
    <w:rsid w:val="00FF142E"/>
    <w:rsid w:val="00FF1886"/>
    <w:rsid w:val="00FF1E6F"/>
    <w:rsid w:val="00FF278D"/>
    <w:rsid w:val="00FF27B4"/>
    <w:rsid w:val="00FF2BC9"/>
    <w:rsid w:val="00FF2ECD"/>
    <w:rsid w:val="00FF34FF"/>
    <w:rsid w:val="00FF373B"/>
    <w:rsid w:val="00FF3D42"/>
    <w:rsid w:val="00FF4140"/>
    <w:rsid w:val="00FF41F6"/>
    <w:rsid w:val="00FF422E"/>
    <w:rsid w:val="00FF4700"/>
    <w:rsid w:val="00FF4A6F"/>
    <w:rsid w:val="00FF4AA9"/>
    <w:rsid w:val="00FF4E67"/>
    <w:rsid w:val="00FF54A4"/>
    <w:rsid w:val="00FF5667"/>
    <w:rsid w:val="00FF56C6"/>
    <w:rsid w:val="00FF5D57"/>
    <w:rsid w:val="00FF5D91"/>
    <w:rsid w:val="00FF5EFD"/>
    <w:rsid w:val="00FF5FEE"/>
    <w:rsid w:val="00FF63DF"/>
    <w:rsid w:val="00FF695E"/>
    <w:rsid w:val="00FF69C9"/>
    <w:rsid w:val="00FF70B0"/>
    <w:rsid w:val="00FF7A87"/>
    <w:rsid w:val="00FF7AA7"/>
    <w:rsid w:val="00FF7F25"/>
    <w:rsid w:val="01106C23"/>
    <w:rsid w:val="01114D72"/>
    <w:rsid w:val="01131835"/>
    <w:rsid w:val="01166123"/>
    <w:rsid w:val="01193A59"/>
    <w:rsid w:val="011A7281"/>
    <w:rsid w:val="01245F4A"/>
    <w:rsid w:val="012525B8"/>
    <w:rsid w:val="013C6699"/>
    <w:rsid w:val="014137B7"/>
    <w:rsid w:val="014B5D9D"/>
    <w:rsid w:val="014E118F"/>
    <w:rsid w:val="01584106"/>
    <w:rsid w:val="015C2A3A"/>
    <w:rsid w:val="015C59F4"/>
    <w:rsid w:val="01623DF4"/>
    <w:rsid w:val="0165423C"/>
    <w:rsid w:val="01741643"/>
    <w:rsid w:val="017429E5"/>
    <w:rsid w:val="017473B3"/>
    <w:rsid w:val="017B1774"/>
    <w:rsid w:val="018C4E10"/>
    <w:rsid w:val="01937FAF"/>
    <w:rsid w:val="019C2F1C"/>
    <w:rsid w:val="019D66DE"/>
    <w:rsid w:val="01A2015F"/>
    <w:rsid w:val="01A52695"/>
    <w:rsid w:val="01AA16AE"/>
    <w:rsid w:val="01C166CC"/>
    <w:rsid w:val="01C3176F"/>
    <w:rsid w:val="01C71B0B"/>
    <w:rsid w:val="01D241B4"/>
    <w:rsid w:val="01E376C5"/>
    <w:rsid w:val="01E41ABE"/>
    <w:rsid w:val="01E52221"/>
    <w:rsid w:val="01E711D8"/>
    <w:rsid w:val="01EA1DA4"/>
    <w:rsid w:val="01EC162B"/>
    <w:rsid w:val="01F60C9C"/>
    <w:rsid w:val="01F93655"/>
    <w:rsid w:val="01FE00F6"/>
    <w:rsid w:val="01FE3B4B"/>
    <w:rsid w:val="02026440"/>
    <w:rsid w:val="02155305"/>
    <w:rsid w:val="021F53CF"/>
    <w:rsid w:val="022A72D2"/>
    <w:rsid w:val="02307AD8"/>
    <w:rsid w:val="02350954"/>
    <w:rsid w:val="0235618C"/>
    <w:rsid w:val="023B08C8"/>
    <w:rsid w:val="024541E2"/>
    <w:rsid w:val="024A733C"/>
    <w:rsid w:val="024B54D8"/>
    <w:rsid w:val="025A0A9E"/>
    <w:rsid w:val="025D2B1A"/>
    <w:rsid w:val="025E736E"/>
    <w:rsid w:val="0263221E"/>
    <w:rsid w:val="02695B5C"/>
    <w:rsid w:val="026C1A7C"/>
    <w:rsid w:val="028A4D94"/>
    <w:rsid w:val="028D7968"/>
    <w:rsid w:val="029634AD"/>
    <w:rsid w:val="029D54DC"/>
    <w:rsid w:val="02A43419"/>
    <w:rsid w:val="02A67FEB"/>
    <w:rsid w:val="02A76BE1"/>
    <w:rsid w:val="02A97D66"/>
    <w:rsid w:val="02AA7516"/>
    <w:rsid w:val="02B21E7D"/>
    <w:rsid w:val="02B82B09"/>
    <w:rsid w:val="02BE073C"/>
    <w:rsid w:val="02C07A62"/>
    <w:rsid w:val="02C131B0"/>
    <w:rsid w:val="02C15475"/>
    <w:rsid w:val="02C269C8"/>
    <w:rsid w:val="02C27538"/>
    <w:rsid w:val="02CB42F3"/>
    <w:rsid w:val="02D96339"/>
    <w:rsid w:val="02E162F2"/>
    <w:rsid w:val="02E42C34"/>
    <w:rsid w:val="02EB1A31"/>
    <w:rsid w:val="02ED00C2"/>
    <w:rsid w:val="02F71A30"/>
    <w:rsid w:val="02F80C73"/>
    <w:rsid w:val="03053D9E"/>
    <w:rsid w:val="0306050F"/>
    <w:rsid w:val="030D6703"/>
    <w:rsid w:val="0311359D"/>
    <w:rsid w:val="031D7D8D"/>
    <w:rsid w:val="03201959"/>
    <w:rsid w:val="03215C3B"/>
    <w:rsid w:val="032A1B04"/>
    <w:rsid w:val="032C6811"/>
    <w:rsid w:val="032D67BB"/>
    <w:rsid w:val="03313E62"/>
    <w:rsid w:val="03330AEB"/>
    <w:rsid w:val="03332C63"/>
    <w:rsid w:val="033A1774"/>
    <w:rsid w:val="033A2E6B"/>
    <w:rsid w:val="03425F64"/>
    <w:rsid w:val="034305A3"/>
    <w:rsid w:val="034D5AD2"/>
    <w:rsid w:val="03560F31"/>
    <w:rsid w:val="036E3564"/>
    <w:rsid w:val="0372702B"/>
    <w:rsid w:val="03772832"/>
    <w:rsid w:val="038B1014"/>
    <w:rsid w:val="03953114"/>
    <w:rsid w:val="039B1423"/>
    <w:rsid w:val="039C44D6"/>
    <w:rsid w:val="039D3660"/>
    <w:rsid w:val="03B404C8"/>
    <w:rsid w:val="03B64AA3"/>
    <w:rsid w:val="03B73C22"/>
    <w:rsid w:val="03BA424A"/>
    <w:rsid w:val="03BE26D8"/>
    <w:rsid w:val="03C1144D"/>
    <w:rsid w:val="03C85365"/>
    <w:rsid w:val="03CD1B8A"/>
    <w:rsid w:val="03D171A7"/>
    <w:rsid w:val="03DE7512"/>
    <w:rsid w:val="03E30868"/>
    <w:rsid w:val="03E937C1"/>
    <w:rsid w:val="03E97BDE"/>
    <w:rsid w:val="03FB69BE"/>
    <w:rsid w:val="04015554"/>
    <w:rsid w:val="04092FCC"/>
    <w:rsid w:val="040D175B"/>
    <w:rsid w:val="040E4833"/>
    <w:rsid w:val="041B1326"/>
    <w:rsid w:val="04266603"/>
    <w:rsid w:val="042F1002"/>
    <w:rsid w:val="04410AC3"/>
    <w:rsid w:val="04447C19"/>
    <w:rsid w:val="044963AB"/>
    <w:rsid w:val="044A7BBE"/>
    <w:rsid w:val="044B454E"/>
    <w:rsid w:val="04510CF8"/>
    <w:rsid w:val="045461E7"/>
    <w:rsid w:val="04643572"/>
    <w:rsid w:val="0469222B"/>
    <w:rsid w:val="046F0D1F"/>
    <w:rsid w:val="04726CF9"/>
    <w:rsid w:val="0473739F"/>
    <w:rsid w:val="04754C0C"/>
    <w:rsid w:val="04755A8A"/>
    <w:rsid w:val="047C41D7"/>
    <w:rsid w:val="047F6E0C"/>
    <w:rsid w:val="048560D1"/>
    <w:rsid w:val="048B1B92"/>
    <w:rsid w:val="049C0867"/>
    <w:rsid w:val="049C6C91"/>
    <w:rsid w:val="049D7A7D"/>
    <w:rsid w:val="04AF0A14"/>
    <w:rsid w:val="04B428B5"/>
    <w:rsid w:val="04B85375"/>
    <w:rsid w:val="04C955A3"/>
    <w:rsid w:val="04D46669"/>
    <w:rsid w:val="04E17DEC"/>
    <w:rsid w:val="04E954F9"/>
    <w:rsid w:val="04FB6D75"/>
    <w:rsid w:val="04FF5867"/>
    <w:rsid w:val="05055D20"/>
    <w:rsid w:val="0508750E"/>
    <w:rsid w:val="05264915"/>
    <w:rsid w:val="052665D7"/>
    <w:rsid w:val="052C46E9"/>
    <w:rsid w:val="052E7B63"/>
    <w:rsid w:val="05300359"/>
    <w:rsid w:val="055551D1"/>
    <w:rsid w:val="0559697C"/>
    <w:rsid w:val="057B0AF9"/>
    <w:rsid w:val="057D11B4"/>
    <w:rsid w:val="05854768"/>
    <w:rsid w:val="059D1A70"/>
    <w:rsid w:val="05A34032"/>
    <w:rsid w:val="05B551BD"/>
    <w:rsid w:val="05B84134"/>
    <w:rsid w:val="05BB4119"/>
    <w:rsid w:val="05D21704"/>
    <w:rsid w:val="05DA420F"/>
    <w:rsid w:val="05EC7CAE"/>
    <w:rsid w:val="05F05AB1"/>
    <w:rsid w:val="05FE5910"/>
    <w:rsid w:val="060205E1"/>
    <w:rsid w:val="060600E4"/>
    <w:rsid w:val="06064076"/>
    <w:rsid w:val="061864E1"/>
    <w:rsid w:val="062654F9"/>
    <w:rsid w:val="062724F2"/>
    <w:rsid w:val="063A20A6"/>
    <w:rsid w:val="06524D23"/>
    <w:rsid w:val="06583CFC"/>
    <w:rsid w:val="065D37A9"/>
    <w:rsid w:val="066255F1"/>
    <w:rsid w:val="066C6075"/>
    <w:rsid w:val="068857FE"/>
    <w:rsid w:val="0690732E"/>
    <w:rsid w:val="06970C32"/>
    <w:rsid w:val="0699272F"/>
    <w:rsid w:val="069B3C64"/>
    <w:rsid w:val="06A4474B"/>
    <w:rsid w:val="06A55D10"/>
    <w:rsid w:val="06BC50E9"/>
    <w:rsid w:val="06BD572C"/>
    <w:rsid w:val="06C03A28"/>
    <w:rsid w:val="06C6751B"/>
    <w:rsid w:val="06D24F45"/>
    <w:rsid w:val="06D71A21"/>
    <w:rsid w:val="06D767B9"/>
    <w:rsid w:val="06D809F2"/>
    <w:rsid w:val="06DB2EA0"/>
    <w:rsid w:val="06DD34AD"/>
    <w:rsid w:val="06E55990"/>
    <w:rsid w:val="06F82D6F"/>
    <w:rsid w:val="06FC3CD4"/>
    <w:rsid w:val="070F30F5"/>
    <w:rsid w:val="07260782"/>
    <w:rsid w:val="07390807"/>
    <w:rsid w:val="073A43D1"/>
    <w:rsid w:val="073B7DA6"/>
    <w:rsid w:val="074070CB"/>
    <w:rsid w:val="07511965"/>
    <w:rsid w:val="07595F5D"/>
    <w:rsid w:val="07642ABF"/>
    <w:rsid w:val="076F088B"/>
    <w:rsid w:val="0773597C"/>
    <w:rsid w:val="07807F7A"/>
    <w:rsid w:val="07811C6E"/>
    <w:rsid w:val="078736AC"/>
    <w:rsid w:val="07942996"/>
    <w:rsid w:val="07966BB0"/>
    <w:rsid w:val="0797771B"/>
    <w:rsid w:val="07983AD6"/>
    <w:rsid w:val="07AA5731"/>
    <w:rsid w:val="07AE0BF1"/>
    <w:rsid w:val="07B260B5"/>
    <w:rsid w:val="07B369CD"/>
    <w:rsid w:val="07BA6E04"/>
    <w:rsid w:val="07C41595"/>
    <w:rsid w:val="07C41FAF"/>
    <w:rsid w:val="07C77082"/>
    <w:rsid w:val="07CD4C0D"/>
    <w:rsid w:val="07D02647"/>
    <w:rsid w:val="07D64479"/>
    <w:rsid w:val="07D71325"/>
    <w:rsid w:val="07D715B0"/>
    <w:rsid w:val="07DA5125"/>
    <w:rsid w:val="07DF4CC6"/>
    <w:rsid w:val="07E0122B"/>
    <w:rsid w:val="07E07F23"/>
    <w:rsid w:val="07ED0025"/>
    <w:rsid w:val="07F37A83"/>
    <w:rsid w:val="07FD469C"/>
    <w:rsid w:val="07FE0353"/>
    <w:rsid w:val="08121FA5"/>
    <w:rsid w:val="08130DB0"/>
    <w:rsid w:val="081656F0"/>
    <w:rsid w:val="082442B7"/>
    <w:rsid w:val="082D610E"/>
    <w:rsid w:val="082F2CE7"/>
    <w:rsid w:val="08307BC2"/>
    <w:rsid w:val="08317189"/>
    <w:rsid w:val="08364E9A"/>
    <w:rsid w:val="08402E48"/>
    <w:rsid w:val="08436133"/>
    <w:rsid w:val="08456EAC"/>
    <w:rsid w:val="0849704C"/>
    <w:rsid w:val="084A4F5A"/>
    <w:rsid w:val="08504951"/>
    <w:rsid w:val="086B53B3"/>
    <w:rsid w:val="08726C10"/>
    <w:rsid w:val="088302E9"/>
    <w:rsid w:val="088B297E"/>
    <w:rsid w:val="089A26C5"/>
    <w:rsid w:val="089A303D"/>
    <w:rsid w:val="08A73D06"/>
    <w:rsid w:val="08AE1CA1"/>
    <w:rsid w:val="08B30835"/>
    <w:rsid w:val="08D25F1B"/>
    <w:rsid w:val="08D370BE"/>
    <w:rsid w:val="08DB099E"/>
    <w:rsid w:val="08EF652C"/>
    <w:rsid w:val="08F80BA4"/>
    <w:rsid w:val="09093020"/>
    <w:rsid w:val="090F1AAB"/>
    <w:rsid w:val="09143872"/>
    <w:rsid w:val="09237277"/>
    <w:rsid w:val="09266C2F"/>
    <w:rsid w:val="09361A33"/>
    <w:rsid w:val="09406E12"/>
    <w:rsid w:val="0963063A"/>
    <w:rsid w:val="09694E10"/>
    <w:rsid w:val="09711EDC"/>
    <w:rsid w:val="09817EEA"/>
    <w:rsid w:val="09837954"/>
    <w:rsid w:val="09860103"/>
    <w:rsid w:val="098D1811"/>
    <w:rsid w:val="099C37A1"/>
    <w:rsid w:val="09A64982"/>
    <w:rsid w:val="09A92667"/>
    <w:rsid w:val="09AC3CDB"/>
    <w:rsid w:val="09B42AE5"/>
    <w:rsid w:val="09C61907"/>
    <w:rsid w:val="09CA74D8"/>
    <w:rsid w:val="09D212DD"/>
    <w:rsid w:val="09D33EDA"/>
    <w:rsid w:val="09D77029"/>
    <w:rsid w:val="09E06035"/>
    <w:rsid w:val="09E11EA5"/>
    <w:rsid w:val="09E23478"/>
    <w:rsid w:val="0A041BC6"/>
    <w:rsid w:val="0A0725B8"/>
    <w:rsid w:val="0A085DE9"/>
    <w:rsid w:val="0A1039CB"/>
    <w:rsid w:val="0A130914"/>
    <w:rsid w:val="0A1E739E"/>
    <w:rsid w:val="0A284254"/>
    <w:rsid w:val="0A2972A5"/>
    <w:rsid w:val="0A2A38A3"/>
    <w:rsid w:val="0A2C1A19"/>
    <w:rsid w:val="0A2C276F"/>
    <w:rsid w:val="0A3B1AD2"/>
    <w:rsid w:val="0A434767"/>
    <w:rsid w:val="0A4743D6"/>
    <w:rsid w:val="0A475B31"/>
    <w:rsid w:val="0A562992"/>
    <w:rsid w:val="0A576B79"/>
    <w:rsid w:val="0A5A0CCD"/>
    <w:rsid w:val="0A5E0EA1"/>
    <w:rsid w:val="0A5E4D4E"/>
    <w:rsid w:val="0A642E0F"/>
    <w:rsid w:val="0A696961"/>
    <w:rsid w:val="0A751BB9"/>
    <w:rsid w:val="0A8345DE"/>
    <w:rsid w:val="0A856898"/>
    <w:rsid w:val="0A866635"/>
    <w:rsid w:val="0A9115E3"/>
    <w:rsid w:val="0A99506A"/>
    <w:rsid w:val="0A9B67FE"/>
    <w:rsid w:val="0AA22877"/>
    <w:rsid w:val="0AAE5274"/>
    <w:rsid w:val="0ABA2659"/>
    <w:rsid w:val="0ABD0DF9"/>
    <w:rsid w:val="0AC71CA6"/>
    <w:rsid w:val="0AD42D8B"/>
    <w:rsid w:val="0AD75FBA"/>
    <w:rsid w:val="0B0A5D32"/>
    <w:rsid w:val="0B100C0B"/>
    <w:rsid w:val="0B1E4124"/>
    <w:rsid w:val="0B250888"/>
    <w:rsid w:val="0B287077"/>
    <w:rsid w:val="0B2A4842"/>
    <w:rsid w:val="0B2A55D5"/>
    <w:rsid w:val="0B2E3769"/>
    <w:rsid w:val="0B816734"/>
    <w:rsid w:val="0B8D61F4"/>
    <w:rsid w:val="0B911533"/>
    <w:rsid w:val="0B971934"/>
    <w:rsid w:val="0B9E0B65"/>
    <w:rsid w:val="0B9E7872"/>
    <w:rsid w:val="0BA83CD7"/>
    <w:rsid w:val="0BAE0165"/>
    <w:rsid w:val="0BB35673"/>
    <w:rsid w:val="0BB76E75"/>
    <w:rsid w:val="0BD5603C"/>
    <w:rsid w:val="0BDB36B1"/>
    <w:rsid w:val="0BEA4109"/>
    <w:rsid w:val="0BF47918"/>
    <w:rsid w:val="0BF52E92"/>
    <w:rsid w:val="0BFA0213"/>
    <w:rsid w:val="0BFC11D6"/>
    <w:rsid w:val="0BFD0200"/>
    <w:rsid w:val="0C035E4C"/>
    <w:rsid w:val="0C05438F"/>
    <w:rsid w:val="0C0D744B"/>
    <w:rsid w:val="0C132C7F"/>
    <w:rsid w:val="0C1715F6"/>
    <w:rsid w:val="0C171831"/>
    <w:rsid w:val="0C1C1AAE"/>
    <w:rsid w:val="0C1D74CA"/>
    <w:rsid w:val="0C1E5833"/>
    <w:rsid w:val="0C1E5FBD"/>
    <w:rsid w:val="0C29592D"/>
    <w:rsid w:val="0C3648E3"/>
    <w:rsid w:val="0C364FF6"/>
    <w:rsid w:val="0C4A1E2A"/>
    <w:rsid w:val="0C5851C2"/>
    <w:rsid w:val="0C591714"/>
    <w:rsid w:val="0C5C2944"/>
    <w:rsid w:val="0C63004F"/>
    <w:rsid w:val="0C6319F4"/>
    <w:rsid w:val="0C69540B"/>
    <w:rsid w:val="0C716E46"/>
    <w:rsid w:val="0C754188"/>
    <w:rsid w:val="0C8B68E4"/>
    <w:rsid w:val="0C8D5358"/>
    <w:rsid w:val="0C9449AC"/>
    <w:rsid w:val="0CA340DD"/>
    <w:rsid w:val="0CA36DC3"/>
    <w:rsid w:val="0CA9253F"/>
    <w:rsid w:val="0CB75A06"/>
    <w:rsid w:val="0CC9095C"/>
    <w:rsid w:val="0CC90CBB"/>
    <w:rsid w:val="0CCC39BF"/>
    <w:rsid w:val="0CD24352"/>
    <w:rsid w:val="0CD24682"/>
    <w:rsid w:val="0CE539BB"/>
    <w:rsid w:val="0CF70FFC"/>
    <w:rsid w:val="0CFF3D9E"/>
    <w:rsid w:val="0D1112A8"/>
    <w:rsid w:val="0D113A92"/>
    <w:rsid w:val="0D134167"/>
    <w:rsid w:val="0D1C4A60"/>
    <w:rsid w:val="0D1F2AAF"/>
    <w:rsid w:val="0D217655"/>
    <w:rsid w:val="0D273519"/>
    <w:rsid w:val="0D2C5CCE"/>
    <w:rsid w:val="0D2E20D2"/>
    <w:rsid w:val="0D321530"/>
    <w:rsid w:val="0D3277BC"/>
    <w:rsid w:val="0D3A40E1"/>
    <w:rsid w:val="0D3F4706"/>
    <w:rsid w:val="0D42119A"/>
    <w:rsid w:val="0D4D7B79"/>
    <w:rsid w:val="0D7714B2"/>
    <w:rsid w:val="0D7B6193"/>
    <w:rsid w:val="0D7F74F8"/>
    <w:rsid w:val="0D872541"/>
    <w:rsid w:val="0D914C3F"/>
    <w:rsid w:val="0DA9162B"/>
    <w:rsid w:val="0DB4534B"/>
    <w:rsid w:val="0DC62DBC"/>
    <w:rsid w:val="0DCB1A41"/>
    <w:rsid w:val="0DCD1BF4"/>
    <w:rsid w:val="0DE104DB"/>
    <w:rsid w:val="0DE85D7A"/>
    <w:rsid w:val="0DEA7ACD"/>
    <w:rsid w:val="0DED3021"/>
    <w:rsid w:val="0DF57CAB"/>
    <w:rsid w:val="0DF76BBE"/>
    <w:rsid w:val="0DFB4968"/>
    <w:rsid w:val="0E112974"/>
    <w:rsid w:val="0E116F61"/>
    <w:rsid w:val="0E181C7D"/>
    <w:rsid w:val="0E1D1C7A"/>
    <w:rsid w:val="0E256D60"/>
    <w:rsid w:val="0E364307"/>
    <w:rsid w:val="0E4004C4"/>
    <w:rsid w:val="0E421DA0"/>
    <w:rsid w:val="0E485F73"/>
    <w:rsid w:val="0E605432"/>
    <w:rsid w:val="0E660271"/>
    <w:rsid w:val="0E6A3B0F"/>
    <w:rsid w:val="0E7273F9"/>
    <w:rsid w:val="0EA31009"/>
    <w:rsid w:val="0EB904CA"/>
    <w:rsid w:val="0EBE79F1"/>
    <w:rsid w:val="0EE23A1F"/>
    <w:rsid w:val="0EFB1EFD"/>
    <w:rsid w:val="0EFF6E43"/>
    <w:rsid w:val="0F005654"/>
    <w:rsid w:val="0F0E0560"/>
    <w:rsid w:val="0F15301C"/>
    <w:rsid w:val="0F1637C4"/>
    <w:rsid w:val="0F1A2AED"/>
    <w:rsid w:val="0F201180"/>
    <w:rsid w:val="0F2135FB"/>
    <w:rsid w:val="0F3C11B5"/>
    <w:rsid w:val="0F51301C"/>
    <w:rsid w:val="0F5C3EC6"/>
    <w:rsid w:val="0F6F7B37"/>
    <w:rsid w:val="0F73340A"/>
    <w:rsid w:val="0F807105"/>
    <w:rsid w:val="0F945A57"/>
    <w:rsid w:val="0F987DE2"/>
    <w:rsid w:val="0F9C3DFF"/>
    <w:rsid w:val="0FA416E3"/>
    <w:rsid w:val="0FB40CE4"/>
    <w:rsid w:val="0FD41D74"/>
    <w:rsid w:val="0FD60E0E"/>
    <w:rsid w:val="0FDB195E"/>
    <w:rsid w:val="0FDB71CE"/>
    <w:rsid w:val="0FE265C5"/>
    <w:rsid w:val="0FE353A5"/>
    <w:rsid w:val="0FF07E9D"/>
    <w:rsid w:val="10140DA3"/>
    <w:rsid w:val="101931EB"/>
    <w:rsid w:val="103429D1"/>
    <w:rsid w:val="103B700F"/>
    <w:rsid w:val="104279F2"/>
    <w:rsid w:val="10440066"/>
    <w:rsid w:val="10457940"/>
    <w:rsid w:val="10457C16"/>
    <w:rsid w:val="105A1410"/>
    <w:rsid w:val="105D13C1"/>
    <w:rsid w:val="105D76D3"/>
    <w:rsid w:val="10796F40"/>
    <w:rsid w:val="10813BA0"/>
    <w:rsid w:val="1085113A"/>
    <w:rsid w:val="10931787"/>
    <w:rsid w:val="10B14313"/>
    <w:rsid w:val="10B62DC9"/>
    <w:rsid w:val="10B776CF"/>
    <w:rsid w:val="10C46F62"/>
    <w:rsid w:val="10C65EC0"/>
    <w:rsid w:val="10CC0AAE"/>
    <w:rsid w:val="10D16D53"/>
    <w:rsid w:val="10D90D30"/>
    <w:rsid w:val="10DB0B79"/>
    <w:rsid w:val="10E3136C"/>
    <w:rsid w:val="10E9119E"/>
    <w:rsid w:val="11155411"/>
    <w:rsid w:val="11161AD0"/>
    <w:rsid w:val="11327FA9"/>
    <w:rsid w:val="113462C9"/>
    <w:rsid w:val="1136212B"/>
    <w:rsid w:val="114617FE"/>
    <w:rsid w:val="114D61CA"/>
    <w:rsid w:val="11500E74"/>
    <w:rsid w:val="115F4B02"/>
    <w:rsid w:val="116A341E"/>
    <w:rsid w:val="117441B4"/>
    <w:rsid w:val="117937C3"/>
    <w:rsid w:val="117A7DCF"/>
    <w:rsid w:val="11835746"/>
    <w:rsid w:val="11B35B8A"/>
    <w:rsid w:val="11C56239"/>
    <w:rsid w:val="11D972EE"/>
    <w:rsid w:val="11DE6819"/>
    <w:rsid w:val="11DF4BC9"/>
    <w:rsid w:val="11DF6618"/>
    <w:rsid w:val="11EE5ADE"/>
    <w:rsid w:val="11F66627"/>
    <w:rsid w:val="121C2CD8"/>
    <w:rsid w:val="123922F2"/>
    <w:rsid w:val="124F182F"/>
    <w:rsid w:val="125477E1"/>
    <w:rsid w:val="12554FD9"/>
    <w:rsid w:val="125A0CBA"/>
    <w:rsid w:val="125F5C50"/>
    <w:rsid w:val="126E7AEF"/>
    <w:rsid w:val="12750592"/>
    <w:rsid w:val="127E6C96"/>
    <w:rsid w:val="1284193A"/>
    <w:rsid w:val="12872E08"/>
    <w:rsid w:val="129556FA"/>
    <w:rsid w:val="12957D5B"/>
    <w:rsid w:val="12962CE6"/>
    <w:rsid w:val="12B6335B"/>
    <w:rsid w:val="12B635D3"/>
    <w:rsid w:val="12BB6307"/>
    <w:rsid w:val="12CA6596"/>
    <w:rsid w:val="12E46BB4"/>
    <w:rsid w:val="13092DEC"/>
    <w:rsid w:val="131F7F92"/>
    <w:rsid w:val="132E115C"/>
    <w:rsid w:val="1344103A"/>
    <w:rsid w:val="1347637A"/>
    <w:rsid w:val="134867CB"/>
    <w:rsid w:val="13525869"/>
    <w:rsid w:val="135730F6"/>
    <w:rsid w:val="13573B67"/>
    <w:rsid w:val="13580386"/>
    <w:rsid w:val="13605912"/>
    <w:rsid w:val="13636EC6"/>
    <w:rsid w:val="137856DD"/>
    <w:rsid w:val="137C5099"/>
    <w:rsid w:val="13832287"/>
    <w:rsid w:val="13960EED"/>
    <w:rsid w:val="13A87B84"/>
    <w:rsid w:val="13B1668F"/>
    <w:rsid w:val="13B3496A"/>
    <w:rsid w:val="13B50BBE"/>
    <w:rsid w:val="13C233ED"/>
    <w:rsid w:val="13DC2552"/>
    <w:rsid w:val="13E76395"/>
    <w:rsid w:val="13EC09BA"/>
    <w:rsid w:val="13F26A6B"/>
    <w:rsid w:val="13F94A62"/>
    <w:rsid w:val="13FF1337"/>
    <w:rsid w:val="140A5EBD"/>
    <w:rsid w:val="140A6ADF"/>
    <w:rsid w:val="14112A54"/>
    <w:rsid w:val="141903E9"/>
    <w:rsid w:val="14195034"/>
    <w:rsid w:val="142F226B"/>
    <w:rsid w:val="14323EFF"/>
    <w:rsid w:val="1434419D"/>
    <w:rsid w:val="14386993"/>
    <w:rsid w:val="14604B42"/>
    <w:rsid w:val="146209C5"/>
    <w:rsid w:val="146F1C00"/>
    <w:rsid w:val="14743810"/>
    <w:rsid w:val="147E433A"/>
    <w:rsid w:val="14833DFA"/>
    <w:rsid w:val="148A1BE8"/>
    <w:rsid w:val="149F41B1"/>
    <w:rsid w:val="14A157BD"/>
    <w:rsid w:val="14A31BF9"/>
    <w:rsid w:val="14A91A90"/>
    <w:rsid w:val="14AE01B1"/>
    <w:rsid w:val="14BC55EE"/>
    <w:rsid w:val="14C82270"/>
    <w:rsid w:val="14C87A1E"/>
    <w:rsid w:val="14D44763"/>
    <w:rsid w:val="14D97216"/>
    <w:rsid w:val="14E36748"/>
    <w:rsid w:val="14EB649A"/>
    <w:rsid w:val="14ED7E20"/>
    <w:rsid w:val="14EF6BAF"/>
    <w:rsid w:val="14F4626B"/>
    <w:rsid w:val="150D152A"/>
    <w:rsid w:val="15284D89"/>
    <w:rsid w:val="15302D46"/>
    <w:rsid w:val="15306F04"/>
    <w:rsid w:val="153969B2"/>
    <w:rsid w:val="15410944"/>
    <w:rsid w:val="15415433"/>
    <w:rsid w:val="15440AA4"/>
    <w:rsid w:val="154C766D"/>
    <w:rsid w:val="15503B82"/>
    <w:rsid w:val="155C28FD"/>
    <w:rsid w:val="15622568"/>
    <w:rsid w:val="156765DF"/>
    <w:rsid w:val="156833B1"/>
    <w:rsid w:val="15690094"/>
    <w:rsid w:val="156B10F7"/>
    <w:rsid w:val="15764C28"/>
    <w:rsid w:val="157B17ED"/>
    <w:rsid w:val="157B6F58"/>
    <w:rsid w:val="158176A1"/>
    <w:rsid w:val="15951B19"/>
    <w:rsid w:val="15BE0517"/>
    <w:rsid w:val="15C6427C"/>
    <w:rsid w:val="15CB01DE"/>
    <w:rsid w:val="15CC4B22"/>
    <w:rsid w:val="15E0526B"/>
    <w:rsid w:val="15E36279"/>
    <w:rsid w:val="15F710C7"/>
    <w:rsid w:val="15F81A35"/>
    <w:rsid w:val="16173046"/>
    <w:rsid w:val="161B1716"/>
    <w:rsid w:val="163B00DD"/>
    <w:rsid w:val="163C4A60"/>
    <w:rsid w:val="163C7F93"/>
    <w:rsid w:val="163F6803"/>
    <w:rsid w:val="16402E6D"/>
    <w:rsid w:val="16420941"/>
    <w:rsid w:val="164D706E"/>
    <w:rsid w:val="164F1837"/>
    <w:rsid w:val="165508FC"/>
    <w:rsid w:val="1659083D"/>
    <w:rsid w:val="165B6E1D"/>
    <w:rsid w:val="165C12FA"/>
    <w:rsid w:val="165E5259"/>
    <w:rsid w:val="1663764B"/>
    <w:rsid w:val="167348BF"/>
    <w:rsid w:val="1681384E"/>
    <w:rsid w:val="168375C7"/>
    <w:rsid w:val="16A24FA0"/>
    <w:rsid w:val="16B61A21"/>
    <w:rsid w:val="16C42867"/>
    <w:rsid w:val="16ED7034"/>
    <w:rsid w:val="16FA4184"/>
    <w:rsid w:val="16FB032F"/>
    <w:rsid w:val="16FD56EC"/>
    <w:rsid w:val="16FE7471"/>
    <w:rsid w:val="17004E3B"/>
    <w:rsid w:val="170524F1"/>
    <w:rsid w:val="170A17B9"/>
    <w:rsid w:val="170C14B3"/>
    <w:rsid w:val="171070F2"/>
    <w:rsid w:val="17251379"/>
    <w:rsid w:val="17251A44"/>
    <w:rsid w:val="17266E82"/>
    <w:rsid w:val="17344E76"/>
    <w:rsid w:val="17397554"/>
    <w:rsid w:val="173A6CAC"/>
    <w:rsid w:val="173B28B6"/>
    <w:rsid w:val="173B60F8"/>
    <w:rsid w:val="17413699"/>
    <w:rsid w:val="17433979"/>
    <w:rsid w:val="174768E7"/>
    <w:rsid w:val="174D5E9E"/>
    <w:rsid w:val="17586A1A"/>
    <w:rsid w:val="17593E4A"/>
    <w:rsid w:val="175A055E"/>
    <w:rsid w:val="175B00E5"/>
    <w:rsid w:val="17680BAE"/>
    <w:rsid w:val="1768135A"/>
    <w:rsid w:val="177B4703"/>
    <w:rsid w:val="178C7B1E"/>
    <w:rsid w:val="178E67E4"/>
    <w:rsid w:val="1791342D"/>
    <w:rsid w:val="17976702"/>
    <w:rsid w:val="17A677EB"/>
    <w:rsid w:val="17AD430E"/>
    <w:rsid w:val="17AE4CBF"/>
    <w:rsid w:val="17B1067D"/>
    <w:rsid w:val="17B34E39"/>
    <w:rsid w:val="17C51AC9"/>
    <w:rsid w:val="17CB4230"/>
    <w:rsid w:val="17DC265E"/>
    <w:rsid w:val="17E04D27"/>
    <w:rsid w:val="17FF1F4A"/>
    <w:rsid w:val="18160183"/>
    <w:rsid w:val="181C1C0B"/>
    <w:rsid w:val="18237E83"/>
    <w:rsid w:val="18241269"/>
    <w:rsid w:val="182B41B0"/>
    <w:rsid w:val="182D5BD2"/>
    <w:rsid w:val="182F4FE9"/>
    <w:rsid w:val="183A315B"/>
    <w:rsid w:val="18531123"/>
    <w:rsid w:val="185C4E6F"/>
    <w:rsid w:val="18767791"/>
    <w:rsid w:val="1881246C"/>
    <w:rsid w:val="188B2739"/>
    <w:rsid w:val="18973480"/>
    <w:rsid w:val="18A64EDB"/>
    <w:rsid w:val="18A80134"/>
    <w:rsid w:val="18A81FDF"/>
    <w:rsid w:val="18B14580"/>
    <w:rsid w:val="18C158C9"/>
    <w:rsid w:val="18D844AF"/>
    <w:rsid w:val="18E87A5D"/>
    <w:rsid w:val="18F35BD9"/>
    <w:rsid w:val="18FA0E2A"/>
    <w:rsid w:val="19080A5A"/>
    <w:rsid w:val="190B0D87"/>
    <w:rsid w:val="19112F64"/>
    <w:rsid w:val="191C5F3C"/>
    <w:rsid w:val="191D5680"/>
    <w:rsid w:val="1922216A"/>
    <w:rsid w:val="193B5D50"/>
    <w:rsid w:val="195651BA"/>
    <w:rsid w:val="19566CF5"/>
    <w:rsid w:val="19626C11"/>
    <w:rsid w:val="19734587"/>
    <w:rsid w:val="19793B9F"/>
    <w:rsid w:val="197C3598"/>
    <w:rsid w:val="198F45DD"/>
    <w:rsid w:val="19990CFF"/>
    <w:rsid w:val="19AB264E"/>
    <w:rsid w:val="19B067A3"/>
    <w:rsid w:val="19CF071E"/>
    <w:rsid w:val="19E64802"/>
    <w:rsid w:val="19E8237B"/>
    <w:rsid w:val="19EC5344"/>
    <w:rsid w:val="19EF5271"/>
    <w:rsid w:val="19F07740"/>
    <w:rsid w:val="19F9402D"/>
    <w:rsid w:val="1A0A0B65"/>
    <w:rsid w:val="1A0D46C3"/>
    <w:rsid w:val="1A0E56A9"/>
    <w:rsid w:val="1A107C4B"/>
    <w:rsid w:val="1A240711"/>
    <w:rsid w:val="1A2D52DD"/>
    <w:rsid w:val="1A2F3C2C"/>
    <w:rsid w:val="1A391DFD"/>
    <w:rsid w:val="1A3A28A2"/>
    <w:rsid w:val="1A437897"/>
    <w:rsid w:val="1A4B6D16"/>
    <w:rsid w:val="1A5C1AF6"/>
    <w:rsid w:val="1A782B0A"/>
    <w:rsid w:val="1A845A0A"/>
    <w:rsid w:val="1A852A02"/>
    <w:rsid w:val="1A863EF5"/>
    <w:rsid w:val="1A87601C"/>
    <w:rsid w:val="1A930D75"/>
    <w:rsid w:val="1A933106"/>
    <w:rsid w:val="1AA26902"/>
    <w:rsid w:val="1AAA09F8"/>
    <w:rsid w:val="1AAC1C25"/>
    <w:rsid w:val="1AB00207"/>
    <w:rsid w:val="1AB744FB"/>
    <w:rsid w:val="1ABE7D37"/>
    <w:rsid w:val="1AC1475C"/>
    <w:rsid w:val="1ACD5B4C"/>
    <w:rsid w:val="1AD23FB3"/>
    <w:rsid w:val="1AF25054"/>
    <w:rsid w:val="1AFB57ED"/>
    <w:rsid w:val="1AFC389C"/>
    <w:rsid w:val="1AFF79BE"/>
    <w:rsid w:val="1B0256E3"/>
    <w:rsid w:val="1B0C0AEB"/>
    <w:rsid w:val="1B1073A7"/>
    <w:rsid w:val="1B1B27AF"/>
    <w:rsid w:val="1B281959"/>
    <w:rsid w:val="1B2C47B1"/>
    <w:rsid w:val="1B2F4C11"/>
    <w:rsid w:val="1B317A24"/>
    <w:rsid w:val="1B345D51"/>
    <w:rsid w:val="1B417575"/>
    <w:rsid w:val="1B523F83"/>
    <w:rsid w:val="1B5D2480"/>
    <w:rsid w:val="1B654CD8"/>
    <w:rsid w:val="1B676F51"/>
    <w:rsid w:val="1B6C2EB7"/>
    <w:rsid w:val="1B6D1B76"/>
    <w:rsid w:val="1B6D3892"/>
    <w:rsid w:val="1B6F30E3"/>
    <w:rsid w:val="1B7818AC"/>
    <w:rsid w:val="1B7A0C7F"/>
    <w:rsid w:val="1B7D4745"/>
    <w:rsid w:val="1B7E39B3"/>
    <w:rsid w:val="1B8527EC"/>
    <w:rsid w:val="1B8554D1"/>
    <w:rsid w:val="1B94329E"/>
    <w:rsid w:val="1B952A42"/>
    <w:rsid w:val="1B985D29"/>
    <w:rsid w:val="1B9C1B7E"/>
    <w:rsid w:val="1B9D30D5"/>
    <w:rsid w:val="1BA9241F"/>
    <w:rsid w:val="1BC02781"/>
    <w:rsid w:val="1BC105D8"/>
    <w:rsid w:val="1BC43649"/>
    <w:rsid w:val="1BC55067"/>
    <w:rsid w:val="1BCE03CC"/>
    <w:rsid w:val="1BE6395A"/>
    <w:rsid w:val="1BED0404"/>
    <w:rsid w:val="1BF820F3"/>
    <w:rsid w:val="1BFC63BA"/>
    <w:rsid w:val="1BFD4D34"/>
    <w:rsid w:val="1C0E6C08"/>
    <w:rsid w:val="1C114AF8"/>
    <w:rsid w:val="1C117B76"/>
    <w:rsid w:val="1C215368"/>
    <w:rsid w:val="1C4252AF"/>
    <w:rsid w:val="1C496310"/>
    <w:rsid w:val="1C4F2D2B"/>
    <w:rsid w:val="1C5D27F1"/>
    <w:rsid w:val="1C5D4224"/>
    <w:rsid w:val="1C6E5EB4"/>
    <w:rsid w:val="1C7745A7"/>
    <w:rsid w:val="1C7A1A02"/>
    <w:rsid w:val="1C883345"/>
    <w:rsid w:val="1CA175D8"/>
    <w:rsid w:val="1CA5486A"/>
    <w:rsid w:val="1CB61AAC"/>
    <w:rsid w:val="1CBF16BD"/>
    <w:rsid w:val="1CC649DE"/>
    <w:rsid w:val="1CCB19CB"/>
    <w:rsid w:val="1CD167ED"/>
    <w:rsid w:val="1CD8425B"/>
    <w:rsid w:val="1CE51CC7"/>
    <w:rsid w:val="1CEB254C"/>
    <w:rsid w:val="1CF04080"/>
    <w:rsid w:val="1CF10428"/>
    <w:rsid w:val="1CF36EE7"/>
    <w:rsid w:val="1CF62861"/>
    <w:rsid w:val="1D0512B3"/>
    <w:rsid w:val="1D063BA7"/>
    <w:rsid w:val="1D11505D"/>
    <w:rsid w:val="1D1664B7"/>
    <w:rsid w:val="1D1A1965"/>
    <w:rsid w:val="1D285830"/>
    <w:rsid w:val="1D46759B"/>
    <w:rsid w:val="1D56153E"/>
    <w:rsid w:val="1D6D07E3"/>
    <w:rsid w:val="1D6D6844"/>
    <w:rsid w:val="1D7016DC"/>
    <w:rsid w:val="1D712E75"/>
    <w:rsid w:val="1D7414F2"/>
    <w:rsid w:val="1D7D4AD3"/>
    <w:rsid w:val="1D7E32DB"/>
    <w:rsid w:val="1D7E3460"/>
    <w:rsid w:val="1D811543"/>
    <w:rsid w:val="1D815C8A"/>
    <w:rsid w:val="1D9F7C28"/>
    <w:rsid w:val="1DCC49F7"/>
    <w:rsid w:val="1DD120E0"/>
    <w:rsid w:val="1DE906E5"/>
    <w:rsid w:val="1DF11281"/>
    <w:rsid w:val="1DF246A2"/>
    <w:rsid w:val="1DFC4491"/>
    <w:rsid w:val="1E066B97"/>
    <w:rsid w:val="1E08392E"/>
    <w:rsid w:val="1E150180"/>
    <w:rsid w:val="1E1A78AB"/>
    <w:rsid w:val="1E202873"/>
    <w:rsid w:val="1E232D8E"/>
    <w:rsid w:val="1E2F6AB6"/>
    <w:rsid w:val="1E36350E"/>
    <w:rsid w:val="1E3A6091"/>
    <w:rsid w:val="1E427E80"/>
    <w:rsid w:val="1E4C16AF"/>
    <w:rsid w:val="1E4C47A3"/>
    <w:rsid w:val="1E500879"/>
    <w:rsid w:val="1E511F86"/>
    <w:rsid w:val="1E522234"/>
    <w:rsid w:val="1E611DFB"/>
    <w:rsid w:val="1E6E6CA3"/>
    <w:rsid w:val="1E6F3B06"/>
    <w:rsid w:val="1E703A0F"/>
    <w:rsid w:val="1E7B07DA"/>
    <w:rsid w:val="1E7B2BA0"/>
    <w:rsid w:val="1E7B40CD"/>
    <w:rsid w:val="1E844BA6"/>
    <w:rsid w:val="1E8B087E"/>
    <w:rsid w:val="1EA36749"/>
    <w:rsid w:val="1EA85B9B"/>
    <w:rsid w:val="1EB43B2C"/>
    <w:rsid w:val="1ECA0473"/>
    <w:rsid w:val="1ECB0370"/>
    <w:rsid w:val="1ECE5C07"/>
    <w:rsid w:val="1ED21392"/>
    <w:rsid w:val="1EEE62B1"/>
    <w:rsid w:val="1EF1241C"/>
    <w:rsid w:val="1EF92B6E"/>
    <w:rsid w:val="1EFB1085"/>
    <w:rsid w:val="1F012838"/>
    <w:rsid w:val="1F075240"/>
    <w:rsid w:val="1F253229"/>
    <w:rsid w:val="1F2B0239"/>
    <w:rsid w:val="1F351DED"/>
    <w:rsid w:val="1F3D2A51"/>
    <w:rsid w:val="1F3E3733"/>
    <w:rsid w:val="1F546404"/>
    <w:rsid w:val="1F5E4FF4"/>
    <w:rsid w:val="1F604330"/>
    <w:rsid w:val="1F7C65D0"/>
    <w:rsid w:val="1F7F1019"/>
    <w:rsid w:val="1F8162F0"/>
    <w:rsid w:val="1F842EC3"/>
    <w:rsid w:val="1F8737CA"/>
    <w:rsid w:val="1F8A2908"/>
    <w:rsid w:val="1F8F348D"/>
    <w:rsid w:val="1F900EE1"/>
    <w:rsid w:val="1F914E2C"/>
    <w:rsid w:val="1F9675F9"/>
    <w:rsid w:val="1FA018D7"/>
    <w:rsid w:val="1FA34F21"/>
    <w:rsid w:val="1FAD48FA"/>
    <w:rsid w:val="1FB27655"/>
    <w:rsid w:val="1FB32B38"/>
    <w:rsid w:val="1FBD7732"/>
    <w:rsid w:val="1FBF5D67"/>
    <w:rsid w:val="1FC413B6"/>
    <w:rsid w:val="1FCC041D"/>
    <w:rsid w:val="1FCD7796"/>
    <w:rsid w:val="1FD91709"/>
    <w:rsid w:val="1FDA2F1E"/>
    <w:rsid w:val="1FEA1845"/>
    <w:rsid w:val="1FEB162D"/>
    <w:rsid w:val="1FEE587D"/>
    <w:rsid w:val="1FF037A6"/>
    <w:rsid w:val="1FF500B3"/>
    <w:rsid w:val="20010C3F"/>
    <w:rsid w:val="20167CB9"/>
    <w:rsid w:val="20197178"/>
    <w:rsid w:val="201E1D9E"/>
    <w:rsid w:val="20270DF0"/>
    <w:rsid w:val="20280558"/>
    <w:rsid w:val="2029547C"/>
    <w:rsid w:val="20394F6A"/>
    <w:rsid w:val="203B5CF3"/>
    <w:rsid w:val="20410913"/>
    <w:rsid w:val="2045604F"/>
    <w:rsid w:val="204832B4"/>
    <w:rsid w:val="204C0DC7"/>
    <w:rsid w:val="204E6A5E"/>
    <w:rsid w:val="204F7951"/>
    <w:rsid w:val="20540C75"/>
    <w:rsid w:val="205516BE"/>
    <w:rsid w:val="20677AA2"/>
    <w:rsid w:val="20681A54"/>
    <w:rsid w:val="20696456"/>
    <w:rsid w:val="207D64D7"/>
    <w:rsid w:val="208166FD"/>
    <w:rsid w:val="20873997"/>
    <w:rsid w:val="208756D4"/>
    <w:rsid w:val="20924364"/>
    <w:rsid w:val="209A4CCA"/>
    <w:rsid w:val="209B2033"/>
    <w:rsid w:val="209C007F"/>
    <w:rsid w:val="209E0CEA"/>
    <w:rsid w:val="20AA2824"/>
    <w:rsid w:val="20AF0FB0"/>
    <w:rsid w:val="20B271DF"/>
    <w:rsid w:val="20C87548"/>
    <w:rsid w:val="20CC60CC"/>
    <w:rsid w:val="20DE46D7"/>
    <w:rsid w:val="20EA2F92"/>
    <w:rsid w:val="20EE70CA"/>
    <w:rsid w:val="20EF58C6"/>
    <w:rsid w:val="20F9428D"/>
    <w:rsid w:val="20F94914"/>
    <w:rsid w:val="21056ADC"/>
    <w:rsid w:val="210C20DF"/>
    <w:rsid w:val="210E2099"/>
    <w:rsid w:val="2112432F"/>
    <w:rsid w:val="211744E4"/>
    <w:rsid w:val="2123046E"/>
    <w:rsid w:val="21295E67"/>
    <w:rsid w:val="21473120"/>
    <w:rsid w:val="214E0615"/>
    <w:rsid w:val="21572F84"/>
    <w:rsid w:val="215908AE"/>
    <w:rsid w:val="216007ED"/>
    <w:rsid w:val="216A0A16"/>
    <w:rsid w:val="216A3C97"/>
    <w:rsid w:val="216D33DF"/>
    <w:rsid w:val="2174526F"/>
    <w:rsid w:val="217769B4"/>
    <w:rsid w:val="2181480A"/>
    <w:rsid w:val="21843785"/>
    <w:rsid w:val="2186217B"/>
    <w:rsid w:val="218748E0"/>
    <w:rsid w:val="219834A3"/>
    <w:rsid w:val="21990419"/>
    <w:rsid w:val="219D416C"/>
    <w:rsid w:val="21A7112C"/>
    <w:rsid w:val="21AA7A68"/>
    <w:rsid w:val="21B76572"/>
    <w:rsid w:val="21B919FA"/>
    <w:rsid w:val="21C36C43"/>
    <w:rsid w:val="21C65751"/>
    <w:rsid w:val="21C65F78"/>
    <w:rsid w:val="21CF02C2"/>
    <w:rsid w:val="21D45FAC"/>
    <w:rsid w:val="21E21E4C"/>
    <w:rsid w:val="21E23CAE"/>
    <w:rsid w:val="21F201ED"/>
    <w:rsid w:val="21F36C61"/>
    <w:rsid w:val="220300C3"/>
    <w:rsid w:val="22030A80"/>
    <w:rsid w:val="2218018C"/>
    <w:rsid w:val="221D7ECF"/>
    <w:rsid w:val="222468F0"/>
    <w:rsid w:val="22255670"/>
    <w:rsid w:val="222C4380"/>
    <w:rsid w:val="224D2EBB"/>
    <w:rsid w:val="22573E5D"/>
    <w:rsid w:val="22646BCB"/>
    <w:rsid w:val="227660F4"/>
    <w:rsid w:val="22871632"/>
    <w:rsid w:val="22965289"/>
    <w:rsid w:val="229D35B3"/>
    <w:rsid w:val="22A129F3"/>
    <w:rsid w:val="22A3092E"/>
    <w:rsid w:val="22A37D84"/>
    <w:rsid w:val="22CB77C2"/>
    <w:rsid w:val="22CD7FE3"/>
    <w:rsid w:val="22CE1F32"/>
    <w:rsid w:val="22D92DF0"/>
    <w:rsid w:val="22DF2E27"/>
    <w:rsid w:val="22E425B0"/>
    <w:rsid w:val="22E63E65"/>
    <w:rsid w:val="22ED01E2"/>
    <w:rsid w:val="22FC0047"/>
    <w:rsid w:val="22FC5A31"/>
    <w:rsid w:val="230B7F14"/>
    <w:rsid w:val="231D52A4"/>
    <w:rsid w:val="23315BFD"/>
    <w:rsid w:val="233338A5"/>
    <w:rsid w:val="233F6E65"/>
    <w:rsid w:val="234B62FA"/>
    <w:rsid w:val="234F2E2C"/>
    <w:rsid w:val="2362144A"/>
    <w:rsid w:val="236D2901"/>
    <w:rsid w:val="23760717"/>
    <w:rsid w:val="237960DC"/>
    <w:rsid w:val="2386101F"/>
    <w:rsid w:val="23931466"/>
    <w:rsid w:val="23A15217"/>
    <w:rsid w:val="23AD60D7"/>
    <w:rsid w:val="23BA4644"/>
    <w:rsid w:val="23BD3000"/>
    <w:rsid w:val="23C12F43"/>
    <w:rsid w:val="23D11E20"/>
    <w:rsid w:val="23D418DD"/>
    <w:rsid w:val="23D466C8"/>
    <w:rsid w:val="23FB1317"/>
    <w:rsid w:val="2426227B"/>
    <w:rsid w:val="242E5AE9"/>
    <w:rsid w:val="24372296"/>
    <w:rsid w:val="243A7E43"/>
    <w:rsid w:val="243D5404"/>
    <w:rsid w:val="244749AC"/>
    <w:rsid w:val="245743B5"/>
    <w:rsid w:val="247373FE"/>
    <w:rsid w:val="247513E0"/>
    <w:rsid w:val="247D7AB2"/>
    <w:rsid w:val="248F497B"/>
    <w:rsid w:val="249502A0"/>
    <w:rsid w:val="249B2A04"/>
    <w:rsid w:val="249C6C09"/>
    <w:rsid w:val="24B25847"/>
    <w:rsid w:val="24B36602"/>
    <w:rsid w:val="24C91072"/>
    <w:rsid w:val="24CB11B8"/>
    <w:rsid w:val="24CC3024"/>
    <w:rsid w:val="24CD4542"/>
    <w:rsid w:val="24DF7D09"/>
    <w:rsid w:val="24E432C1"/>
    <w:rsid w:val="24EC15B0"/>
    <w:rsid w:val="24FA0EFE"/>
    <w:rsid w:val="24FB2E5A"/>
    <w:rsid w:val="251657BB"/>
    <w:rsid w:val="25206EC8"/>
    <w:rsid w:val="25227810"/>
    <w:rsid w:val="25227A3F"/>
    <w:rsid w:val="2526118F"/>
    <w:rsid w:val="25296D78"/>
    <w:rsid w:val="252B4512"/>
    <w:rsid w:val="252B6032"/>
    <w:rsid w:val="25433BF2"/>
    <w:rsid w:val="25524D14"/>
    <w:rsid w:val="255A433A"/>
    <w:rsid w:val="25606976"/>
    <w:rsid w:val="25616A03"/>
    <w:rsid w:val="257252DC"/>
    <w:rsid w:val="25896A3E"/>
    <w:rsid w:val="258D0F9E"/>
    <w:rsid w:val="258E1E47"/>
    <w:rsid w:val="25941E50"/>
    <w:rsid w:val="259A5F80"/>
    <w:rsid w:val="259E64A4"/>
    <w:rsid w:val="25A657C0"/>
    <w:rsid w:val="25AB5772"/>
    <w:rsid w:val="25B81417"/>
    <w:rsid w:val="25BB704A"/>
    <w:rsid w:val="25C53440"/>
    <w:rsid w:val="25CA0B9C"/>
    <w:rsid w:val="25CA5F5B"/>
    <w:rsid w:val="25DA6473"/>
    <w:rsid w:val="25DF21FD"/>
    <w:rsid w:val="25EA53F3"/>
    <w:rsid w:val="25F14835"/>
    <w:rsid w:val="25FE407C"/>
    <w:rsid w:val="26043116"/>
    <w:rsid w:val="261B22C3"/>
    <w:rsid w:val="262711FD"/>
    <w:rsid w:val="262F58A4"/>
    <w:rsid w:val="2634676B"/>
    <w:rsid w:val="2636237E"/>
    <w:rsid w:val="263661E8"/>
    <w:rsid w:val="263B67DA"/>
    <w:rsid w:val="26434C04"/>
    <w:rsid w:val="264A7883"/>
    <w:rsid w:val="264F1719"/>
    <w:rsid w:val="2656510C"/>
    <w:rsid w:val="265B488A"/>
    <w:rsid w:val="26777447"/>
    <w:rsid w:val="267D5280"/>
    <w:rsid w:val="267E6207"/>
    <w:rsid w:val="26871D68"/>
    <w:rsid w:val="26894387"/>
    <w:rsid w:val="268A37BE"/>
    <w:rsid w:val="26934BD6"/>
    <w:rsid w:val="26942327"/>
    <w:rsid w:val="26987C64"/>
    <w:rsid w:val="269D3045"/>
    <w:rsid w:val="26A223DE"/>
    <w:rsid w:val="26A229CA"/>
    <w:rsid w:val="26A62E1C"/>
    <w:rsid w:val="26A83C43"/>
    <w:rsid w:val="26AE2F82"/>
    <w:rsid w:val="26AE7FB2"/>
    <w:rsid w:val="26B66560"/>
    <w:rsid w:val="26BE3189"/>
    <w:rsid w:val="26C92439"/>
    <w:rsid w:val="26D4632B"/>
    <w:rsid w:val="26D7367A"/>
    <w:rsid w:val="26D94D5C"/>
    <w:rsid w:val="26DF0CF8"/>
    <w:rsid w:val="26E26BFD"/>
    <w:rsid w:val="26F22F8D"/>
    <w:rsid w:val="26F45329"/>
    <w:rsid w:val="26F93184"/>
    <w:rsid w:val="271E240C"/>
    <w:rsid w:val="27284337"/>
    <w:rsid w:val="273012A8"/>
    <w:rsid w:val="273210B2"/>
    <w:rsid w:val="273B2F7E"/>
    <w:rsid w:val="273E1AF9"/>
    <w:rsid w:val="27502621"/>
    <w:rsid w:val="275470A4"/>
    <w:rsid w:val="275A24EA"/>
    <w:rsid w:val="276B38AB"/>
    <w:rsid w:val="276D44E1"/>
    <w:rsid w:val="27771690"/>
    <w:rsid w:val="27794E78"/>
    <w:rsid w:val="277F0B7A"/>
    <w:rsid w:val="277F329A"/>
    <w:rsid w:val="27813D13"/>
    <w:rsid w:val="27957C28"/>
    <w:rsid w:val="2799636E"/>
    <w:rsid w:val="279A4503"/>
    <w:rsid w:val="279F019E"/>
    <w:rsid w:val="27AD04A3"/>
    <w:rsid w:val="27B3313C"/>
    <w:rsid w:val="27B51B3D"/>
    <w:rsid w:val="27BF6982"/>
    <w:rsid w:val="27C719BF"/>
    <w:rsid w:val="27C92F70"/>
    <w:rsid w:val="27DC1F22"/>
    <w:rsid w:val="27EB305B"/>
    <w:rsid w:val="27EC3DF1"/>
    <w:rsid w:val="27FB14E9"/>
    <w:rsid w:val="27FF4502"/>
    <w:rsid w:val="28045EE5"/>
    <w:rsid w:val="281350B0"/>
    <w:rsid w:val="281543F5"/>
    <w:rsid w:val="281819E1"/>
    <w:rsid w:val="282128EC"/>
    <w:rsid w:val="283C3162"/>
    <w:rsid w:val="283F4AA0"/>
    <w:rsid w:val="2840381A"/>
    <w:rsid w:val="28425FD1"/>
    <w:rsid w:val="2857396B"/>
    <w:rsid w:val="28616DE8"/>
    <w:rsid w:val="28634499"/>
    <w:rsid w:val="286354F2"/>
    <w:rsid w:val="2863746F"/>
    <w:rsid w:val="28650795"/>
    <w:rsid w:val="286C6678"/>
    <w:rsid w:val="28782C39"/>
    <w:rsid w:val="28840AAD"/>
    <w:rsid w:val="28884E89"/>
    <w:rsid w:val="288A52B0"/>
    <w:rsid w:val="28904541"/>
    <w:rsid w:val="28913188"/>
    <w:rsid w:val="28954ED3"/>
    <w:rsid w:val="28971A27"/>
    <w:rsid w:val="28980947"/>
    <w:rsid w:val="28B362E8"/>
    <w:rsid w:val="28B52071"/>
    <w:rsid w:val="28BA3CB2"/>
    <w:rsid w:val="28BA70BA"/>
    <w:rsid w:val="28CC31CD"/>
    <w:rsid w:val="28CC621E"/>
    <w:rsid w:val="28CE27C2"/>
    <w:rsid w:val="28CE520A"/>
    <w:rsid w:val="28D31AE7"/>
    <w:rsid w:val="28DE7F0E"/>
    <w:rsid w:val="28DF50F4"/>
    <w:rsid w:val="28FC58B6"/>
    <w:rsid w:val="29031310"/>
    <w:rsid w:val="290622F8"/>
    <w:rsid w:val="29064877"/>
    <w:rsid w:val="29064960"/>
    <w:rsid w:val="29065AF3"/>
    <w:rsid w:val="29115A13"/>
    <w:rsid w:val="2911676F"/>
    <w:rsid w:val="29191BE1"/>
    <w:rsid w:val="29194815"/>
    <w:rsid w:val="291C2EA0"/>
    <w:rsid w:val="2920403B"/>
    <w:rsid w:val="29216FE3"/>
    <w:rsid w:val="292D3D2F"/>
    <w:rsid w:val="29334263"/>
    <w:rsid w:val="29442345"/>
    <w:rsid w:val="29506FF6"/>
    <w:rsid w:val="295D2987"/>
    <w:rsid w:val="2963150F"/>
    <w:rsid w:val="29654FEE"/>
    <w:rsid w:val="296B36D9"/>
    <w:rsid w:val="297611C5"/>
    <w:rsid w:val="297D750A"/>
    <w:rsid w:val="29867746"/>
    <w:rsid w:val="298C7C14"/>
    <w:rsid w:val="298E221F"/>
    <w:rsid w:val="29937C67"/>
    <w:rsid w:val="299C14AD"/>
    <w:rsid w:val="29A34075"/>
    <w:rsid w:val="29A9135D"/>
    <w:rsid w:val="29A93754"/>
    <w:rsid w:val="29A948B2"/>
    <w:rsid w:val="29B91AF7"/>
    <w:rsid w:val="29BB0714"/>
    <w:rsid w:val="29BF3395"/>
    <w:rsid w:val="29BF3A14"/>
    <w:rsid w:val="29C36304"/>
    <w:rsid w:val="29C523BC"/>
    <w:rsid w:val="29C546CB"/>
    <w:rsid w:val="29CF387D"/>
    <w:rsid w:val="29D84432"/>
    <w:rsid w:val="29EA3B0A"/>
    <w:rsid w:val="29EC063F"/>
    <w:rsid w:val="29F47BD1"/>
    <w:rsid w:val="29F92B54"/>
    <w:rsid w:val="29FC6D45"/>
    <w:rsid w:val="2A0D51E5"/>
    <w:rsid w:val="2A12193D"/>
    <w:rsid w:val="2A14185D"/>
    <w:rsid w:val="2A1C742C"/>
    <w:rsid w:val="2A25796E"/>
    <w:rsid w:val="2A2704B1"/>
    <w:rsid w:val="2A5072CD"/>
    <w:rsid w:val="2A5C6FED"/>
    <w:rsid w:val="2A5F5898"/>
    <w:rsid w:val="2A607ED4"/>
    <w:rsid w:val="2A696D26"/>
    <w:rsid w:val="2A6D05BC"/>
    <w:rsid w:val="2A714F67"/>
    <w:rsid w:val="2A730CCE"/>
    <w:rsid w:val="2A7E5E41"/>
    <w:rsid w:val="2A8351CD"/>
    <w:rsid w:val="2A8645D2"/>
    <w:rsid w:val="2A9F685B"/>
    <w:rsid w:val="2AA00C1D"/>
    <w:rsid w:val="2AA7459F"/>
    <w:rsid w:val="2AAB33E2"/>
    <w:rsid w:val="2ACA7F54"/>
    <w:rsid w:val="2ADA009F"/>
    <w:rsid w:val="2ADE1BE2"/>
    <w:rsid w:val="2AE00BE3"/>
    <w:rsid w:val="2AE06BC0"/>
    <w:rsid w:val="2AE30474"/>
    <w:rsid w:val="2AE33FB8"/>
    <w:rsid w:val="2AEB310F"/>
    <w:rsid w:val="2AF72B00"/>
    <w:rsid w:val="2AFC6082"/>
    <w:rsid w:val="2B0428DA"/>
    <w:rsid w:val="2B0469E6"/>
    <w:rsid w:val="2B09698D"/>
    <w:rsid w:val="2B18578A"/>
    <w:rsid w:val="2B291EA8"/>
    <w:rsid w:val="2B2B005E"/>
    <w:rsid w:val="2B3F3FD1"/>
    <w:rsid w:val="2B4803BE"/>
    <w:rsid w:val="2B55009F"/>
    <w:rsid w:val="2B5C01FD"/>
    <w:rsid w:val="2B6908FF"/>
    <w:rsid w:val="2B6A4B08"/>
    <w:rsid w:val="2B702496"/>
    <w:rsid w:val="2B7111A7"/>
    <w:rsid w:val="2B806BBA"/>
    <w:rsid w:val="2B851194"/>
    <w:rsid w:val="2B93480A"/>
    <w:rsid w:val="2B9E2D01"/>
    <w:rsid w:val="2BA51873"/>
    <w:rsid w:val="2BB52FB9"/>
    <w:rsid w:val="2BBD31DA"/>
    <w:rsid w:val="2BC44501"/>
    <w:rsid w:val="2BC826D1"/>
    <w:rsid w:val="2BD3070B"/>
    <w:rsid w:val="2BDD4736"/>
    <w:rsid w:val="2BE0439F"/>
    <w:rsid w:val="2BE24607"/>
    <w:rsid w:val="2BE41974"/>
    <w:rsid w:val="2BE618EE"/>
    <w:rsid w:val="2BEC7D02"/>
    <w:rsid w:val="2BF66CDA"/>
    <w:rsid w:val="2BFF56BB"/>
    <w:rsid w:val="2C010DAB"/>
    <w:rsid w:val="2C024548"/>
    <w:rsid w:val="2C043FB8"/>
    <w:rsid w:val="2C065C59"/>
    <w:rsid w:val="2C223532"/>
    <w:rsid w:val="2C2A6227"/>
    <w:rsid w:val="2C343744"/>
    <w:rsid w:val="2C3459DF"/>
    <w:rsid w:val="2C3475C5"/>
    <w:rsid w:val="2C380D85"/>
    <w:rsid w:val="2C401F98"/>
    <w:rsid w:val="2C460F4A"/>
    <w:rsid w:val="2C6457BB"/>
    <w:rsid w:val="2C672DF2"/>
    <w:rsid w:val="2C693C27"/>
    <w:rsid w:val="2C6D7804"/>
    <w:rsid w:val="2C72158F"/>
    <w:rsid w:val="2C902B30"/>
    <w:rsid w:val="2C927437"/>
    <w:rsid w:val="2C94526D"/>
    <w:rsid w:val="2C9F04CB"/>
    <w:rsid w:val="2CA93D7A"/>
    <w:rsid w:val="2CAD501D"/>
    <w:rsid w:val="2CB30832"/>
    <w:rsid w:val="2CB76599"/>
    <w:rsid w:val="2CCC11BF"/>
    <w:rsid w:val="2CD07120"/>
    <w:rsid w:val="2CD80B1B"/>
    <w:rsid w:val="2CD84687"/>
    <w:rsid w:val="2CDB1951"/>
    <w:rsid w:val="2CEE3563"/>
    <w:rsid w:val="2CF402B4"/>
    <w:rsid w:val="2CF47482"/>
    <w:rsid w:val="2CF5031E"/>
    <w:rsid w:val="2CFF39CC"/>
    <w:rsid w:val="2CFF6140"/>
    <w:rsid w:val="2D0907E3"/>
    <w:rsid w:val="2D0917C2"/>
    <w:rsid w:val="2D093C9F"/>
    <w:rsid w:val="2D1406C0"/>
    <w:rsid w:val="2D1B5121"/>
    <w:rsid w:val="2D2C5C89"/>
    <w:rsid w:val="2D332FA4"/>
    <w:rsid w:val="2D3B7916"/>
    <w:rsid w:val="2D3C3CD7"/>
    <w:rsid w:val="2D4969E8"/>
    <w:rsid w:val="2D4B4DCC"/>
    <w:rsid w:val="2D4D66E1"/>
    <w:rsid w:val="2D4F5EB1"/>
    <w:rsid w:val="2D565315"/>
    <w:rsid w:val="2D573B43"/>
    <w:rsid w:val="2D661FA7"/>
    <w:rsid w:val="2D6B461F"/>
    <w:rsid w:val="2D733AC2"/>
    <w:rsid w:val="2D987E27"/>
    <w:rsid w:val="2D9A2829"/>
    <w:rsid w:val="2D9A4566"/>
    <w:rsid w:val="2DA35B4E"/>
    <w:rsid w:val="2DA90ED8"/>
    <w:rsid w:val="2DB22CB1"/>
    <w:rsid w:val="2DB600C3"/>
    <w:rsid w:val="2DC3788F"/>
    <w:rsid w:val="2DCC6B2D"/>
    <w:rsid w:val="2DD02B07"/>
    <w:rsid w:val="2DD26E05"/>
    <w:rsid w:val="2DE01487"/>
    <w:rsid w:val="2DE87A40"/>
    <w:rsid w:val="2DEA128C"/>
    <w:rsid w:val="2DEA5A3D"/>
    <w:rsid w:val="2DEB5220"/>
    <w:rsid w:val="2E075C3E"/>
    <w:rsid w:val="2E097992"/>
    <w:rsid w:val="2E173F56"/>
    <w:rsid w:val="2E29079C"/>
    <w:rsid w:val="2E295191"/>
    <w:rsid w:val="2E322900"/>
    <w:rsid w:val="2E385620"/>
    <w:rsid w:val="2E447C56"/>
    <w:rsid w:val="2E4533BB"/>
    <w:rsid w:val="2E48670E"/>
    <w:rsid w:val="2E571D9E"/>
    <w:rsid w:val="2E5F0844"/>
    <w:rsid w:val="2E611007"/>
    <w:rsid w:val="2E654524"/>
    <w:rsid w:val="2E68030F"/>
    <w:rsid w:val="2E694AA4"/>
    <w:rsid w:val="2E6C00D1"/>
    <w:rsid w:val="2E6C5330"/>
    <w:rsid w:val="2E8D6644"/>
    <w:rsid w:val="2E934B92"/>
    <w:rsid w:val="2E9D2F33"/>
    <w:rsid w:val="2EA33E3E"/>
    <w:rsid w:val="2EA36744"/>
    <w:rsid w:val="2EA5491E"/>
    <w:rsid w:val="2EB55098"/>
    <w:rsid w:val="2EC05D75"/>
    <w:rsid w:val="2EC21A83"/>
    <w:rsid w:val="2ECB176D"/>
    <w:rsid w:val="2ECC3F23"/>
    <w:rsid w:val="2ED11AB2"/>
    <w:rsid w:val="2ED315FA"/>
    <w:rsid w:val="2ED755D9"/>
    <w:rsid w:val="2EDD4396"/>
    <w:rsid w:val="2EDE7CE5"/>
    <w:rsid w:val="2EEB46B8"/>
    <w:rsid w:val="2EF13486"/>
    <w:rsid w:val="2EF2578E"/>
    <w:rsid w:val="2EF522E3"/>
    <w:rsid w:val="2F076531"/>
    <w:rsid w:val="2F086F58"/>
    <w:rsid w:val="2F1003C3"/>
    <w:rsid w:val="2F1A3B02"/>
    <w:rsid w:val="2F2A5195"/>
    <w:rsid w:val="2F3105F3"/>
    <w:rsid w:val="2F336B34"/>
    <w:rsid w:val="2F341996"/>
    <w:rsid w:val="2F3F1D31"/>
    <w:rsid w:val="2F4128D8"/>
    <w:rsid w:val="2F42792F"/>
    <w:rsid w:val="2F4B703B"/>
    <w:rsid w:val="2F4E2756"/>
    <w:rsid w:val="2F6A138D"/>
    <w:rsid w:val="2F7067B4"/>
    <w:rsid w:val="2F72321F"/>
    <w:rsid w:val="2F7700EB"/>
    <w:rsid w:val="2F875B2A"/>
    <w:rsid w:val="2F8B568E"/>
    <w:rsid w:val="2F917F8F"/>
    <w:rsid w:val="2F956B81"/>
    <w:rsid w:val="2F9844F2"/>
    <w:rsid w:val="2FA97745"/>
    <w:rsid w:val="2FAC5FF8"/>
    <w:rsid w:val="2FB82EEE"/>
    <w:rsid w:val="2FBA7C59"/>
    <w:rsid w:val="2FBC2704"/>
    <w:rsid w:val="2FC46C67"/>
    <w:rsid w:val="2FCA72BA"/>
    <w:rsid w:val="2FD77805"/>
    <w:rsid w:val="2FD94B70"/>
    <w:rsid w:val="2FDD69D9"/>
    <w:rsid w:val="2FE00113"/>
    <w:rsid w:val="2FE333E0"/>
    <w:rsid w:val="2FED0BC4"/>
    <w:rsid w:val="2FF331A3"/>
    <w:rsid w:val="30103B96"/>
    <w:rsid w:val="30292F22"/>
    <w:rsid w:val="30367EDF"/>
    <w:rsid w:val="30394BCF"/>
    <w:rsid w:val="30462D39"/>
    <w:rsid w:val="3046781F"/>
    <w:rsid w:val="304A4945"/>
    <w:rsid w:val="3058440F"/>
    <w:rsid w:val="30635CE8"/>
    <w:rsid w:val="30657FFB"/>
    <w:rsid w:val="30663293"/>
    <w:rsid w:val="30757C8C"/>
    <w:rsid w:val="309B37C1"/>
    <w:rsid w:val="30AD4BEB"/>
    <w:rsid w:val="30BD6424"/>
    <w:rsid w:val="30BD7336"/>
    <w:rsid w:val="30C1634B"/>
    <w:rsid w:val="30D01463"/>
    <w:rsid w:val="30D01C69"/>
    <w:rsid w:val="30D311C5"/>
    <w:rsid w:val="30D44A0D"/>
    <w:rsid w:val="30DC06FC"/>
    <w:rsid w:val="30EC4B0C"/>
    <w:rsid w:val="30ED594E"/>
    <w:rsid w:val="30F50FEC"/>
    <w:rsid w:val="30F53179"/>
    <w:rsid w:val="30FC1B47"/>
    <w:rsid w:val="31015A95"/>
    <w:rsid w:val="310166C1"/>
    <w:rsid w:val="310D4C41"/>
    <w:rsid w:val="310F5189"/>
    <w:rsid w:val="3117267E"/>
    <w:rsid w:val="31202BA8"/>
    <w:rsid w:val="312442D5"/>
    <w:rsid w:val="3129011E"/>
    <w:rsid w:val="31295372"/>
    <w:rsid w:val="312C0CAE"/>
    <w:rsid w:val="31305298"/>
    <w:rsid w:val="314047AF"/>
    <w:rsid w:val="314D789F"/>
    <w:rsid w:val="315233DD"/>
    <w:rsid w:val="315B0AD4"/>
    <w:rsid w:val="315D40F9"/>
    <w:rsid w:val="31613F45"/>
    <w:rsid w:val="31627065"/>
    <w:rsid w:val="317C2A1A"/>
    <w:rsid w:val="31A41984"/>
    <w:rsid w:val="31A506BA"/>
    <w:rsid w:val="31BC417F"/>
    <w:rsid w:val="31D05552"/>
    <w:rsid w:val="31D67EEA"/>
    <w:rsid w:val="31DB4AAB"/>
    <w:rsid w:val="31E07568"/>
    <w:rsid w:val="31E5156A"/>
    <w:rsid w:val="31F15C4E"/>
    <w:rsid w:val="31F42C28"/>
    <w:rsid w:val="31F9797B"/>
    <w:rsid w:val="32035324"/>
    <w:rsid w:val="3204301D"/>
    <w:rsid w:val="320A36C1"/>
    <w:rsid w:val="320C157D"/>
    <w:rsid w:val="322915EE"/>
    <w:rsid w:val="322F1B2B"/>
    <w:rsid w:val="32354210"/>
    <w:rsid w:val="323D35EB"/>
    <w:rsid w:val="32421F5A"/>
    <w:rsid w:val="32553465"/>
    <w:rsid w:val="3259367F"/>
    <w:rsid w:val="32606F60"/>
    <w:rsid w:val="32644407"/>
    <w:rsid w:val="326803CC"/>
    <w:rsid w:val="326A7D1F"/>
    <w:rsid w:val="326E6892"/>
    <w:rsid w:val="327C2DDA"/>
    <w:rsid w:val="32802D12"/>
    <w:rsid w:val="32872F02"/>
    <w:rsid w:val="3290011C"/>
    <w:rsid w:val="32965806"/>
    <w:rsid w:val="32A31DB3"/>
    <w:rsid w:val="32BE1630"/>
    <w:rsid w:val="32C12B98"/>
    <w:rsid w:val="32CA57F5"/>
    <w:rsid w:val="32D71FD1"/>
    <w:rsid w:val="32D877EB"/>
    <w:rsid w:val="32DC04F7"/>
    <w:rsid w:val="32E4382E"/>
    <w:rsid w:val="32E87D6D"/>
    <w:rsid w:val="32EA3D84"/>
    <w:rsid w:val="32EC5D4C"/>
    <w:rsid w:val="33065254"/>
    <w:rsid w:val="33107A29"/>
    <w:rsid w:val="33121093"/>
    <w:rsid w:val="331B6D50"/>
    <w:rsid w:val="332334D5"/>
    <w:rsid w:val="33342237"/>
    <w:rsid w:val="33380752"/>
    <w:rsid w:val="333E49CF"/>
    <w:rsid w:val="333F6264"/>
    <w:rsid w:val="334521DD"/>
    <w:rsid w:val="334D41A1"/>
    <w:rsid w:val="334E6DE6"/>
    <w:rsid w:val="33551773"/>
    <w:rsid w:val="3374391F"/>
    <w:rsid w:val="337617B1"/>
    <w:rsid w:val="33774D25"/>
    <w:rsid w:val="33916233"/>
    <w:rsid w:val="33965837"/>
    <w:rsid w:val="33A15EE5"/>
    <w:rsid w:val="33A516ED"/>
    <w:rsid w:val="33A85017"/>
    <w:rsid w:val="33AA50E6"/>
    <w:rsid w:val="33B43DDB"/>
    <w:rsid w:val="33BE1C24"/>
    <w:rsid w:val="33BE2464"/>
    <w:rsid w:val="33C13136"/>
    <w:rsid w:val="33C662A1"/>
    <w:rsid w:val="33D111E3"/>
    <w:rsid w:val="33D12527"/>
    <w:rsid w:val="33DF0A3D"/>
    <w:rsid w:val="33FF4BC4"/>
    <w:rsid w:val="3401341E"/>
    <w:rsid w:val="34031EBC"/>
    <w:rsid w:val="34037197"/>
    <w:rsid w:val="341C57CF"/>
    <w:rsid w:val="341D3E0C"/>
    <w:rsid w:val="342E0A30"/>
    <w:rsid w:val="34363CB9"/>
    <w:rsid w:val="34397A48"/>
    <w:rsid w:val="343C468C"/>
    <w:rsid w:val="34443420"/>
    <w:rsid w:val="3450667A"/>
    <w:rsid w:val="34561EE4"/>
    <w:rsid w:val="34570B7D"/>
    <w:rsid w:val="34574E52"/>
    <w:rsid w:val="345E0BF0"/>
    <w:rsid w:val="34796C6E"/>
    <w:rsid w:val="347E27D5"/>
    <w:rsid w:val="3481790D"/>
    <w:rsid w:val="348C273F"/>
    <w:rsid w:val="34942631"/>
    <w:rsid w:val="34A27711"/>
    <w:rsid w:val="34A47250"/>
    <w:rsid w:val="34B30615"/>
    <w:rsid w:val="34C31F31"/>
    <w:rsid w:val="34CA4091"/>
    <w:rsid w:val="34D3035A"/>
    <w:rsid w:val="34DB1189"/>
    <w:rsid w:val="34DF59F5"/>
    <w:rsid w:val="34E10B12"/>
    <w:rsid w:val="34F82855"/>
    <w:rsid w:val="34FF3E54"/>
    <w:rsid w:val="350041E1"/>
    <w:rsid w:val="350F7174"/>
    <w:rsid w:val="351A2C15"/>
    <w:rsid w:val="3522430E"/>
    <w:rsid w:val="352E0F08"/>
    <w:rsid w:val="35381E5C"/>
    <w:rsid w:val="3548303E"/>
    <w:rsid w:val="354B6D1C"/>
    <w:rsid w:val="355B2A36"/>
    <w:rsid w:val="356023CE"/>
    <w:rsid w:val="3560343C"/>
    <w:rsid w:val="356B0F43"/>
    <w:rsid w:val="35704826"/>
    <w:rsid w:val="357B10E6"/>
    <w:rsid w:val="357C12DE"/>
    <w:rsid w:val="35802DC5"/>
    <w:rsid w:val="3583793D"/>
    <w:rsid w:val="35876162"/>
    <w:rsid w:val="359670D8"/>
    <w:rsid w:val="35A21866"/>
    <w:rsid w:val="35A93FED"/>
    <w:rsid w:val="35AD256F"/>
    <w:rsid w:val="35B43268"/>
    <w:rsid w:val="35C259F6"/>
    <w:rsid w:val="35C611DE"/>
    <w:rsid w:val="35C629F0"/>
    <w:rsid w:val="35D45A46"/>
    <w:rsid w:val="35DE6C72"/>
    <w:rsid w:val="35E659B0"/>
    <w:rsid w:val="35E73573"/>
    <w:rsid w:val="35F23343"/>
    <w:rsid w:val="35F43BC7"/>
    <w:rsid w:val="35F72C7E"/>
    <w:rsid w:val="35FD5A1D"/>
    <w:rsid w:val="35FF1ADE"/>
    <w:rsid w:val="35FF5F35"/>
    <w:rsid w:val="360258DD"/>
    <w:rsid w:val="36025BB2"/>
    <w:rsid w:val="361A4245"/>
    <w:rsid w:val="36254476"/>
    <w:rsid w:val="3643680D"/>
    <w:rsid w:val="36562914"/>
    <w:rsid w:val="365C1A93"/>
    <w:rsid w:val="365E6D3E"/>
    <w:rsid w:val="36686468"/>
    <w:rsid w:val="366C1501"/>
    <w:rsid w:val="36751BCA"/>
    <w:rsid w:val="368E788F"/>
    <w:rsid w:val="36940A71"/>
    <w:rsid w:val="369F17FF"/>
    <w:rsid w:val="36A4320C"/>
    <w:rsid w:val="36BA7520"/>
    <w:rsid w:val="36C748EE"/>
    <w:rsid w:val="36C81ECD"/>
    <w:rsid w:val="36D53214"/>
    <w:rsid w:val="36D93E3A"/>
    <w:rsid w:val="36E771D1"/>
    <w:rsid w:val="37170562"/>
    <w:rsid w:val="372709E2"/>
    <w:rsid w:val="37287696"/>
    <w:rsid w:val="372B16AC"/>
    <w:rsid w:val="372C4C37"/>
    <w:rsid w:val="372F12FD"/>
    <w:rsid w:val="373C5F4C"/>
    <w:rsid w:val="37440392"/>
    <w:rsid w:val="3760059B"/>
    <w:rsid w:val="37653DBA"/>
    <w:rsid w:val="3766211E"/>
    <w:rsid w:val="37693A08"/>
    <w:rsid w:val="376E6355"/>
    <w:rsid w:val="3789079A"/>
    <w:rsid w:val="378D3916"/>
    <w:rsid w:val="37B56B33"/>
    <w:rsid w:val="37B72410"/>
    <w:rsid w:val="37C74E95"/>
    <w:rsid w:val="37CA1558"/>
    <w:rsid w:val="37E1047D"/>
    <w:rsid w:val="37E272A3"/>
    <w:rsid w:val="37E3062B"/>
    <w:rsid w:val="37E44969"/>
    <w:rsid w:val="37E96175"/>
    <w:rsid w:val="37F474FD"/>
    <w:rsid w:val="37F95AB0"/>
    <w:rsid w:val="3826111D"/>
    <w:rsid w:val="383D6010"/>
    <w:rsid w:val="38456905"/>
    <w:rsid w:val="384A2DDA"/>
    <w:rsid w:val="385E5EC3"/>
    <w:rsid w:val="385E7724"/>
    <w:rsid w:val="385F74BC"/>
    <w:rsid w:val="38765D9D"/>
    <w:rsid w:val="38783517"/>
    <w:rsid w:val="387C3DF3"/>
    <w:rsid w:val="3894708F"/>
    <w:rsid w:val="389C6045"/>
    <w:rsid w:val="38AD2A2D"/>
    <w:rsid w:val="38AE2673"/>
    <w:rsid w:val="38B0026F"/>
    <w:rsid w:val="38CE4814"/>
    <w:rsid w:val="38D830AC"/>
    <w:rsid w:val="38DF5318"/>
    <w:rsid w:val="38EB3730"/>
    <w:rsid w:val="38F648BA"/>
    <w:rsid w:val="38FC0D9E"/>
    <w:rsid w:val="38FD1938"/>
    <w:rsid w:val="39001B01"/>
    <w:rsid w:val="39011B8F"/>
    <w:rsid w:val="39031AF1"/>
    <w:rsid w:val="3905310A"/>
    <w:rsid w:val="390D5F3E"/>
    <w:rsid w:val="39141289"/>
    <w:rsid w:val="39143CFC"/>
    <w:rsid w:val="391858B7"/>
    <w:rsid w:val="392E32CC"/>
    <w:rsid w:val="392F3844"/>
    <w:rsid w:val="39315B32"/>
    <w:rsid w:val="394714FE"/>
    <w:rsid w:val="39483619"/>
    <w:rsid w:val="395F2051"/>
    <w:rsid w:val="39633A19"/>
    <w:rsid w:val="39712DE4"/>
    <w:rsid w:val="3972593B"/>
    <w:rsid w:val="398F207C"/>
    <w:rsid w:val="39A00555"/>
    <w:rsid w:val="39A652FF"/>
    <w:rsid w:val="39B41E56"/>
    <w:rsid w:val="39C03814"/>
    <w:rsid w:val="39C77342"/>
    <w:rsid w:val="39FE7BAE"/>
    <w:rsid w:val="3A14131D"/>
    <w:rsid w:val="3A151C27"/>
    <w:rsid w:val="3A2071EB"/>
    <w:rsid w:val="3A2556EA"/>
    <w:rsid w:val="3A2569A7"/>
    <w:rsid w:val="3A3361EA"/>
    <w:rsid w:val="3A34551D"/>
    <w:rsid w:val="3A347336"/>
    <w:rsid w:val="3A3569C6"/>
    <w:rsid w:val="3A4212C0"/>
    <w:rsid w:val="3A4714A5"/>
    <w:rsid w:val="3A57709A"/>
    <w:rsid w:val="3A6D1128"/>
    <w:rsid w:val="3A6D38A3"/>
    <w:rsid w:val="3A713C2C"/>
    <w:rsid w:val="3A7D46D4"/>
    <w:rsid w:val="3A8C52D1"/>
    <w:rsid w:val="3A92766D"/>
    <w:rsid w:val="3A9C29B7"/>
    <w:rsid w:val="3A9E48B4"/>
    <w:rsid w:val="3A9F6DB9"/>
    <w:rsid w:val="3AA77B60"/>
    <w:rsid w:val="3AD24867"/>
    <w:rsid w:val="3AD47860"/>
    <w:rsid w:val="3AD66C1C"/>
    <w:rsid w:val="3AE65248"/>
    <w:rsid w:val="3AE810BD"/>
    <w:rsid w:val="3AF5754B"/>
    <w:rsid w:val="3B0555C5"/>
    <w:rsid w:val="3B0C26D1"/>
    <w:rsid w:val="3B0C3BD9"/>
    <w:rsid w:val="3B0D677E"/>
    <w:rsid w:val="3B0F3F34"/>
    <w:rsid w:val="3B143DFE"/>
    <w:rsid w:val="3B155F79"/>
    <w:rsid w:val="3B1B0716"/>
    <w:rsid w:val="3B233B40"/>
    <w:rsid w:val="3B253874"/>
    <w:rsid w:val="3B276BBB"/>
    <w:rsid w:val="3B277BC3"/>
    <w:rsid w:val="3B3165C4"/>
    <w:rsid w:val="3B331F16"/>
    <w:rsid w:val="3B3669B6"/>
    <w:rsid w:val="3B4231A8"/>
    <w:rsid w:val="3B650804"/>
    <w:rsid w:val="3B6B0E42"/>
    <w:rsid w:val="3B7D7E54"/>
    <w:rsid w:val="3B876E83"/>
    <w:rsid w:val="3B885B71"/>
    <w:rsid w:val="3B8B4B46"/>
    <w:rsid w:val="3B8C3EC0"/>
    <w:rsid w:val="3B934B76"/>
    <w:rsid w:val="3B992B1D"/>
    <w:rsid w:val="3BA721CB"/>
    <w:rsid w:val="3BA751CD"/>
    <w:rsid w:val="3BAD088D"/>
    <w:rsid w:val="3BAF22C5"/>
    <w:rsid w:val="3BB76865"/>
    <w:rsid w:val="3BDF3ABB"/>
    <w:rsid w:val="3BE15BDA"/>
    <w:rsid w:val="3BE23890"/>
    <w:rsid w:val="3C116B5C"/>
    <w:rsid w:val="3C172B6A"/>
    <w:rsid w:val="3C18318B"/>
    <w:rsid w:val="3C1A1474"/>
    <w:rsid w:val="3C1B12BE"/>
    <w:rsid w:val="3C1E68D1"/>
    <w:rsid w:val="3C2745A2"/>
    <w:rsid w:val="3C2A1F67"/>
    <w:rsid w:val="3C2D6E3A"/>
    <w:rsid w:val="3C3259BB"/>
    <w:rsid w:val="3C37385C"/>
    <w:rsid w:val="3C396324"/>
    <w:rsid w:val="3C3D72C4"/>
    <w:rsid w:val="3C3E1BB3"/>
    <w:rsid w:val="3C3E38CA"/>
    <w:rsid w:val="3C456937"/>
    <w:rsid w:val="3C512A11"/>
    <w:rsid w:val="3C5511DB"/>
    <w:rsid w:val="3C6034B9"/>
    <w:rsid w:val="3C625377"/>
    <w:rsid w:val="3C684095"/>
    <w:rsid w:val="3C7339B6"/>
    <w:rsid w:val="3C7708D9"/>
    <w:rsid w:val="3C8730DE"/>
    <w:rsid w:val="3C874C8C"/>
    <w:rsid w:val="3C8B2C9C"/>
    <w:rsid w:val="3C8E3F32"/>
    <w:rsid w:val="3C8E4836"/>
    <w:rsid w:val="3C8F1528"/>
    <w:rsid w:val="3C916329"/>
    <w:rsid w:val="3C947580"/>
    <w:rsid w:val="3C983BA7"/>
    <w:rsid w:val="3C9B4FD7"/>
    <w:rsid w:val="3CA66FD4"/>
    <w:rsid w:val="3CA712CF"/>
    <w:rsid w:val="3CB357B6"/>
    <w:rsid w:val="3CB5377C"/>
    <w:rsid w:val="3CBA3123"/>
    <w:rsid w:val="3CBD29FE"/>
    <w:rsid w:val="3CC5214A"/>
    <w:rsid w:val="3CCC1BDE"/>
    <w:rsid w:val="3CD0287D"/>
    <w:rsid w:val="3CD33016"/>
    <w:rsid w:val="3CDC7AF0"/>
    <w:rsid w:val="3CE4246D"/>
    <w:rsid w:val="3CE86F49"/>
    <w:rsid w:val="3CEF7B12"/>
    <w:rsid w:val="3CF04448"/>
    <w:rsid w:val="3D0172FC"/>
    <w:rsid w:val="3D1235D9"/>
    <w:rsid w:val="3D132A3D"/>
    <w:rsid w:val="3D18140B"/>
    <w:rsid w:val="3D18188F"/>
    <w:rsid w:val="3D1E1609"/>
    <w:rsid w:val="3D270538"/>
    <w:rsid w:val="3D391952"/>
    <w:rsid w:val="3D441ACA"/>
    <w:rsid w:val="3D443DEA"/>
    <w:rsid w:val="3D4A62EF"/>
    <w:rsid w:val="3D5A4AF8"/>
    <w:rsid w:val="3D5D3652"/>
    <w:rsid w:val="3D63427C"/>
    <w:rsid w:val="3D650E13"/>
    <w:rsid w:val="3D674238"/>
    <w:rsid w:val="3D7348F7"/>
    <w:rsid w:val="3D752F13"/>
    <w:rsid w:val="3D8368B7"/>
    <w:rsid w:val="3D8F09F2"/>
    <w:rsid w:val="3D92071F"/>
    <w:rsid w:val="3D920B04"/>
    <w:rsid w:val="3DAD369F"/>
    <w:rsid w:val="3DAD6357"/>
    <w:rsid w:val="3DB52B57"/>
    <w:rsid w:val="3DB75499"/>
    <w:rsid w:val="3DB957C4"/>
    <w:rsid w:val="3DC13DCB"/>
    <w:rsid w:val="3DC40424"/>
    <w:rsid w:val="3DDD797B"/>
    <w:rsid w:val="3DE64997"/>
    <w:rsid w:val="3DE9747B"/>
    <w:rsid w:val="3DEB0CA0"/>
    <w:rsid w:val="3DEC6DF9"/>
    <w:rsid w:val="3DFB3CD8"/>
    <w:rsid w:val="3E4F526A"/>
    <w:rsid w:val="3E5C69F3"/>
    <w:rsid w:val="3E7201A5"/>
    <w:rsid w:val="3E7E5170"/>
    <w:rsid w:val="3E853340"/>
    <w:rsid w:val="3EA13A56"/>
    <w:rsid w:val="3EA25D45"/>
    <w:rsid w:val="3EA6052D"/>
    <w:rsid w:val="3EB071F4"/>
    <w:rsid w:val="3EBF0640"/>
    <w:rsid w:val="3EC0051A"/>
    <w:rsid w:val="3EC46CEA"/>
    <w:rsid w:val="3EC8078C"/>
    <w:rsid w:val="3EC86760"/>
    <w:rsid w:val="3ECE1AC5"/>
    <w:rsid w:val="3ECE6F41"/>
    <w:rsid w:val="3ED35D59"/>
    <w:rsid w:val="3EDC120E"/>
    <w:rsid w:val="3EE13815"/>
    <w:rsid w:val="3EE42E93"/>
    <w:rsid w:val="3EEC52B3"/>
    <w:rsid w:val="3EF46F87"/>
    <w:rsid w:val="3EFE5DFB"/>
    <w:rsid w:val="3F0805D6"/>
    <w:rsid w:val="3F13565B"/>
    <w:rsid w:val="3F1A5E79"/>
    <w:rsid w:val="3F2D3162"/>
    <w:rsid w:val="3F2E566C"/>
    <w:rsid w:val="3F306080"/>
    <w:rsid w:val="3F334234"/>
    <w:rsid w:val="3F3613EF"/>
    <w:rsid w:val="3F4A255C"/>
    <w:rsid w:val="3F630B06"/>
    <w:rsid w:val="3F634997"/>
    <w:rsid w:val="3F6E5015"/>
    <w:rsid w:val="3F731EBD"/>
    <w:rsid w:val="3F77456A"/>
    <w:rsid w:val="3F993DBC"/>
    <w:rsid w:val="3F9C54F0"/>
    <w:rsid w:val="3FA12841"/>
    <w:rsid w:val="3FB25852"/>
    <w:rsid w:val="3FB904E6"/>
    <w:rsid w:val="3FC15AE1"/>
    <w:rsid w:val="3FCA54FF"/>
    <w:rsid w:val="3FCF5FEB"/>
    <w:rsid w:val="3FD0679B"/>
    <w:rsid w:val="3FD53FD5"/>
    <w:rsid w:val="3FDB75E6"/>
    <w:rsid w:val="3FDB7D88"/>
    <w:rsid w:val="3FF16895"/>
    <w:rsid w:val="3FF320FA"/>
    <w:rsid w:val="400448EA"/>
    <w:rsid w:val="40053AEF"/>
    <w:rsid w:val="400B493A"/>
    <w:rsid w:val="4022233A"/>
    <w:rsid w:val="403C4A04"/>
    <w:rsid w:val="40400038"/>
    <w:rsid w:val="40482B0F"/>
    <w:rsid w:val="40486EE7"/>
    <w:rsid w:val="4051195F"/>
    <w:rsid w:val="405A5EA8"/>
    <w:rsid w:val="405D770E"/>
    <w:rsid w:val="406B2D42"/>
    <w:rsid w:val="406E11B3"/>
    <w:rsid w:val="406F7959"/>
    <w:rsid w:val="407D6FAE"/>
    <w:rsid w:val="4097162B"/>
    <w:rsid w:val="40AF5F39"/>
    <w:rsid w:val="40AF6848"/>
    <w:rsid w:val="40B1111B"/>
    <w:rsid w:val="40BE2449"/>
    <w:rsid w:val="40C41090"/>
    <w:rsid w:val="40C5478A"/>
    <w:rsid w:val="40C8546D"/>
    <w:rsid w:val="40CE60C7"/>
    <w:rsid w:val="40E415E7"/>
    <w:rsid w:val="40E4644F"/>
    <w:rsid w:val="40E83FEB"/>
    <w:rsid w:val="40EA5891"/>
    <w:rsid w:val="410C48A0"/>
    <w:rsid w:val="4119188E"/>
    <w:rsid w:val="41210B08"/>
    <w:rsid w:val="41232E1B"/>
    <w:rsid w:val="41245CF6"/>
    <w:rsid w:val="412723C4"/>
    <w:rsid w:val="413E6C1E"/>
    <w:rsid w:val="41451745"/>
    <w:rsid w:val="416A3638"/>
    <w:rsid w:val="41781925"/>
    <w:rsid w:val="418253F1"/>
    <w:rsid w:val="41863FB0"/>
    <w:rsid w:val="419068A2"/>
    <w:rsid w:val="4192041B"/>
    <w:rsid w:val="41997457"/>
    <w:rsid w:val="419C3A66"/>
    <w:rsid w:val="41A43B79"/>
    <w:rsid w:val="41A50E7A"/>
    <w:rsid w:val="41B830FD"/>
    <w:rsid w:val="41B83D7F"/>
    <w:rsid w:val="41BD02EC"/>
    <w:rsid w:val="41D07815"/>
    <w:rsid w:val="41D77F2C"/>
    <w:rsid w:val="41E60BC9"/>
    <w:rsid w:val="41E9562C"/>
    <w:rsid w:val="41FB05FD"/>
    <w:rsid w:val="42041B8F"/>
    <w:rsid w:val="42097219"/>
    <w:rsid w:val="420F0530"/>
    <w:rsid w:val="42185649"/>
    <w:rsid w:val="42234EE9"/>
    <w:rsid w:val="42313309"/>
    <w:rsid w:val="423B2965"/>
    <w:rsid w:val="424D7820"/>
    <w:rsid w:val="424E280C"/>
    <w:rsid w:val="426D5514"/>
    <w:rsid w:val="42723A6B"/>
    <w:rsid w:val="42755B78"/>
    <w:rsid w:val="42783CA3"/>
    <w:rsid w:val="427F11A5"/>
    <w:rsid w:val="427F1907"/>
    <w:rsid w:val="428201C1"/>
    <w:rsid w:val="4283601F"/>
    <w:rsid w:val="4289721C"/>
    <w:rsid w:val="42910D65"/>
    <w:rsid w:val="42932E61"/>
    <w:rsid w:val="42996707"/>
    <w:rsid w:val="429E3367"/>
    <w:rsid w:val="42A31F5D"/>
    <w:rsid w:val="42B01EEE"/>
    <w:rsid w:val="42C012B0"/>
    <w:rsid w:val="42E265EE"/>
    <w:rsid w:val="42EC285D"/>
    <w:rsid w:val="42ED2CDA"/>
    <w:rsid w:val="42FD42A6"/>
    <w:rsid w:val="43117A04"/>
    <w:rsid w:val="431B5590"/>
    <w:rsid w:val="43305CB4"/>
    <w:rsid w:val="43465BB3"/>
    <w:rsid w:val="435341BE"/>
    <w:rsid w:val="43560FDF"/>
    <w:rsid w:val="43626356"/>
    <w:rsid w:val="43757666"/>
    <w:rsid w:val="4385071F"/>
    <w:rsid w:val="43880E7C"/>
    <w:rsid w:val="439D11D5"/>
    <w:rsid w:val="43A632D7"/>
    <w:rsid w:val="43AC6C33"/>
    <w:rsid w:val="43AD343B"/>
    <w:rsid w:val="43B70849"/>
    <w:rsid w:val="43BB6B23"/>
    <w:rsid w:val="43C459AE"/>
    <w:rsid w:val="43C842D0"/>
    <w:rsid w:val="43CB226E"/>
    <w:rsid w:val="43CF1BF8"/>
    <w:rsid w:val="43D21251"/>
    <w:rsid w:val="43D55E0F"/>
    <w:rsid w:val="43E36C03"/>
    <w:rsid w:val="43E71697"/>
    <w:rsid w:val="43EA2286"/>
    <w:rsid w:val="43EF0124"/>
    <w:rsid w:val="43F15ABD"/>
    <w:rsid w:val="43FC7EC1"/>
    <w:rsid w:val="43FD4836"/>
    <w:rsid w:val="44071ED1"/>
    <w:rsid w:val="44246C61"/>
    <w:rsid w:val="443505A1"/>
    <w:rsid w:val="4462219F"/>
    <w:rsid w:val="44691C85"/>
    <w:rsid w:val="446D2097"/>
    <w:rsid w:val="446F6F82"/>
    <w:rsid w:val="4470141A"/>
    <w:rsid w:val="44785E72"/>
    <w:rsid w:val="447E35BB"/>
    <w:rsid w:val="44934BB3"/>
    <w:rsid w:val="449F125D"/>
    <w:rsid w:val="44A901DA"/>
    <w:rsid w:val="44AA2F8F"/>
    <w:rsid w:val="44AB13B8"/>
    <w:rsid w:val="44AE0D1A"/>
    <w:rsid w:val="44B6646B"/>
    <w:rsid w:val="44C13B6F"/>
    <w:rsid w:val="44C21817"/>
    <w:rsid w:val="44D60017"/>
    <w:rsid w:val="44D669B2"/>
    <w:rsid w:val="44DE72D9"/>
    <w:rsid w:val="44E41929"/>
    <w:rsid w:val="44F73CCA"/>
    <w:rsid w:val="44F75418"/>
    <w:rsid w:val="44FC691F"/>
    <w:rsid w:val="45017BD5"/>
    <w:rsid w:val="450A3166"/>
    <w:rsid w:val="450C0FF1"/>
    <w:rsid w:val="450F0070"/>
    <w:rsid w:val="451A6055"/>
    <w:rsid w:val="451F0890"/>
    <w:rsid w:val="451F47D2"/>
    <w:rsid w:val="452650B0"/>
    <w:rsid w:val="452927CB"/>
    <w:rsid w:val="453D24E3"/>
    <w:rsid w:val="454A6035"/>
    <w:rsid w:val="455A2822"/>
    <w:rsid w:val="456C12B7"/>
    <w:rsid w:val="45730744"/>
    <w:rsid w:val="45833FC0"/>
    <w:rsid w:val="459569B6"/>
    <w:rsid w:val="4599782B"/>
    <w:rsid w:val="459C7C6B"/>
    <w:rsid w:val="45B91F8F"/>
    <w:rsid w:val="45BC5E34"/>
    <w:rsid w:val="45C23974"/>
    <w:rsid w:val="45D30A2C"/>
    <w:rsid w:val="45DE1C0D"/>
    <w:rsid w:val="45E42BB2"/>
    <w:rsid w:val="46114315"/>
    <w:rsid w:val="46217458"/>
    <w:rsid w:val="46261E01"/>
    <w:rsid w:val="462F0148"/>
    <w:rsid w:val="463150DD"/>
    <w:rsid w:val="46344A07"/>
    <w:rsid w:val="464579BB"/>
    <w:rsid w:val="464F4194"/>
    <w:rsid w:val="465D07E5"/>
    <w:rsid w:val="46610CA5"/>
    <w:rsid w:val="46672FC1"/>
    <w:rsid w:val="466B6C5C"/>
    <w:rsid w:val="468A7214"/>
    <w:rsid w:val="468E48A2"/>
    <w:rsid w:val="468E7879"/>
    <w:rsid w:val="46A27788"/>
    <w:rsid w:val="46AD6449"/>
    <w:rsid w:val="46CD27B0"/>
    <w:rsid w:val="46D30EB8"/>
    <w:rsid w:val="46D500A4"/>
    <w:rsid w:val="46D91FF3"/>
    <w:rsid w:val="46DB005B"/>
    <w:rsid w:val="46E0190C"/>
    <w:rsid w:val="46E01ED0"/>
    <w:rsid w:val="46E4341D"/>
    <w:rsid w:val="46E52D55"/>
    <w:rsid w:val="46EA318D"/>
    <w:rsid w:val="46F3237E"/>
    <w:rsid w:val="470975A3"/>
    <w:rsid w:val="470A789B"/>
    <w:rsid w:val="470B5BC2"/>
    <w:rsid w:val="472110CD"/>
    <w:rsid w:val="472B3F7A"/>
    <w:rsid w:val="47430B57"/>
    <w:rsid w:val="47482583"/>
    <w:rsid w:val="47576A4F"/>
    <w:rsid w:val="47650B1B"/>
    <w:rsid w:val="476E1EBA"/>
    <w:rsid w:val="477C15F6"/>
    <w:rsid w:val="477D6003"/>
    <w:rsid w:val="477D78BA"/>
    <w:rsid w:val="477E4DC8"/>
    <w:rsid w:val="478B2DFC"/>
    <w:rsid w:val="478B3AC5"/>
    <w:rsid w:val="4797391E"/>
    <w:rsid w:val="479E6E9E"/>
    <w:rsid w:val="47A277F5"/>
    <w:rsid w:val="47BF2FE6"/>
    <w:rsid w:val="47C0024B"/>
    <w:rsid w:val="47CB5A39"/>
    <w:rsid w:val="47D134CF"/>
    <w:rsid w:val="47DE331A"/>
    <w:rsid w:val="47E23513"/>
    <w:rsid w:val="47F01BC9"/>
    <w:rsid w:val="47FA1F7A"/>
    <w:rsid w:val="480F32B3"/>
    <w:rsid w:val="48157DC3"/>
    <w:rsid w:val="4817207A"/>
    <w:rsid w:val="482800B2"/>
    <w:rsid w:val="48336A60"/>
    <w:rsid w:val="48363D2A"/>
    <w:rsid w:val="483D48B8"/>
    <w:rsid w:val="48480E3D"/>
    <w:rsid w:val="484B1E3C"/>
    <w:rsid w:val="484E560E"/>
    <w:rsid w:val="48537FD8"/>
    <w:rsid w:val="486F3E28"/>
    <w:rsid w:val="4870118D"/>
    <w:rsid w:val="48735A3D"/>
    <w:rsid w:val="487D7356"/>
    <w:rsid w:val="487F2F88"/>
    <w:rsid w:val="488808C3"/>
    <w:rsid w:val="488F2F54"/>
    <w:rsid w:val="48926D3B"/>
    <w:rsid w:val="48955007"/>
    <w:rsid w:val="489F26BC"/>
    <w:rsid w:val="48B008E9"/>
    <w:rsid w:val="48CF01BF"/>
    <w:rsid w:val="48D11E82"/>
    <w:rsid w:val="48D35D35"/>
    <w:rsid w:val="48D42851"/>
    <w:rsid w:val="48DA49D4"/>
    <w:rsid w:val="48EB182D"/>
    <w:rsid w:val="48F025CD"/>
    <w:rsid w:val="48F53CB0"/>
    <w:rsid w:val="49010F78"/>
    <w:rsid w:val="490B5411"/>
    <w:rsid w:val="490E7D38"/>
    <w:rsid w:val="491E2D24"/>
    <w:rsid w:val="49230EAE"/>
    <w:rsid w:val="49235F0F"/>
    <w:rsid w:val="492A7542"/>
    <w:rsid w:val="49322440"/>
    <w:rsid w:val="49411ECD"/>
    <w:rsid w:val="4942207C"/>
    <w:rsid w:val="49465198"/>
    <w:rsid w:val="4951724D"/>
    <w:rsid w:val="49567B23"/>
    <w:rsid w:val="49673AB1"/>
    <w:rsid w:val="496C5F3B"/>
    <w:rsid w:val="4975463A"/>
    <w:rsid w:val="4976766A"/>
    <w:rsid w:val="498440C7"/>
    <w:rsid w:val="49882DDE"/>
    <w:rsid w:val="49981DC6"/>
    <w:rsid w:val="499F0BF6"/>
    <w:rsid w:val="49A41638"/>
    <w:rsid w:val="49A44F9B"/>
    <w:rsid w:val="49AB0013"/>
    <w:rsid w:val="49AD07BA"/>
    <w:rsid w:val="49AE1B31"/>
    <w:rsid w:val="49C540A5"/>
    <w:rsid w:val="49CC50E8"/>
    <w:rsid w:val="49D3385E"/>
    <w:rsid w:val="49DC5777"/>
    <w:rsid w:val="49EA4A43"/>
    <w:rsid w:val="49F10A39"/>
    <w:rsid w:val="49F523E0"/>
    <w:rsid w:val="49F657A7"/>
    <w:rsid w:val="4A0F6D1E"/>
    <w:rsid w:val="4A201114"/>
    <w:rsid w:val="4A2328EA"/>
    <w:rsid w:val="4A3E695D"/>
    <w:rsid w:val="4A504F6A"/>
    <w:rsid w:val="4A566F46"/>
    <w:rsid w:val="4A5B7F28"/>
    <w:rsid w:val="4A733DCE"/>
    <w:rsid w:val="4A7519F3"/>
    <w:rsid w:val="4A7B2A1A"/>
    <w:rsid w:val="4A8170BD"/>
    <w:rsid w:val="4A926EBB"/>
    <w:rsid w:val="4AA5779F"/>
    <w:rsid w:val="4ABB68AF"/>
    <w:rsid w:val="4AC63EFA"/>
    <w:rsid w:val="4AC7405B"/>
    <w:rsid w:val="4AC9245A"/>
    <w:rsid w:val="4AD344D9"/>
    <w:rsid w:val="4AD44762"/>
    <w:rsid w:val="4ADB3001"/>
    <w:rsid w:val="4AF027B5"/>
    <w:rsid w:val="4B0A7ACA"/>
    <w:rsid w:val="4B1701F7"/>
    <w:rsid w:val="4B221C92"/>
    <w:rsid w:val="4B29609B"/>
    <w:rsid w:val="4B30274A"/>
    <w:rsid w:val="4B311E28"/>
    <w:rsid w:val="4B32404F"/>
    <w:rsid w:val="4B341871"/>
    <w:rsid w:val="4B3B25A6"/>
    <w:rsid w:val="4B3E3D7A"/>
    <w:rsid w:val="4B426DB2"/>
    <w:rsid w:val="4B4D6CAC"/>
    <w:rsid w:val="4B573495"/>
    <w:rsid w:val="4B584CE9"/>
    <w:rsid w:val="4B5A3F42"/>
    <w:rsid w:val="4B607042"/>
    <w:rsid w:val="4B635CBD"/>
    <w:rsid w:val="4B702C87"/>
    <w:rsid w:val="4B801B9C"/>
    <w:rsid w:val="4B8304FD"/>
    <w:rsid w:val="4B8A327C"/>
    <w:rsid w:val="4B8A4A93"/>
    <w:rsid w:val="4B9B4553"/>
    <w:rsid w:val="4BAA06ED"/>
    <w:rsid w:val="4BBD3353"/>
    <w:rsid w:val="4BBF6C8B"/>
    <w:rsid w:val="4BCB580F"/>
    <w:rsid w:val="4BD82A6C"/>
    <w:rsid w:val="4BD923A6"/>
    <w:rsid w:val="4BDF40A9"/>
    <w:rsid w:val="4BE61521"/>
    <w:rsid w:val="4BE6659A"/>
    <w:rsid w:val="4BF87148"/>
    <w:rsid w:val="4BFB12A3"/>
    <w:rsid w:val="4C02716A"/>
    <w:rsid w:val="4C0366C8"/>
    <w:rsid w:val="4C061CA1"/>
    <w:rsid w:val="4C120383"/>
    <w:rsid w:val="4C1A088B"/>
    <w:rsid w:val="4C1D24E0"/>
    <w:rsid w:val="4C1E54ED"/>
    <w:rsid w:val="4C212944"/>
    <w:rsid w:val="4C251A86"/>
    <w:rsid w:val="4C2653D5"/>
    <w:rsid w:val="4C2B336A"/>
    <w:rsid w:val="4C2F598B"/>
    <w:rsid w:val="4C304E5D"/>
    <w:rsid w:val="4C497FBB"/>
    <w:rsid w:val="4C5B5732"/>
    <w:rsid w:val="4C8140B4"/>
    <w:rsid w:val="4C872DD1"/>
    <w:rsid w:val="4C9E4B14"/>
    <w:rsid w:val="4CA20A67"/>
    <w:rsid w:val="4CAA0BFF"/>
    <w:rsid w:val="4CAB75F2"/>
    <w:rsid w:val="4CAF1D37"/>
    <w:rsid w:val="4CAF7408"/>
    <w:rsid w:val="4CB848F7"/>
    <w:rsid w:val="4CBB66B1"/>
    <w:rsid w:val="4CC712D8"/>
    <w:rsid w:val="4CCD56AC"/>
    <w:rsid w:val="4CD176C5"/>
    <w:rsid w:val="4CD3127B"/>
    <w:rsid w:val="4CD87317"/>
    <w:rsid w:val="4CDC15B9"/>
    <w:rsid w:val="4CDE1610"/>
    <w:rsid w:val="4CDF07C3"/>
    <w:rsid w:val="4CEA09FB"/>
    <w:rsid w:val="4CFC573E"/>
    <w:rsid w:val="4D034210"/>
    <w:rsid w:val="4D064DC8"/>
    <w:rsid w:val="4D1B1F1B"/>
    <w:rsid w:val="4D1B74C8"/>
    <w:rsid w:val="4D210C63"/>
    <w:rsid w:val="4D347ED8"/>
    <w:rsid w:val="4D3559F4"/>
    <w:rsid w:val="4D48423A"/>
    <w:rsid w:val="4D4C1002"/>
    <w:rsid w:val="4D4F310F"/>
    <w:rsid w:val="4D6A3D0A"/>
    <w:rsid w:val="4D6F1420"/>
    <w:rsid w:val="4D6F2786"/>
    <w:rsid w:val="4D716000"/>
    <w:rsid w:val="4D774226"/>
    <w:rsid w:val="4D793A9C"/>
    <w:rsid w:val="4D7F0F8C"/>
    <w:rsid w:val="4D841B56"/>
    <w:rsid w:val="4D841F81"/>
    <w:rsid w:val="4D846510"/>
    <w:rsid w:val="4D8B1B42"/>
    <w:rsid w:val="4D8D61F5"/>
    <w:rsid w:val="4D9E7210"/>
    <w:rsid w:val="4DA57D89"/>
    <w:rsid w:val="4DB04156"/>
    <w:rsid w:val="4DB356DD"/>
    <w:rsid w:val="4DD42397"/>
    <w:rsid w:val="4DE93845"/>
    <w:rsid w:val="4DF34CF3"/>
    <w:rsid w:val="4DF7667D"/>
    <w:rsid w:val="4DFD5E2D"/>
    <w:rsid w:val="4E013847"/>
    <w:rsid w:val="4E2F3558"/>
    <w:rsid w:val="4E4F1AC3"/>
    <w:rsid w:val="4E643A69"/>
    <w:rsid w:val="4E6E3E00"/>
    <w:rsid w:val="4E77614C"/>
    <w:rsid w:val="4E7B36E9"/>
    <w:rsid w:val="4E811C3D"/>
    <w:rsid w:val="4E9E00A4"/>
    <w:rsid w:val="4EA8763F"/>
    <w:rsid w:val="4EB06F25"/>
    <w:rsid w:val="4EB327C6"/>
    <w:rsid w:val="4EC545E2"/>
    <w:rsid w:val="4ECC15E4"/>
    <w:rsid w:val="4ED4056B"/>
    <w:rsid w:val="4ED63845"/>
    <w:rsid w:val="4EDB2A2B"/>
    <w:rsid w:val="4EE771E5"/>
    <w:rsid w:val="4F023239"/>
    <w:rsid w:val="4F0342DE"/>
    <w:rsid w:val="4F046008"/>
    <w:rsid w:val="4F063D39"/>
    <w:rsid w:val="4F0F1167"/>
    <w:rsid w:val="4F151A22"/>
    <w:rsid w:val="4F1D371F"/>
    <w:rsid w:val="4F1D3B6D"/>
    <w:rsid w:val="4F281F4C"/>
    <w:rsid w:val="4F372324"/>
    <w:rsid w:val="4F374417"/>
    <w:rsid w:val="4F3B31A2"/>
    <w:rsid w:val="4F3C17DF"/>
    <w:rsid w:val="4F3C4ADE"/>
    <w:rsid w:val="4F483799"/>
    <w:rsid w:val="4F4B57AF"/>
    <w:rsid w:val="4F507111"/>
    <w:rsid w:val="4F52261B"/>
    <w:rsid w:val="4F562642"/>
    <w:rsid w:val="4F572D9B"/>
    <w:rsid w:val="4F5A60C4"/>
    <w:rsid w:val="4F6654BD"/>
    <w:rsid w:val="4F6857DE"/>
    <w:rsid w:val="4F703A80"/>
    <w:rsid w:val="4F8D46D4"/>
    <w:rsid w:val="4F8F6452"/>
    <w:rsid w:val="4F950AB3"/>
    <w:rsid w:val="4FB40002"/>
    <w:rsid w:val="4FBA24A3"/>
    <w:rsid w:val="4FC202C9"/>
    <w:rsid w:val="4FC37AD4"/>
    <w:rsid w:val="4FC61082"/>
    <w:rsid w:val="4FD15EC7"/>
    <w:rsid w:val="4FD34190"/>
    <w:rsid w:val="4FDE4873"/>
    <w:rsid w:val="4FEE05B5"/>
    <w:rsid w:val="4FF16371"/>
    <w:rsid w:val="4FFF66C5"/>
    <w:rsid w:val="50130F10"/>
    <w:rsid w:val="50134D78"/>
    <w:rsid w:val="501628A8"/>
    <w:rsid w:val="501A6400"/>
    <w:rsid w:val="501F7F44"/>
    <w:rsid w:val="5025192A"/>
    <w:rsid w:val="503E552E"/>
    <w:rsid w:val="504C55E4"/>
    <w:rsid w:val="50504276"/>
    <w:rsid w:val="50521189"/>
    <w:rsid w:val="50562253"/>
    <w:rsid w:val="50564DDA"/>
    <w:rsid w:val="505E6132"/>
    <w:rsid w:val="50654EE9"/>
    <w:rsid w:val="50666688"/>
    <w:rsid w:val="507A6406"/>
    <w:rsid w:val="507E6E5A"/>
    <w:rsid w:val="508104B9"/>
    <w:rsid w:val="50860FC3"/>
    <w:rsid w:val="508705BC"/>
    <w:rsid w:val="508B74A8"/>
    <w:rsid w:val="508C31E4"/>
    <w:rsid w:val="509B001B"/>
    <w:rsid w:val="50A52570"/>
    <w:rsid w:val="50BB4497"/>
    <w:rsid w:val="50C53FB0"/>
    <w:rsid w:val="50D73438"/>
    <w:rsid w:val="50D85FFE"/>
    <w:rsid w:val="50D90188"/>
    <w:rsid w:val="50D97545"/>
    <w:rsid w:val="50DA2806"/>
    <w:rsid w:val="50DC0452"/>
    <w:rsid w:val="50E21BB2"/>
    <w:rsid w:val="50EB45D8"/>
    <w:rsid w:val="50ED278F"/>
    <w:rsid w:val="50F21FA2"/>
    <w:rsid w:val="50F83EE5"/>
    <w:rsid w:val="50FC4636"/>
    <w:rsid w:val="51091690"/>
    <w:rsid w:val="510A6955"/>
    <w:rsid w:val="511029BC"/>
    <w:rsid w:val="51114B16"/>
    <w:rsid w:val="51195785"/>
    <w:rsid w:val="511D7415"/>
    <w:rsid w:val="51332699"/>
    <w:rsid w:val="51341EFC"/>
    <w:rsid w:val="51513E56"/>
    <w:rsid w:val="51575253"/>
    <w:rsid w:val="515A1CDE"/>
    <w:rsid w:val="515F0A7E"/>
    <w:rsid w:val="515F5700"/>
    <w:rsid w:val="51650323"/>
    <w:rsid w:val="516B5AE0"/>
    <w:rsid w:val="516C4B85"/>
    <w:rsid w:val="51737CC2"/>
    <w:rsid w:val="517C64A2"/>
    <w:rsid w:val="51803D47"/>
    <w:rsid w:val="51806DE3"/>
    <w:rsid w:val="51820694"/>
    <w:rsid w:val="51855919"/>
    <w:rsid w:val="51902B0D"/>
    <w:rsid w:val="519C05A1"/>
    <w:rsid w:val="51A735C6"/>
    <w:rsid w:val="51AD0DC6"/>
    <w:rsid w:val="51B06F74"/>
    <w:rsid w:val="51C35D28"/>
    <w:rsid w:val="51D4270B"/>
    <w:rsid w:val="51D92E0B"/>
    <w:rsid w:val="51E779A5"/>
    <w:rsid w:val="51E97A93"/>
    <w:rsid w:val="51EC331E"/>
    <w:rsid w:val="51ED7CD0"/>
    <w:rsid w:val="51F825BB"/>
    <w:rsid w:val="520875AA"/>
    <w:rsid w:val="520E2392"/>
    <w:rsid w:val="52277489"/>
    <w:rsid w:val="522B2689"/>
    <w:rsid w:val="522C75C4"/>
    <w:rsid w:val="522F3DA0"/>
    <w:rsid w:val="523315CA"/>
    <w:rsid w:val="524F4751"/>
    <w:rsid w:val="52582D49"/>
    <w:rsid w:val="526651A4"/>
    <w:rsid w:val="526659B7"/>
    <w:rsid w:val="526803C5"/>
    <w:rsid w:val="526A12AF"/>
    <w:rsid w:val="526C1D2D"/>
    <w:rsid w:val="527947E4"/>
    <w:rsid w:val="528A2C8B"/>
    <w:rsid w:val="52951CFE"/>
    <w:rsid w:val="529948B0"/>
    <w:rsid w:val="529E7484"/>
    <w:rsid w:val="52A25E4E"/>
    <w:rsid w:val="52A5162A"/>
    <w:rsid w:val="52A83126"/>
    <w:rsid w:val="52AA090C"/>
    <w:rsid w:val="52AB36FB"/>
    <w:rsid w:val="52B04EB4"/>
    <w:rsid w:val="52D34835"/>
    <w:rsid w:val="52DE041C"/>
    <w:rsid w:val="52E46AFC"/>
    <w:rsid w:val="52FB303E"/>
    <w:rsid w:val="52FF7E15"/>
    <w:rsid w:val="53137AE9"/>
    <w:rsid w:val="531533DB"/>
    <w:rsid w:val="5321588C"/>
    <w:rsid w:val="532C2F45"/>
    <w:rsid w:val="533E38EB"/>
    <w:rsid w:val="53446FA3"/>
    <w:rsid w:val="53486BC3"/>
    <w:rsid w:val="534A352A"/>
    <w:rsid w:val="535139C5"/>
    <w:rsid w:val="535355EA"/>
    <w:rsid w:val="53610C48"/>
    <w:rsid w:val="536911C2"/>
    <w:rsid w:val="53700A03"/>
    <w:rsid w:val="537121A8"/>
    <w:rsid w:val="537A528C"/>
    <w:rsid w:val="5385767C"/>
    <w:rsid w:val="53936587"/>
    <w:rsid w:val="53955490"/>
    <w:rsid w:val="539F1B46"/>
    <w:rsid w:val="53A64094"/>
    <w:rsid w:val="53A73594"/>
    <w:rsid w:val="53AC5EE4"/>
    <w:rsid w:val="53B42949"/>
    <w:rsid w:val="53C64B90"/>
    <w:rsid w:val="53D11B62"/>
    <w:rsid w:val="53DA2822"/>
    <w:rsid w:val="53E23A1D"/>
    <w:rsid w:val="53E83268"/>
    <w:rsid w:val="53F57082"/>
    <w:rsid w:val="53FB46F1"/>
    <w:rsid w:val="54067C86"/>
    <w:rsid w:val="5424586C"/>
    <w:rsid w:val="5431301A"/>
    <w:rsid w:val="54377E46"/>
    <w:rsid w:val="54400351"/>
    <w:rsid w:val="54461AD7"/>
    <w:rsid w:val="54543330"/>
    <w:rsid w:val="54544759"/>
    <w:rsid w:val="545A79A3"/>
    <w:rsid w:val="547E39C2"/>
    <w:rsid w:val="547E77C6"/>
    <w:rsid w:val="54865F1E"/>
    <w:rsid w:val="548B56BE"/>
    <w:rsid w:val="548D5B08"/>
    <w:rsid w:val="548E7B18"/>
    <w:rsid w:val="549150EB"/>
    <w:rsid w:val="54917DD5"/>
    <w:rsid w:val="54995A8B"/>
    <w:rsid w:val="54A11A00"/>
    <w:rsid w:val="54A50906"/>
    <w:rsid w:val="54A55D2E"/>
    <w:rsid w:val="54A64D6D"/>
    <w:rsid w:val="54AB6E4F"/>
    <w:rsid w:val="54AC7E8C"/>
    <w:rsid w:val="54B17F17"/>
    <w:rsid w:val="54B8088C"/>
    <w:rsid w:val="54C05FCF"/>
    <w:rsid w:val="54C949E0"/>
    <w:rsid w:val="54D332BB"/>
    <w:rsid w:val="54D609AC"/>
    <w:rsid w:val="54DE1871"/>
    <w:rsid w:val="54E45DB4"/>
    <w:rsid w:val="54F819DD"/>
    <w:rsid w:val="550558FE"/>
    <w:rsid w:val="5507717F"/>
    <w:rsid w:val="550831C7"/>
    <w:rsid w:val="55103982"/>
    <w:rsid w:val="55125E2C"/>
    <w:rsid w:val="5513210E"/>
    <w:rsid w:val="55135B90"/>
    <w:rsid w:val="551E72A0"/>
    <w:rsid w:val="5523577B"/>
    <w:rsid w:val="5539262D"/>
    <w:rsid w:val="554124AE"/>
    <w:rsid w:val="554F0805"/>
    <w:rsid w:val="554F1FDC"/>
    <w:rsid w:val="55522613"/>
    <w:rsid w:val="55571ABA"/>
    <w:rsid w:val="556D067B"/>
    <w:rsid w:val="556E65EA"/>
    <w:rsid w:val="557A16E2"/>
    <w:rsid w:val="55855731"/>
    <w:rsid w:val="558860A3"/>
    <w:rsid w:val="55890AC0"/>
    <w:rsid w:val="55906DDC"/>
    <w:rsid w:val="559A4D0C"/>
    <w:rsid w:val="559B209B"/>
    <w:rsid w:val="55AD2D48"/>
    <w:rsid w:val="55B2666F"/>
    <w:rsid w:val="55BC1391"/>
    <w:rsid w:val="55C76746"/>
    <w:rsid w:val="55C915A1"/>
    <w:rsid w:val="55D8040D"/>
    <w:rsid w:val="55DA3793"/>
    <w:rsid w:val="55E94837"/>
    <w:rsid w:val="56073CDE"/>
    <w:rsid w:val="56147BAE"/>
    <w:rsid w:val="561923F8"/>
    <w:rsid w:val="561B16B1"/>
    <w:rsid w:val="561D3B4E"/>
    <w:rsid w:val="56313C64"/>
    <w:rsid w:val="56441C00"/>
    <w:rsid w:val="565C5CE0"/>
    <w:rsid w:val="56636EF2"/>
    <w:rsid w:val="56691601"/>
    <w:rsid w:val="567268C0"/>
    <w:rsid w:val="5672728A"/>
    <w:rsid w:val="567843B8"/>
    <w:rsid w:val="56861935"/>
    <w:rsid w:val="56882DA7"/>
    <w:rsid w:val="56A32C1A"/>
    <w:rsid w:val="56AA7E50"/>
    <w:rsid w:val="56AB75BC"/>
    <w:rsid w:val="56B2634B"/>
    <w:rsid w:val="56B31BD7"/>
    <w:rsid w:val="56C84295"/>
    <w:rsid w:val="56C85D4E"/>
    <w:rsid w:val="56DD700B"/>
    <w:rsid w:val="56E52DB0"/>
    <w:rsid w:val="56EC491D"/>
    <w:rsid w:val="56EE0F8B"/>
    <w:rsid w:val="56F41F92"/>
    <w:rsid w:val="56FC0CDE"/>
    <w:rsid w:val="56FD7842"/>
    <w:rsid w:val="57063239"/>
    <w:rsid w:val="571567BC"/>
    <w:rsid w:val="571603EA"/>
    <w:rsid w:val="571C696C"/>
    <w:rsid w:val="572845C8"/>
    <w:rsid w:val="572E16ED"/>
    <w:rsid w:val="57307588"/>
    <w:rsid w:val="57350EFC"/>
    <w:rsid w:val="574C4F83"/>
    <w:rsid w:val="575D50C5"/>
    <w:rsid w:val="576630FD"/>
    <w:rsid w:val="57791873"/>
    <w:rsid w:val="577B7922"/>
    <w:rsid w:val="57846173"/>
    <w:rsid w:val="578612D1"/>
    <w:rsid w:val="57872E07"/>
    <w:rsid w:val="57892DB2"/>
    <w:rsid w:val="578A29AD"/>
    <w:rsid w:val="5791096F"/>
    <w:rsid w:val="57960862"/>
    <w:rsid w:val="57AF3470"/>
    <w:rsid w:val="57B8668B"/>
    <w:rsid w:val="57BC4C9C"/>
    <w:rsid w:val="57C14C5B"/>
    <w:rsid w:val="57CA25F9"/>
    <w:rsid w:val="57D2683A"/>
    <w:rsid w:val="57D37EAF"/>
    <w:rsid w:val="57D41B1A"/>
    <w:rsid w:val="57DA1E2A"/>
    <w:rsid w:val="57DC4D8D"/>
    <w:rsid w:val="57DF0946"/>
    <w:rsid w:val="57E32F75"/>
    <w:rsid w:val="57E645AA"/>
    <w:rsid w:val="57EE4420"/>
    <w:rsid w:val="580432F1"/>
    <w:rsid w:val="580A6241"/>
    <w:rsid w:val="58213D5A"/>
    <w:rsid w:val="58215096"/>
    <w:rsid w:val="583341E1"/>
    <w:rsid w:val="58367C61"/>
    <w:rsid w:val="583B50EA"/>
    <w:rsid w:val="583D2AAF"/>
    <w:rsid w:val="583E160B"/>
    <w:rsid w:val="5849333C"/>
    <w:rsid w:val="584D26DC"/>
    <w:rsid w:val="585904CF"/>
    <w:rsid w:val="585B4704"/>
    <w:rsid w:val="58602498"/>
    <w:rsid w:val="58625453"/>
    <w:rsid w:val="586D63A7"/>
    <w:rsid w:val="58781DDD"/>
    <w:rsid w:val="58915BBB"/>
    <w:rsid w:val="58963CFF"/>
    <w:rsid w:val="589812FF"/>
    <w:rsid w:val="589A414C"/>
    <w:rsid w:val="58A570D3"/>
    <w:rsid w:val="58B46885"/>
    <w:rsid w:val="58B60E9B"/>
    <w:rsid w:val="58C401AC"/>
    <w:rsid w:val="58C5067D"/>
    <w:rsid w:val="58C93823"/>
    <w:rsid w:val="58CC781F"/>
    <w:rsid w:val="58D11C24"/>
    <w:rsid w:val="58E21A08"/>
    <w:rsid w:val="58EF4266"/>
    <w:rsid w:val="58F04DBB"/>
    <w:rsid w:val="59050910"/>
    <w:rsid w:val="591547C5"/>
    <w:rsid w:val="5919108B"/>
    <w:rsid w:val="591C7ADE"/>
    <w:rsid w:val="59203632"/>
    <w:rsid w:val="59324149"/>
    <w:rsid w:val="59334A99"/>
    <w:rsid w:val="593A51BF"/>
    <w:rsid w:val="593F3C9F"/>
    <w:rsid w:val="59475ABE"/>
    <w:rsid w:val="59556E53"/>
    <w:rsid w:val="5957129E"/>
    <w:rsid w:val="595E7A10"/>
    <w:rsid w:val="596B5B4D"/>
    <w:rsid w:val="596C4A2A"/>
    <w:rsid w:val="59727CFE"/>
    <w:rsid w:val="59727EDD"/>
    <w:rsid w:val="597401D8"/>
    <w:rsid w:val="5993415C"/>
    <w:rsid w:val="59976F4E"/>
    <w:rsid w:val="599D1D42"/>
    <w:rsid w:val="59A8370C"/>
    <w:rsid w:val="59B328D9"/>
    <w:rsid w:val="59C319CD"/>
    <w:rsid w:val="59CB7C78"/>
    <w:rsid w:val="59D20B82"/>
    <w:rsid w:val="59D40FF4"/>
    <w:rsid w:val="59E256BC"/>
    <w:rsid w:val="59E63C00"/>
    <w:rsid w:val="59EB0745"/>
    <w:rsid w:val="59ED5E48"/>
    <w:rsid w:val="59F00B7F"/>
    <w:rsid w:val="59F54624"/>
    <w:rsid w:val="59FF6944"/>
    <w:rsid w:val="5A0B78C6"/>
    <w:rsid w:val="5A133F6C"/>
    <w:rsid w:val="5A315FC3"/>
    <w:rsid w:val="5A375C55"/>
    <w:rsid w:val="5A3E757B"/>
    <w:rsid w:val="5A4F0DE3"/>
    <w:rsid w:val="5A6B08E8"/>
    <w:rsid w:val="5A934841"/>
    <w:rsid w:val="5A9B127F"/>
    <w:rsid w:val="5A9F4265"/>
    <w:rsid w:val="5AAB7D50"/>
    <w:rsid w:val="5AAD1C0A"/>
    <w:rsid w:val="5AAF4821"/>
    <w:rsid w:val="5AB052A5"/>
    <w:rsid w:val="5AB46B00"/>
    <w:rsid w:val="5AC04993"/>
    <w:rsid w:val="5AC703B1"/>
    <w:rsid w:val="5ACA76AF"/>
    <w:rsid w:val="5ACC14E1"/>
    <w:rsid w:val="5AD246B3"/>
    <w:rsid w:val="5AD9530C"/>
    <w:rsid w:val="5ADB6FB9"/>
    <w:rsid w:val="5ADE7724"/>
    <w:rsid w:val="5AE2522E"/>
    <w:rsid w:val="5AF44322"/>
    <w:rsid w:val="5AF74E17"/>
    <w:rsid w:val="5B0A2E14"/>
    <w:rsid w:val="5B0D0A2F"/>
    <w:rsid w:val="5B1C5DA7"/>
    <w:rsid w:val="5B2114B1"/>
    <w:rsid w:val="5B2C5895"/>
    <w:rsid w:val="5B3E3FDD"/>
    <w:rsid w:val="5B6B72EA"/>
    <w:rsid w:val="5B7A0AE7"/>
    <w:rsid w:val="5B871645"/>
    <w:rsid w:val="5B897C22"/>
    <w:rsid w:val="5BAE1697"/>
    <w:rsid w:val="5BAF2CF5"/>
    <w:rsid w:val="5BB721DA"/>
    <w:rsid w:val="5BBE6ED1"/>
    <w:rsid w:val="5BC773EA"/>
    <w:rsid w:val="5BD01750"/>
    <w:rsid w:val="5BDB1EB4"/>
    <w:rsid w:val="5BDB430B"/>
    <w:rsid w:val="5BE67B17"/>
    <w:rsid w:val="5BE744EF"/>
    <w:rsid w:val="5BEE4B5F"/>
    <w:rsid w:val="5C0F4A8B"/>
    <w:rsid w:val="5C14744A"/>
    <w:rsid w:val="5C173C1A"/>
    <w:rsid w:val="5C202438"/>
    <w:rsid w:val="5C274A0B"/>
    <w:rsid w:val="5C333A06"/>
    <w:rsid w:val="5C342A3E"/>
    <w:rsid w:val="5C471AAB"/>
    <w:rsid w:val="5C4A03E2"/>
    <w:rsid w:val="5C580305"/>
    <w:rsid w:val="5C593289"/>
    <w:rsid w:val="5C7860A9"/>
    <w:rsid w:val="5C7A437D"/>
    <w:rsid w:val="5C862EF8"/>
    <w:rsid w:val="5C9261D0"/>
    <w:rsid w:val="5C957E92"/>
    <w:rsid w:val="5C9D1F08"/>
    <w:rsid w:val="5CA16A28"/>
    <w:rsid w:val="5CA2296A"/>
    <w:rsid w:val="5CAB382F"/>
    <w:rsid w:val="5CAE54B2"/>
    <w:rsid w:val="5CC97567"/>
    <w:rsid w:val="5CCC426D"/>
    <w:rsid w:val="5CCE0CB4"/>
    <w:rsid w:val="5CD452EA"/>
    <w:rsid w:val="5CD851BC"/>
    <w:rsid w:val="5CE50C89"/>
    <w:rsid w:val="5CE63B5B"/>
    <w:rsid w:val="5CF365AE"/>
    <w:rsid w:val="5D0513F5"/>
    <w:rsid w:val="5D0A51FB"/>
    <w:rsid w:val="5D12380D"/>
    <w:rsid w:val="5D170CD5"/>
    <w:rsid w:val="5D1A5393"/>
    <w:rsid w:val="5D2424FB"/>
    <w:rsid w:val="5D34098A"/>
    <w:rsid w:val="5D456845"/>
    <w:rsid w:val="5D461E27"/>
    <w:rsid w:val="5D49440C"/>
    <w:rsid w:val="5D4F3F9A"/>
    <w:rsid w:val="5D513539"/>
    <w:rsid w:val="5D555D2D"/>
    <w:rsid w:val="5D5B2F2E"/>
    <w:rsid w:val="5D6A6391"/>
    <w:rsid w:val="5D757248"/>
    <w:rsid w:val="5D856009"/>
    <w:rsid w:val="5D8A2B3A"/>
    <w:rsid w:val="5D8A54E1"/>
    <w:rsid w:val="5D9727B6"/>
    <w:rsid w:val="5D9D79DB"/>
    <w:rsid w:val="5D9E1DEE"/>
    <w:rsid w:val="5DA4701B"/>
    <w:rsid w:val="5DA759B4"/>
    <w:rsid w:val="5DA8775A"/>
    <w:rsid w:val="5DAB4529"/>
    <w:rsid w:val="5DAD2E37"/>
    <w:rsid w:val="5DB332AB"/>
    <w:rsid w:val="5DB4343C"/>
    <w:rsid w:val="5DBD7BE1"/>
    <w:rsid w:val="5DC34D99"/>
    <w:rsid w:val="5DD31A3B"/>
    <w:rsid w:val="5DDB1C5A"/>
    <w:rsid w:val="5DE24B98"/>
    <w:rsid w:val="5DEA1475"/>
    <w:rsid w:val="5DF906C3"/>
    <w:rsid w:val="5DF9398D"/>
    <w:rsid w:val="5E051EC2"/>
    <w:rsid w:val="5E087159"/>
    <w:rsid w:val="5E095FD6"/>
    <w:rsid w:val="5E181629"/>
    <w:rsid w:val="5E2B7F25"/>
    <w:rsid w:val="5E2C5BF4"/>
    <w:rsid w:val="5E32355A"/>
    <w:rsid w:val="5E395BAE"/>
    <w:rsid w:val="5E3A32C1"/>
    <w:rsid w:val="5E3E040C"/>
    <w:rsid w:val="5E505974"/>
    <w:rsid w:val="5E5420FF"/>
    <w:rsid w:val="5E5722CD"/>
    <w:rsid w:val="5E5D258D"/>
    <w:rsid w:val="5E693F65"/>
    <w:rsid w:val="5E7334C3"/>
    <w:rsid w:val="5E7B6230"/>
    <w:rsid w:val="5E84421C"/>
    <w:rsid w:val="5E8941E4"/>
    <w:rsid w:val="5EA12B98"/>
    <w:rsid w:val="5EA5212B"/>
    <w:rsid w:val="5EBD73A9"/>
    <w:rsid w:val="5EC377EB"/>
    <w:rsid w:val="5EC707B3"/>
    <w:rsid w:val="5ECA59C9"/>
    <w:rsid w:val="5ECC6D13"/>
    <w:rsid w:val="5ED07993"/>
    <w:rsid w:val="5ED1139F"/>
    <w:rsid w:val="5EDA4E6A"/>
    <w:rsid w:val="5EE24545"/>
    <w:rsid w:val="5EE45775"/>
    <w:rsid w:val="5EE622F4"/>
    <w:rsid w:val="5EEC441C"/>
    <w:rsid w:val="5EEF1669"/>
    <w:rsid w:val="5EF15776"/>
    <w:rsid w:val="5F043BBA"/>
    <w:rsid w:val="5F0E6A89"/>
    <w:rsid w:val="5F121727"/>
    <w:rsid w:val="5F1F5FAD"/>
    <w:rsid w:val="5F25133A"/>
    <w:rsid w:val="5F303193"/>
    <w:rsid w:val="5F350F79"/>
    <w:rsid w:val="5F3F19E2"/>
    <w:rsid w:val="5F3F3529"/>
    <w:rsid w:val="5F420407"/>
    <w:rsid w:val="5F456BB3"/>
    <w:rsid w:val="5F493BAE"/>
    <w:rsid w:val="5F5042B2"/>
    <w:rsid w:val="5F524A0B"/>
    <w:rsid w:val="5F64692E"/>
    <w:rsid w:val="5F681BAB"/>
    <w:rsid w:val="5F726C0E"/>
    <w:rsid w:val="5F7A458B"/>
    <w:rsid w:val="5F7F5EC6"/>
    <w:rsid w:val="5F8D71B3"/>
    <w:rsid w:val="5F9573AD"/>
    <w:rsid w:val="5FA16AA0"/>
    <w:rsid w:val="5FA47855"/>
    <w:rsid w:val="5FB559EC"/>
    <w:rsid w:val="5FBD4231"/>
    <w:rsid w:val="5FCC71E0"/>
    <w:rsid w:val="5FCE51B0"/>
    <w:rsid w:val="5FD43EB2"/>
    <w:rsid w:val="5FD96DD3"/>
    <w:rsid w:val="5FDF4F8F"/>
    <w:rsid w:val="5FE07C11"/>
    <w:rsid w:val="5FE62FB8"/>
    <w:rsid w:val="5FF5532E"/>
    <w:rsid w:val="5FFD39E9"/>
    <w:rsid w:val="5FFE523F"/>
    <w:rsid w:val="60012008"/>
    <w:rsid w:val="6017644D"/>
    <w:rsid w:val="60205381"/>
    <w:rsid w:val="60395266"/>
    <w:rsid w:val="60401604"/>
    <w:rsid w:val="604920CD"/>
    <w:rsid w:val="604A25DC"/>
    <w:rsid w:val="60500224"/>
    <w:rsid w:val="6050228E"/>
    <w:rsid w:val="60553E6D"/>
    <w:rsid w:val="605D5D08"/>
    <w:rsid w:val="60626619"/>
    <w:rsid w:val="6069796F"/>
    <w:rsid w:val="607E7B7F"/>
    <w:rsid w:val="607E7E43"/>
    <w:rsid w:val="608115AF"/>
    <w:rsid w:val="608B5547"/>
    <w:rsid w:val="6091613D"/>
    <w:rsid w:val="60933D81"/>
    <w:rsid w:val="60956925"/>
    <w:rsid w:val="60AF012A"/>
    <w:rsid w:val="60D27F62"/>
    <w:rsid w:val="60D57DB0"/>
    <w:rsid w:val="60D76EBD"/>
    <w:rsid w:val="60DF5596"/>
    <w:rsid w:val="60E13802"/>
    <w:rsid w:val="60E153E6"/>
    <w:rsid w:val="60E174E9"/>
    <w:rsid w:val="60E25D13"/>
    <w:rsid w:val="60E75D3C"/>
    <w:rsid w:val="6102008D"/>
    <w:rsid w:val="61021262"/>
    <w:rsid w:val="611C042F"/>
    <w:rsid w:val="612969BC"/>
    <w:rsid w:val="612B6B28"/>
    <w:rsid w:val="613663F5"/>
    <w:rsid w:val="61415E1E"/>
    <w:rsid w:val="614167CF"/>
    <w:rsid w:val="614C365E"/>
    <w:rsid w:val="614E09F9"/>
    <w:rsid w:val="6151326C"/>
    <w:rsid w:val="615936DD"/>
    <w:rsid w:val="616D3845"/>
    <w:rsid w:val="61836C5A"/>
    <w:rsid w:val="618A7670"/>
    <w:rsid w:val="619706BD"/>
    <w:rsid w:val="6197282A"/>
    <w:rsid w:val="61977A4D"/>
    <w:rsid w:val="61994054"/>
    <w:rsid w:val="61CA6B72"/>
    <w:rsid w:val="61CA7F79"/>
    <w:rsid w:val="61D234FE"/>
    <w:rsid w:val="61EC225B"/>
    <w:rsid w:val="61F108BA"/>
    <w:rsid w:val="61F466ED"/>
    <w:rsid w:val="61FF5429"/>
    <w:rsid w:val="61FF6957"/>
    <w:rsid w:val="6201243C"/>
    <w:rsid w:val="62071266"/>
    <w:rsid w:val="62094939"/>
    <w:rsid w:val="62095437"/>
    <w:rsid w:val="62095C8A"/>
    <w:rsid w:val="62180447"/>
    <w:rsid w:val="621817C1"/>
    <w:rsid w:val="621B3DE5"/>
    <w:rsid w:val="621F162C"/>
    <w:rsid w:val="62364157"/>
    <w:rsid w:val="62490EDA"/>
    <w:rsid w:val="624B084E"/>
    <w:rsid w:val="62547832"/>
    <w:rsid w:val="62561B44"/>
    <w:rsid w:val="62564126"/>
    <w:rsid w:val="6259251B"/>
    <w:rsid w:val="625A5E4B"/>
    <w:rsid w:val="625C796F"/>
    <w:rsid w:val="62726C3B"/>
    <w:rsid w:val="6274710F"/>
    <w:rsid w:val="628A01A8"/>
    <w:rsid w:val="628A0D38"/>
    <w:rsid w:val="629D308E"/>
    <w:rsid w:val="62A0150C"/>
    <w:rsid w:val="62A26D46"/>
    <w:rsid w:val="62A97A5F"/>
    <w:rsid w:val="62B24C12"/>
    <w:rsid w:val="62B266B5"/>
    <w:rsid w:val="62B62CE3"/>
    <w:rsid w:val="62B84C08"/>
    <w:rsid w:val="62C83E09"/>
    <w:rsid w:val="62D40767"/>
    <w:rsid w:val="62D40C02"/>
    <w:rsid w:val="62DA1E0F"/>
    <w:rsid w:val="62DF403D"/>
    <w:rsid w:val="62F15D95"/>
    <w:rsid w:val="62F477E3"/>
    <w:rsid w:val="62F52B28"/>
    <w:rsid w:val="630226D7"/>
    <w:rsid w:val="63081C85"/>
    <w:rsid w:val="630970F3"/>
    <w:rsid w:val="631A7ADD"/>
    <w:rsid w:val="631E25E3"/>
    <w:rsid w:val="632017CD"/>
    <w:rsid w:val="632234F1"/>
    <w:rsid w:val="632C037A"/>
    <w:rsid w:val="632C0737"/>
    <w:rsid w:val="632E7EEF"/>
    <w:rsid w:val="633356A8"/>
    <w:rsid w:val="633F0B24"/>
    <w:rsid w:val="63454FBA"/>
    <w:rsid w:val="634819F9"/>
    <w:rsid w:val="635F6DB4"/>
    <w:rsid w:val="63702B34"/>
    <w:rsid w:val="637F0871"/>
    <w:rsid w:val="638151DF"/>
    <w:rsid w:val="63874D10"/>
    <w:rsid w:val="639E0B82"/>
    <w:rsid w:val="63A60846"/>
    <w:rsid w:val="63A63489"/>
    <w:rsid w:val="63A66341"/>
    <w:rsid w:val="63B04958"/>
    <w:rsid w:val="63B34D36"/>
    <w:rsid w:val="63BB0332"/>
    <w:rsid w:val="63C8562C"/>
    <w:rsid w:val="63F91A56"/>
    <w:rsid w:val="63FA4711"/>
    <w:rsid w:val="6403179D"/>
    <w:rsid w:val="64052158"/>
    <w:rsid w:val="641B1E5B"/>
    <w:rsid w:val="642222C3"/>
    <w:rsid w:val="642E04AA"/>
    <w:rsid w:val="643025B3"/>
    <w:rsid w:val="643108F6"/>
    <w:rsid w:val="64347704"/>
    <w:rsid w:val="64420180"/>
    <w:rsid w:val="644624E3"/>
    <w:rsid w:val="644821FF"/>
    <w:rsid w:val="644A153A"/>
    <w:rsid w:val="64614C0A"/>
    <w:rsid w:val="647F6D58"/>
    <w:rsid w:val="64A61355"/>
    <w:rsid w:val="64AD02AD"/>
    <w:rsid w:val="64B94164"/>
    <w:rsid w:val="64BD1343"/>
    <w:rsid w:val="64BF4BC9"/>
    <w:rsid w:val="64C76A7A"/>
    <w:rsid w:val="64CA19AF"/>
    <w:rsid w:val="64D84ED9"/>
    <w:rsid w:val="64D97D18"/>
    <w:rsid w:val="64DF0C21"/>
    <w:rsid w:val="64E200FC"/>
    <w:rsid w:val="64EA425D"/>
    <w:rsid w:val="64EF564B"/>
    <w:rsid w:val="64F05EEF"/>
    <w:rsid w:val="64F17BB7"/>
    <w:rsid w:val="64F23742"/>
    <w:rsid w:val="64F366D2"/>
    <w:rsid w:val="64F83A87"/>
    <w:rsid w:val="64FB6AD4"/>
    <w:rsid w:val="64FD4793"/>
    <w:rsid w:val="6502384D"/>
    <w:rsid w:val="65083A7E"/>
    <w:rsid w:val="652A258A"/>
    <w:rsid w:val="65486356"/>
    <w:rsid w:val="654C47F0"/>
    <w:rsid w:val="654E59A7"/>
    <w:rsid w:val="65591AD2"/>
    <w:rsid w:val="657C11F5"/>
    <w:rsid w:val="658C2399"/>
    <w:rsid w:val="6591582E"/>
    <w:rsid w:val="65A949FF"/>
    <w:rsid w:val="65C84DCD"/>
    <w:rsid w:val="65CD44BD"/>
    <w:rsid w:val="65E36D3F"/>
    <w:rsid w:val="66051329"/>
    <w:rsid w:val="66056D1E"/>
    <w:rsid w:val="66087761"/>
    <w:rsid w:val="66291A83"/>
    <w:rsid w:val="662F3307"/>
    <w:rsid w:val="662F7CAF"/>
    <w:rsid w:val="66345800"/>
    <w:rsid w:val="66586C3E"/>
    <w:rsid w:val="665D09A0"/>
    <w:rsid w:val="665D146A"/>
    <w:rsid w:val="66607DD0"/>
    <w:rsid w:val="666430E4"/>
    <w:rsid w:val="667E5BF5"/>
    <w:rsid w:val="667F4AF1"/>
    <w:rsid w:val="668513F1"/>
    <w:rsid w:val="668A27D7"/>
    <w:rsid w:val="668E31AB"/>
    <w:rsid w:val="6693521F"/>
    <w:rsid w:val="66967E64"/>
    <w:rsid w:val="669A74AB"/>
    <w:rsid w:val="66AA76F2"/>
    <w:rsid w:val="66AC4488"/>
    <w:rsid w:val="66B645F3"/>
    <w:rsid w:val="66B7682F"/>
    <w:rsid w:val="66BC7998"/>
    <w:rsid w:val="66C065E4"/>
    <w:rsid w:val="66C348C1"/>
    <w:rsid w:val="66C927C5"/>
    <w:rsid w:val="66D3237B"/>
    <w:rsid w:val="66D92527"/>
    <w:rsid w:val="66E03BF5"/>
    <w:rsid w:val="66E73AAF"/>
    <w:rsid w:val="66EA233F"/>
    <w:rsid w:val="66F567C6"/>
    <w:rsid w:val="66F62676"/>
    <w:rsid w:val="67016FA7"/>
    <w:rsid w:val="670861CD"/>
    <w:rsid w:val="6716579F"/>
    <w:rsid w:val="67166EC5"/>
    <w:rsid w:val="671F7BDD"/>
    <w:rsid w:val="67210094"/>
    <w:rsid w:val="672A047A"/>
    <w:rsid w:val="67336828"/>
    <w:rsid w:val="67380611"/>
    <w:rsid w:val="673F1301"/>
    <w:rsid w:val="674C2B6F"/>
    <w:rsid w:val="674D00E9"/>
    <w:rsid w:val="674F376A"/>
    <w:rsid w:val="67554F3F"/>
    <w:rsid w:val="675E1C55"/>
    <w:rsid w:val="676714FE"/>
    <w:rsid w:val="676829BD"/>
    <w:rsid w:val="676A31F2"/>
    <w:rsid w:val="676F50A1"/>
    <w:rsid w:val="677E2E37"/>
    <w:rsid w:val="67856349"/>
    <w:rsid w:val="67880F25"/>
    <w:rsid w:val="678C42AD"/>
    <w:rsid w:val="678F72F3"/>
    <w:rsid w:val="67923CCC"/>
    <w:rsid w:val="67A46F3C"/>
    <w:rsid w:val="67A851B1"/>
    <w:rsid w:val="67AE78E1"/>
    <w:rsid w:val="67C14AF0"/>
    <w:rsid w:val="67CD7D3D"/>
    <w:rsid w:val="67D961A3"/>
    <w:rsid w:val="67E006BD"/>
    <w:rsid w:val="67E03B55"/>
    <w:rsid w:val="67E567EA"/>
    <w:rsid w:val="67EA13E6"/>
    <w:rsid w:val="67EB7F07"/>
    <w:rsid w:val="67EC2A68"/>
    <w:rsid w:val="67FC64E9"/>
    <w:rsid w:val="68357404"/>
    <w:rsid w:val="683F384E"/>
    <w:rsid w:val="6847638B"/>
    <w:rsid w:val="68482B6D"/>
    <w:rsid w:val="68555710"/>
    <w:rsid w:val="68611F0E"/>
    <w:rsid w:val="686167C2"/>
    <w:rsid w:val="686E10C2"/>
    <w:rsid w:val="68780457"/>
    <w:rsid w:val="687B5352"/>
    <w:rsid w:val="687E4063"/>
    <w:rsid w:val="688F1979"/>
    <w:rsid w:val="68905EC4"/>
    <w:rsid w:val="689C1DBA"/>
    <w:rsid w:val="689F079E"/>
    <w:rsid w:val="68A06111"/>
    <w:rsid w:val="68B11E25"/>
    <w:rsid w:val="68C107A0"/>
    <w:rsid w:val="68C37F1D"/>
    <w:rsid w:val="68D16A23"/>
    <w:rsid w:val="68D3542C"/>
    <w:rsid w:val="68E2188C"/>
    <w:rsid w:val="68E432F2"/>
    <w:rsid w:val="68EF304E"/>
    <w:rsid w:val="68F7503E"/>
    <w:rsid w:val="690A6585"/>
    <w:rsid w:val="690E7B7B"/>
    <w:rsid w:val="692320B4"/>
    <w:rsid w:val="692F1BDD"/>
    <w:rsid w:val="69401B22"/>
    <w:rsid w:val="69410A92"/>
    <w:rsid w:val="694133D5"/>
    <w:rsid w:val="6951732D"/>
    <w:rsid w:val="695273F6"/>
    <w:rsid w:val="69545358"/>
    <w:rsid w:val="696133EA"/>
    <w:rsid w:val="696C1182"/>
    <w:rsid w:val="69716972"/>
    <w:rsid w:val="69732E0B"/>
    <w:rsid w:val="6985625F"/>
    <w:rsid w:val="698A76FD"/>
    <w:rsid w:val="698B2B94"/>
    <w:rsid w:val="69B90A69"/>
    <w:rsid w:val="69D31D91"/>
    <w:rsid w:val="69D54202"/>
    <w:rsid w:val="69DF1DA5"/>
    <w:rsid w:val="69E219F8"/>
    <w:rsid w:val="69EE045A"/>
    <w:rsid w:val="69F76E94"/>
    <w:rsid w:val="6A054753"/>
    <w:rsid w:val="6A107B18"/>
    <w:rsid w:val="6A137A7D"/>
    <w:rsid w:val="6A2A08E8"/>
    <w:rsid w:val="6A326C54"/>
    <w:rsid w:val="6A387A95"/>
    <w:rsid w:val="6A3B12FF"/>
    <w:rsid w:val="6A4772AF"/>
    <w:rsid w:val="6A4D5625"/>
    <w:rsid w:val="6A585E55"/>
    <w:rsid w:val="6A645C3D"/>
    <w:rsid w:val="6A6F000D"/>
    <w:rsid w:val="6A7C1C7D"/>
    <w:rsid w:val="6A7F693D"/>
    <w:rsid w:val="6A822682"/>
    <w:rsid w:val="6A8376DA"/>
    <w:rsid w:val="6A850AE1"/>
    <w:rsid w:val="6A853F48"/>
    <w:rsid w:val="6A8804CB"/>
    <w:rsid w:val="6A911306"/>
    <w:rsid w:val="6A9A4E8C"/>
    <w:rsid w:val="6A9E1812"/>
    <w:rsid w:val="6A9E77E6"/>
    <w:rsid w:val="6AA4642A"/>
    <w:rsid w:val="6AAC30A1"/>
    <w:rsid w:val="6AC21D83"/>
    <w:rsid w:val="6ACB33D6"/>
    <w:rsid w:val="6AD5034D"/>
    <w:rsid w:val="6AE34371"/>
    <w:rsid w:val="6AE976F4"/>
    <w:rsid w:val="6AF859F4"/>
    <w:rsid w:val="6B0514D7"/>
    <w:rsid w:val="6B086C0A"/>
    <w:rsid w:val="6B0D4A5F"/>
    <w:rsid w:val="6B1C3E08"/>
    <w:rsid w:val="6B294C84"/>
    <w:rsid w:val="6B383C2D"/>
    <w:rsid w:val="6B39460F"/>
    <w:rsid w:val="6B395CF4"/>
    <w:rsid w:val="6B440CBB"/>
    <w:rsid w:val="6B474827"/>
    <w:rsid w:val="6B497BA5"/>
    <w:rsid w:val="6B4C5444"/>
    <w:rsid w:val="6B707252"/>
    <w:rsid w:val="6B7102A7"/>
    <w:rsid w:val="6B7211DE"/>
    <w:rsid w:val="6B725285"/>
    <w:rsid w:val="6B880A55"/>
    <w:rsid w:val="6B9238A2"/>
    <w:rsid w:val="6B966C8A"/>
    <w:rsid w:val="6B971A0C"/>
    <w:rsid w:val="6B9C4971"/>
    <w:rsid w:val="6BA02E76"/>
    <w:rsid w:val="6BAC63E0"/>
    <w:rsid w:val="6BB20360"/>
    <w:rsid w:val="6BB32718"/>
    <w:rsid w:val="6BB963ED"/>
    <w:rsid w:val="6BBF64CC"/>
    <w:rsid w:val="6BE50EB4"/>
    <w:rsid w:val="6BE555DA"/>
    <w:rsid w:val="6BEE7D86"/>
    <w:rsid w:val="6C026C79"/>
    <w:rsid w:val="6C0538F8"/>
    <w:rsid w:val="6C09337E"/>
    <w:rsid w:val="6C0971BF"/>
    <w:rsid w:val="6C2B0DDA"/>
    <w:rsid w:val="6C2C4868"/>
    <w:rsid w:val="6C2F50EA"/>
    <w:rsid w:val="6C311895"/>
    <w:rsid w:val="6C3A5065"/>
    <w:rsid w:val="6C3B6783"/>
    <w:rsid w:val="6C4077D1"/>
    <w:rsid w:val="6C5E76B1"/>
    <w:rsid w:val="6C6C0CE5"/>
    <w:rsid w:val="6C911EC6"/>
    <w:rsid w:val="6C914075"/>
    <w:rsid w:val="6C9309DE"/>
    <w:rsid w:val="6CA2751B"/>
    <w:rsid w:val="6CAD15B0"/>
    <w:rsid w:val="6CB53ED5"/>
    <w:rsid w:val="6CBE16EC"/>
    <w:rsid w:val="6CC0779A"/>
    <w:rsid w:val="6CC24DE1"/>
    <w:rsid w:val="6CCC097C"/>
    <w:rsid w:val="6CCE2AA1"/>
    <w:rsid w:val="6CD723CB"/>
    <w:rsid w:val="6CE02932"/>
    <w:rsid w:val="6CE50DFF"/>
    <w:rsid w:val="6CEE2F0A"/>
    <w:rsid w:val="6CF40EAB"/>
    <w:rsid w:val="6D1839B1"/>
    <w:rsid w:val="6D1D6C8B"/>
    <w:rsid w:val="6D46094A"/>
    <w:rsid w:val="6D6F4CB9"/>
    <w:rsid w:val="6D8510C5"/>
    <w:rsid w:val="6DA86EA8"/>
    <w:rsid w:val="6DB2116B"/>
    <w:rsid w:val="6DB37ACB"/>
    <w:rsid w:val="6DBD3276"/>
    <w:rsid w:val="6DCB61C7"/>
    <w:rsid w:val="6DD36CE9"/>
    <w:rsid w:val="6DD95638"/>
    <w:rsid w:val="6DDA4BE8"/>
    <w:rsid w:val="6DDB60E2"/>
    <w:rsid w:val="6DDD0342"/>
    <w:rsid w:val="6DDE5461"/>
    <w:rsid w:val="6DE0266A"/>
    <w:rsid w:val="6DE727F2"/>
    <w:rsid w:val="6DEB3608"/>
    <w:rsid w:val="6DEE43C8"/>
    <w:rsid w:val="6DF63FEA"/>
    <w:rsid w:val="6DFD15AB"/>
    <w:rsid w:val="6E0102E0"/>
    <w:rsid w:val="6E073829"/>
    <w:rsid w:val="6E0B6727"/>
    <w:rsid w:val="6E293949"/>
    <w:rsid w:val="6E2D7656"/>
    <w:rsid w:val="6E33758F"/>
    <w:rsid w:val="6E352FC8"/>
    <w:rsid w:val="6E4A048E"/>
    <w:rsid w:val="6E634A17"/>
    <w:rsid w:val="6E655319"/>
    <w:rsid w:val="6E6B7BF1"/>
    <w:rsid w:val="6E6F5EEE"/>
    <w:rsid w:val="6E701C31"/>
    <w:rsid w:val="6E7631CB"/>
    <w:rsid w:val="6E7B0C4D"/>
    <w:rsid w:val="6E951516"/>
    <w:rsid w:val="6E96481E"/>
    <w:rsid w:val="6EA335EE"/>
    <w:rsid w:val="6EA3411D"/>
    <w:rsid w:val="6EA93624"/>
    <w:rsid w:val="6EC50338"/>
    <w:rsid w:val="6ECC7D00"/>
    <w:rsid w:val="6ECE201A"/>
    <w:rsid w:val="6ED346A8"/>
    <w:rsid w:val="6ED41F39"/>
    <w:rsid w:val="6ED9065A"/>
    <w:rsid w:val="6EDF14AD"/>
    <w:rsid w:val="6EE30510"/>
    <w:rsid w:val="6EE558A8"/>
    <w:rsid w:val="6EF9632F"/>
    <w:rsid w:val="6EFE1616"/>
    <w:rsid w:val="6F0857FB"/>
    <w:rsid w:val="6F0C0585"/>
    <w:rsid w:val="6F1079AE"/>
    <w:rsid w:val="6F182133"/>
    <w:rsid w:val="6F1867AF"/>
    <w:rsid w:val="6F190B98"/>
    <w:rsid w:val="6F2329CF"/>
    <w:rsid w:val="6F301A11"/>
    <w:rsid w:val="6F39037A"/>
    <w:rsid w:val="6F3A622B"/>
    <w:rsid w:val="6F452D87"/>
    <w:rsid w:val="6F560707"/>
    <w:rsid w:val="6F5E5E5E"/>
    <w:rsid w:val="6F746ECB"/>
    <w:rsid w:val="6F7A5B33"/>
    <w:rsid w:val="6F7B76F7"/>
    <w:rsid w:val="6F7E7E50"/>
    <w:rsid w:val="6F8158AF"/>
    <w:rsid w:val="6F8B0068"/>
    <w:rsid w:val="6F8C2972"/>
    <w:rsid w:val="6FA05648"/>
    <w:rsid w:val="6FA85C3D"/>
    <w:rsid w:val="6FA90788"/>
    <w:rsid w:val="6FAC2F43"/>
    <w:rsid w:val="6FB8372E"/>
    <w:rsid w:val="6FBE225C"/>
    <w:rsid w:val="6FC7005A"/>
    <w:rsid w:val="6FCB5F97"/>
    <w:rsid w:val="6FCD4154"/>
    <w:rsid w:val="6FD02075"/>
    <w:rsid w:val="6FE7163C"/>
    <w:rsid w:val="6FEE0337"/>
    <w:rsid w:val="6FF25966"/>
    <w:rsid w:val="6FF57871"/>
    <w:rsid w:val="700A4420"/>
    <w:rsid w:val="70133348"/>
    <w:rsid w:val="701D287D"/>
    <w:rsid w:val="70257891"/>
    <w:rsid w:val="703046E8"/>
    <w:rsid w:val="70322864"/>
    <w:rsid w:val="703B3BFC"/>
    <w:rsid w:val="70446E9F"/>
    <w:rsid w:val="70456902"/>
    <w:rsid w:val="7047317C"/>
    <w:rsid w:val="705A1C5B"/>
    <w:rsid w:val="706100A7"/>
    <w:rsid w:val="7065114C"/>
    <w:rsid w:val="707418C2"/>
    <w:rsid w:val="70787B0B"/>
    <w:rsid w:val="707C3B5D"/>
    <w:rsid w:val="707F5B9B"/>
    <w:rsid w:val="70880C57"/>
    <w:rsid w:val="70900501"/>
    <w:rsid w:val="70942EA5"/>
    <w:rsid w:val="709532C0"/>
    <w:rsid w:val="70997CB9"/>
    <w:rsid w:val="709D06FA"/>
    <w:rsid w:val="70A536B1"/>
    <w:rsid w:val="70C05541"/>
    <w:rsid w:val="70C67FE6"/>
    <w:rsid w:val="70C84521"/>
    <w:rsid w:val="70CC6E19"/>
    <w:rsid w:val="70D270E7"/>
    <w:rsid w:val="70E9766E"/>
    <w:rsid w:val="710C7F2C"/>
    <w:rsid w:val="710E1F72"/>
    <w:rsid w:val="711C3E6C"/>
    <w:rsid w:val="712252EA"/>
    <w:rsid w:val="712D6340"/>
    <w:rsid w:val="71324B35"/>
    <w:rsid w:val="7135535A"/>
    <w:rsid w:val="713824DE"/>
    <w:rsid w:val="713E4F72"/>
    <w:rsid w:val="713F2B4D"/>
    <w:rsid w:val="715342F3"/>
    <w:rsid w:val="71566CCC"/>
    <w:rsid w:val="715C7244"/>
    <w:rsid w:val="715E244A"/>
    <w:rsid w:val="71617F92"/>
    <w:rsid w:val="7168252D"/>
    <w:rsid w:val="7169299F"/>
    <w:rsid w:val="71825D0D"/>
    <w:rsid w:val="718B0174"/>
    <w:rsid w:val="719C5F1A"/>
    <w:rsid w:val="71A11124"/>
    <w:rsid w:val="71A30EE9"/>
    <w:rsid w:val="71A4632C"/>
    <w:rsid w:val="71A81171"/>
    <w:rsid w:val="71AA5751"/>
    <w:rsid w:val="71AF0DBE"/>
    <w:rsid w:val="71B80CFF"/>
    <w:rsid w:val="71C54B54"/>
    <w:rsid w:val="71C608BE"/>
    <w:rsid w:val="71D66B72"/>
    <w:rsid w:val="71DC2E27"/>
    <w:rsid w:val="71EB3066"/>
    <w:rsid w:val="71F0609E"/>
    <w:rsid w:val="71F11CF0"/>
    <w:rsid w:val="720209ED"/>
    <w:rsid w:val="720A2CBB"/>
    <w:rsid w:val="72172E24"/>
    <w:rsid w:val="721D4CA6"/>
    <w:rsid w:val="721F0555"/>
    <w:rsid w:val="722667B2"/>
    <w:rsid w:val="72313C64"/>
    <w:rsid w:val="72330F23"/>
    <w:rsid w:val="7238285F"/>
    <w:rsid w:val="723B2088"/>
    <w:rsid w:val="72471C52"/>
    <w:rsid w:val="724A5C4B"/>
    <w:rsid w:val="72724B23"/>
    <w:rsid w:val="7272568F"/>
    <w:rsid w:val="72731F8E"/>
    <w:rsid w:val="72755E00"/>
    <w:rsid w:val="72763DFA"/>
    <w:rsid w:val="727D6DF4"/>
    <w:rsid w:val="729D42B4"/>
    <w:rsid w:val="729E0757"/>
    <w:rsid w:val="72A00B70"/>
    <w:rsid w:val="72AE1EFA"/>
    <w:rsid w:val="72BD6832"/>
    <w:rsid w:val="72CC087A"/>
    <w:rsid w:val="72D808DC"/>
    <w:rsid w:val="72F610B2"/>
    <w:rsid w:val="72FB54C6"/>
    <w:rsid w:val="72FF4389"/>
    <w:rsid w:val="73060C67"/>
    <w:rsid w:val="731503FC"/>
    <w:rsid w:val="73204434"/>
    <w:rsid w:val="73325962"/>
    <w:rsid w:val="733B5C6E"/>
    <w:rsid w:val="733C5EAB"/>
    <w:rsid w:val="73617F62"/>
    <w:rsid w:val="736B2A28"/>
    <w:rsid w:val="736D4339"/>
    <w:rsid w:val="73786453"/>
    <w:rsid w:val="73797A10"/>
    <w:rsid w:val="738233D8"/>
    <w:rsid w:val="738D204A"/>
    <w:rsid w:val="73927C80"/>
    <w:rsid w:val="739A7AFE"/>
    <w:rsid w:val="739F00D5"/>
    <w:rsid w:val="73A355B8"/>
    <w:rsid w:val="73AB5B13"/>
    <w:rsid w:val="73AF1777"/>
    <w:rsid w:val="73AF420A"/>
    <w:rsid w:val="73B47CCE"/>
    <w:rsid w:val="73BC7188"/>
    <w:rsid w:val="73BD0467"/>
    <w:rsid w:val="73C4553B"/>
    <w:rsid w:val="73CD120B"/>
    <w:rsid w:val="73DD79FF"/>
    <w:rsid w:val="73F262A5"/>
    <w:rsid w:val="74076244"/>
    <w:rsid w:val="7413358A"/>
    <w:rsid w:val="74166CF4"/>
    <w:rsid w:val="74201FE4"/>
    <w:rsid w:val="74251831"/>
    <w:rsid w:val="742538CA"/>
    <w:rsid w:val="74456BDA"/>
    <w:rsid w:val="7446416E"/>
    <w:rsid w:val="74676D19"/>
    <w:rsid w:val="746849A2"/>
    <w:rsid w:val="746937CC"/>
    <w:rsid w:val="74815321"/>
    <w:rsid w:val="748337FF"/>
    <w:rsid w:val="74963132"/>
    <w:rsid w:val="74967ABC"/>
    <w:rsid w:val="749A7FF4"/>
    <w:rsid w:val="749B3640"/>
    <w:rsid w:val="74A6095B"/>
    <w:rsid w:val="74AB5880"/>
    <w:rsid w:val="74B17C9D"/>
    <w:rsid w:val="74B6149D"/>
    <w:rsid w:val="74B72EF0"/>
    <w:rsid w:val="74BF4491"/>
    <w:rsid w:val="74C774AC"/>
    <w:rsid w:val="74DB1A96"/>
    <w:rsid w:val="74E124F8"/>
    <w:rsid w:val="74E27E4F"/>
    <w:rsid w:val="74EC6201"/>
    <w:rsid w:val="74F32B98"/>
    <w:rsid w:val="74FD18C8"/>
    <w:rsid w:val="75006304"/>
    <w:rsid w:val="750220D2"/>
    <w:rsid w:val="75080CAE"/>
    <w:rsid w:val="75097A1B"/>
    <w:rsid w:val="750B3B5A"/>
    <w:rsid w:val="750D30A2"/>
    <w:rsid w:val="75102A61"/>
    <w:rsid w:val="751808F5"/>
    <w:rsid w:val="75204023"/>
    <w:rsid w:val="75245482"/>
    <w:rsid w:val="75271D0A"/>
    <w:rsid w:val="75277F03"/>
    <w:rsid w:val="75336227"/>
    <w:rsid w:val="755066F9"/>
    <w:rsid w:val="755B591F"/>
    <w:rsid w:val="7566591F"/>
    <w:rsid w:val="75666FB1"/>
    <w:rsid w:val="75711F55"/>
    <w:rsid w:val="757C4F73"/>
    <w:rsid w:val="758A0A95"/>
    <w:rsid w:val="759443B1"/>
    <w:rsid w:val="75971F2A"/>
    <w:rsid w:val="759A73F4"/>
    <w:rsid w:val="75A10ACC"/>
    <w:rsid w:val="75AE23ED"/>
    <w:rsid w:val="75B26173"/>
    <w:rsid w:val="75D26FBC"/>
    <w:rsid w:val="75E91DBE"/>
    <w:rsid w:val="75E949F7"/>
    <w:rsid w:val="75F44944"/>
    <w:rsid w:val="75FB40F8"/>
    <w:rsid w:val="760D0B94"/>
    <w:rsid w:val="76134EC9"/>
    <w:rsid w:val="7613653A"/>
    <w:rsid w:val="76173135"/>
    <w:rsid w:val="761927E9"/>
    <w:rsid w:val="761E15EC"/>
    <w:rsid w:val="762E63D0"/>
    <w:rsid w:val="76321263"/>
    <w:rsid w:val="76375C3E"/>
    <w:rsid w:val="764A1E4F"/>
    <w:rsid w:val="764F5FBF"/>
    <w:rsid w:val="76617C75"/>
    <w:rsid w:val="76673E3E"/>
    <w:rsid w:val="7676478D"/>
    <w:rsid w:val="767E34F8"/>
    <w:rsid w:val="768357FC"/>
    <w:rsid w:val="768A0516"/>
    <w:rsid w:val="76B21D60"/>
    <w:rsid w:val="76B92BC6"/>
    <w:rsid w:val="76BF4298"/>
    <w:rsid w:val="76DA505F"/>
    <w:rsid w:val="76DE13C6"/>
    <w:rsid w:val="76DF1930"/>
    <w:rsid w:val="76DF7AB4"/>
    <w:rsid w:val="76EF625D"/>
    <w:rsid w:val="76F95705"/>
    <w:rsid w:val="76FC7AD6"/>
    <w:rsid w:val="76FF3DE5"/>
    <w:rsid w:val="77032F61"/>
    <w:rsid w:val="770463F7"/>
    <w:rsid w:val="77200316"/>
    <w:rsid w:val="77222B24"/>
    <w:rsid w:val="772C49AD"/>
    <w:rsid w:val="772E1233"/>
    <w:rsid w:val="772E3B7D"/>
    <w:rsid w:val="773A2830"/>
    <w:rsid w:val="775617A0"/>
    <w:rsid w:val="77573E55"/>
    <w:rsid w:val="77583919"/>
    <w:rsid w:val="775B1AD6"/>
    <w:rsid w:val="775F2B09"/>
    <w:rsid w:val="776F2098"/>
    <w:rsid w:val="77787755"/>
    <w:rsid w:val="777D7415"/>
    <w:rsid w:val="77816447"/>
    <w:rsid w:val="778D2F26"/>
    <w:rsid w:val="77941260"/>
    <w:rsid w:val="779F0FD7"/>
    <w:rsid w:val="77CC5510"/>
    <w:rsid w:val="77CE468F"/>
    <w:rsid w:val="77D902D4"/>
    <w:rsid w:val="77EB54DB"/>
    <w:rsid w:val="77F705F6"/>
    <w:rsid w:val="77F8498D"/>
    <w:rsid w:val="78023922"/>
    <w:rsid w:val="780A4242"/>
    <w:rsid w:val="780C631A"/>
    <w:rsid w:val="78110769"/>
    <w:rsid w:val="781302CB"/>
    <w:rsid w:val="7815671B"/>
    <w:rsid w:val="781B7155"/>
    <w:rsid w:val="7823577E"/>
    <w:rsid w:val="78280811"/>
    <w:rsid w:val="782E1258"/>
    <w:rsid w:val="784A29E9"/>
    <w:rsid w:val="785E7364"/>
    <w:rsid w:val="786272B4"/>
    <w:rsid w:val="787C2625"/>
    <w:rsid w:val="78822EC1"/>
    <w:rsid w:val="788E5EAF"/>
    <w:rsid w:val="789F5BFC"/>
    <w:rsid w:val="78A54032"/>
    <w:rsid w:val="78A969EB"/>
    <w:rsid w:val="78B054DC"/>
    <w:rsid w:val="78B1620B"/>
    <w:rsid w:val="78B858EB"/>
    <w:rsid w:val="78C536AA"/>
    <w:rsid w:val="78C54FC9"/>
    <w:rsid w:val="78CC1F93"/>
    <w:rsid w:val="78CF0290"/>
    <w:rsid w:val="78DB46A4"/>
    <w:rsid w:val="78DF7FCE"/>
    <w:rsid w:val="78E17D27"/>
    <w:rsid w:val="78E439FC"/>
    <w:rsid w:val="78F072AB"/>
    <w:rsid w:val="78F751A0"/>
    <w:rsid w:val="78FB4529"/>
    <w:rsid w:val="790C3730"/>
    <w:rsid w:val="79100A4F"/>
    <w:rsid w:val="79135A8A"/>
    <w:rsid w:val="791453EC"/>
    <w:rsid w:val="791A36B1"/>
    <w:rsid w:val="791C2FC9"/>
    <w:rsid w:val="791D54BE"/>
    <w:rsid w:val="791F0F92"/>
    <w:rsid w:val="79225C6B"/>
    <w:rsid w:val="79312CDD"/>
    <w:rsid w:val="794021C2"/>
    <w:rsid w:val="7942707D"/>
    <w:rsid w:val="79453FC6"/>
    <w:rsid w:val="79476F57"/>
    <w:rsid w:val="795102FF"/>
    <w:rsid w:val="796E52CC"/>
    <w:rsid w:val="79705C8A"/>
    <w:rsid w:val="7972380B"/>
    <w:rsid w:val="79726F68"/>
    <w:rsid w:val="798A7262"/>
    <w:rsid w:val="79A846C7"/>
    <w:rsid w:val="79B5163A"/>
    <w:rsid w:val="79B76616"/>
    <w:rsid w:val="79C328CC"/>
    <w:rsid w:val="79CA2768"/>
    <w:rsid w:val="79D21E9F"/>
    <w:rsid w:val="79D55927"/>
    <w:rsid w:val="79D76B56"/>
    <w:rsid w:val="79E04891"/>
    <w:rsid w:val="79E455A9"/>
    <w:rsid w:val="79EE7BC9"/>
    <w:rsid w:val="79EF1352"/>
    <w:rsid w:val="7A072E1B"/>
    <w:rsid w:val="7A074A13"/>
    <w:rsid w:val="7A0F12E6"/>
    <w:rsid w:val="7A1049AF"/>
    <w:rsid w:val="7A3638E0"/>
    <w:rsid w:val="7A3A2EE9"/>
    <w:rsid w:val="7A3C36FD"/>
    <w:rsid w:val="7A443267"/>
    <w:rsid w:val="7A495408"/>
    <w:rsid w:val="7A4C3646"/>
    <w:rsid w:val="7A603147"/>
    <w:rsid w:val="7A772DD0"/>
    <w:rsid w:val="7A824C3A"/>
    <w:rsid w:val="7A834D6D"/>
    <w:rsid w:val="7A8E5011"/>
    <w:rsid w:val="7A995079"/>
    <w:rsid w:val="7A9A1482"/>
    <w:rsid w:val="7AC001F2"/>
    <w:rsid w:val="7AC97113"/>
    <w:rsid w:val="7AD2724C"/>
    <w:rsid w:val="7AD756EB"/>
    <w:rsid w:val="7ADA0810"/>
    <w:rsid w:val="7AF04ACC"/>
    <w:rsid w:val="7AFA4EE9"/>
    <w:rsid w:val="7AFC287F"/>
    <w:rsid w:val="7B022868"/>
    <w:rsid w:val="7B0363B7"/>
    <w:rsid w:val="7B1A7836"/>
    <w:rsid w:val="7B2D1690"/>
    <w:rsid w:val="7B3103E1"/>
    <w:rsid w:val="7B3B1B94"/>
    <w:rsid w:val="7B567964"/>
    <w:rsid w:val="7B5B33E4"/>
    <w:rsid w:val="7B642924"/>
    <w:rsid w:val="7B6640BD"/>
    <w:rsid w:val="7B725851"/>
    <w:rsid w:val="7B7E01AB"/>
    <w:rsid w:val="7B9F5B96"/>
    <w:rsid w:val="7BA34AC4"/>
    <w:rsid w:val="7BA638DF"/>
    <w:rsid w:val="7BBA2189"/>
    <w:rsid w:val="7BC26F64"/>
    <w:rsid w:val="7BC7231A"/>
    <w:rsid w:val="7BCD6EA2"/>
    <w:rsid w:val="7BCE42E6"/>
    <w:rsid w:val="7BD445DD"/>
    <w:rsid w:val="7BE26258"/>
    <w:rsid w:val="7BEA7F06"/>
    <w:rsid w:val="7C032C9E"/>
    <w:rsid w:val="7C0465D1"/>
    <w:rsid w:val="7C084D45"/>
    <w:rsid w:val="7C0C5E89"/>
    <w:rsid w:val="7C0F1470"/>
    <w:rsid w:val="7C105CCD"/>
    <w:rsid w:val="7C132520"/>
    <w:rsid w:val="7C1576DC"/>
    <w:rsid w:val="7C232CD8"/>
    <w:rsid w:val="7C28432F"/>
    <w:rsid w:val="7C3B321F"/>
    <w:rsid w:val="7C3E7208"/>
    <w:rsid w:val="7C461BA7"/>
    <w:rsid w:val="7C4C3583"/>
    <w:rsid w:val="7C574CE8"/>
    <w:rsid w:val="7C631991"/>
    <w:rsid w:val="7C6B0F5D"/>
    <w:rsid w:val="7C6F7A0C"/>
    <w:rsid w:val="7C703018"/>
    <w:rsid w:val="7C705C5F"/>
    <w:rsid w:val="7C730D95"/>
    <w:rsid w:val="7C77708B"/>
    <w:rsid w:val="7C781B59"/>
    <w:rsid w:val="7C810D52"/>
    <w:rsid w:val="7C811ABB"/>
    <w:rsid w:val="7C852D29"/>
    <w:rsid w:val="7C885915"/>
    <w:rsid w:val="7C8A703A"/>
    <w:rsid w:val="7C967BD0"/>
    <w:rsid w:val="7CA65AFE"/>
    <w:rsid w:val="7CAE04F0"/>
    <w:rsid w:val="7CBC3231"/>
    <w:rsid w:val="7CC04CE5"/>
    <w:rsid w:val="7CC66834"/>
    <w:rsid w:val="7CCE2343"/>
    <w:rsid w:val="7CDD5E27"/>
    <w:rsid w:val="7CEA513B"/>
    <w:rsid w:val="7CEA5FA6"/>
    <w:rsid w:val="7CEE40FE"/>
    <w:rsid w:val="7D064E42"/>
    <w:rsid w:val="7D130B65"/>
    <w:rsid w:val="7D2163C8"/>
    <w:rsid w:val="7D355190"/>
    <w:rsid w:val="7D3C3544"/>
    <w:rsid w:val="7D3D21B4"/>
    <w:rsid w:val="7D427178"/>
    <w:rsid w:val="7D4E2BA2"/>
    <w:rsid w:val="7D5379DB"/>
    <w:rsid w:val="7D5B207F"/>
    <w:rsid w:val="7D615B23"/>
    <w:rsid w:val="7D623E45"/>
    <w:rsid w:val="7D6E5376"/>
    <w:rsid w:val="7D6F3253"/>
    <w:rsid w:val="7D722F5A"/>
    <w:rsid w:val="7D752A4E"/>
    <w:rsid w:val="7D7A24C4"/>
    <w:rsid w:val="7D810CAC"/>
    <w:rsid w:val="7D885D6B"/>
    <w:rsid w:val="7D8A5083"/>
    <w:rsid w:val="7D8A5776"/>
    <w:rsid w:val="7D8B6967"/>
    <w:rsid w:val="7D9C5924"/>
    <w:rsid w:val="7D9E0355"/>
    <w:rsid w:val="7D9E2FC4"/>
    <w:rsid w:val="7DA80BBB"/>
    <w:rsid w:val="7DAE272E"/>
    <w:rsid w:val="7DAF16B4"/>
    <w:rsid w:val="7DC51FB6"/>
    <w:rsid w:val="7DCC4FAA"/>
    <w:rsid w:val="7DD1102A"/>
    <w:rsid w:val="7DD20610"/>
    <w:rsid w:val="7DD75233"/>
    <w:rsid w:val="7DDB44C4"/>
    <w:rsid w:val="7DE03C2C"/>
    <w:rsid w:val="7DE41017"/>
    <w:rsid w:val="7DF01AB4"/>
    <w:rsid w:val="7DFE619C"/>
    <w:rsid w:val="7E003997"/>
    <w:rsid w:val="7E017057"/>
    <w:rsid w:val="7E1D3ACF"/>
    <w:rsid w:val="7E216F7B"/>
    <w:rsid w:val="7E2B0BBA"/>
    <w:rsid w:val="7E35412C"/>
    <w:rsid w:val="7E3C48CF"/>
    <w:rsid w:val="7E4160AD"/>
    <w:rsid w:val="7E43770C"/>
    <w:rsid w:val="7E4611BC"/>
    <w:rsid w:val="7E477334"/>
    <w:rsid w:val="7E4D2011"/>
    <w:rsid w:val="7E6B77EA"/>
    <w:rsid w:val="7E6C3F58"/>
    <w:rsid w:val="7E6F3ACC"/>
    <w:rsid w:val="7E7E0A27"/>
    <w:rsid w:val="7E7F6BD8"/>
    <w:rsid w:val="7E837BE8"/>
    <w:rsid w:val="7E8B6471"/>
    <w:rsid w:val="7E8C4D09"/>
    <w:rsid w:val="7E8E4F72"/>
    <w:rsid w:val="7EA95405"/>
    <w:rsid w:val="7EAB58AA"/>
    <w:rsid w:val="7EB71BD7"/>
    <w:rsid w:val="7EBE70CE"/>
    <w:rsid w:val="7EC218D0"/>
    <w:rsid w:val="7EC25084"/>
    <w:rsid w:val="7EDF2C56"/>
    <w:rsid w:val="7EDF735B"/>
    <w:rsid w:val="7EED3211"/>
    <w:rsid w:val="7EF16386"/>
    <w:rsid w:val="7F0021E6"/>
    <w:rsid w:val="7F013273"/>
    <w:rsid w:val="7F070DCF"/>
    <w:rsid w:val="7F07638B"/>
    <w:rsid w:val="7F0A55A3"/>
    <w:rsid w:val="7F1217B8"/>
    <w:rsid w:val="7F1753E4"/>
    <w:rsid w:val="7F226EB4"/>
    <w:rsid w:val="7F3044F1"/>
    <w:rsid w:val="7F337095"/>
    <w:rsid w:val="7F376DCC"/>
    <w:rsid w:val="7F397243"/>
    <w:rsid w:val="7F423106"/>
    <w:rsid w:val="7F555EA7"/>
    <w:rsid w:val="7F5C072D"/>
    <w:rsid w:val="7F5D2686"/>
    <w:rsid w:val="7F6451C2"/>
    <w:rsid w:val="7F6A0189"/>
    <w:rsid w:val="7F72403E"/>
    <w:rsid w:val="7F734F41"/>
    <w:rsid w:val="7F791E64"/>
    <w:rsid w:val="7F97469F"/>
    <w:rsid w:val="7FB225DD"/>
    <w:rsid w:val="7FB3122C"/>
    <w:rsid w:val="7FBD45B4"/>
    <w:rsid w:val="7FCD4D43"/>
    <w:rsid w:val="7FDE3895"/>
    <w:rsid w:val="7FF20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iPriority="99" w:semiHidden="0" w:name="footnote text"/>
    <w:lsdException w:qFormat="1" w:uiPriority="0" w:semiHidden="0" w:name="annotation text"/>
    <w:lsdException w:qFormat="1" w:unhideWhenUsed="0"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napToGrid w:val="0"/>
      <w:spacing w:after="120"/>
      <w:jc w:val="both"/>
      <w:textAlignment w:val="baseline"/>
    </w:pPr>
    <w:rPr>
      <w:rFonts w:ascii="Times New Roman" w:hAnsi="Times New Roman" w:eastAsia="Times New Roman" w:cs="Times New Roman"/>
      <w:lang w:val="en-GB" w:eastAsia="en-US" w:bidi="ar-SA"/>
    </w:rPr>
  </w:style>
  <w:style w:type="paragraph" w:styleId="2">
    <w:name w:val="heading 1"/>
    <w:basedOn w:val="1"/>
    <w:next w:val="1"/>
    <w:link w:val="42"/>
    <w:qFormat/>
    <w:uiPriority w:val="0"/>
    <w:pPr>
      <w:keepNext/>
      <w:keepLines/>
      <w:numPr>
        <w:ilvl w:val="0"/>
        <w:numId w:val="1"/>
      </w:numPr>
      <w:pBdr>
        <w:top w:val="single" w:color="auto" w:sz="12" w:space="3"/>
      </w:pBdr>
      <w:tabs>
        <w:tab w:val="left" w:pos="432"/>
      </w:tabs>
      <w:spacing w:beforeLines="50"/>
      <w:outlineLvl w:val="0"/>
    </w:pPr>
    <w:rPr>
      <w:rFonts w:ascii="Arial" w:hAnsi="Arial" w:eastAsia="宋体"/>
      <w:sz w:val="28"/>
      <w:szCs w:val="22"/>
      <w:lang w:eastAsia="zh-CN"/>
    </w:rPr>
  </w:style>
  <w:style w:type="paragraph" w:styleId="3">
    <w:name w:val="heading 2"/>
    <w:basedOn w:val="1"/>
    <w:next w:val="1"/>
    <w:link w:val="104"/>
    <w:qFormat/>
    <w:uiPriority w:val="0"/>
    <w:pPr>
      <w:tabs>
        <w:tab w:val="left" w:pos="576"/>
      </w:tabs>
      <w:spacing w:before="120"/>
      <w:outlineLvl w:val="1"/>
    </w:pPr>
    <w:rPr>
      <w:rFonts w:cs="Arial"/>
      <w:b/>
      <w:bCs/>
      <w:iCs/>
      <w:sz w:val="24"/>
      <w:szCs w:val="28"/>
      <w:lang w:val="en-US"/>
    </w:rPr>
  </w:style>
  <w:style w:type="paragraph" w:styleId="4">
    <w:name w:val="heading 3"/>
    <w:basedOn w:val="1"/>
    <w:next w:val="1"/>
    <w:qFormat/>
    <w:uiPriority w:val="0"/>
    <w:pPr>
      <w:keepNext/>
      <w:tabs>
        <w:tab w:val="left" w:pos="720"/>
      </w:tabs>
      <w:spacing w:before="240" w:after="60"/>
      <w:ind w:left="720" w:hanging="720"/>
      <w:outlineLvl w:val="2"/>
    </w:pPr>
    <w:rPr>
      <w:rFonts w:ascii="Times New Roman" w:hAnsi="Times New Roman" w:eastAsia="Times New Roman" w:cs="Arial"/>
      <w:b/>
      <w:bCs/>
      <w:sz w:val="21"/>
      <w:szCs w:val="26"/>
    </w:rPr>
  </w:style>
  <w:style w:type="paragraph" w:styleId="5">
    <w:name w:val="heading 4"/>
    <w:basedOn w:val="1"/>
    <w:next w:val="1"/>
    <w:link w:val="43"/>
    <w:qFormat/>
    <w:uiPriority w:val="0"/>
    <w:pPr>
      <w:keepNext/>
      <w:tabs>
        <w:tab w:val="left" w:pos="864"/>
      </w:tabs>
      <w:spacing w:before="240" w:after="60"/>
      <w:ind w:left="864" w:hanging="864"/>
      <w:outlineLvl w:val="3"/>
    </w:pPr>
    <w:rPr>
      <w:b/>
      <w:bCs/>
      <w:sz w:val="21"/>
      <w:szCs w:val="28"/>
    </w:rPr>
  </w:style>
  <w:style w:type="paragraph" w:styleId="6">
    <w:name w:val="heading 5"/>
    <w:basedOn w:val="1"/>
    <w:next w:val="1"/>
    <w:qFormat/>
    <w:uiPriority w:val="0"/>
    <w:pPr>
      <w:tabs>
        <w:tab w:val="left" w:pos="1008"/>
      </w:tabs>
      <w:spacing w:before="240" w:after="60"/>
      <w:ind w:left="1008" w:hanging="1008"/>
      <w:outlineLvl w:val="4"/>
    </w:pPr>
    <w:rPr>
      <w:b/>
      <w:bCs/>
      <w:i/>
      <w:iCs/>
      <w:sz w:val="26"/>
      <w:szCs w:val="26"/>
    </w:rPr>
  </w:style>
  <w:style w:type="paragraph" w:styleId="7">
    <w:name w:val="heading 6"/>
    <w:basedOn w:val="1"/>
    <w:next w:val="1"/>
    <w:qFormat/>
    <w:uiPriority w:val="0"/>
    <w:pPr>
      <w:tabs>
        <w:tab w:val="left" w:pos="1152"/>
      </w:tabs>
      <w:spacing w:before="240" w:after="60"/>
      <w:ind w:left="1152" w:hanging="1152"/>
      <w:outlineLvl w:val="5"/>
    </w:pPr>
    <w:rPr>
      <w:b/>
      <w:bCs/>
      <w:sz w:val="22"/>
      <w:szCs w:val="22"/>
    </w:rPr>
  </w:style>
  <w:style w:type="paragraph" w:styleId="8">
    <w:name w:val="heading 7"/>
    <w:basedOn w:val="1"/>
    <w:next w:val="1"/>
    <w:qFormat/>
    <w:uiPriority w:val="0"/>
    <w:pPr>
      <w:tabs>
        <w:tab w:val="left" w:pos="1296"/>
      </w:tabs>
      <w:spacing w:before="240" w:after="60"/>
      <w:ind w:left="1296" w:hanging="1296"/>
      <w:outlineLvl w:val="6"/>
    </w:pPr>
    <w:rPr>
      <w:sz w:val="24"/>
      <w:szCs w:val="24"/>
    </w:rPr>
  </w:style>
  <w:style w:type="paragraph" w:styleId="9">
    <w:name w:val="heading 8"/>
    <w:basedOn w:val="1"/>
    <w:next w:val="10"/>
    <w:link w:val="47"/>
    <w:qFormat/>
    <w:uiPriority w:val="0"/>
    <w:pPr>
      <w:keepNext/>
      <w:keepLines/>
      <w:widowControl w:val="0"/>
      <w:tabs>
        <w:tab w:val="left" w:pos="1440"/>
      </w:tabs>
      <w:overflowPunct/>
      <w:autoSpaceDE/>
      <w:autoSpaceDN/>
      <w:adjustRightInd/>
      <w:spacing w:before="120"/>
      <w:ind w:left="1440" w:hanging="1440"/>
      <w:textAlignment w:val="auto"/>
      <w:outlineLvl w:val="7"/>
    </w:pPr>
    <w:rPr>
      <w:rFonts w:ascii="Arial" w:hAnsi="Arial" w:eastAsia="宋体"/>
      <w:kern w:val="2"/>
      <w:sz w:val="21"/>
      <w:szCs w:val="24"/>
      <w:lang w:val="en-US" w:eastAsia="zh-CN"/>
    </w:rPr>
  </w:style>
  <w:style w:type="paragraph" w:styleId="11">
    <w:name w:val="heading 9"/>
    <w:basedOn w:val="1"/>
    <w:next w:val="10"/>
    <w:link w:val="53"/>
    <w:qFormat/>
    <w:uiPriority w:val="0"/>
    <w:pPr>
      <w:keepNext/>
      <w:keepLines/>
      <w:widowControl w:val="0"/>
      <w:tabs>
        <w:tab w:val="left" w:pos="1584"/>
      </w:tabs>
      <w:overflowPunct/>
      <w:autoSpaceDE/>
      <w:autoSpaceDN/>
      <w:adjustRightInd/>
      <w:spacing w:before="120"/>
      <w:ind w:left="1584" w:hanging="1584"/>
      <w:textAlignment w:val="auto"/>
      <w:outlineLvl w:val="8"/>
    </w:pPr>
    <w:rPr>
      <w:rFonts w:ascii="Arial" w:hAnsi="Arial" w:eastAsia="宋体"/>
      <w:kern w:val="2"/>
      <w:sz w:val="21"/>
      <w:szCs w:val="24"/>
      <w:lang w:val="en-US" w:eastAsia="zh-CN"/>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0">
    <w:name w:val="Normal Indent"/>
    <w:basedOn w:val="1"/>
    <w:unhideWhenUsed/>
    <w:qFormat/>
    <w:uiPriority w:val="99"/>
    <w:pPr>
      <w:ind w:firstLine="420" w:firstLineChars="200"/>
    </w:pPr>
  </w:style>
  <w:style w:type="paragraph" w:styleId="12">
    <w:name w:val="List Number"/>
    <w:basedOn w:val="1"/>
    <w:qFormat/>
    <w:uiPriority w:val="0"/>
    <w:pPr>
      <w:widowControl w:val="0"/>
      <w:overflowPunct/>
      <w:autoSpaceDE/>
      <w:autoSpaceDN/>
      <w:adjustRightInd/>
      <w:spacing w:beforeLines="100" w:after="0" w:line="460" w:lineRule="exact"/>
      <w:ind w:firstLine="567"/>
    </w:pPr>
    <w:rPr>
      <w:rFonts w:eastAsia="楷体_GB2312"/>
      <w:snapToGrid w:val="0"/>
      <w:sz w:val="28"/>
      <w:szCs w:val="28"/>
      <w:lang w:val="en-US" w:eastAsia="zh-CN"/>
    </w:rPr>
  </w:style>
  <w:style w:type="paragraph" w:styleId="13">
    <w:name w:val="caption"/>
    <w:basedOn w:val="1"/>
    <w:next w:val="1"/>
    <w:link w:val="38"/>
    <w:qFormat/>
    <w:uiPriority w:val="0"/>
    <w:rPr>
      <w:b/>
      <w:bCs/>
    </w:rPr>
  </w:style>
  <w:style w:type="paragraph" w:styleId="14">
    <w:name w:val="List Bullet"/>
    <w:basedOn w:val="15"/>
    <w:qFormat/>
    <w:uiPriority w:val="0"/>
    <w:pPr>
      <w:tabs>
        <w:tab w:val="left" w:pos="510"/>
      </w:tabs>
      <w:overflowPunct w:val="0"/>
      <w:autoSpaceDE w:val="0"/>
      <w:autoSpaceDN w:val="0"/>
      <w:adjustRightInd w:val="0"/>
      <w:ind w:left="510" w:hanging="397"/>
      <w:textAlignment w:val="baseline"/>
    </w:pPr>
    <w:rPr>
      <w:rFonts w:ascii="Arial" w:hAnsi="Arial" w:eastAsia="Times New Roman"/>
      <w:lang w:eastAsia="zh-CN"/>
    </w:rPr>
  </w:style>
  <w:style w:type="paragraph" w:styleId="15">
    <w:name w:val="Body Text"/>
    <w:basedOn w:val="1"/>
    <w:link w:val="101"/>
    <w:qFormat/>
    <w:uiPriority w:val="0"/>
    <w:pPr>
      <w:overflowPunct/>
      <w:autoSpaceDE/>
      <w:autoSpaceDN/>
      <w:adjustRightInd/>
      <w:textAlignment w:val="auto"/>
    </w:pPr>
    <w:rPr>
      <w:rFonts w:eastAsia="MS Mincho"/>
    </w:rPr>
  </w:style>
  <w:style w:type="paragraph" w:styleId="16">
    <w:name w:val="Document Map"/>
    <w:basedOn w:val="1"/>
    <w:semiHidden/>
    <w:qFormat/>
    <w:uiPriority w:val="0"/>
    <w:pPr>
      <w:shd w:val="clear" w:color="auto" w:fill="000080"/>
    </w:pPr>
    <w:rPr>
      <w:rFonts w:ascii="Tahoma" w:hAnsi="Tahoma" w:cs="Tahoma"/>
    </w:rPr>
  </w:style>
  <w:style w:type="paragraph" w:styleId="17">
    <w:name w:val="annotation text"/>
    <w:basedOn w:val="1"/>
    <w:link w:val="44"/>
    <w:unhideWhenUsed/>
    <w:qFormat/>
    <w:uiPriority w:val="0"/>
  </w:style>
  <w:style w:type="paragraph" w:styleId="18">
    <w:name w:val="Body Text Indent"/>
    <w:basedOn w:val="1"/>
    <w:qFormat/>
    <w:uiPriority w:val="0"/>
    <w:pPr>
      <w:ind w:left="283"/>
    </w:pPr>
  </w:style>
  <w:style w:type="paragraph" w:styleId="19">
    <w:name w:val="List 2"/>
    <w:basedOn w:val="1"/>
    <w:unhideWhenUsed/>
    <w:qFormat/>
    <w:uiPriority w:val="99"/>
    <w:pPr>
      <w:ind w:left="566" w:hanging="283"/>
    </w:pPr>
  </w:style>
  <w:style w:type="paragraph" w:styleId="20">
    <w:name w:val="Balloon Text"/>
    <w:basedOn w:val="1"/>
    <w:link w:val="37"/>
    <w:unhideWhenUsed/>
    <w:qFormat/>
    <w:uiPriority w:val="99"/>
    <w:pPr>
      <w:spacing w:after="0"/>
    </w:pPr>
    <w:rPr>
      <w:rFonts w:ascii="Tahoma" w:hAnsi="Tahoma" w:cs="Tahoma"/>
      <w:sz w:val="16"/>
      <w:szCs w:val="16"/>
    </w:rPr>
  </w:style>
  <w:style w:type="paragraph" w:styleId="21">
    <w:name w:val="footer"/>
    <w:basedOn w:val="22"/>
    <w:link w:val="58"/>
    <w:unhideWhenUsed/>
    <w:qFormat/>
    <w:uiPriority w:val="99"/>
    <w:pPr>
      <w:tabs>
        <w:tab w:val="center" w:pos="4513"/>
        <w:tab w:val="right" w:pos="9026"/>
      </w:tabs>
    </w:pPr>
  </w:style>
  <w:style w:type="paragraph" w:styleId="22">
    <w:name w:val="header"/>
    <w:link w:val="52"/>
    <w:qFormat/>
    <w:uiPriority w:val="0"/>
    <w:pPr>
      <w:widowControl w:val="0"/>
      <w:overflowPunct w:val="0"/>
      <w:autoSpaceDE w:val="0"/>
      <w:autoSpaceDN w:val="0"/>
      <w:adjustRightInd w:val="0"/>
      <w:spacing w:after="200" w:line="276" w:lineRule="auto"/>
      <w:textAlignment w:val="baseline"/>
    </w:pPr>
    <w:rPr>
      <w:rFonts w:ascii="Arial" w:hAnsi="Arial" w:eastAsia="Times New Roman" w:cs="Times New Roman"/>
      <w:b/>
      <w:sz w:val="18"/>
      <w:lang w:val="en-US" w:eastAsia="en-US" w:bidi="ar-SA"/>
    </w:rPr>
  </w:style>
  <w:style w:type="paragraph" w:styleId="23">
    <w:name w:val="toc 1"/>
    <w:next w:val="1"/>
    <w:qFormat/>
    <w:uiPriority w:val="39"/>
    <w:pPr>
      <w:keepNext/>
      <w:keepLines/>
      <w:widowControl w:val="0"/>
      <w:tabs>
        <w:tab w:val="left" w:pos="1701"/>
      </w:tabs>
      <w:overflowPunct w:val="0"/>
      <w:autoSpaceDE w:val="0"/>
      <w:autoSpaceDN w:val="0"/>
      <w:adjustRightInd w:val="0"/>
      <w:spacing w:before="120" w:after="200" w:line="276" w:lineRule="auto"/>
      <w:ind w:left="1701" w:hanging="1701"/>
      <w:textAlignment w:val="baseline"/>
    </w:pPr>
    <w:rPr>
      <w:rFonts w:ascii="Arial" w:hAnsi="Arial" w:eastAsia="宋体" w:cs="Times New Roman"/>
      <w:b/>
      <w:szCs w:val="22"/>
      <w:lang w:val="en-US" w:eastAsia="zh-CN" w:bidi="ar-SA"/>
    </w:rPr>
  </w:style>
  <w:style w:type="paragraph" w:styleId="24">
    <w:name w:val="List"/>
    <w:basedOn w:val="1"/>
    <w:qFormat/>
    <w:uiPriority w:val="0"/>
    <w:pPr>
      <w:ind w:left="283" w:hanging="283"/>
    </w:pPr>
  </w:style>
  <w:style w:type="paragraph" w:styleId="25">
    <w:name w:val="footnote text"/>
    <w:basedOn w:val="1"/>
    <w:unhideWhenUsed/>
    <w:qFormat/>
    <w:uiPriority w:val="99"/>
    <w:pPr>
      <w:jc w:val="left"/>
    </w:pPr>
    <w:rPr>
      <w:sz w:val="18"/>
    </w:rPr>
  </w:style>
  <w:style w:type="paragraph" w:styleId="26">
    <w:name w:val="Normal (Web)"/>
    <w:basedOn w:val="1"/>
    <w:qFormat/>
    <w:uiPriority w:val="99"/>
    <w:pPr>
      <w:overflowPunct/>
      <w:autoSpaceDE/>
      <w:autoSpaceDN/>
      <w:adjustRightInd/>
      <w:spacing w:before="100" w:beforeAutospacing="1" w:after="100" w:afterAutospacing="1"/>
      <w:textAlignment w:val="auto"/>
    </w:pPr>
    <w:rPr>
      <w:rFonts w:eastAsia="宋体"/>
      <w:sz w:val="24"/>
      <w:szCs w:val="24"/>
      <w:lang w:val="en-US" w:eastAsia="zh-CN" w:bidi="he-IL"/>
    </w:rPr>
  </w:style>
  <w:style w:type="paragraph" w:styleId="27">
    <w:name w:val="annotation subject"/>
    <w:basedOn w:val="17"/>
    <w:next w:val="17"/>
    <w:link w:val="57"/>
    <w:unhideWhenUsed/>
    <w:qFormat/>
    <w:uiPriority w:val="99"/>
    <w:rPr>
      <w:b/>
      <w:bCs/>
    </w:rPr>
  </w:style>
  <w:style w:type="table" w:styleId="29">
    <w:name w:val="Table Grid"/>
    <w:basedOn w:val="28"/>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22"/>
    <w:rPr>
      <w:b/>
      <w:bCs/>
    </w:rPr>
  </w:style>
  <w:style w:type="character" w:styleId="32">
    <w:name w:val="FollowedHyperlink"/>
    <w:basedOn w:val="30"/>
    <w:qFormat/>
    <w:uiPriority w:val="0"/>
    <w:rPr>
      <w:color w:val="800080"/>
      <w:u w:val="single"/>
    </w:rPr>
  </w:style>
  <w:style w:type="character" w:styleId="33">
    <w:name w:val="Emphasis"/>
    <w:basedOn w:val="30"/>
    <w:qFormat/>
    <w:uiPriority w:val="20"/>
    <w:rPr>
      <w:i/>
    </w:rPr>
  </w:style>
  <w:style w:type="character" w:styleId="34">
    <w:name w:val="Hyperlink"/>
    <w:basedOn w:val="30"/>
    <w:unhideWhenUsed/>
    <w:qFormat/>
    <w:uiPriority w:val="99"/>
    <w:rPr>
      <w:color w:val="0000FF"/>
      <w:u w:val="single"/>
    </w:rPr>
  </w:style>
  <w:style w:type="character" w:styleId="35">
    <w:name w:val="annotation reference"/>
    <w:basedOn w:val="30"/>
    <w:unhideWhenUsed/>
    <w:qFormat/>
    <w:uiPriority w:val="0"/>
    <w:rPr>
      <w:sz w:val="16"/>
      <w:szCs w:val="16"/>
    </w:rPr>
  </w:style>
  <w:style w:type="character" w:styleId="36">
    <w:name w:val="footnote reference"/>
    <w:basedOn w:val="30"/>
    <w:unhideWhenUsed/>
    <w:qFormat/>
    <w:uiPriority w:val="99"/>
    <w:rPr>
      <w:vertAlign w:val="superscript"/>
    </w:rPr>
  </w:style>
  <w:style w:type="character" w:customStyle="1" w:styleId="37">
    <w:name w:val="批注框文本 Char"/>
    <w:basedOn w:val="30"/>
    <w:link w:val="20"/>
    <w:semiHidden/>
    <w:qFormat/>
    <w:uiPriority w:val="99"/>
    <w:rPr>
      <w:rFonts w:ascii="Tahoma" w:hAnsi="Tahoma" w:eastAsia="Times New Roman" w:cs="Tahoma"/>
      <w:sz w:val="16"/>
      <w:szCs w:val="16"/>
      <w:lang w:val="en-GB"/>
    </w:rPr>
  </w:style>
  <w:style w:type="character" w:customStyle="1" w:styleId="38">
    <w:name w:val="题注 Char"/>
    <w:basedOn w:val="30"/>
    <w:link w:val="13"/>
    <w:qFormat/>
    <w:uiPriority w:val="0"/>
    <w:rPr>
      <w:b/>
      <w:bCs/>
      <w:lang w:val="en-GB" w:eastAsia="en-US" w:bidi="ar-SA"/>
    </w:rPr>
  </w:style>
  <w:style w:type="character" w:customStyle="1" w:styleId="39">
    <w:name w:val="B1 (文字)"/>
    <w:basedOn w:val="30"/>
    <w:qFormat/>
    <w:uiPriority w:val="0"/>
    <w:rPr>
      <w:rFonts w:eastAsia="Times New Roman"/>
    </w:rPr>
  </w:style>
  <w:style w:type="character" w:customStyle="1" w:styleId="40">
    <w:name w:val="样式 正文缩进d + 首行缩进:  2 字符 段前: 0.35 行 Char"/>
    <w:basedOn w:val="30"/>
    <w:link w:val="41"/>
    <w:qFormat/>
    <w:locked/>
    <w:uiPriority w:val="0"/>
    <w:rPr>
      <w:rFonts w:ascii="Times New Roman" w:hAnsi="Times New Roman" w:eastAsia="楷体_GB2312" w:cs="宋体"/>
      <w:snapToGrid w:val="0"/>
      <w:sz w:val="28"/>
    </w:rPr>
  </w:style>
  <w:style w:type="paragraph" w:customStyle="1" w:styleId="41">
    <w:name w:val="样式 正文缩进d + 首行缩进:  2 字符 段前: 0.35 行"/>
    <w:basedOn w:val="10"/>
    <w:link w:val="40"/>
    <w:qFormat/>
    <w:uiPriority w:val="0"/>
    <w:pPr>
      <w:widowControl w:val="0"/>
      <w:overflowPunct/>
      <w:autoSpaceDE/>
      <w:autoSpaceDN/>
      <w:spacing w:beforeLines="35" w:after="0" w:line="460" w:lineRule="exact"/>
      <w:ind w:firstLine="560"/>
    </w:pPr>
    <w:rPr>
      <w:rFonts w:eastAsia="楷体_GB2312" w:cs="宋体"/>
      <w:snapToGrid w:val="0"/>
      <w:sz w:val="28"/>
      <w:lang w:val="en-US" w:eastAsia="zh-CN"/>
    </w:rPr>
  </w:style>
  <w:style w:type="character" w:customStyle="1" w:styleId="42">
    <w:name w:val="标题 1 Char"/>
    <w:basedOn w:val="30"/>
    <w:link w:val="2"/>
    <w:qFormat/>
    <w:uiPriority w:val="0"/>
    <w:rPr>
      <w:rFonts w:ascii="Arial" w:hAnsi="Arial" w:eastAsia="宋体"/>
      <w:sz w:val="28"/>
      <w:szCs w:val="22"/>
      <w:lang w:val="en-GB"/>
    </w:rPr>
  </w:style>
  <w:style w:type="character" w:customStyle="1" w:styleId="43">
    <w:name w:val="标题 4 Char"/>
    <w:basedOn w:val="30"/>
    <w:link w:val="5"/>
    <w:qFormat/>
    <w:uiPriority w:val="0"/>
    <w:rPr>
      <w:rFonts w:ascii="Times New Roman" w:hAnsi="Times New Roman" w:eastAsia="Times New Roman"/>
      <w:b/>
      <w:bCs/>
      <w:sz w:val="21"/>
      <w:szCs w:val="28"/>
      <w:lang w:val="en-GB" w:eastAsia="en-US"/>
    </w:rPr>
  </w:style>
  <w:style w:type="character" w:customStyle="1" w:styleId="44">
    <w:name w:val="批注文字 Char"/>
    <w:basedOn w:val="30"/>
    <w:link w:val="17"/>
    <w:semiHidden/>
    <w:qFormat/>
    <w:uiPriority w:val="0"/>
    <w:rPr>
      <w:rFonts w:ascii="Times New Roman" w:hAnsi="Times New Roman" w:eastAsia="Times New Roman" w:cs="Times New Roman"/>
      <w:sz w:val="20"/>
      <w:szCs w:val="20"/>
      <w:lang w:val="en-GB"/>
    </w:rPr>
  </w:style>
  <w:style w:type="character" w:customStyle="1" w:styleId="45">
    <w:name w:val="TH Char"/>
    <w:link w:val="46"/>
    <w:qFormat/>
    <w:uiPriority w:val="0"/>
    <w:rPr>
      <w:rFonts w:ascii="Arial" w:hAnsi="Arial" w:eastAsia="Times New Roman"/>
      <w:b/>
      <w:lang w:val="en-GB" w:eastAsia="en-GB"/>
    </w:rPr>
  </w:style>
  <w:style w:type="paragraph" w:customStyle="1" w:styleId="46">
    <w:name w:val="TH"/>
    <w:basedOn w:val="1"/>
    <w:link w:val="45"/>
    <w:qFormat/>
    <w:uiPriority w:val="0"/>
    <w:pPr>
      <w:keepNext/>
      <w:keepLines/>
      <w:spacing w:before="60"/>
      <w:jc w:val="center"/>
    </w:pPr>
    <w:rPr>
      <w:rFonts w:ascii="Arial" w:hAnsi="Arial"/>
      <w:b/>
      <w:lang w:eastAsia="en-GB"/>
    </w:rPr>
  </w:style>
  <w:style w:type="character" w:customStyle="1" w:styleId="47">
    <w:name w:val="标题 8 Char"/>
    <w:basedOn w:val="30"/>
    <w:link w:val="9"/>
    <w:qFormat/>
    <w:uiPriority w:val="0"/>
    <w:rPr>
      <w:rFonts w:ascii="Arial" w:hAnsi="Arial" w:eastAsia="宋体"/>
      <w:kern w:val="2"/>
      <w:sz w:val="21"/>
      <w:szCs w:val="24"/>
    </w:rPr>
  </w:style>
  <w:style w:type="character" w:customStyle="1" w:styleId="48">
    <w:name w:val="TAL Char"/>
    <w:basedOn w:val="30"/>
    <w:link w:val="49"/>
    <w:qFormat/>
    <w:uiPriority w:val="0"/>
    <w:rPr>
      <w:rFonts w:ascii="Arial" w:hAnsi="Arial"/>
      <w:sz w:val="18"/>
      <w:lang w:val="en-GB" w:eastAsia="ja-JP" w:bidi="ar-SA"/>
    </w:rPr>
  </w:style>
  <w:style w:type="paragraph" w:customStyle="1" w:styleId="49">
    <w:name w:val="TAL"/>
    <w:basedOn w:val="1"/>
    <w:link w:val="48"/>
    <w:qFormat/>
    <w:uiPriority w:val="0"/>
    <w:pPr>
      <w:keepNext/>
      <w:keepLines/>
      <w:spacing w:after="0"/>
    </w:pPr>
    <w:rPr>
      <w:rFonts w:ascii="Arial" w:hAnsi="Arial"/>
      <w:sz w:val="18"/>
      <w:lang w:eastAsia="ja-JP"/>
    </w:rPr>
  </w:style>
  <w:style w:type="character" w:customStyle="1" w:styleId="50">
    <w:name w:val="Text Car"/>
    <w:basedOn w:val="30"/>
    <w:link w:val="51"/>
    <w:qFormat/>
    <w:uiPriority w:val="0"/>
    <w:rPr>
      <w:rFonts w:ascii="Arial" w:hAnsi="Arial"/>
      <w:lang w:val="en-US" w:eastAsia="en-US" w:bidi="ar-SA"/>
    </w:rPr>
  </w:style>
  <w:style w:type="paragraph" w:customStyle="1" w:styleId="51">
    <w:name w:val="Text"/>
    <w:basedOn w:val="1"/>
    <w:link w:val="50"/>
    <w:qFormat/>
    <w:uiPriority w:val="0"/>
    <w:pPr>
      <w:tabs>
        <w:tab w:val="left" w:pos="2268"/>
        <w:tab w:val="left" w:pos="4678"/>
      </w:tabs>
      <w:overflowPunct/>
      <w:autoSpaceDE/>
      <w:autoSpaceDN/>
      <w:adjustRightInd/>
      <w:ind w:left="1418"/>
      <w:textAlignment w:val="auto"/>
    </w:pPr>
    <w:rPr>
      <w:rFonts w:ascii="Arial" w:hAnsi="Arial"/>
      <w:lang w:val="en-US"/>
    </w:rPr>
  </w:style>
  <w:style w:type="character" w:customStyle="1" w:styleId="52">
    <w:name w:val="页眉 Char"/>
    <w:basedOn w:val="30"/>
    <w:link w:val="22"/>
    <w:qFormat/>
    <w:uiPriority w:val="0"/>
    <w:rPr>
      <w:rFonts w:ascii="Arial" w:hAnsi="Arial" w:eastAsia="Times New Roman"/>
      <w:b/>
      <w:sz w:val="18"/>
      <w:lang w:val="en-US" w:eastAsia="en-US" w:bidi="ar-SA"/>
    </w:rPr>
  </w:style>
  <w:style w:type="character" w:customStyle="1" w:styleId="53">
    <w:name w:val="标题 9 Char"/>
    <w:basedOn w:val="30"/>
    <w:link w:val="11"/>
    <w:qFormat/>
    <w:uiPriority w:val="0"/>
    <w:rPr>
      <w:rFonts w:ascii="Arial" w:hAnsi="Arial" w:eastAsia="宋体"/>
      <w:kern w:val="2"/>
      <w:sz w:val="21"/>
      <w:szCs w:val="24"/>
    </w:rPr>
  </w:style>
  <w:style w:type="character" w:customStyle="1" w:styleId="54">
    <w:name w:val="Doc-title Char"/>
    <w:basedOn w:val="30"/>
    <w:link w:val="55"/>
    <w:qFormat/>
    <w:uiPriority w:val="0"/>
    <w:rPr>
      <w:rFonts w:ascii="Arial" w:hAnsi="Arial" w:eastAsia="MS Mincho"/>
      <w:szCs w:val="24"/>
      <w:lang w:val="en-GB" w:eastAsia="en-GB" w:bidi="ar-SA"/>
    </w:rPr>
  </w:style>
  <w:style w:type="paragraph" w:customStyle="1" w:styleId="55">
    <w:name w:val="Doc-title"/>
    <w:basedOn w:val="1"/>
    <w:next w:val="56"/>
    <w:link w:val="54"/>
    <w:qFormat/>
    <w:uiPriority w:val="0"/>
    <w:pPr>
      <w:overflowPunct/>
      <w:autoSpaceDE/>
      <w:autoSpaceDN/>
      <w:adjustRightInd/>
      <w:spacing w:after="0"/>
      <w:ind w:left="1259" w:hanging="1259"/>
      <w:textAlignment w:val="auto"/>
    </w:pPr>
    <w:rPr>
      <w:rFonts w:ascii="Arial" w:hAnsi="Arial" w:eastAsia="MS Mincho"/>
      <w:szCs w:val="24"/>
      <w:lang w:val="en-US" w:eastAsia="en-GB"/>
    </w:rPr>
  </w:style>
  <w:style w:type="paragraph" w:customStyle="1" w:styleId="56">
    <w:name w:val="Doc-text2"/>
    <w:basedOn w:val="1"/>
    <w:link w:val="59"/>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57">
    <w:name w:val="批注主题 Char"/>
    <w:basedOn w:val="44"/>
    <w:link w:val="27"/>
    <w:semiHidden/>
    <w:qFormat/>
    <w:uiPriority w:val="99"/>
    <w:rPr>
      <w:rFonts w:ascii="Times New Roman" w:hAnsi="Times New Roman" w:eastAsia="Times New Roman" w:cs="Times New Roman"/>
      <w:b/>
      <w:bCs/>
      <w:sz w:val="20"/>
      <w:szCs w:val="20"/>
      <w:lang w:val="en-GB"/>
    </w:rPr>
  </w:style>
  <w:style w:type="character" w:customStyle="1" w:styleId="58">
    <w:name w:val="页脚 Char"/>
    <w:basedOn w:val="30"/>
    <w:link w:val="21"/>
    <w:qFormat/>
    <w:uiPriority w:val="99"/>
    <w:rPr>
      <w:rFonts w:ascii="Times New Roman" w:hAnsi="Times New Roman" w:eastAsia="Times New Roman"/>
      <w:lang w:val="en-GB" w:eastAsia="en-US"/>
    </w:rPr>
  </w:style>
  <w:style w:type="character" w:customStyle="1" w:styleId="59">
    <w:name w:val="Doc-text2 Char"/>
    <w:basedOn w:val="30"/>
    <w:link w:val="56"/>
    <w:qFormat/>
    <w:uiPriority w:val="0"/>
    <w:rPr>
      <w:rFonts w:ascii="Arial" w:hAnsi="Arial" w:eastAsia="MS Mincho"/>
      <w:szCs w:val="24"/>
      <w:lang w:val="en-GB" w:eastAsia="en-GB" w:bidi="ar-SA"/>
    </w:rPr>
  </w:style>
  <w:style w:type="character" w:customStyle="1" w:styleId="60">
    <w:name w:val="B1 Char1"/>
    <w:basedOn w:val="30"/>
    <w:link w:val="61"/>
    <w:qFormat/>
    <w:uiPriority w:val="0"/>
    <w:rPr>
      <w:rFonts w:eastAsia="MS Mincho"/>
      <w:lang w:val="en-GB" w:eastAsia="en-US" w:bidi="ar-SA"/>
    </w:rPr>
  </w:style>
  <w:style w:type="paragraph" w:customStyle="1" w:styleId="61">
    <w:name w:val="B1"/>
    <w:basedOn w:val="24"/>
    <w:link w:val="60"/>
    <w:qFormat/>
    <w:uiPriority w:val="0"/>
    <w:pPr>
      <w:overflowPunct/>
      <w:autoSpaceDE/>
      <w:autoSpaceDN/>
      <w:adjustRightInd/>
      <w:ind w:left="568" w:hanging="284"/>
      <w:textAlignment w:val="auto"/>
    </w:pPr>
    <w:rPr>
      <w:rFonts w:eastAsia="MS Mincho"/>
    </w:rPr>
  </w:style>
  <w:style w:type="character" w:customStyle="1" w:styleId="62">
    <w:name w:val="NO Char"/>
    <w:basedOn w:val="30"/>
    <w:link w:val="63"/>
    <w:qFormat/>
    <w:uiPriority w:val="0"/>
    <w:rPr>
      <w:rFonts w:eastAsia="MS Mincho"/>
      <w:lang w:val="en-GB" w:eastAsia="en-US" w:bidi="ar-SA"/>
    </w:rPr>
  </w:style>
  <w:style w:type="paragraph" w:customStyle="1" w:styleId="63">
    <w:name w:val="NO"/>
    <w:basedOn w:val="1"/>
    <w:link w:val="62"/>
    <w:qFormat/>
    <w:uiPriority w:val="0"/>
    <w:pPr>
      <w:keepLines/>
      <w:overflowPunct/>
      <w:autoSpaceDE/>
      <w:autoSpaceDN/>
      <w:adjustRightInd/>
      <w:ind w:left="1135" w:hanging="851"/>
      <w:textAlignment w:val="auto"/>
    </w:pPr>
    <w:rPr>
      <w:rFonts w:eastAsia="MS Mincho"/>
    </w:rPr>
  </w:style>
  <w:style w:type="character" w:customStyle="1" w:styleId="64">
    <w:name w:val="TAH Char"/>
    <w:basedOn w:val="30"/>
    <w:link w:val="65"/>
    <w:qFormat/>
    <w:uiPriority w:val="0"/>
    <w:rPr>
      <w:rFonts w:ascii="Arial" w:hAnsi="Arial"/>
      <w:b/>
      <w:sz w:val="18"/>
      <w:lang w:val="en-GB" w:eastAsia="ja-JP" w:bidi="ar-SA"/>
    </w:rPr>
  </w:style>
  <w:style w:type="paragraph" w:customStyle="1" w:styleId="65">
    <w:name w:val="TAH"/>
    <w:basedOn w:val="66"/>
    <w:link w:val="64"/>
    <w:qFormat/>
    <w:uiPriority w:val="0"/>
    <w:rPr>
      <w:b/>
    </w:rPr>
  </w:style>
  <w:style w:type="paragraph" w:customStyle="1" w:styleId="66">
    <w:name w:val="TAC"/>
    <w:basedOn w:val="49"/>
    <w:link w:val="76"/>
    <w:qFormat/>
    <w:uiPriority w:val="0"/>
    <w:pPr>
      <w:jc w:val="center"/>
    </w:pPr>
  </w:style>
  <w:style w:type="character" w:customStyle="1" w:styleId="67">
    <w:name w:val="msoins"/>
    <w:basedOn w:val="30"/>
    <w:qFormat/>
    <w:uiPriority w:val="0"/>
  </w:style>
  <w:style w:type="character" w:customStyle="1" w:styleId="68">
    <w:name w:val="B2 Char1"/>
    <w:basedOn w:val="44"/>
    <w:link w:val="69"/>
    <w:qFormat/>
    <w:uiPriority w:val="0"/>
    <w:rPr>
      <w:rFonts w:ascii="Times New Roman" w:hAnsi="Times New Roman" w:eastAsia="Times New Roman" w:cs="Times New Roman"/>
      <w:sz w:val="20"/>
      <w:szCs w:val="20"/>
      <w:lang w:val="en-GB" w:eastAsia="en-US" w:bidi="ar-SA"/>
    </w:rPr>
  </w:style>
  <w:style w:type="paragraph" w:customStyle="1" w:styleId="69">
    <w:name w:val="B2"/>
    <w:basedOn w:val="1"/>
    <w:link w:val="68"/>
    <w:qFormat/>
    <w:uiPriority w:val="0"/>
    <w:pPr>
      <w:overflowPunct/>
      <w:autoSpaceDE/>
      <w:autoSpaceDN/>
      <w:adjustRightInd/>
      <w:ind w:left="851" w:hanging="284"/>
      <w:textAlignment w:val="auto"/>
    </w:pPr>
  </w:style>
  <w:style w:type="character" w:customStyle="1" w:styleId="70">
    <w:name w:val="TAL + Left:  1.00 cm Char Char"/>
    <w:basedOn w:val="48"/>
    <w:link w:val="71"/>
    <w:qFormat/>
    <w:uiPriority w:val="0"/>
    <w:rPr>
      <w:rFonts w:ascii="Arial" w:hAnsi="Arial"/>
      <w:sz w:val="18"/>
      <w:lang w:val="en-GB" w:eastAsia="en-GB" w:bidi="ar-SA"/>
    </w:rPr>
  </w:style>
  <w:style w:type="paragraph" w:customStyle="1" w:styleId="71">
    <w:name w:val="TAL + Left:  1"/>
    <w:basedOn w:val="49"/>
    <w:link w:val="70"/>
    <w:qFormat/>
    <w:uiPriority w:val="0"/>
    <w:pPr>
      <w:ind w:left="567"/>
    </w:pPr>
    <w:rPr>
      <w:lang w:eastAsia="en-GB"/>
    </w:rPr>
  </w:style>
  <w:style w:type="character" w:customStyle="1" w:styleId="72">
    <w:name w:val="header odd Char"/>
    <w:basedOn w:val="30"/>
    <w:qFormat/>
    <w:uiPriority w:val="0"/>
    <w:rPr>
      <w:lang w:val="en-GB" w:eastAsia="en-US" w:bidi="ar-SA"/>
    </w:rPr>
  </w:style>
  <w:style w:type="character" w:customStyle="1" w:styleId="73">
    <w:name w:val="B1 Char"/>
    <w:basedOn w:val="30"/>
    <w:qFormat/>
    <w:uiPriority w:val="0"/>
    <w:rPr>
      <w:rFonts w:ascii="Times New Roman" w:hAnsi="Times New Roman"/>
      <w:lang w:val="en-GB" w:eastAsia="en-US"/>
    </w:rPr>
  </w:style>
  <w:style w:type="character" w:customStyle="1" w:styleId="74">
    <w:name w:val="PL Char"/>
    <w:basedOn w:val="30"/>
    <w:link w:val="75"/>
    <w:qFormat/>
    <w:uiPriority w:val="0"/>
    <w:rPr>
      <w:rFonts w:ascii="Courier New" w:hAnsi="Courier New" w:eastAsia="宋体"/>
      <w:sz w:val="16"/>
      <w:lang w:val="en-GB" w:eastAsia="ja-JP" w:bidi="ar-SA"/>
    </w:rPr>
  </w:style>
  <w:style w:type="paragraph" w:customStyle="1" w:styleId="75">
    <w:name w:val="PL"/>
    <w:link w:val="7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eastAsia="宋体" w:cs="Times New Roman"/>
      <w:sz w:val="16"/>
      <w:lang w:val="en-GB" w:eastAsia="ja-JP" w:bidi="ar-SA"/>
    </w:rPr>
  </w:style>
  <w:style w:type="character" w:customStyle="1" w:styleId="76">
    <w:name w:val="TAC Char"/>
    <w:link w:val="66"/>
    <w:qFormat/>
    <w:uiPriority w:val="0"/>
    <w:rPr>
      <w:rFonts w:ascii="Arial" w:hAnsi="Arial" w:eastAsia="Times New Roman"/>
      <w:sz w:val="18"/>
      <w:lang w:val="en-GB" w:eastAsia="ja-JP"/>
    </w:rPr>
  </w:style>
  <w:style w:type="character" w:customStyle="1" w:styleId="77">
    <w:name w:val="占位符文本1"/>
    <w:basedOn w:val="30"/>
    <w:semiHidden/>
    <w:qFormat/>
    <w:uiPriority w:val="99"/>
    <w:rPr>
      <w:color w:val="808080"/>
    </w:rPr>
  </w:style>
  <w:style w:type="character" w:customStyle="1" w:styleId="78">
    <w:name w:val="MTEquationSection"/>
    <w:basedOn w:val="30"/>
    <w:qFormat/>
    <w:uiPriority w:val="0"/>
    <w:rPr>
      <w:rFonts w:cs="Arial"/>
      <w:bCs/>
      <w:vanish/>
      <w:color w:val="FF0000"/>
      <w:sz w:val="28"/>
      <w:szCs w:val="28"/>
      <w:lang w:eastAsia="zh-CN"/>
    </w:rPr>
  </w:style>
  <w:style w:type="character" w:customStyle="1" w:styleId="79">
    <w:name w:val="MTDisplayEquation Char"/>
    <w:basedOn w:val="30"/>
    <w:link w:val="80"/>
    <w:qFormat/>
    <w:uiPriority w:val="0"/>
    <w:rPr>
      <w:rFonts w:ascii="Times New Roman" w:hAnsi="Times New Roman" w:eastAsia="宋体"/>
    </w:rPr>
  </w:style>
  <w:style w:type="paragraph" w:customStyle="1" w:styleId="80">
    <w:name w:val="MTDisplayEquation"/>
    <w:basedOn w:val="1"/>
    <w:next w:val="1"/>
    <w:link w:val="79"/>
    <w:qFormat/>
    <w:uiPriority w:val="0"/>
    <w:pPr>
      <w:tabs>
        <w:tab w:val="center" w:pos="4680"/>
        <w:tab w:val="right" w:pos="9360"/>
      </w:tabs>
    </w:pPr>
    <w:rPr>
      <w:rFonts w:eastAsia="宋体"/>
      <w:lang w:val="en-US" w:eastAsia="zh-CN"/>
    </w:rPr>
  </w:style>
  <w:style w:type="character" w:customStyle="1" w:styleId="81">
    <w:name w:val="apple-converted-space"/>
    <w:basedOn w:val="30"/>
    <w:qFormat/>
    <w:uiPriority w:val="0"/>
  </w:style>
  <w:style w:type="character" w:customStyle="1" w:styleId="82">
    <w:name w:val="列出段落 Char"/>
    <w:link w:val="83"/>
    <w:qFormat/>
    <w:uiPriority w:val="72"/>
    <w:rPr>
      <w:rFonts w:ascii="宋体" w:hAnsi="宋体" w:eastAsia="宋体" w:cs="宋体"/>
      <w:sz w:val="24"/>
      <w:szCs w:val="24"/>
    </w:rPr>
  </w:style>
  <w:style w:type="paragraph" w:customStyle="1" w:styleId="83">
    <w:name w:val="列出段落1"/>
    <w:basedOn w:val="1"/>
    <w:link w:val="82"/>
    <w:qFormat/>
    <w:uiPriority w:val="72"/>
    <w:pPr>
      <w:overflowPunct/>
      <w:autoSpaceDE/>
      <w:autoSpaceDN/>
      <w:adjustRightInd/>
      <w:spacing w:after="0"/>
      <w:ind w:firstLine="420" w:firstLineChars="200"/>
      <w:textAlignment w:val="auto"/>
    </w:pPr>
    <w:rPr>
      <w:rFonts w:ascii="宋体" w:hAnsi="宋体" w:eastAsia="宋体"/>
      <w:sz w:val="24"/>
      <w:szCs w:val="24"/>
    </w:rPr>
  </w:style>
  <w:style w:type="paragraph" w:customStyle="1" w:styleId="84">
    <w:name w:val="TAL + Left: 125 cm"/>
    <w:basedOn w:val="1"/>
    <w:qFormat/>
    <w:uiPriority w:val="0"/>
    <w:pPr>
      <w:keepNext/>
      <w:keepLines/>
      <w:kinsoku w:val="0"/>
      <w:overflowPunct/>
      <w:autoSpaceDE/>
      <w:autoSpaceDN/>
      <w:adjustRightInd/>
      <w:spacing w:after="0"/>
      <w:ind w:left="709"/>
      <w:textAlignment w:val="auto"/>
    </w:pPr>
    <w:rPr>
      <w:rFonts w:ascii="Arial" w:hAnsi="Arial" w:cs="Arial"/>
      <w:bCs/>
      <w:sz w:val="18"/>
      <w:szCs w:val="18"/>
      <w:lang w:eastAsia="zh-CN"/>
    </w:rPr>
  </w:style>
  <w:style w:type="paragraph" w:customStyle="1" w:styleId="85">
    <w:name w:val="Reference"/>
    <w:basedOn w:val="1"/>
    <w:qFormat/>
    <w:uiPriority w:val="0"/>
    <w:pPr>
      <w:tabs>
        <w:tab w:val="left" w:pos="420"/>
      </w:tabs>
      <w:ind w:left="420" w:right="-99" w:hanging="420"/>
    </w:pPr>
    <w:rPr>
      <w:rFonts w:eastAsia="MS Mincho"/>
      <w:sz w:val="22"/>
    </w:rPr>
  </w:style>
  <w:style w:type="paragraph" w:customStyle="1" w:styleId="86">
    <w:name w:val="CR Cover Page"/>
    <w:qFormat/>
    <w:uiPriority w:val="0"/>
    <w:pPr>
      <w:spacing w:after="120" w:line="276" w:lineRule="auto"/>
    </w:pPr>
    <w:rPr>
      <w:rFonts w:ascii="Arial" w:hAnsi="Arial" w:eastAsia="MS Mincho" w:cs="Times New Roman"/>
      <w:lang w:val="en-GB" w:eastAsia="en-US" w:bidi="ar-SA"/>
    </w:rPr>
  </w:style>
  <w:style w:type="paragraph" w:customStyle="1" w:styleId="87">
    <w:name w:val="附图正文"/>
    <w:basedOn w:val="1"/>
    <w:qFormat/>
    <w:uiPriority w:val="0"/>
    <w:pPr>
      <w:widowControl w:val="0"/>
      <w:overflowPunct/>
      <w:autoSpaceDE/>
      <w:autoSpaceDN/>
      <w:spacing w:after="0"/>
    </w:pPr>
    <w:rPr>
      <w:rFonts w:eastAsia="宋体"/>
      <w:bCs/>
      <w:snapToGrid w:val="0"/>
      <w:sz w:val="28"/>
      <w:lang w:val="en-US" w:eastAsia="zh-CN"/>
    </w:rPr>
  </w:style>
  <w:style w:type="paragraph" w:customStyle="1" w:styleId="88">
    <w:name w:val="修订1"/>
    <w:semiHidden/>
    <w:qFormat/>
    <w:uiPriority w:val="99"/>
    <w:pPr>
      <w:spacing w:after="200" w:line="276" w:lineRule="auto"/>
    </w:pPr>
    <w:rPr>
      <w:rFonts w:ascii="Times New Roman" w:hAnsi="Times New Roman" w:eastAsia="Times New Roman" w:cs="Times New Roman"/>
      <w:lang w:val="en-GB" w:eastAsia="en-US" w:bidi="ar-SA"/>
    </w:rPr>
  </w:style>
  <w:style w:type="paragraph" w:customStyle="1" w:styleId="89">
    <w:name w:val="EQ"/>
    <w:basedOn w:val="1"/>
    <w:next w:val="1"/>
    <w:qFormat/>
    <w:uiPriority w:val="0"/>
    <w:pPr>
      <w:keepLines/>
      <w:tabs>
        <w:tab w:val="center" w:pos="4536"/>
        <w:tab w:val="right" w:pos="9072"/>
      </w:tabs>
    </w:pPr>
    <w:rPr>
      <w:lang w:val="en-US" w:eastAsia="en-GB"/>
    </w:rPr>
  </w:style>
  <w:style w:type="paragraph" w:customStyle="1" w:styleId="90">
    <w:name w:val="doc-text2"/>
    <w:basedOn w:val="1"/>
    <w:qFormat/>
    <w:uiPriority w:val="0"/>
    <w:pPr>
      <w:overflowPunct/>
      <w:autoSpaceDE/>
      <w:autoSpaceDN/>
      <w:adjustRightInd/>
      <w:spacing w:after="0"/>
      <w:ind w:left="1622" w:hanging="363"/>
      <w:textAlignment w:val="auto"/>
    </w:pPr>
    <w:rPr>
      <w:rFonts w:ascii="Arial" w:hAnsi="Arial" w:eastAsia="宋体" w:cs="Arial"/>
      <w:lang w:val="en-US" w:eastAsia="zh-CN"/>
    </w:rPr>
  </w:style>
  <w:style w:type="paragraph" w:customStyle="1" w:styleId="91">
    <w:name w:val="List Paragraph1"/>
    <w:basedOn w:val="1"/>
    <w:qFormat/>
    <w:uiPriority w:val="34"/>
    <w:pPr>
      <w:ind w:left="720"/>
      <w:contextualSpacing/>
    </w:pPr>
  </w:style>
  <w:style w:type="paragraph" w:customStyle="1" w:styleId="92">
    <w:name w:val="Char Char13 (文字) (文字) Char Char"/>
    <w:basedOn w:val="1"/>
    <w:qFormat/>
    <w:uiPriority w:val="0"/>
    <w:pPr>
      <w:widowControl w:val="0"/>
      <w:overflowPunct/>
      <w:autoSpaceDE/>
      <w:autoSpaceDN/>
      <w:adjustRightInd/>
      <w:spacing w:after="0"/>
      <w:textAlignment w:val="auto"/>
    </w:pPr>
    <w:rPr>
      <w:rFonts w:eastAsia="宋体"/>
      <w:kern w:val="2"/>
      <w:sz w:val="21"/>
      <w:szCs w:val="24"/>
      <w:lang w:val="en-US" w:eastAsia="zh-CN"/>
    </w:rPr>
  </w:style>
  <w:style w:type="paragraph" w:customStyle="1" w:styleId="93">
    <w:name w:val="Style Numbered (Latin) Bold Before:  0 cm Hanging:  063 cm"/>
    <w:next w:val="24"/>
    <w:qFormat/>
    <w:uiPriority w:val="0"/>
    <w:pPr>
      <w:tabs>
        <w:tab w:val="left" w:pos="360"/>
      </w:tabs>
      <w:spacing w:after="200" w:line="276" w:lineRule="auto"/>
      <w:ind w:left="360" w:hanging="360"/>
    </w:pPr>
    <w:rPr>
      <w:rFonts w:ascii="Times New Roman" w:hAnsi="Times New Roman" w:eastAsia="MS Mincho" w:cs="Times New Roman"/>
      <w:lang w:val="en-GB" w:eastAsia="en-US" w:bidi="ar-SA"/>
    </w:rPr>
  </w:style>
  <w:style w:type="paragraph" w:customStyle="1" w:styleId="94">
    <w:name w:val="Observation"/>
    <w:basedOn w:val="1"/>
    <w:qFormat/>
    <w:uiPriority w:val="0"/>
    <w:pPr>
      <w:tabs>
        <w:tab w:val="left" w:pos="1701"/>
      </w:tabs>
      <w:ind w:left="360" w:hanging="360"/>
    </w:pPr>
    <w:rPr>
      <w:rFonts w:ascii="Arial" w:hAnsi="Arial" w:eastAsia="宋体"/>
      <w:b/>
      <w:bCs/>
      <w:lang w:eastAsia="zh-CN"/>
    </w:rPr>
  </w:style>
  <w:style w:type="paragraph" w:customStyle="1" w:styleId="95">
    <w:name w:val="3GPP_Header"/>
    <w:basedOn w:val="1"/>
    <w:qFormat/>
    <w:uiPriority w:val="0"/>
    <w:pPr>
      <w:tabs>
        <w:tab w:val="left" w:pos="1701"/>
        <w:tab w:val="right" w:pos="9639"/>
      </w:tabs>
      <w:spacing w:after="240"/>
    </w:pPr>
    <w:rPr>
      <w:rFonts w:ascii="Arial" w:hAnsi="Arial"/>
      <w:b/>
      <w:sz w:val="24"/>
      <w:lang w:eastAsia="zh-CN"/>
    </w:rPr>
  </w:style>
  <w:style w:type="paragraph" w:customStyle="1" w:styleId="96">
    <w:name w:val="TAL + Left: 1"/>
    <w:basedOn w:val="49"/>
    <w:qFormat/>
    <w:uiPriority w:val="0"/>
    <w:pPr>
      <w:ind w:left="567"/>
    </w:pPr>
    <w:rPr>
      <w:lang w:eastAsia="en-US"/>
    </w:rPr>
  </w:style>
  <w:style w:type="paragraph" w:customStyle="1" w:styleId="97">
    <w:name w:val="TF"/>
    <w:basedOn w:val="46"/>
    <w:qFormat/>
    <w:uiPriority w:val="0"/>
    <w:pPr>
      <w:keepNext w:val="0"/>
      <w:spacing w:before="0" w:after="240"/>
    </w:pPr>
  </w:style>
  <w:style w:type="paragraph" w:customStyle="1" w:styleId="98">
    <w:name w:val="ZT"/>
    <w:qFormat/>
    <w:uiPriority w:val="0"/>
    <w:pPr>
      <w:framePr w:wrap="notBeside" w:vAnchor="margin" w:hAnchor="margin" w:yAlign="center"/>
      <w:widowControl w:val="0"/>
      <w:spacing w:after="200" w:line="240" w:lineRule="atLeast"/>
      <w:jc w:val="right"/>
    </w:pPr>
    <w:rPr>
      <w:rFonts w:ascii="Arial" w:hAnsi="Arial" w:eastAsia="Batang" w:cs="Times New Roman"/>
      <w:b/>
      <w:sz w:val="34"/>
      <w:lang w:val="en-GB" w:eastAsia="en-US" w:bidi="ar-SA"/>
    </w:rPr>
  </w:style>
  <w:style w:type="paragraph" w:customStyle="1" w:styleId="99">
    <w:name w:val="ACTION"/>
    <w:basedOn w:val="1"/>
    <w:qFormat/>
    <w:uiPriority w:val="0"/>
    <w:pPr>
      <w:keepNext/>
      <w:keepLines/>
      <w:widowControl w:val="0"/>
      <w:pBdr>
        <w:top w:val="single" w:color="FF0000" w:sz="6" w:space="1"/>
        <w:left w:val="single" w:color="FF0000" w:sz="6" w:space="4"/>
        <w:bottom w:val="single" w:color="FF0000" w:sz="6" w:space="1"/>
        <w:right w:val="single" w:color="FF0000" w:sz="6" w:space="4"/>
      </w:pBdr>
      <w:tabs>
        <w:tab w:val="left" w:pos="1843"/>
      </w:tabs>
      <w:overflowPunct/>
      <w:autoSpaceDE/>
      <w:autoSpaceDN/>
      <w:adjustRightInd/>
      <w:spacing w:before="60" w:after="60"/>
      <w:ind w:left="1843" w:hanging="992"/>
      <w:textAlignment w:val="auto"/>
    </w:pPr>
    <w:rPr>
      <w:rFonts w:ascii="Arial" w:hAnsi="Arial" w:eastAsia="MS Mincho"/>
      <w:b/>
      <w:color w:val="FF0000"/>
    </w:rPr>
  </w:style>
  <w:style w:type="paragraph" w:customStyle="1" w:styleId="100">
    <w:name w:val="_Style 1"/>
    <w:basedOn w:val="1"/>
    <w:qFormat/>
    <w:uiPriority w:val="72"/>
    <w:pPr>
      <w:overflowPunct/>
      <w:autoSpaceDE/>
      <w:autoSpaceDN/>
      <w:adjustRightInd/>
      <w:spacing w:after="0"/>
      <w:ind w:firstLine="420" w:firstLineChars="200"/>
      <w:textAlignment w:val="auto"/>
    </w:pPr>
    <w:rPr>
      <w:rFonts w:ascii="宋体" w:hAnsi="宋体" w:eastAsia="宋体"/>
      <w:sz w:val="24"/>
      <w:szCs w:val="24"/>
    </w:rPr>
  </w:style>
  <w:style w:type="character" w:customStyle="1" w:styleId="101">
    <w:name w:val="正文文本 Char"/>
    <w:basedOn w:val="30"/>
    <w:link w:val="15"/>
    <w:qFormat/>
    <w:uiPriority w:val="0"/>
    <w:rPr>
      <w:rFonts w:eastAsia="MS Mincho"/>
      <w:lang w:val="en-GB" w:eastAsia="en-US"/>
    </w:rPr>
  </w:style>
  <w:style w:type="paragraph" w:customStyle="1" w:styleId="102">
    <w:name w:val="列出段落2"/>
    <w:basedOn w:val="1"/>
    <w:qFormat/>
    <w:uiPriority w:val="99"/>
    <w:pPr>
      <w:ind w:firstLine="420" w:firstLineChars="200"/>
    </w:pPr>
  </w:style>
  <w:style w:type="paragraph" w:customStyle="1" w:styleId="103">
    <w:name w:val="列出段落21"/>
    <w:basedOn w:val="1"/>
    <w:semiHidden/>
    <w:qFormat/>
    <w:uiPriority w:val="99"/>
    <w:pPr>
      <w:ind w:firstLine="420" w:firstLineChars="200"/>
    </w:pPr>
  </w:style>
  <w:style w:type="character" w:customStyle="1" w:styleId="104">
    <w:name w:val="标题 2 Char"/>
    <w:basedOn w:val="30"/>
    <w:link w:val="3"/>
    <w:qFormat/>
    <w:uiPriority w:val="0"/>
    <w:rPr>
      <w:rFonts w:eastAsia="Times New Roman" w:cs="Arial"/>
      <w:b/>
      <w:bCs/>
      <w:iCs/>
      <w:sz w:val="24"/>
      <w:szCs w:val="28"/>
      <w:lang w:eastAsia="en-US"/>
    </w:rPr>
  </w:style>
  <w:style w:type="paragraph" w:customStyle="1" w:styleId="105">
    <w:name w:val="List Paragraph2"/>
    <w:basedOn w:val="1"/>
    <w:unhideWhenUsed/>
    <w:qFormat/>
    <w:uiPriority w:val="99"/>
    <w:pPr>
      <w:ind w:firstLine="420" w:firstLineChars="200"/>
    </w:pPr>
  </w:style>
  <w:style w:type="paragraph" w:styleId="106">
    <w:name w:val="List Paragraph"/>
    <w:basedOn w:val="1"/>
    <w:unhideWhenUsed/>
    <w:qFormat/>
    <w:uiPriority w:val="99"/>
    <w:pPr>
      <w:ind w:left="720"/>
      <w:contextualSpacing/>
    </w:pPr>
  </w:style>
  <w:style w:type="paragraph" w:customStyle="1" w:styleId="107">
    <w:name w:val="tabletext0"/>
    <w:basedOn w:val="1"/>
    <w:qFormat/>
    <w:uiPriority w:val="99"/>
    <w:pPr>
      <w:spacing w:before="100" w:beforeAutospacing="1" w:after="100" w:afterAutospacing="1"/>
    </w:pPr>
    <w:rPr>
      <w:rFonts w:ascii="Gulim" w:hAnsi="Gulim" w:eastAsia="Gulim" w:cs="Calibri"/>
      <w:sz w:val="24"/>
      <w:lang w:val="sv-SE" w:eastAsia="sv-SE"/>
    </w:rPr>
  </w:style>
  <w:style w:type="paragraph" w:customStyle="1" w:styleId="108">
    <w:name w:val="Comments"/>
    <w:basedOn w:val="1"/>
    <w:qFormat/>
    <w:uiPriority w:val="0"/>
    <w:pPr>
      <w:spacing w:before="40"/>
    </w:pPr>
    <w:rPr>
      <w:rFonts w:ascii="Arial" w:hAnsi="Arial" w:eastAsia="MS Mincho"/>
      <w:i/>
      <w:sz w:val="18"/>
      <w:lang w:eastAsia="en-GB"/>
    </w:rPr>
  </w:style>
  <w:style w:type="character" w:customStyle="1" w:styleId="109">
    <w:name w:val="via1"/>
    <w:basedOn w:val="30"/>
    <w:qFormat/>
    <w:uiPriority w:val="0"/>
    <w:rPr>
      <w:color w:val="959595"/>
    </w:rPr>
  </w:style>
  <w:style w:type="character" w:customStyle="1" w:styleId="110">
    <w:name w:val="via"/>
    <w:basedOn w:val="30"/>
    <w:qFormat/>
    <w:uiPriority w:val="0"/>
    <w:rPr>
      <w:color w:val="959595"/>
    </w:rPr>
  </w:style>
  <w:style w:type="paragraph" w:customStyle="1" w:styleId="111">
    <w:name w:val="enumlev1"/>
    <w:basedOn w:val="1"/>
    <w:qFormat/>
    <w:uiPriority w:val="0"/>
    <w:pPr>
      <w:tabs>
        <w:tab w:val="left" w:pos="1134"/>
        <w:tab w:val="left" w:pos="1871"/>
        <w:tab w:val="left" w:pos="2608"/>
        <w:tab w:val="left" w:pos="3345"/>
      </w:tabs>
      <w:spacing w:before="80"/>
      <w:ind w:left="1134" w:hanging="1134"/>
    </w:pPr>
  </w:style>
  <w:style w:type="paragraph" w:customStyle="1" w:styleId="112">
    <w:name w:val="Table_text"/>
    <w:basedOn w:val="1"/>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宋体"/>
    </w:rPr>
  </w:style>
  <w:style w:type="paragraph" w:customStyle="1" w:styleId="113">
    <w:name w:val="TAN"/>
    <w:basedOn w:val="49"/>
    <w:qFormat/>
    <w:uiPriority w:val="0"/>
    <w:pPr>
      <w:ind w:left="851" w:hanging="851"/>
    </w:pPr>
  </w:style>
  <w:style w:type="paragraph" w:customStyle="1" w:styleId="114">
    <w:name w:val="LGTdoc_본문"/>
    <w:basedOn w:val="1"/>
    <w:qFormat/>
    <w:uiPriority w:val="0"/>
    <w:pPr>
      <w:widowControl w:val="0"/>
      <w:spacing w:afterLines="50" w:line="264" w:lineRule="auto"/>
    </w:pPr>
    <w:rPr>
      <w:rFonts w:eastAsia="Batang"/>
      <w:kern w:val="2"/>
      <w:szCs w:val="24"/>
      <w:lang w:eastAsia="ko-KR"/>
    </w:rPr>
  </w:style>
  <w:style w:type="paragraph" w:customStyle="1" w:styleId="115">
    <w:name w:val="修订2"/>
    <w:hidden/>
    <w:semiHidden/>
    <w:qFormat/>
    <w:uiPriority w:val="99"/>
    <w:rPr>
      <w:rFonts w:ascii="Times New Roman" w:hAnsi="Times New Roman" w:eastAsia="Times New Roman" w:cs="Times New Roman"/>
      <w:lang w:val="en-GB" w:eastAsia="en-US" w:bidi="ar-SA"/>
    </w:rPr>
  </w:style>
  <w:style w:type="character" w:customStyle="1" w:styleId="116">
    <w:name w:val="font51"/>
    <w:basedOn w:val="30"/>
    <w:qFormat/>
    <w:uiPriority w:val="0"/>
    <w:rPr>
      <w:rFonts w:hint="default" w:ascii="Times New Roman" w:hAnsi="Times New Roman" w:cs="Times New Roman"/>
      <w:color w:val="000000"/>
      <w:sz w:val="22"/>
      <w:szCs w:val="22"/>
      <w:u w:val="none"/>
    </w:rPr>
  </w:style>
  <w:style w:type="character" w:customStyle="1" w:styleId="117">
    <w:name w:val="font61"/>
    <w:basedOn w:val="30"/>
    <w:qFormat/>
    <w:uiPriority w:val="0"/>
    <w:rPr>
      <w:rFonts w:hint="default" w:ascii="Times New Roman" w:hAnsi="Times New Roman" w:cs="Times New Roman"/>
      <w:color w:val="000000"/>
      <w:sz w:val="20"/>
      <w:szCs w:val="20"/>
      <w:u w:val="none"/>
      <w:vertAlign w:val="superscript"/>
    </w:rPr>
  </w:style>
  <w:style w:type="character" w:customStyle="1" w:styleId="118">
    <w:name w:val="font21"/>
    <w:basedOn w:val="30"/>
    <w:qFormat/>
    <w:uiPriority w:val="0"/>
    <w:rPr>
      <w:rFonts w:hint="default" w:ascii="Times New Roman" w:hAnsi="Times New Roman" w:cs="Times New Roman"/>
      <w:color w:val="FF0000"/>
      <w:sz w:val="22"/>
      <w:szCs w:val="22"/>
      <w:u w:val="none"/>
    </w:rPr>
  </w:style>
  <w:style w:type="character" w:customStyle="1" w:styleId="119">
    <w:name w:val="font11"/>
    <w:basedOn w:val="30"/>
    <w:qFormat/>
    <w:uiPriority w:val="0"/>
    <w:rPr>
      <w:rFonts w:hint="default" w:ascii="Times New Roman" w:hAnsi="Times New Roman" w:cs="Times New Roman"/>
      <w:color w:val="000000"/>
      <w:sz w:val="22"/>
      <w:szCs w:val="22"/>
      <w:u w:val="none"/>
    </w:rPr>
  </w:style>
  <w:style w:type="paragraph" w:customStyle="1" w:styleId="120">
    <w:name w:val="Default"/>
    <w:unhideWhenUsed/>
    <w:qFormat/>
    <w:uiPriority w:val="99"/>
    <w:pPr>
      <w:widowControl w:val="0"/>
      <w:autoSpaceDE w:val="0"/>
      <w:autoSpaceDN w:val="0"/>
      <w:adjustRightInd w:val="0"/>
      <w:spacing w:beforeLines="0" w:afterLines="0"/>
    </w:pPr>
    <w:rPr>
      <w:rFonts w:hint="eastAsia" w:ascii="Arial" w:hAnsi="Arial" w:eastAsia="宋体" w:cs="Times New Roman"/>
      <w:color w:val="000000"/>
      <w:sz w:val="24"/>
    </w:rPr>
  </w:style>
  <w:style w:type="paragraph" w:customStyle="1" w:styleId="121">
    <w:name w:val="Proposal"/>
    <w:basedOn w:val="15"/>
    <w:qFormat/>
    <w:uiPriority w:val="99"/>
    <w:pPr>
      <w:numPr>
        <w:ilvl w:val="0"/>
        <w:numId w:val="2"/>
      </w:numPr>
      <w:tabs>
        <w:tab w:val="left" w:pos="1701"/>
        <w:tab w:val="clear" w:pos="1304"/>
      </w:tabs>
      <w:ind w:left="1701" w:hanging="1701"/>
    </w:pPr>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1" Type="http://schemas.microsoft.com/office/2011/relationships/people" Target="people.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9.jpeg"/><Relationship Id="rId25" Type="http://schemas.openxmlformats.org/officeDocument/2006/relationships/image" Target="media/image18.wmf"/><Relationship Id="rId24" Type="http://schemas.openxmlformats.org/officeDocument/2006/relationships/image" Target="media/image17.wmf"/><Relationship Id="rId23" Type="http://schemas.openxmlformats.org/officeDocument/2006/relationships/image" Target="media/image16.wmf"/><Relationship Id="rId22" Type="http://schemas.openxmlformats.org/officeDocument/2006/relationships/image" Target="media/image15.wmf"/><Relationship Id="rId21" Type="http://schemas.openxmlformats.org/officeDocument/2006/relationships/image" Target="media/image14.wmf"/><Relationship Id="rId20" Type="http://schemas.openxmlformats.org/officeDocument/2006/relationships/image" Target="media/image13.wmf"/><Relationship Id="rId2" Type="http://schemas.openxmlformats.org/officeDocument/2006/relationships/settings" Target="settings.xml"/><Relationship Id="rId19" Type="http://schemas.openxmlformats.org/officeDocument/2006/relationships/image" Target="media/image12.wmf"/><Relationship Id="rId18" Type="http://schemas.openxmlformats.org/officeDocument/2006/relationships/image" Target="media/image11.wmf"/><Relationship Id="rId17" Type="http://schemas.openxmlformats.org/officeDocument/2006/relationships/image" Target="media/image10.wmf"/><Relationship Id="rId16" Type="http://schemas.openxmlformats.org/officeDocument/2006/relationships/image" Target="media/image9.wmf"/><Relationship Id="rId15" Type="http://schemas.openxmlformats.org/officeDocument/2006/relationships/image" Target="media/image8.wmf"/><Relationship Id="rId14" Type="http://schemas.openxmlformats.org/officeDocument/2006/relationships/image" Target="media/image7.wmf"/><Relationship Id="rId13" Type="http://schemas.openxmlformats.org/officeDocument/2006/relationships/image" Target="media/image6.wmf"/><Relationship Id="rId12" Type="http://schemas.openxmlformats.org/officeDocument/2006/relationships/image" Target="media/image5.wmf"/><Relationship Id="rId11" Type="http://schemas.openxmlformats.org/officeDocument/2006/relationships/image" Target="media/image4.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ADEAD1-0528-41B3-AE20-CEE4555C8DCB}">
  <ds:schemaRefs/>
</ds:datastoreItem>
</file>

<file path=docProps/app.xml><?xml version="1.0" encoding="utf-8"?>
<Properties xmlns="http://schemas.openxmlformats.org/officeDocument/2006/extended-properties" xmlns:vt="http://schemas.openxmlformats.org/officeDocument/2006/docPropsVTypes">
  <Template>Normal</Template>
  <Company>ZTE</Company>
  <Pages>19</Pages>
  <Words>6389</Words>
  <Characters>36419</Characters>
  <Lines>303</Lines>
  <Paragraphs>85</Paragraphs>
  <TotalTime>2</TotalTime>
  <ScaleCrop>false</ScaleCrop>
  <LinksUpToDate>false</LinksUpToDate>
  <CharactersWithSpaces>42723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2020-05-15T06:24:00Z</dcterms:created>
  <dc:creator>ZTE</dc:creator>
  <cp:lastModifiedBy>ZTE</cp:lastModifiedBy>
  <cp:lastPrinted>2011-10-28T07:16:00Z</cp:lastPrinted>
  <dcterms:modified xsi:type="dcterms:W3CDTF">2020-12-17T07:28:17Z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MTEquationNumber2">
    <vt:lpwstr>(#S1.#E1)</vt:lpwstr>
  </property>
  <property fmtid="{D5CDD505-2E9C-101B-9397-08002B2CF9AE}" pid="5" name="MTEquationSection">
    <vt:lpwstr>1</vt:lpwstr>
  </property>
  <property fmtid="{D5CDD505-2E9C-101B-9397-08002B2CF9AE}" pid="6" name="KSOProductBuildVer">
    <vt:lpwstr>2052-11.8.2.9022</vt:lpwstr>
  </property>
</Properties>
</file>