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871D" w14:textId="77777777" w:rsidR="00DE5BAA" w:rsidRDefault="00070B63">
      <w:pPr>
        <w:pStyle w:val="3GPPHeader"/>
      </w:pPr>
      <w:r>
        <w:t>3GPP TSG-RAN #91-e</w:t>
      </w:r>
      <w:r>
        <w:tab/>
      </w:r>
      <w:r>
        <w:rPr>
          <w:sz w:val="32"/>
          <w:szCs w:val="32"/>
        </w:rPr>
        <w:t>draft RP-21xxxx</w:t>
      </w:r>
    </w:p>
    <w:p w14:paraId="40FF604B" w14:textId="77777777" w:rsidR="00DE5BAA" w:rsidRDefault="00070B63">
      <w:pPr>
        <w:pStyle w:val="3GPPHeader"/>
      </w:pPr>
      <w:bookmarkStart w:id="0" w:name="_Hlk61362165"/>
      <w:r>
        <w:t>Online, 16-26 March 2021</w:t>
      </w:r>
    </w:p>
    <w:bookmarkEnd w:id="0"/>
    <w:p w14:paraId="201DE15C" w14:textId="77777777" w:rsidR="00DE5BAA" w:rsidRDefault="00DE5BAA">
      <w:pPr>
        <w:pStyle w:val="3GPPHeader"/>
      </w:pPr>
    </w:p>
    <w:p w14:paraId="355B3E2B" w14:textId="77777777" w:rsidR="00DE5BAA" w:rsidRDefault="00070B63">
      <w:pPr>
        <w:pStyle w:val="3GPPHeader"/>
      </w:pPr>
      <w:r>
        <w:t>Agenda Item:</w:t>
      </w:r>
      <w:r>
        <w:tab/>
        <w:t>9.7.14</w:t>
      </w:r>
    </w:p>
    <w:p w14:paraId="086CD6DC" w14:textId="77777777" w:rsidR="00DE5BAA" w:rsidRDefault="00070B63">
      <w:pPr>
        <w:pStyle w:val="3GPPHeader"/>
      </w:pPr>
      <w:r>
        <w:t>Source:</w:t>
      </w:r>
      <w:r>
        <w:tab/>
        <w:t>RAN3 Chair (Moderator)</w:t>
      </w:r>
    </w:p>
    <w:p w14:paraId="527B643A" w14:textId="77777777" w:rsidR="00DE5BAA" w:rsidRDefault="00070B63">
      <w:pPr>
        <w:pStyle w:val="3GPPHeader"/>
        <w:rPr>
          <w:lang w:val="en-GB"/>
        </w:rPr>
      </w:pPr>
      <w:r>
        <w:rPr>
          <w:lang w:val="en-GB"/>
        </w:rPr>
        <w:t>Title:</w:t>
      </w:r>
      <w:r>
        <w:rPr>
          <w:lang w:val="en-GB"/>
        </w:rPr>
        <w:tab/>
        <w:t>Summary of Offline Discussion – Scope of SON/MDT</w:t>
      </w:r>
    </w:p>
    <w:p w14:paraId="62C0E8A6" w14:textId="77777777" w:rsidR="00DE5BAA" w:rsidRDefault="00070B63">
      <w:pPr>
        <w:pStyle w:val="3GPPHeader"/>
      </w:pPr>
      <w:r>
        <w:t>Document for:</w:t>
      </w:r>
      <w:r>
        <w:tab/>
        <w:t>Discussion</w:t>
      </w:r>
    </w:p>
    <w:p w14:paraId="1DAA1182" w14:textId="77777777" w:rsidR="00DE5BAA" w:rsidRDefault="00070B63">
      <w:pPr>
        <w:pStyle w:val="Heading1"/>
      </w:pPr>
      <w:r>
        <w:t>Introduction</w:t>
      </w:r>
    </w:p>
    <w:p w14:paraId="206E5C9B" w14:textId="77777777" w:rsidR="00DE5BAA" w:rsidRDefault="00070B63">
      <w:r>
        <w:t xml:space="preserve">RP-210736 (revision of 0277 - 1 </w:t>
      </w:r>
      <w:r>
        <w:t>co-signer added) proposes to add the following objective to the current SON/MDT WID: "The event triggered LTE MDT logging function, at least for out-of-coverage detection trigger."</w:t>
      </w:r>
    </w:p>
    <w:p w14:paraId="44E35883" w14:textId="77777777" w:rsidR="00DE5BAA" w:rsidRDefault="00070B63">
      <w:r>
        <w:t>A similar proposal was submitted to the last RAN2 meeting but was not treat</w:t>
      </w:r>
      <w:r>
        <w:t>ed.</w:t>
      </w:r>
    </w:p>
    <w:p w14:paraId="60C767E3" w14:textId="77777777" w:rsidR="00DE5BAA" w:rsidRDefault="00070B63">
      <w:pPr>
        <w:rPr>
          <w:b/>
          <w:bCs/>
        </w:rPr>
      </w:pPr>
      <w:r>
        <w:rPr>
          <w:b/>
          <w:bCs/>
        </w:rPr>
        <w:t>Proposal: Add event-triggered LTE MDT logging function, at least for out-of-coverage detection triggering.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E5BAA" w14:paraId="5C022D85" w14:textId="77777777">
        <w:tc>
          <w:tcPr>
            <w:tcW w:w="1668" w:type="dxa"/>
            <w:shd w:val="clear" w:color="auto" w:fill="auto"/>
          </w:tcPr>
          <w:p w14:paraId="5CE9688C" w14:textId="77777777" w:rsidR="00DE5BAA" w:rsidRDefault="00070B63">
            <w:pPr>
              <w:jc w:val="center"/>
              <w:rPr>
                <w:b/>
                <w:bCs/>
              </w:rPr>
            </w:pPr>
            <w:r>
              <w:rPr>
                <w:b/>
                <w:bCs/>
              </w:rPr>
              <w:t>Company</w:t>
            </w:r>
          </w:p>
        </w:tc>
        <w:tc>
          <w:tcPr>
            <w:tcW w:w="7620" w:type="dxa"/>
            <w:shd w:val="clear" w:color="auto" w:fill="auto"/>
          </w:tcPr>
          <w:p w14:paraId="015CB115" w14:textId="77777777" w:rsidR="00DE5BAA" w:rsidRDefault="00070B63">
            <w:pPr>
              <w:jc w:val="center"/>
              <w:rPr>
                <w:b/>
                <w:bCs/>
              </w:rPr>
            </w:pPr>
            <w:r>
              <w:rPr>
                <w:b/>
                <w:bCs/>
              </w:rPr>
              <w:t>Comment</w:t>
            </w:r>
          </w:p>
        </w:tc>
      </w:tr>
      <w:tr w:rsidR="00DE5BAA" w14:paraId="4478E26A" w14:textId="77777777">
        <w:tc>
          <w:tcPr>
            <w:tcW w:w="1668" w:type="dxa"/>
            <w:shd w:val="clear" w:color="auto" w:fill="auto"/>
          </w:tcPr>
          <w:p w14:paraId="5A993EAD" w14:textId="77777777" w:rsidR="00DE5BAA" w:rsidRDefault="00070B63">
            <w:ins w:id="1" w:author="Romano Giovanni" w:date="2021-03-22T15:06:00Z">
              <w:r>
                <w:t>Telecom Italia</w:t>
              </w:r>
            </w:ins>
          </w:p>
        </w:tc>
        <w:tc>
          <w:tcPr>
            <w:tcW w:w="7620" w:type="dxa"/>
            <w:shd w:val="clear" w:color="auto" w:fill="auto"/>
          </w:tcPr>
          <w:p w14:paraId="440665B6" w14:textId="77777777" w:rsidR="00DE5BAA" w:rsidRDefault="00070B63">
            <w:ins w:id="2" w:author="Romano Giovanni" w:date="2021-03-22T15:06:00Z">
              <w:r>
                <w:t>We confirm our support</w:t>
              </w:r>
            </w:ins>
          </w:p>
        </w:tc>
      </w:tr>
      <w:tr w:rsidR="00DE5BAA" w14:paraId="3C933E6F" w14:textId="77777777">
        <w:tc>
          <w:tcPr>
            <w:tcW w:w="1668" w:type="dxa"/>
            <w:shd w:val="clear" w:color="auto" w:fill="auto"/>
          </w:tcPr>
          <w:p w14:paraId="6C92DA8A" w14:textId="77777777" w:rsidR="00DE5BAA" w:rsidRDefault="00070B63">
            <w:ins w:id="3" w:author="CMCC" w:date="2021-03-22T23:05:00Z">
              <w:r>
                <w:t>CMCC</w:t>
              </w:r>
            </w:ins>
          </w:p>
        </w:tc>
        <w:tc>
          <w:tcPr>
            <w:tcW w:w="7620" w:type="dxa"/>
            <w:shd w:val="clear" w:color="auto" w:fill="auto"/>
          </w:tcPr>
          <w:p w14:paraId="58D6DEC3" w14:textId="77777777" w:rsidR="00DE5BAA" w:rsidRDefault="00070B63">
            <w:pPr>
              <w:rPr>
                <w:ins w:id="4" w:author="CMCC" w:date="2021-03-22T23:14:00Z"/>
                <w:rFonts w:eastAsiaTheme="minorEastAsia"/>
                <w:lang w:eastAsia="zh-CN"/>
              </w:rPr>
            </w:pPr>
            <w:ins w:id="5" w:author="CMCC" w:date="2021-03-22T23:05:00Z">
              <w:r>
                <w:rPr>
                  <w:rFonts w:eastAsiaTheme="minorEastAsia" w:hint="eastAsia"/>
                  <w:lang w:eastAsia="zh-CN"/>
                </w:rPr>
                <w:t>I</w:t>
              </w:r>
            </w:ins>
            <w:ins w:id="6" w:author="CMCC" w:date="2021-03-22T23:06:00Z">
              <w:r>
                <w:rPr>
                  <w:rFonts w:eastAsiaTheme="minorEastAsia" w:hint="eastAsia"/>
                  <w:lang w:eastAsia="zh-CN"/>
                </w:rPr>
                <w:t>n general</w:t>
              </w:r>
            </w:ins>
            <w:ins w:id="7" w:author="CMCC" w:date="2021-03-22T23:05:00Z">
              <w:r>
                <w:rPr>
                  <w:rFonts w:eastAsiaTheme="minorEastAsia" w:hint="eastAsia"/>
                  <w:lang w:eastAsia="zh-CN"/>
                </w:rPr>
                <w:t xml:space="preserve">, we are </w:t>
              </w:r>
            </w:ins>
            <w:ins w:id="8" w:author="CMCC" w:date="2021-03-22T23:07:00Z">
              <w:r>
                <w:rPr>
                  <w:rFonts w:eastAsiaTheme="minorEastAsia" w:hint="eastAsia"/>
                  <w:lang w:eastAsia="zh-CN"/>
                </w:rPr>
                <w:t xml:space="preserve">supportive </w:t>
              </w:r>
            </w:ins>
            <w:ins w:id="9" w:author="CMCC" w:date="2021-03-22T23:05:00Z">
              <w:r>
                <w:rPr>
                  <w:rFonts w:eastAsiaTheme="minorEastAsia" w:hint="eastAsia"/>
                  <w:lang w:eastAsia="zh-CN"/>
                </w:rPr>
                <w:t xml:space="preserve">of </w:t>
              </w:r>
            </w:ins>
            <w:ins w:id="10" w:author="CMCC" w:date="2021-03-22T23:06:00Z">
              <w:r>
                <w:rPr>
                  <w:rFonts w:eastAsiaTheme="minorEastAsia" w:hint="eastAsia"/>
                  <w:lang w:eastAsia="zh-CN"/>
                </w:rPr>
                <w:t xml:space="preserve">introducing the event-triggered logged MDT function in </w:t>
              </w:r>
            </w:ins>
            <w:ins w:id="11" w:author="CMCC" w:date="2021-03-22T23:07:00Z">
              <w:r>
                <w:rPr>
                  <w:rFonts w:eastAsiaTheme="minorEastAsia" w:hint="eastAsia"/>
                  <w:lang w:eastAsia="zh-CN"/>
                </w:rPr>
                <w:t xml:space="preserve">LTE. But regarding the </w:t>
              </w:r>
            </w:ins>
            <w:ins w:id="12" w:author="CMCC" w:date="2021-03-22T23:08:00Z">
              <w:r>
                <w:rPr>
                  <w:rFonts w:eastAsiaTheme="minorEastAsia" w:hint="eastAsia"/>
                  <w:lang w:eastAsia="zh-CN"/>
                </w:rPr>
                <w:t xml:space="preserve">original proposal in </w:t>
              </w:r>
            </w:ins>
            <w:ins w:id="13" w:author="CMCC" w:date="2021-03-22T23:09:00Z">
              <w:r>
                <w:rPr>
                  <w:rFonts w:eastAsiaTheme="minorEastAsia" w:hint="eastAsia"/>
                  <w:lang w:eastAsia="zh-CN"/>
                </w:rPr>
                <w:t>RP-210736</w:t>
              </w:r>
            </w:ins>
            <w:ins w:id="14" w:author="CMCC" w:date="2021-03-22T23:11:00Z">
              <w:r>
                <w:rPr>
                  <w:rFonts w:eastAsiaTheme="minorEastAsia" w:hint="eastAsia"/>
                  <w:lang w:eastAsia="zh-CN"/>
                </w:rPr>
                <w:t xml:space="preserve"> to include the objective in the Rel-17 SON/MDT</w:t>
              </w:r>
            </w:ins>
            <w:ins w:id="15" w:author="CMCC" w:date="2021-03-22T23:08:00Z">
              <w:r>
                <w:rPr>
                  <w:rFonts w:eastAsiaTheme="minorEastAsia" w:hint="eastAsia"/>
                  <w:lang w:eastAsia="zh-CN"/>
                </w:rPr>
                <w:t xml:space="preserve">, as rapporteur of </w:t>
              </w:r>
            </w:ins>
            <w:ins w:id="16" w:author="CMCC" w:date="2021-03-22T23:11:00Z">
              <w:r>
                <w:rPr>
                  <w:rFonts w:eastAsiaTheme="minorEastAsia" w:hint="eastAsia"/>
                  <w:lang w:eastAsia="zh-CN"/>
                </w:rPr>
                <w:t>t</w:t>
              </w:r>
            </w:ins>
            <w:ins w:id="17" w:author="CMCC" w:date="2021-03-22T23:12:00Z">
              <w:r>
                <w:rPr>
                  <w:rFonts w:eastAsiaTheme="minorEastAsia" w:hint="eastAsia"/>
                  <w:lang w:eastAsia="zh-CN"/>
                </w:rPr>
                <w:t>his WI</w:t>
              </w:r>
            </w:ins>
            <w:ins w:id="18" w:author="CMCC" w:date="2021-03-22T23:09:00Z">
              <w:r>
                <w:rPr>
                  <w:rFonts w:eastAsiaTheme="minorEastAsia" w:hint="eastAsia"/>
                  <w:lang w:eastAsia="zh-CN"/>
                </w:rPr>
                <w:t xml:space="preserve">, we would like to make some clarifications. We understand </w:t>
              </w:r>
            </w:ins>
            <w:ins w:id="19" w:author="CMCC" w:date="2021-03-22T23:10:00Z">
              <w:r>
                <w:rPr>
                  <w:rFonts w:eastAsiaTheme="minorEastAsia" w:hint="eastAsia"/>
                  <w:lang w:eastAsia="zh-CN"/>
                </w:rPr>
                <w:t xml:space="preserve">this </w:t>
              </w:r>
              <w:r>
                <w:rPr>
                  <w:rFonts w:eastAsiaTheme="minorEastAsia"/>
                  <w:lang w:eastAsia="zh-CN"/>
                </w:rPr>
                <w:t>proposal</w:t>
              </w:r>
              <w:r>
                <w:rPr>
                  <w:rFonts w:eastAsiaTheme="minorEastAsia" w:hint="eastAsia"/>
                  <w:lang w:eastAsia="zh-CN"/>
                </w:rPr>
                <w:t xml:space="preserve"> is a pure LTE enhancement which is normally handled in LTE TEI work items. </w:t>
              </w:r>
            </w:ins>
            <w:ins w:id="20" w:author="CMCC" w:date="2021-03-22T23:13:00Z">
              <w:r>
                <w:rPr>
                  <w:rFonts w:eastAsiaTheme="minorEastAsia" w:hint="eastAsia"/>
                  <w:lang w:eastAsia="zh-CN"/>
                </w:rPr>
                <w:t>Nevertheless</w:t>
              </w:r>
            </w:ins>
            <w:ins w:id="21" w:author="CMCC" w:date="2021-03-22T23:12:00Z">
              <w:r>
                <w:rPr>
                  <w:rFonts w:eastAsiaTheme="minorEastAsia" w:hint="eastAsia"/>
                  <w:lang w:eastAsia="zh-CN"/>
                </w:rPr>
                <w:t xml:space="preserve">, the Rel-17 SON/MDT WI </w:t>
              </w:r>
            </w:ins>
            <w:ins w:id="22" w:author="CMCC" w:date="2021-03-22T23:14:00Z">
              <w:r>
                <w:rPr>
                  <w:rFonts w:eastAsiaTheme="minorEastAsia" w:hint="eastAsia"/>
                  <w:lang w:eastAsia="zh-CN"/>
                </w:rPr>
                <w:t xml:space="preserve">only </w:t>
              </w:r>
            </w:ins>
            <w:ins w:id="23" w:author="CMCC" w:date="2021-03-22T23:12:00Z">
              <w:r>
                <w:rPr>
                  <w:rFonts w:eastAsiaTheme="minorEastAsia" w:hint="eastAsia"/>
                  <w:lang w:eastAsia="zh-CN"/>
                </w:rPr>
                <w:t>focus on NR and EN-DC</w:t>
              </w:r>
            </w:ins>
            <w:ins w:id="24" w:author="CMCC" w:date="2021-03-22T23:14:00Z">
              <w:r>
                <w:rPr>
                  <w:rFonts w:eastAsiaTheme="minorEastAsia" w:hint="eastAsia"/>
                  <w:lang w:eastAsia="zh-CN"/>
                </w:rPr>
                <w:t xml:space="preserve"> currently</w:t>
              </w:r>
            </w:ins>
            <w:ins w:id="25" w:author="CMCC" w:date="2021-03-22T23:13:00Z">
              <w:r>
                <w:rPr>
                  <w:rFonts w:eastAsiaTheme="minorEastAsia" w:hint="eastAsia"/>
                  <w:lang w:eastAsia="zh-CN"/>
                </w:rPr>
                <w:t xml:space="preserve">. </w:t>
              </w:r>
            </w:ins>
          </w:p>
          <w:p w14:paraId="462CB7C8" w14:textId="77777777" w:rsidR="00DE5BAA" w:rsidRPr="00DE5BAA" w:rsidRDefault="00070B63">
            <w:pPr>
              <w:rPr>
                <w:rFonts w:eastAsiaTheme="minorEastAsia"/>
                <w:lang w:eastAsia="zh-CN"/>
                <w:rPrChange w:id="26" w:author="CMCC" w:date="2021-03-22T23:05:00Z">
                  <w:rPr/>
                </w:rPrChange>
              </w:rPr>
            </w:pPr>
            <w:ins w:id="27" w:author="CMCC" w:date="2021-03-22T23:14:00Z">
              <w:r>
                <w:rPr>
                  <w:rFonts w:eastAsiaTheme="minorEastAsia" w:hint="eastAsia"/>
                  <w:lang w:eastAsia="zh-CN"/>
                </w:rPr>
                <w:t>So in summary, we are fine to introduce the new fun</w:t>
              </w:r>
            </w:ins>
            <w:ins w:id="28" w:author="CMCC" w:date="2021-03-22T23:15:00Z">
              <w:r>
                <w:rPr>
                  <w:rFonts w:eastAsiaTheme="minorEastAsia" w:hint="eastAsia"/>
                  <w:lang w:eastAsia="zh-CN"/>
                </w:rPr>
                <w:t>ction</w:t>
              </w:r>
            </w:ins>
            <w:ins w:id="29" w:author="CMCC" w:date="2021-03-22T23:14:00Z">
              <w:r>
                <w:rPr>
                  <w:rFonts w:eastAsiaTheme="minorEastAsia" w:hint="eastAsia"/>
                  <w:lang w:eastAsia="zh-CN"/>
                </w:rPr>
                <w:t xml:space="preserve"> in LTE</w:t>
              </w:r>
            </w:ins>
            <w:ins w:id="30" w:author="CMCC" w:date="2021-03-22T23:15:00Z">
              <w:r>
                <w:rPr>
                  <w:rFonts w:eastAsiaTheme="minorEastAsia" w:hint="eastAsia"/>
                  <w:lang w:eastAsia="zh-CN"/>
                </w:rPr>
                <w:t>, whether to do it in LTE TEI or S</w:t>
              </w:r>
              <w:r>
                <w:rPr>
                  <w:rFonts w:eastAsiaTheme="minorEastAsia" w:hint="eastAsia"/>
                  <w:lang w:eastAsia="zh-CN"/>
                </w:rPr>
                <w:t>ON/MDT WI for NR and EN-DC needs to be checked.</w:t>
              </w:r>
            </w:ins>
          </w:p>
        </w:tc>
      </w:tr>
      <w:tr w:rsidR="00DE5BAA" w14:paraId="7BDB9336" w14:textId="77777777">
        <w:tc>
          <w:tcPr>
            <w:tcW w:w="1668" w:type="dxa"/>
            <w:shd w:val="clear" w:color="auto" w:fill="auto"/>
          </w:tcPr>
          <w:p w14:paraId="77CF0CCD" w14:textId="77777777" w:rsidR="00DE5BAA" w:rsidRPr="00DE5BAA" w:rsidRDefault="00070B63">
            <w:pPr>
              <w:rPr>
                <w:rFonts w:eastAsiaTheme="minorEastAsia"/>
                <w:lang w:eastAsia="zh-CN"/>
                <w:rPrChange w:id="31" w:author="CATT" w:date="2021-03-23T10:39:00Z">
                  <w:rPr/>
                </w:rPrChange>
              </w:rPr>
            </w:pPr>
            <w:ins w:id="32" w:author="CATT" w:date="2021-03-23T10:23:00Z">
              <w:r>
                <w:rPr>
                  <w:rFonts w:eastAsiaTheme="minorEastAsia"/>
                  <w:lang w:eastAsia="zh-CN"/>
                  <w:rPrChange w:id="33" w:author="CATT" w:date="2021-03-23T10:39:00Z">
                    <w:rPr>
                      <w:rFonts w:asciiTheme="minorEastAsia" w:eastAsiaTheme="minorEastAsia" w:hAnsiTheme="minorEastAsia"/>
                      <w:lang w:eastAsia="zh-CN"/>
                    </w:rPr>
                  </w:rPrChange>
                </w:rPr>
                <w:t>CATT</w:t>
              </w:r>
            </w:ins>
          </w:p>
        </w:tc>
        <w:tc>
          <w:tcPr>
            <w:tcW w:w="7620" w:type="dxa"/>
            <w:shd w:val="clear" w:color="auto" w:fill="auto"/>
          </w:tcPr>
          <w:p w14:paraId="5D2B0490" w14:textId="77777777" w:rsidR="00DE5BAA" w:rsidRPr="00DE5BAA" w:rsidRDefault="00070B63">
            <w:pPr>
              <w:rPr>
                <w:ins w:id="34" w:author="CATT" w:date="2021-03-23T10:32:00Z"/>
                <w:rFonts w:eastAsiaTheme="minorEastAsia"/>
                <w:lang w:eastAsia="zh-CN"/>
                <w:rPrChange w:id="35" w:author="CATT" w:date="2021-03-23T10:39:00Z">
                  <w:rPr>
                    <w:ins w:id="36" w:author="CATT" w:date="2021-03-23T10:32:00Z"/>
                    <w:rFonts w:asciiTheme="minorEastAsia" w:eastAsiaTheme="minorEastAsia" w:hAnsiTheme="minorEastAsia"/>
                    <w:lang w:eastAsia="zh-CN"/>
                  </w:rPr>
                </w:rPrChange>
              </w:rPr>
            </w:pPr>
            <w:ins w:id="37" w:author="CATT" w:date="2021-03-23T10:23:00Z">
              <w:r>
                <w:rPr>
                  <w:rFonts w:eastAsiaTheme="minorEastAsia"/>
                  <w:lang w:eastAsia="zh-CN"/>
                  <w:rPrChange w:id="38" w:author="CATT" w:date="2021-03-23T10:39:00Z">
                    <w:rPr>
                      <w:rFonts w:asciiTheme="minorEastAsia" w:eastAsiaTheme="minorEastAsia" w:hAnsiTheme="minorEastAsia"/>
                      <w:lang w:eastAsia="zh-CN"/>
                    </w:rPr>
                  </w:rPrChange>
                </w:rPr>
                <w:t xml:space="preserve">We are OK to discuss </w:t>
              </w:r>
            </w:ins>
            <w:ins w:id="39" w:author="CATT" w:date="2021-03-23T10:24:00Z">
              <w:r>
                <w:rPr>
                  <w:rFonts w:eastAsiaTheme="minorEastAsia"/>
                  <w:lang w:eastAsia="zh-CN"/>
                  <w:rPrChange w:id="40" w:author="CATT" w:date="2021-03-23T10:39:00Z">
                    <w:rPr>
                      <w:rFonts w:asciiTheme="minorEastAsia" w:eastAsiaTheme="minorEastAsia" w:hAnsiTheme="minorEastAsia"/>
                      <w:lang w:eastAsia="zh-CN"/>
                    </w:rPr>
                  </w:rPrChange>
                </w:rPr>
                <w:t>event-triggered logged MDT function in LTE</w:t>
              </w:r>
            </w:ins>
            <w:ins w:id="41" w:author="CATT" w:date="2021-03-23T10:26:00Z">
              <w:r>
                <w:rPr>
                  <w:rFonts w:eastAsiaTheme="minorEastAsia"/>
                  <w:lang w:eastAsia="zh-CN"/>
                  <w:rPrChange w:id="42" w:author="CATT" w:date="2021-03-23T10:39:00Z">
                    <w:rPr>
                      <w:rFonts w:asciiTheme="minorEastAsia" w:eastAsiaTheme="minorEastAsia" w:hAnsiTheme="minorEastAsia"/>
                      <w:lang w:eastAsia="zh-CN"/>
                    </w:rPr>
                  </w:rPrChange>
                </w:rPr>
                <w:t>.</w:t>
              </w:r>
            </w:ins>
            <w:ins w:id="43" w:author="CATT" w:date="2021-03-23T10:30:00Z">
              <w:r>
                <w:rPr>
                  <w:rFonts w:eastAsiaTheme="minorEastAsia"/>
                  <w:lang w:eastAsia="zh-CN"/>
                  <w:rPrChange w:id="44" w:author="CATT" w:date="2021-03-23T10:39:00Z">
                    <w:rPr>
                      <w:rFonts w:asciiTheme="minorEastAsia" w:eastAsiaTheme="minorEastAsia" w:hAnsiTheme="minorEastAsia"/>
                      <w:lang w:eastAsia="zh-CN"/>
                    </w:rPr>
                  </w:rPrChange>
                </w:rPr>
                <w:t xml:space="preserve"> </w:t>
              </w:r>
            </w:ins>
            <w:ins w:id="45" w:author="CATT" w:date="2021-03-23T10:27:00Z">
              <w:r>
                <w:rPr>
                  <w:rFonts w:eastAsiaTheme="minorEastAsia"/>
                  <w:lang w:eastAsia="zh-CN"/>
                  <w:rPrChange w:id="46" w:author="CATT" w:date="2021-03-23T10:39:00Z">
                    <w:rPr>
                      <w:rFonts w:asciiTheme="minorEastAsia" w:eastAsiaTheme="minorEastAsia" w:hAnsiTheme="minorEastAsia"/>
                      <w:lang w:eastAsia="zh-CN"/>
                    </w:rPr>
                  </w:rPrChange>
                </w:rPr>
                <w:t>However</w:t>
              </w:r>
            </w:ins>
            <w:ins w:id="47" w:author="CATT" w:date="2021-03-23T10:30:00Z">
              <w:r>
                <w:rPr>
                  <w:rFonts w:eastAsiaTheme="minorEastAsia"/>
                  <w:lang w:eastAsia="zh-CN"/>
                  <w:rPrChange w:id="48" w:author="CATT" w:date="2021-03-23T10:39:00Z">
                    <w:rPr>
                      <w:rFonts w:asciiTheme="minorEastAsia" w:eastAsiaTheme="minorEastAsia" w:hAnsiTheme="minorEastAsia"/>
                      <w:lang w:eastAsia="zh-CN"/>
                    </w:rPr>
                  </w:rPrChange>
                </w:rPr>
                <w:t xml:space="preserve">, </w:t>
              </w:r>
            </w:ins>
            <w:ins w:id="49" w:author="CATT" w:date="2021-03-23T10:41:00Z">
              <w:r>
                <w:rPr>
                  <w:rFonts w:eastAsiaTheme="minorEastAsia" w:hint="eastAsia"/>
                  <w:lang w:eastAsia="zh-CN"/>
                </w:rPr>
                <w:t xml:space="preserve">currently, </w:t>
              </w:r>
            </w:ins>
            <w:ins w:id="50" w:author="CATT" w:date="2021-03-23T10:28:00Z">
              <w:r>
                <w:rPr>
                  <w:rFonts w:eastAsiaTheme="minorEastAsia"/>
                  <w:lang w:eastAsia="zh-CN"/>
                  <w:rPrChange w:id="51" w:author="CATT" w:date="2021-03-23T10:39:00Z">
                    <w:rPr>
                      <w:rFonts w:asciiTheme="minorEastAsia" w:eastAsiaTheme="minorEastAsia" w:hAnsiTheme="minorEastAsia"/>
                      <w:lang w:eastAsia="zh-CN"/>
                    </w:rPr>
                  </w:rPrChange>
                </w:rPr>
                <w:t>the CR was only proposed in RAN2,</w:t>
              </w:r>
            </w:ins>
            <w:ins w:id="52" w:author="CATT" w:date="2021-03-23T10:32:00Z">
              <w:r>
                <w:rPr>
                  <w:rFonts w:eastAsiaTheme="minorEastAsia"/>
                  <w:lang w:eastAsia="zh-CN"/>
                  <w:rPrChange w:id="53" w:author="CATT" w:date="2021-03-23T10:39:00Z">
                    <w:rPr>
                      <w:rFonts w:asciiTheme="minorEastAsia" w:eastAsiaTheme="minorEastAsia" w:hAnsiTheme="minorEastAsia"/>
                      <w:lang w:eastAsia="zh-CN"/>
                    </w:rPr>
                  </w:rPrChange>
                </w:rPr>
                <w:t xml:space="preserve"> </w:t>
              </w:r>
            </w:ins>
            <w:ins w:id="54" w:author="CATT" w:date="2021-03-23T10:28:00Z">
              <w:r>
                <w:rPr>
                  <w:rFonts w:eastAsiaTheme="minorEastAsia"/>
                  <w:lang w:eastAsia="zh-CN"/>
                  <w:rPrChange w:id="55" w:author="CATT" w:date="2021-03-23T10:39:00Z">
                    <w:rPr>
                      <w:rFonts w:asciiTheme="minorEastAsia" w:eastAsiaTheme="minorEastAsia" w:hAnsiTheme="minorEastAsia"/>
                      <w:lang w:eastAsia="zh-CN"/>
                    </w:rPr>
                  </w:rPrChange>
                </w:rPr>
                <w:t xml:space="preserve">we are wondering whether the intention is just to introduce event-triggered logged MDT for management based </w:t>
              </w:r>
            </w:ins>
            <w:ins w:id="56" w:author="CATT" w:date="2021-03-23T10:30:00Z">
              <w:r>
                <w:rPr>
                  <w:rFonts w:eastAsiaTheme="minorEastAsia"/>
                  <w:lang w:eastAsia="zh-CN"/>
                  <w:rPrChange w:id="57" w:author="CATT" w:date="2021-03-23T10:39:00Z">
                    <w:rPr>
                      <w:rFonts w:asciiTheme="minorEastAsia" w:eastAsiaTheme="minorEastAsia" w:hAnsiTheme="minorEastAsia"/>
                      <w:lang w:eastAsia="zh-CN"/>
                    </w:rPr>
                  </w:rPrChange>
                </w:rPr>
                <w:t>MDT</w:t>
              </w:r>
            </w:ins>
            <w:ins w:id="58" w:author="CATT" w:date="2021-03-23T10:31:00Z">
              <w:r>
                <w:rPr>
                  <w:rFonts w:eastAsiaTheme="minorEastAsia"/>
                  <w:lang w:eastAsia="zh-CN"/>
                  <w:rPrChange w:id="59" w:author="CATT" w:date="2021-03-23T10:39:00Z">
                    <w:rPr>
                      <w:rFonts w:asciiTheme="minorEastAsia" w:eastAsiaTheme="minorEastAsia" w:hAnsiTheme="minorEastAsia"/>
                      <w:lang w:eastAsia="zh-CN"/>
                    </w:rPr>
                  </w:rPrChange>
                </w:rPr>
                <w:t>.</w:t>
              </w:r>
            </w:ins>
            <w:ins w:id="60" w:author="CATT" w:date="2021-03-23T10:32:00Z">
              <w:r>
                <w:rPr>
                  <w:rFonts w:eastAsiaTheme="minorEastAsia"/>
                  <w:lang w:eastAsia="zh-CN"/>
                  <w:rPrChange w:id="61" w:author="CATT" w:date="2021-03-23T10:39:00Z">
                    <w:rPr>
                      <w:rFonts w:asciiTheme="minorEastAsia" w:eastAsiaTheme="minorEastAsia" w:hAnsiTheme="minorEastAsia"/>
                      <w:lang w:eastAsia="zh-CN"/>
                    </w:rPr>
                  </w:rPrChange>
                </w:rPr>
                <w:t xml:space="preserve"> </w:t>
              </w:r>
            </w:ins>
            <w:ins w:id="62" w:author="CATT" w:date="2021-03-23T10:31:00Z">
              <w:r>
                <w:rPr>
                  <w:rFonts w:eastAsiaTheme="minorEastAsia"/>
                  <w:lang w:eastAsia="zh-CN"/>
                  <w:rPrChange w:id="63" w:author="CATT" w:date="2021-03-23T10:39:00Z">
                    <w:rPr>
                      <w:rFonts w:asciiTheme="minorEastAsia" w:eastAsiaTheme="minorEastAsia" w:hAnsiTheme="minorEastAsia"/>
                      <w:lang w:eastAsia="zh-CN"/>
                    </w:rPr>
                  </w:rPrChange>
                </w:rPr>
                <w:t xml:space="preserve">If it also needs to be supported for </w:t>
              </w:r>
            </w:ins>
            <w:ins w:id="64" w:author="CATT" w:date="2021-03-23T10:32:00Z">
              <w:r>
                <w:rPr>
                  <w:rFonts w:eastAsiaTheme="minorEastAsia"/>
                  <w:lang w:eastAsia="zh-CN"/>
                  <w:rPrChange w:id="65" w:author="CATT" w:date="2021-03-23T10:39:00Z">
                    <w:rPr>
                      <w:rFonts w:asciiTheme="minorEastAsia" w:eastAsiaTheme="minorEastAsia" w:hAnsiTheme="minorEastAsia"/>
                      <w:lang w:eastAsia="zh-CN"/>
                    </w:rPr>
                  </w:rPrChange>
                </w:rPr>
                <w:t>signaling</w:t>
              </w:r>
            </w:ins>
            <w:ins w:id="66" w:author="CATT" w:date="2021-03-23T10:31:00Z">
              <w:r>
                <w:rPr>
                  <w:rFonts w:eastAsiaTheme="minorEastAsia"/>
                  <w:lang w:eastAsia="zh-CN"/>
                  <w:rPrChange w:id="67" w:author="CATT" w:date="2021-03-23T10:39:00Z">
                    <w:rPr>
                      <w:rFonts w:asciiTheme="minorEastAsia" w:eastAsiaTheme="minorEastAsia" w:hAnsiTheme="minorEastAsia"/>
                      <w:lang w:eastAsia="zh-CN"/>
                    </w:rPr>
                  </w:rPrChange>
                </w:rPr>
                <w:t xml:space="preserve"> </w:t>
              </w:r>
            </w:ins>
            <w:ins w:id="68" w:author="CATT" w:date="2021-03-23T10:32:00Z">
              <w:r>
                <w:rPr>
                  <w:rFonts w:eastAsiaTheme="minorEastAsia"/>
                  <w:lang w:eastAsia="zh-CN"/>
                  <w:rPrChange w:id="69" w:author="CATT" w:date="2021-03-23T10:39:00Z">
                    <w:rPr>
                      <w:rFonts w:asciiTheme="minorEastAsia" w:eastAsiaTheme="minorEastAsia" w:hAnsiTheme="minorEastAsia"/>
                      <w:lang w:eastAsia="zh-CN"/>
                    </w:rPr>
                  </w:rPrChange>
                </w:rPr>
                <w:t>based MDT,</w:t>
              </w:r>
            </w:ins>
            <w:ins w:id="70" w:author="CATT" w:date="2021-03-23T10:30:00Z">
              <w:r>
                <w:rPr>
                  <w:rFonts w:eastAsiaTheme="minorEastAsia"/>
                  <w:lang w:eastAsia="zh-CN"/>
                  <w:rPrChange w:id="71" w:author="CATT" w:date="2021-03-23T10:39:00Z">
                    <w:rPr>
                      <w:rFonts w:asciiTheme="minorEastAsia" w:eastAsiaTheme="minorEastAsia" w:hAnsiTheme="minorEastAsia"/>
                      <w:lang w:eastAsia="zh-CN"/>
                    </w:rPr>
                  </w:rPrChange>
                </w:rPr>
                <w:t xml:space="preserve"> </w:t>
              </w:r>
            </w:ins>
            <w:ins w:id="72" w:author="CATT" w:date="2021-03-23T10:32:00Z">
              <w:r>
                <w:rPr>
                  <w:rFonts w:eastAsiaTheme="minorEastAsia"/>
                  <w:lang w:eastAsia="zh-CN"/>
                  <w:rPrChange w:id="73" w:author="CATT" w:date="2021-03-23T10:39:00Z">
                    <w:rPr>
                      <w:rFonts w:asciiTheme="minorEastAsia" w:eastAsiaTheme="minorEastAsia" w:hAnsiTheme="minorEastAsia"/>
                      <w:lang w:eastAsia="zh-CN"/>
                    </w:rPr>
                  </w:rPrChange>
                </w:rPr>
                <w:t>then S1AP has to be updated.</w:t>
              </w:r>
            </w:ins>
          </w:p>
          <w:p w14:paraId="565AFE53" w14:textId="77777777" w:rsidR="00DE5BAA" w:rsidRPr="00DE5BAA" w:rsidRDefault="00070B63">
            <w:pPr>
              <w:rPr>
                <w:rFonts w:eastAsiaTheme="minorEastAsia"/>
                <w:lang w:eastAsia="zh-CN"/>
                <w:rPrChange w:id="74" w:author="CATT" w:date="2021-03-23T10:23:00Z">
                  <w:rPr/>
                </w:rPrChange>
              </w:rPr>
            </w:pPr>
            <w:ins w:id="75" w:author="CATT" w:date="2021-03-23T10:32:00Z">
              <w:r>
                <w:rPr>
                  <w:rFonts w:eastAsiaTheme="minorEastAsia"/>
                  <w:lang w:eastAsia="zh-CN"/>
                  <w:rPrChange w:id="76" w:author="CATT" w:date="2021-03-23T10:39:00Z">
                    <w:rPr>
                      <w:rFonts w:asciiTheme="minorEastAsia" w:eastAsiaTheme="minorEastAsia" w:hAnsiTheme="minorEastAsia"/>
                      <w:lang w:eastAsia="zh-CN"/>
                    </w:rPr>
                  </w:rPrChange>
                </w:rPr>
                <w:t xml:space="preserve">As to </w:t>
              </w:r>
            </w:ins>
            <w:ins w:id="77" w:author="CATT" w:date="2021-03-23T10:33:00Z">
              <w:r>
                <w:rPr>
                  <w:rFonts w:eastAsiaTheme="minorEastAsia"/>
                  <w:lang w:eastAsia="zh-CN"/>
                  <w:rPrChange w:id="78" w:author="CATT" w:date="2021-03-23T10:39:00Z">
                    <w:rPr>
                      <w:rFonts w:asciiTheme="minorEastAsia" w:eastAsiaTheme="minorEastAsia" w:hAnsiTheme="minorEastAsia"/>
                      <w:lang w:eastAsia="zh-CN"/>
                    </w:rPr>
                  </w:rPrChange>
                </w:rPr>
                <w:t>whether to do it in LTE TEI or in SON/MDT WI,</w:t>
              </w:r>
            </w:ins>
            <w:ins w:id="79" w:author="CATT" w:date="2021-03-23T10:37:00Z">
              <w:r>
                <w:rPr>
                  <w:rFonts w:eastAsiaTheme="minorEastAsia"/>
                  <w:lang w:eastAsia="zh-CN"/>
                  <w:rPrChange w:id="80" w:author="CATT" w:date="2021-03-23T10:39:00Z">
                    <w:rPr>
                      <w:rFonts w:asciiTheme="minorEastAsia" w:eastAsiaTheme="minorEastAsia" w:hAnsiTheme="minorEastAsia"/>
                      <w:lang w:eastAsia="zh-CN"/>
                    </w:rPr>
                  </w:rPrChange>
                </w:rPr>
                <w:t xml:space="preserve"> </w:t>
              </w:r>
            </w:ins>
            <w:ins w:id="81" w:author="CATT" w:date="2021-03-23T10:33:00Z">
              <w:r>
                <w:rPr>
                  <w:rFonts w:eastAsiaTheme="minorEastAsia"/>
                  <w:lang w:eastAsia="zh-CN"/>
                  <w:rPrChange w:id="82" w:author="CATT" w:date="2021-03-23T10:39:00Z">
                    <w:rPr>
                      <w:rFonts w:asciiTheme="minorEastAsia" w:eastAsiaTheme="minorEastAsia" w:hAnsiTheme="minorEastAsia"/>
                      <w:lang w:eastAsia="zh-CN"/>
                    </w:rPr>
                  </w:rPrChange>
                </w:rPr>
                <w:t>we d</w:t>
              </w:r>
              <w:r>
                <w:rPr>
                  <w:rFonts w:eastAsiaTheme="minorEastAsia"/>
                  <w:lang w:eastAsia="zh-CN"/>
                  <w:rPrChange w:id="83" w:author="CATT" w:date="2021-03-23T10:39:00Z">
                    <w:rPr>
                      <w:rFonts w:asciiTheme="minorEastAsia" w:eastAsiaTheme="minorEastAsia" w:hAnsiTheme="minorEastAsia"/>
                      <w:lang w:eastAsia="zh-CN"/>
                    </w:rPr>
                  </w:rPrChange>
                </w:rPr>
                <w:t xml:space="preserve">o not </w:t>
              </w:r>
            </w:ins>
            <w:ins w:id="84" w:author="CATT" w:date="2021-03-23T10:35:00Z">
              <w:r>
                <w:rPr>
                  <w:rFonts w:eastAsiaTheme="minorEastAsia"/>
                  <w:lang w:eastAsia="zh-CN"/>
                  <w:rPrChange w:id="85" w:author="CATT" w:date="2021-03-23T10:39:00Z">
                    <w:rPr>
                      <w:rFonts w:asciiTheme="minorEastAsia" w:eastAsiaTheme="minorEastAsia" w:hAnsiTheme="minorEastAsia"/>
                      <w:lang w:eastAsia="zh-CN"/>
                    </w:rPr>
                  </w:rPrChange>
                </w:rPr>
                <w:t>have</w:t>
              </w:r>
            </w:ins>
            <w:ins w:id="86" w:author="CATT" w:date="2021-03-23T10:33:00Z">
              <w:r>
                <w:rPr>
                  <w:rFonts w:eastAsiaTheme="minorEastAsia"/>
                  <w:lang w:eastAsia="zh-CN"/>
                  <w:rPrChange w:id="87" w:author="CATT" w:date="2021-03-23T10:39:00Z">
                    <w:rPr>
                      <w:rFonts w:asciiTheme="minorEastAsia" w:eastAsiaTheme="minorEastAsia" w:hAnsiTheme="minorEastAsia"/>
                      <w:lang w:eastAsia="zh-CN"/>
                    </w:rPr>
                  </w:rPrChange>
                </w:rPr>
                <w:t xml:space="preserve"> </w:t>
              </w:r>
            </w:ins>
            <w:ins w:id="88" w:author="CATT" w:date="2021-03-23T10:36:00Z">
              <w:r>
                <w:rPr>
                  <w:rFonts w:eastAsiaTheme="minorEastAsia"/>
                  <w:lang w:eastAsia="zh-CN"/>
                  <w:rPrChange w:id="89" w:author="CATT" w:date="2021-03-23T10:39:00Z">
                    <w:rPr>
                      <w:rFonts w:asciiTheme="minorEastAsia" w:eastAsiaTheme="minorEastAsia" w:hAnsiTheme="minorEastAsia"/>
                      <w:lang w:eastAsia="zh-CN"/>
                    </w:rPr>
                  </w:rPrChange>
                </w:rPr>
                <w:t>very</w:t>
              </w:r>
            </w:ins>
            <w:ins w:id="90" w:author="CATT" w:date="2021-03-23T10:35:00Z">
              <w:r>
                <w:rPr>
                  <w:rFonts w:eastAsiaTheme="minorEastAsia"/>
                  <w:lang w:eastAsia="zh-CN"/>
                  <w:rPrChange w:id="91" w:author="CATT" w:date="2021-03-23T10:39:00Z">
                    <w:rPr>
                      <w:rFonts w:asciiTheme="minorEastAsia" w:eastAsiaTheme="minorEastAsia" w:hAnsiTheme="minorEastAsia"/>
                      <w:lang w:eastAsia="zh-CN"/>
                    </w:rPr>
                  </w:rPrChange>
                </w:rPr>
                <w:t xml:space="preserve"> strong opinion.</w:t>
              </w:r>
            </w:ins>
            <w:ins w:id="92" w:author="CATT" w:date="2021-03-23T10:36:00Z">
              <w:r>
                <w:rPr>
                  <w:rFonts w:eastAsiaTheme="minorEastAsia"/>
                  <w:lang w:eastAsia="zh-CN"/>
                  <w:rPrChange w:id="93" w:author="CATT" w:date="2021-03-23T10:39:00Z">
                    <w:rPr>
                      <w:rFonts w:asciiTheme="minorEastAsia" w:eastAsiaTheme="minorEastAsia" w:hAnsiTheme="minorEastAsia"/>
                      <w:lang w:eastAsia="zh-CN"/>
                    </w:rPr>
                  </w:rPrChange>
                </w:rPr>
                <w:t xml:space="preserve"> </w:t>
              </w:r>
            </w:ins>
            <w:ins w:id="94" w:author="CATT" w:date="2021-03-23T10:35:00Z">
              <w:r>
                <w:rPr>
                  <w:rFonts w:eastAsiaTheme="minorEastAsia"/>
                  <w:lang w:eastAsia="zh-CN"/>
                  <w:rPrChange w:id="95" w:author="CATT" w:date="2021-03-23T10:39:00Z">
                    <w:rPr>
                      <w:rFonts w:asciiTheme="minorEastAsia" w:eastAsiaTheme="minorEastAsia" w:hAnsiTheme="minorEastAsia"/>
                      <w:lang w:eastAsia="zh-CN"/>
                    </w:rPr>
                  </w:rPrChange>
                </w:rPr>
                <w:t xml:space="preserve">Maybe LTE TEI is </w:t>
              </w:r>
            </w:ins>
            <w:ins w:id="96" w:author="CATT" w:date="2021-03-23T10:36:00Z">
              <w:r>
                <w:rPr>
                  <w:rFonts w:eastAsiaTheme="minorEastAsia"/>
                  <w:lang w:eastAsia="zh-CN"/>
                  <w:rPrChange w:id="97" w:author="CATT" w:date="2021-03-23T10:39:00Z">
                    <w:rPr>
                      <w:rFonts w:asciiTheme="minorEastAsia" w:eastAsiaTheme="minorEastAsia" w:hAnsiTheme="minorEastAsia"/>
                      <w:lang w:eastAsia="zh-CN"/>
                    </w:rPr>
                  </w:rPrChange>
                </w:rPr>
                <w:t>better</w:t>
              </w:r>
            </w:ins>
            <w:ins w:id="98" w:author="CATT" w:date="2021-03-23T10:35:00Z">
              <w:r>
                <w:rPr>
                  <w:rFonts w:eastAsiaTheme="minorEastAsia"/>
                  <w:lang w:eastAsia="zh-CN"/>
                  <w:rPrChange w:id="99" w:author="CATT" w:date="2021-03-23T10:39:00Z">
                    <w:rPr>
                      <w:rFonts w:asciiTheme="minorEastAsia" w:eastAsiaTheme="minorEastAsia" w:hAnsiTheme="minorEastAsia"/>
                      <w:lang w:eastAsia="zh-CN"/>
                    </w:rPr>
                  </w:rPrChange>
                </w:rPr>
                <w:t xml:space="preserve"> since the current SON/MDT </w:t>
              </w:r>
            </w:ins>
            <w:ins w:id="100" w:author="CATT" w:date="2021-03-23T10:36:00Z">
              <w:r>
                <w:rPr>
                  <w:rFonts w:eastAsiaTheme="minorEastAsia"/>
                  <w:lang w:eastAsia="zh-CN"/>
                  <w:rPrChange w:id="101" w:author="CATT" w:date="2021-03-23T10:39:00Z">
                    <w:rPr>
                      <w:rFonts w:asciiTheme="minorEastAsia" w:eastAsiaTheme="minorEastAsia" w:hAnsiTheme="minorEastAsia"/>
                      <w:lang w:eastAsia="zh-CN"/>
                    </w:rPr>
                  </w:rPrChange>
                </w:rPr>
                <w:t xml:space="preserve">WI </w:t>
              </w:r>
            </w:ins>
            <w:ins w:id="102" w:author="CATT" w:date="2021-03-23T10:35:00Z">
              <w:r>
                <w:rPr>
                  <w:rFonts w:eastAsiaTheme="minorEastAsia"/>
                  <w:lang w:eastAsia="zh-CN"/>
                  <w:rPrChange w:id="103" w:author="CATT" w:date="2021-03-23T10:39:00Z">
                    <w:rPr>
                      <w:rFonts w:asciiTheme="minorEastAsia" w:eastAsiaTheme="minorEastAsia" w:hAnsiTheme="minorEastAsia"/>
                      <w:lang w:eastAsia="zh-CN"/>
                    </w:rPr>
                  </w:rPrChange>
                </w:rPr>
                <w:t>focus on NR</w:t>
              </w:r>
            </w:ins>
            <w:ins w:id="104" w:author="CATT" w:date="2021-03-23T10:37:00Z">
              <w:r>
                <w:rPr>
                  <w:rFonts w:eastAsiaTheme="minorEastAsia"/>
                  <w:lang w:eastAsia="zh-CN"/>
                  <w:rPrChange w:id="105" w:author="CATT" w:date="2021-03-23T10:39:00Z">
                    <w:rPr>
                      <w:rFonts w:asciiTheme="minorEastAsia" w:eastAsiaTheme="minorEastAsia" w:hAnsiTheme="minorEastAsia"/>
                      <w:lang w:eastAsia="zh-CN"/>
                    </w:rPr>
                  </w:rPrChange>
                </w:rPr>
                <w:t xml:space="preserve"> and EN-DC.</w:t>
              </w:r>
            </w:ins>
            <w:ins w:id="106" w:author="CATT" w:date="2021-03-23T10:35:00Z">
              <w:r>
                <w:rPr>
                  <w:rFonts w:eastAsiaTheme="minorEastAsia"/>
                  <w:lang w:eastAsia="zh-CN"/>
                  <w:rPrChange w:id="107" w:author="CATT" w:date="2021-03-23T10:39:00Z">
                    <w:rPr>
                      <w:rFonts w:asciiTheme="minorEastAsia" w:eastAsiaTheme="minorEastAsia" w:hAnsiTheme="minorEastAsia"/>
                      <w:lang w:eastAsia="zh-CN"/>
                    </w:rPr>
                  </w:rPrChange>
                </w:rPr>
                <w:t xml:space="preserve"> </w:t>
              </w:r>
            </w:ins>
          </w:p>
        </w:tc>
      </w:tr>
      <w:tr w:rsidR="00DE5BAA" w14:paraId="6E23D426" w14:textId="77777777">
        <w:tc>
          <w:tcPr>
            <w:tcW w:w="1668" w:type="dxa"/>
            <w:shd w:val="clear" w:color="auto" w:fill="auto"/>
          </w:tcPr>
          <w:p w14:paraId="31AB6F63" w14:textId="77777777" w:rsidR="00DE5BAA" w:rsidRDefault="00070B63">
            <w:ins w:id="108" w:author="vivo(Boubacar)" w:date="2021-03-23T13:24:00Z">
              <w:r>
                <w:t>vivo</w:t>
              </w:r>
            </w:ins>
          </w:p>
        </w:tc>
        <w:tc>
          <w:tcPr>
            <w:tcW w:w="7620" w:type="dxa"/>
            <w:shd w:val="clear" w:color="auto" w:fill="auto"/>
          </w:tcPr>
          <w:p w14:paraId="18DCEAAE" w14:textId="77777777" w:rsidR="00DE5BAA" w:rsidRDefault="00070B63">
            <w:ins w:id="109" w:author="vivo(Boubacar)" w:date="2021-03-23T13:24:00Z">
              <w:r>
                <w:t>We are fine to discuss event-triggered logged MDT, but</w:t>
              </w:r>
            </w:ins>
            <w:ins w:id="110" w:author="vivo(Boubacar)" w:date="2021-03-23T13:25:00Z">
              <w:r>
                <w:t xml:space="preserve"> we agree with </w:t>
              </w:r>
            </w:ins>
            <w:ins w:id="111" w:author="vivo(Boubacar)" w:date="2021-03-23T13:26:00Z">
              <w:r>
                <w:t xml:space="preserve">CMCC </w:t>
              </w:r>
            </w:ins>
            <w:ins w:id="112" w:author="vivo(Boubacar)" w:date="2021-03-23T13:25:00Z">
              <w:r>
                <w:t>on whether this should be considered in the current WI or TEI</w:t>
              </w:r>
            </w:ins>
            <w:ins w:id="113" w:author="vivo(Boubacar)" w:date="2021-03-23T13:26:00Z">
              <w:r>
                <w:t>.</w:t>
              </w:r>
            </w:ins>
          </w:p>
        </w:tc>
      </w:tr>
      <w:tr w:rsidR="00DE5BAA" w14:paraId="13587602" w14:textId="77777777">
        <w:tc>
          <w:tcPr>
            <w:tcW w:w="1668" w:type="dxa"/>
            <w:shd w:val="clear" w:color="auto" w:fill="auto"/>
          </w:tcPr>
          <w:p w14:paraId="6F8EA5D2" w14:textId="77777777" w:rsidR="00DE5BAA" w:rsidRDefault="00070B63">
            <w:pPr>
              <w:rPr>
                <w:rFonts w:eastAsia="SimSun"/>
                <w:lang w:eastAsia="zh-CN"/>
              </w:rPr>
            </w:pPr>
            <w:ins w:id="114" w:author="ZTE_HH" w:date="2021-03-23T13:30:00Z">
              <w:r>
                <w:rPr>
                  <w:rFonts w:eastAsia="SimSun" w:hint="eastAsia"/>
                  <w:lang w:eastAsia="zh-CN"/>
                </w:rPr>
                <w:t>ZTE</w:t>
              </w:r>
            </w:ins>
          </w:p>
        </w:tc>
        <w:tc>
          <w:tcPr>
            <w:tcW w:w="7620" w:type="dxa"/>
            <w:shd w:val="clear" w:color="auto" w:fill="auto"/>
          </w:tcPr>
          <w:p w14:paraId="4E7C5868" w14:textId="77777777" w:rsidR="00DE5BAA" w:rsidRDefault="00070B63">
            <w:ins w:id="115" w:author="ZTE_HH" w:date="2021-03-23T13:30:00Z">
              <w:r>
                <w:rPr>
                  <w:rFonts w:eastAsia="SimSun" w:hint="eastAsia"/>
                  <w:lang w:eastAsia="zh-CN"/>
                </w:rPr>
                <w:t>We are fine with the intention and we think this can be treated in LTE TEI.</w:t>
              </w:r>
            </w:ins>
          </w:p>
        </w:tc>
      </w:tr>
      <w:tr w:rsidR="00057700" w14:paraId="1D24A0A4" w14:textId="77777777">
        <w:tc>
          <w:tcPr>
            <w:tcW w:w="1668" w:type="dxa"/>
            <w:shd w:val="clear" w:color="auto" w:fill="auto"/>
          </w:tcPr>
          <w:p w14:paraId="43B3F79A" w14:textId="34FC9BDF" w:rsidR="00057700" w:rsidRDefault="00057700" w:rsidP="00057700">
            <w:ins w:id="116" w:author="Qualcomm (Masato)" w:date="2021-03-23T14:41:00Z">
              <w:r>
                <w:rPr>
                  <w:rFonts w:hint="eastAsia"/>
                </w:rPr>
                <w:t>Q</w:t>
              </w:r>
              <w:r>
                <w:t>ualcomm Incorporated</w:t>
              </w:r>
            </w:ins>
          </w:p>
        </w:tc>
        <w:tc>
          <w:tcPr>
            <w:tcW w:w="7620" w:type="dxa"/>
            <w:shd w:val="clear" w:color="auto" w:fill="auto"/>
          </w:tcPr>
          <w:p w14:paraId="4F53CBCB" w14:textId="77777777" w:rsidR="00057700" w:rsidRDefault="00057700" w:rsidP="00057700">
            <w:pPr>
              <w:rPr>
                <w:ins w:id="117" w:author="Qualcomm (Masato)" w:date="2021-03-23T14:41:00Z"/>
              </w:rPr>
            </w:pPr>
            <w:ins w:id="118" w:author="Qualcomm (Masato)" w:date="2021-03-23T14:41:00Z">
              <w:r>
                <w:rPr>
                  <w:rFonts w:hint="eastAsia"/>
                </w:rPr>
                <w:t>W</w:t>
              </w:r>
              <w:r>
                <w:t xml:space="preserve">e understand that the intention is to detect “LTE” coverage holes. But the triggering condition for the “out-of-coverage” event today is when the UE enters any cell selection state. This means that the event is triggered when the UE also does not see NR coverage (NR suitable cell). So the solution as it is today only works with UEs supporting LTE only. Such UEs however are not very common </w:t>
              </w:r>
              <w:r>
                <w:lastRenderedPageBreak/>
                <w:t>going forward, especially given the proposal is to introduce the solution in release-17.</w:t>
              </w:r>
            </w:ins>
          </w:p>
          <w:p w14:paraId="6A2EB6B8" w14:textId="4C08B8FD" w:rsidR="00057700" w:rsidRDefault="00057700" w:rsidP="00057700">
            <w:ins w:id="119" w:author="Qualcomm (Masato)" w:date="2021-03-23T14:42:00Z">
              <w:r>
                <w:t xml:space="preserve">Detailed solutions can be discussed based on </w:t>
              </w:r>
            </w:ins>
            <w:ins w:id="120" w:author="Qualcomm (Masato)" w:date="2021-03-23T14:41:00Z">
              <w:r>
                <w:t>contribution</w:t>
              </w:r>
            </w:ins>
            <w:ins w:id="121" w:author="Qualcomm (Masato)" w:date="2021-03-23T14:42:00Z">
              <w:r>
                <w:t>s</w:t>
              </w:r>
            </w:ins>
            <w:ins w:id="122" w:author="Qualcomm (Masato)" w:date="2021-03-23T14:41:00Z">
              <w:r>
                <w:t xml:space="preserve"> </w:t>
              </w:r>
            </w:ins>
            <w:ins w:id="123" w:author="Qualcomm (Masato)" w:date="2021-03-23T14:42:00Z">
              <w:r>
                <w:t xml:space="preserve">under </w:t>
              </w:r>
            </w:ins>
            <w:ins w:id="124" w:author="Qualcomm (Masato)" w:date="2021-03-23T14:41:00Z">
              <w:r>
                <w:t>TEI.</w:t>
              </w:r>
            </w:ins>
          </w:p>
        </w:tc>
      </w:tr>
      <w:tr w:rsidR="00057700" w14:paraId="3CD1746E" w14:textId="77777777">
        <w:tc>
          <w:tcPr>
            <w:tcW w:w="1668" w:type="dxa"/>
            <w:shd w:val="clear" w:color="auto" w:fill="auto"/>
          </w:tcPr>
          <w:p w14:paraId="2133675B" w14:textId="77777777" w:rsidR="00057700" w:rsidRDefault="00057700" w:rsidP="00057700"/>
        </w:tc>
        <w:tc>
          <w:tcPr>
            <w:tcW w:w="7620" w:type="dxa"/>
            <w:shd w:val="clear" w:color="auto" w:fill="auto"/>
          </w:tcPr>
          <w:p w14:paraId="4C10D53D" w14:textId="77777777" w:rsidR="00057700" w:rsidRDefault="00057700" w:rsidP="00057700"/>
        </w:tc>
      </w:tr>
    </w:tbl>
    <w:p w14:paraId="4A6C6FAF" w14:textId="77777777" w:rsidR="00DE5BAA" w:rsidRDefault="00DE5BAA">
      <w:pPr>
        <w:rPr>
          <w:b/>
          <w:bCs/>
        </w:rPr>
      </w:pPr>
    </w:p>
    <w:sectPr w:rsidR="00DE5B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5B20C" w14:textId="77777777" w:rsidR="00070B63" w:rsidRDefault="00070B63">
      <w:pPr>
        <w:spacing w:after="0"/>
      </w:pPr>
      <w:r>
        <w:separator/>
      </w:r>
    </w:p>
  </w:endnote>
  <w:endnote w:type="continuationSeparator" w:id="0">
    <w:p w14:paraId="1D0A8FB3" w14:textId="77777777" w:rsidR="00070B63" w:rsidRDefault="00070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 Sans">
    <w:altName w:val="Times New Roman"/>
    <w:charset w:val="00"/>
    <w:family w:val="roman"/>
    <w:pitch w:val="default"/>
    <w:sig w:usb0="00000000"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B198" w14:textId="77777777" w:rsidR="00DE5BAA" w:rsidRDefault="00070B63">
    <w:pPr>
      <w:pStyle w:val="Footer"/>
    </w:pPr>
    <w:r>
      <w:rPr>
        <w:noProof/>
        <w:lang w:eastAsia="zh-CN"/>
      </w:rPr>
      <mc:AlternateContent>
        <mc:Choice Requires="wps">
          <w:drawing>
            <wp:anchor distT="0" distB="0" distL="114300" distR="114300" simplePos="0" relativeHeight="251659264" behindDoc="0" locked="0" layoutInCell="0" allowOverlap="1" wp14:anchorId="28DF11D2" wp14:editId="10BB770A">
              <wp:simplePos x="0" y="0"/>
              <wp:positionH relativeFrom="page">
                <wp:posOffset>0</wp:posOffset>
              </wp:positionH>
              <wp:positionV relativeFrom="page">
                <wp:posOffset>10226040</wp:posOffset>
              </wp:positionV>
              <wp:extent cx="7560310" cy="275590"/>
              <wp:effectExtent l="0" t="0" r="2540" b="4445"/>
              <wp:wrapNone/>
              <wp:docPr id="1" name="MSIPCM08bf47e2a14e77113c617073" descr="{&quot;HashCode&quot;:-142134146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5590"/>
                      </a:xfrm>
                      <a:prstGeom prst="rect">
                        <a:avLst/>
                      </a:prstGeom>
                      <a:noFill/>
                      <a:ln>
                        <a:noFill/>
                      </a:ln>
                    </wps:spPr>
                    <wps:txbx>
                      <w:txbxContent>
                        <w:p w14:paraId="02D274A2" w14:textId="77777777" w:rsidR="00DE5BAA" w:rsidRDefault="00070B63">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wps:txbx>
                    <wps:bodyPr rot="0" vert="horz" wrap="square" lIns="91440" tIns="0" rIns="91440" bIns="0" anchor="b" anchorCtr="0" upright="1">
                      <a:noAutofit/>
                    </wps:bodyPr>
                  </wps:wsp>
                </a:graphicData>
              </a:graphic>
            </wp:anchor>
          </w:drawing>
        </mc:Choice>
        <mc:Fallback>
          <w:pict>
            <v:shapetype w14:anchorId="28DF11D2" id="_x0000_t202" coordsize="21600,21600" o:spt="202" path="m,l,21600r21600,l21600,xe">
              <v:stroke joinstyle="miter"/>
              <v:path gradientshapeok="t" o:connecttype="rect"/>
            </v:shapetype>
            <v:shape id="MSIPCM08bf47e2a14e77113c617073" o:spid="_x0000_s1026" type="#_x0000_t202" alt="{&quot;HashCode&quot;:-1421341466,&quot;Height&quot;:841.0,&quot;Width&quot;:595.0,&quot;Placement&quot;:&quot;Footer&quot;,&quot;Index&quot;:&quot;Primary&quot;,&quot;Section&quot;:1,&quot;Top&quot;:0.0,&quot;Left&quot;:0.0}" style="position:absolute;margin-left:0;margin-top:805.2pt;width:595.3pt;height:21.7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" o:allowincell="f" filled="f" stroked="f">
              <v:textbox inset=",0,,0">
                <w:txbxContent>
                  <w:p w14:paraId="02D274A2" w14:textId="77777777" w:rsidR="00DE5BAA" w:rsidRDefault="00070B63">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9BCB" w14:textId="77777777" w:rsidR="00070B63" w:rsidRDefault="00070B63">
      <w:pPr>
        <w:spacing w:after="0"/>
      </w:pPr>
      <w:r>
        <w:separator/>
      </w:r>
    </w:p>
  </w:footnote>
  <w:footnote w:type="continuationSeparator" w:id="0">
    <w:p w14:paraId="09B8F94B" w14:textId="77777777" w:rsidR="00070B63" w:rsidRDefault="00070B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mano Giovanni">
    <w15:presenceInfo w15:providerId="None" w15:userId="Romano Giovanni"/>
  </w15:person>
  <w15:person w15:author="CMCC">
    <w15:presenceInfo w15:providerId="None" w15:userId="CMCC"/>
  </w15:person>
  <w15:person w15:author="CATT">
    <w15:presenceInfo w15:providerId="None" w15:userId="CATT"/>
  </w15:person>
  <w15:person w15:author="vivo(Boubacar)">
    <w15:presenceInfo w15:providerId="None" w15:userId="vivo(Boubacar)"/>
  </w15:person>
  <w15:person w15:author="ZTE_HH">
    <w15:presenceInfo w15:providerId="None" w15:userId="ZTE_HH"/>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57700"/>
    <w:rsid w:val="00070B63"/>
    <w:rsid w:val="000713E2"/>
    <w:rsid w:val="000A6ED3"/>
    <w:rsid w:val="000A6F7B"/>
    <w:rsid w:val="000C0578"/>
    <w:rsid w:val="000C1655"/>
    <w:rsid w:val="000C5230"/>
    <w:rsid w:val="000E1E27"/>
    <w:rsid w:val="000E51FE"/>
    <w:rsid w:val="000F1B6D"/>
    <w:rsid w:val="000F520C"/>
    <w:rsid w:val="00100216"/>
    <w:rsid w:val="00103FD0"/>
    <w:rsid w:val="00120F8D"/>
    <w:rsid w:val="0013001D"/>
    <w:rsid w:val="0014525B"/>
    <w:rsid w:val="001453C1"/>
    <w:rsid w:val="00153462"/>
    <w:rsid w:val="001824D7"/>
    <w:rsid w:val="001920C1"/>
    <w:rsid w:val="001A2D65"/>
    <w:rsid w:val="001F39CD"/>
    <w:rsid w:val="00210DE0"/>
    <w:rsid w:val="00225BDF"/>
    <w:rsid w:val="00250B34"/>
    <w:rsid w:val="00254977"/>
    <w:rsid w:val="00260842"/>
    <w:rsid w:val="00276FA9"/>
    <w:rsid w:val="002770EF"/>
    <w:rsid w:val="002B3029"/>
    <w:rsid w:val="002C777A"/>
    <w:rsid w:val="00302688"/>
    <w:rsid w:val="00312032"/>
    <w:rsid w:val="00320EC5"/>
    <w:rsid w:val="00327D85"/>
    <w:rsid w:val="003344F3"/>
    <w:rsid w:val="00386B81"/>
    <w:rsid w:val="003A5F2E"/>
    <w:rsid w:val="003A79AB"/>
    <w:rsid w:val="003B163E"/>
    <w:rsid w:val="003D3A36"/>
    <w:rsid w:val="00410E8D"/>
    <w:rsid w:val="0042082E"/>
    <w:rsid w:val="004769BB"/>
    <w:rsid w:val="00481C6D"/>
    <w:rsid w:val="00487384"/>
    <w:rsid w:val="004901C7"/>
    <w:rsid w:val="00492325"/>
    <w:rsid w:val="004F1A79"/>
    <w:rsid w:val="004F42FB"/>
    <w:rsid w:val="00502083"/>
    <w:rsid w:val="005147D7"/>
    <w:rsid w:val="00551443"/>
    <w:rsid w:val="00552672"/>
    <w:rsid w:val="005549B8"/>
    <w:rsid w:val="00556425"/>
    <w:rsid w:val="005809F6"/>
    <w:rsid w:val="00585A8F"/>
    <w:rsid w:val="00585DED"/>
    <w:rsid w:val="00587BFF"/>
    <w:rsid w:val="005B43FF"/>
    <w:rsid w:val="005C43AF"/>
    <w:rsid w:val="005D7A30"/>
    <w:rsid w:val="005F50CF"/>
    <w:rsid w:val="00601EA7"/>
    <w:rsid w:val="006040BD"/>
    <w:rsid w:val="00622627"/>
    <w:rsid w:val="006535DD"/>
    <w:rsid w:val="00653B0D"/>
    <w:rsid w:val="006A3A54"/>
    <w:rsid w:val="006B3F0B"/>
    <w:rsid w:val="006D1688"/>
    <w:rsid w:val="006D1CC4"/>
    <w:rsid w:val="006D774A"/>
    <w:rsid w:val="006E48D6"/>
    <w:rsid w:val="006F0114"/>
    <w:rsid w:val="0074094A"/>
    <w:rsid w:val="00752444"/>
    <w:rsid w:val="00761D18"/>
    <w:rsid w:val="007871A4"/>
    <w:rsid w:val="007C0300"/>
    <w:rsid w:val="007C08D4"/>
    <w:rsid w:val="007C5560"/>
    <w:rsid w:val="007D6512"/>
    <w:rsid w:val="007F6408"/>
    <w:rsid w:val="00807936"/>
    <w:rsid w:val="008200CA"/>
    <w:rsid w:val="00826896"/>
    <w:rsid w:val="008641BF"/>
    <w:rsid w:val="00871B8C"/>
    <w:rsid w:val="008A1390"/>
    <w:rsid w:val="008D116E"/>
    <w:rsid w:val="008D3FB0"/>
    <w:rsid w:val="008D5EE7"/>
    <w:rsid w:val="008F6FAE"/>
    <w:rsid w:val="00930EE4"/>
    <w:rsid w:val="00933FC9"/>
    <w:rsid w:val="00942214"/>
    <w:rsid w:val="00946939"/>
    <w:rsid w:val="00955CF1"/>
    <w:rsid w:val="0097382B"/>
    <w:rsid w:val="009738B3"/>
    <w:rsid w:val="00981CB7"/>
    <w:rsid w:val="00993E95"/>
    <w:rsid w:val="009A1130"/>
    <w:rsid w:val="009B0B09"/>
    <w:rsid w:val="009C0295"/>
    <w:rsid w:val="009D44AB"/>
    <w:rsid w:val="009E1EBC"/>
    <w:rsid w:val="009F523A"/>
    <w:rsid w:val="009F6E28"/>
    <w:rsid w:val="00A14383"/>
    <w:rsid w:val="00A36CD6"/>
    <w:rsid w:val="00A40685"/>
    <w:rsid w:val="00A42A99"/>
    <w:rsid w:val="00A443E2"/>
    <w:rsid w:val="00A534E4"/>
    <w:rsid w:val="00A5395E"/>
    <w:rsid w:val="00A5778D"/>
    <w:rsid w:val="00A72DBD"/>
    <w:rsid w:val="00A83A46"/>
    <w:rsid w:val="00A967CC"/>
    <w:rsid w:val="00AD2F6C"/>
    <w:rsid w:val="00AE7B7A"/>
    <w:rsid w:val="00B47036"/>
    <w:rsid w:val="00B75C4A"/>
    <w:rsid w:val="00BA6190"/>
    <w:rsid w:val="00BC0EF9"/>
    <w:rsid w:val="00BC3905"/>
    <w:rsid w:val="00C2613D"/>
    <w:rsid w:val="00C33678"/>
    <w:rsid w:val="00C40517"/>
    <w:rsid w:val="00C43944"/>
    <w:rsid w:val="00C670AB"/>
    <w:rsid w:val="00C819E0"/>
    <w:rsid w:val="00C82EC5"/>
    <w:rsid w:val="00C95162"/>
    <w:rsid w:val="00CB31B2"/>
    <w:rsid w:val="00CF79C3"/>
    <w:rsid w:val="00D1108A"/>
    <w:rsid w:val="00D44844"/>
    <w:rsid w:val="00D46A0C"/>
    <w:rsid w:val="00D46A5B"/>
    <w:rsid w:val="00D47B89"/>
    <w:rsid w:val="00D57802"/>
    <w:rsid w:val="00D6027D"/>
    <w:rsid w:val="00D71762"/>
    <w:rsid w:val="00D87D4F"/>
    <w:rsid w:val="00D90AFD"/>
    <w:rsid w:val="00DA5E21"/>
    <w:rsid w:val="00DB26B5"/>
    <w:rsid w:val="00DC4196"/>
    <w:rsid w:val="00DD0EFA"/>
    <w:rsid w:val="00DE5BAA"/>
    <w:rsid w:val="00DF0755"/>
    <w:rsid w:val="00E101B8"/>
    <w:rsid w:val="00E136A8"/>
    <w:rsid w:val="00E250A8"/>
    <w:rsid w:val="00E45140"/>
    <w:rsid w:val="00E46E40"/>
    <w:rsid w:val="00E845E0"/>
    <w:rsid w:val="00EC1807"/>
    <w:rsid w:val="00ED31AB"/>
    <w:rsid w:val="00ED72F7"/>
    <w:rsid w:val="00EE4815"/>
    <w:rsid w:val="00F5371A"/>
    <w:rsid w:val="00F6580A"/>
    <w:rsid w:val="00F75FAF"/>
    <w:rsid w:val="00F859FA"/>
    <w:rsid w:val="00F90D5C"/>
    <w:rsid w:val="00FB5456"/>
    <w:rsid w:val="00FC304E"/>
    <w:rsid w:val="00FD0FD7"/>
    <w:rsid w:val="00FD4706"/>
    <w:rsid w:val="71F8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0920F5"/>
  <w15:docId w15:val="{DA098F5E-1688-4CE2-A15C-897870ED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tabs>
        <w:tab w:val="center" w:pos="4819"/>
        <w:tab w:val="right" w:pos="9638"/>
      </w:tabs>
    </w:pPr>
  </w:style>
  <w:style w:type="paragraph" w:styleId="Header">
    <w:name w:val="header"/>
    <w:basedOn w:val="Normal"/>
    <w:link w:val="HeaderChar"/>
    <w:qFormat/>
    <w:pPr>
      <w:tabs>
        <w:tab w:val="center" w:pos="4819"/>
        <w:tab w:val="right" w:pos="9638"/>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HeaderChar">
    <w:name w:val="Header Char"/>
    <w:link w:val="Header"/>
    <w:qFormat/>
    <w:rPr>
      <w:sz w:val="22"/>
      <w:szCs w:val="24"/>
      <w:lang w:val="en-US" w:eastAsia="ja-JP"/>
    </w:rPr>
  </w:style>
  <w:style w:type="character" w:customStyle="1" w:styleId="FooterChar">
    <w:name w:val="Footer Char"/>
    <w:link w:val="Footer"/>
    <w:qFormat/>
    <w:rPr>
      <w:sz w:val="22"/>
      <w:szCs w:val="24"/>
      <w:lang w:val="en-US" w:eastAsia="ja-JP"/>
    </w:rPr>
  </w:style>
  <w:style w:type="character" w:customStyle="1" w:styleId="DocumentMapChar">
    <w:name w:val="Document Map Char"/>
    <w:basedOn w:val="DefaultParagraphFont"/>
    <w:link w:val="DocumentMap"/>
    <w:qFormat/>
    <w:rPr>
      <w:rFonts w:ascii="SimSun" w:eastAsia="SimSun"/>
      <w:sz w:val="18"/>
      <w:szCs w:val="18"/>
      <w:lang w:eastAsia="ja-JP"/>
    </w:rPr>
  </w:style>
  <w:style w:type="character" w:customStyle="1" w:styleId="BalloonTextChar">
    <w:name w:val="Balloon Text Char"/>
    <w:basedOn w:val="DefaultParagraphFont"/>
    <w:link w:val="BalloonText"/>
    <w:qFormat/>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7F7681C-198B-45B6-940B-24AFD595BB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2163</Characters>
  <Application>Microsoft Office Word</Application>
  <DocSecurity>0</DocSecurity>
  <Lines>18</Lines>
  <Paragraphs>5</Paragraphs>
  <ScaleCrop>false</ScaleCrop>
  <Company>Ericsson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 (Masato)</cp:lastModifiedBy>
  <cp:revision>5</cp:revision>
  <cp:lastPrinted>1900-12-31T16:00:00Z</cp:lastPrinted>
  <dcterms:created xsi:type="dcterms:W3CDTF">2021-03-23T02:37:00Z</dcterms:created>
  <dcterms:modified xsi:type="dcterms:W3CDTF">2021-03-23T05:42:00Z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986fb0-3baa-42d2-89d5-89f9b25e6ac9_Enabled">
    <vt:lpwstr>true</vt:lpwstr>
  </property>
  <property fmtid="{D5CDD505-2E9C-101B-9397-08002B2CF9AE}" pid="3" name="MSIP_Label_d6986fb0-3baa-42d2-89d5-89f9b25e6ac9_SetDate">
    <vt:lpwstr>2021-03-22T14:06:46Z</vt:lpwstr>
  </property>
  <property fmtid="{D5CDD505-2E9C-101B-9397-08002B2CF9AE}" pid="4" name="MSIP_Label_d6986fb0-3baa-42d2-89d5-89f9b25e6ac9_Method">
    <vt:lpwstr>Standard</vt:lpwstr>
  </property>
  <property fmtid="{D5CDD505-2E9C-101B-9397-08002B2CF9AE}" pid="5" name="MSIP_Label_d6986fb0-3baa-42d2-89d5-89f9b25e6ac9_Name">
    <vt:lpwstr>Uso Interno</vt:lpwstr>
  </property>
  <property fmtid="{D5CDD505-2E9C-101B-9397-08002B2CF9AE}" pid="6" name="MSIP_Label_d6986fb0-3baa-42d2-89d5-89f9b25e6ac9_SiteId">
    <vt:lpwstr>6815f468-021c-48f2-a6b2-d65c8e979dfb</vt:lpwstr>
  </property>
  <property fmtid="{D5CDD505-2E9C-101B-9397-08002B2CF9AE}" pid="7" name="MSIP_Label_d6986fb0-3baa-42d2-89d5-89f9b25e6ac9_ActionId">
    <vt:lpwstr>6a39f5c8-993c-4f84-b08d-cf28aa446651</vt:lpwstr>
  </property>
  <property fmtid="{D5CDD505-2E9C-101B-9397-08002B2CF9AE}" pid="8" name="MSIP_Label_d6986fb0-3baa-42d2-89d5-89f9b25e6ac9_ContentBits">
    <vt:lpwstr>2</vt:lpwstr>
  </property>
  <property fmtid="{D5CDD505-2E9C-101B-9397-08002B2CF9AE}" pid="9" name="KSOProductBuildVer">
    <vt:lpwstr>2052-11.8.2.9022</vt:lpwstr>
  </property>
</Properties>
</file>