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96" w:rsidRPr="00A443E2" w:rsidRDefault="00DC4196" w:rsidP="00DC4196">
      <w:pPr>
        <w:pStyle w:val="3GPPHeader"/>
      </w:pPr>
      <w:r w:rsidRPr="00A443E2">
        <w:t xml:space="preserve">3GPP TSG-RAN </w:t>
      </w:r>
      <w:r w:rsidR="00386B81">
        <w:t>#91-e</w:t>
      </w:r>
      <w:r w:rsidRPr="00A443E2">
        <w:tab/>
      </w:r>
      <w:r w:rsidR="002770EF">
        <w:rPr>
          <w:sz w:val="32"/>
          <w:szCs w:val="32"/>
        </w:rPr>
        <w:t>draft R</w:t>
      </w:r>
      <w:r w:rsidR="00386B81">
        <w:rPr>
          <w:sz w:val="32"/>
          <w:szCs w:val="32"/>
        </w:rPr>
        <w:t>P-21xxxx</w:t>
      </w:r>
    </w:p>
    <w:p w:rsidR="000E1E27" w:rsidRPr="00A36CD6" w:rsidRDefault="005147D7" w:rsidP="000E1E27">
      <w:pPr>
        <w:pStyle w:val="3GPPHeader"/>
      </w:pPr>
      <w:bookmarkStart w:id="0" w:name="_Hlk61362165"/>
      <w:r>
        <w:t xml:space="preserve">Online, </w:t>
      </w:r>
      <w:r w:rsidR="00386B81">
        <w:t>16-26 March</w:t>
      </w:r>
      <w:r w:rsidR="00585DED">
        <w:t xml:space="preserve"> </w:t>
      </w:r>
      <w:r w:rsidR="00AE7B7A">
        <w:t>202</w:t>
      </w:r>
      <w:r w:rsidR="003A5F2E">
        <w:t>1</w:t>
      </w:r>
    </w:p>
    <w:bookmarkEnd w:id="0"/>
    <w:p w:rsidR="00DC4196" w:rsidRPr="00A36CD6" w:rsidRDefault="00DC4196" w:rsidP="00DC4196">
      <w:pPr>
        <w:pStyle w:val="3GPPHeader"/>
      </w:pPr>
    </w:p>
    <w:p w:rsidR="00DC4196" w:rsidRDefault="00DC4196" w:rsidP="00DC4196">
      <w:pPr>
        <w:pStyle w:val="3GPPHeader"/>
      </w:pPr>
      <w:r>
        <w:t>Agenda Item:</w:t>
      </w:r>
      <w:r>
        <w:tab/>
      </w:r>
      <w:r w:rsidR="00A5778D">
        <w:t>9.</w:t>
      </w:r>
      <w:r w:rsidR="00DB26B5">
        <w:t>7.14</w:t>
      </w:r>
    </w:p>
    <w:p w:rsidR="00DC4196" w:rsidRDefault="00DC4196" w:rsidP="00DC4196">
      <w:pPr>
        <w:pStyle w:val="3GPPHeader"/>
      </w:pPr>
      <w:r>
        <w:t>Source:</w:t>
      </w:r>
      <w:r>
        <w:tab/>
      </w:r>
      <w:r w:rsidR="008F6FAE">
        <w:t>RAN3 Chair (Moderator)</w:t>
      </w:r>
    </w:p>
    <w:p w:rsidR="008F6FAE" w:rsidRPr="000C1655" w:rsidRDefault="00DC4196" w:rsidP="00DC4196">
      <w:pPr>
        <w:pStyle w:val="3GPPHeader"/>
        <w:rPr>
          <w:lang w:val="en-GB"/>
        </w:rPr>
      </w:pPr>
      <w:r w:rsidRPr="000C1655">
        <w:rPr>
          <w:lang w:val="en-GB"/>
        </w:rPr>
        <w:t>Title:</w:t>
      </w:r>
      <w:r w:rsidRPr="000C1655">
        <w:rPr>
          <w:lang w:val="en-GB"/>
        </w:rPr>
        <w:tab/>
      </w:r>
      <w:r w:rsidR="008F6FAE" w:rsidRPr="000C1655">
        <w:rPr>
          <w:lang w:val="en-GB"/>
        </w:rPr>
        <w:t xml:space="preserve">Summary of Offline Discussion </w:t>
      </w:r>
      <w:r w:rsidR="00A5778D" w:rsidRPr="000C1655">
        <w:rPr>
          <w:lang w:val="en-GB"/>
        </w:rPr>
        <w:t>–</w:t>
      </w:r>
      <w:r w:rsidR="008F6FAE" w:rsidRPr="000C1655">
        <w:rPr>
          <w:lang w:val="en-GB"/>
        </w:rPr>
        <w:t xml:space="preserve"> </w:t>
      </w:r>
      <w:r w:rsidR="00DB26B5" w:rsidRPr="000C1655">
        <w:rPr>
          <w:lang w:val="en-GB"/>
        </w:rPr>
        <w:t>Scope of SON/MDT</w:t>
      </w:r>
    </w:p>
    <w:p w:rsidR="004F1A79" w:rsidRDefault="00DC4196" w:rsidP="00DC4196">
      <w:pPr>
        <w:pStyle w:val="3GPPHeader"/>
      </w:pPr>
      <w:r>
        <w:t>Document for:</w:t>
      </w:r>
      <w:r>
        <w:tab/>
      </w:r>
      <w:r w:rsidR="003A5F2E">
        <w:t>Discussion</w:t>
      </w:r>
    </w:p>
    <w:p w:rsidR="00E250A8" w:rsidRDefault="00E250A8" w:rsidP="00E250A8">
      <w:pPr>
        <w:pStyle w:val="1"/>
      </w:pPr>
      <w:r>
        <w:t>Introduction</w:t>
      </w:r>
    </w:p>
    <w:p w:rsidR="009C0295" w:rsidRDefault="00A14383" w:rsidP="00E250A8">
      <w:r w:rsidRPr="00A14383">
        <w:t>RP-210736 (revision of 0277 - 1 co-signer added) proposes to add the following objective to the current SON/MDT WID: "The event triggered LTE MDT logging function, at least for out-of-coverage detection trigger."</w:t>
      </w:r>
    </w:p>
    <w:p w:rsidR="00A14383" w:rsidRDefault="00A14383" w:rsidP="00E250A8">
      <w:r w:rsidRPr="00A14383">
        <w:t>A similar proposal was submitted to the last RAN2 meeting but was not treated.</w:t>
      </w:r>
    </w:p>
    <w:p w:rsidR="00A14383" w:rsidRDefault="00A14383" w:rsidP="00E250A8">
      <w:pPr>
        <w:rPr>
          <w:b/>
          <w:bCs/>
        </w:rPr>
      </w:pPr>
      <w:r>
        <w:rPr>
          <w:b/>
          <w:bCs/>
        </w:rPr>
        <w:t>Proposal: Add event-triggered LTE MDT logging function, at least for out-of-coverage detection triggering.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A14383" w:rsidRPr="00001214" w:rsidTr="00F859FA">
        <w:tc>
          <w:tcPr>
            <w:tcW w:w="1668" w:type="dxa"/>
            <w:shd w:val="clear" w:color="auto" w:fill="auto"/>
          </w:tcPr>
          <w:p w:rsidR="00A14383" w:rsidRPr="00001214" w:rsidRDefault="00A14383" w:rsidP="00F859FA">
            <w:pPr>
              <w:jc w:val="center"/>
              <w:rPr>
                <w:b/>
                <w:bCs/>
              </w:rPr>
            </w:pPr>
            <w:r w:rsidRPr="00001214">
              <w:rPr>
                <w:b/>
                <w:bCs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:rsidR="00A14383" w:rsidRPr="00001214" w:rsidRDefault="00A14383" w:rsidP="00F859FA">
            <w:pPr>
              <w:jc w:val="center"/>
              <w:rPr>
                <w:b/>
                <w:bCs/>
              </w:rPr>
            </w:pPr>
            <w:r w:rsidRPr="00001214">
              <w:rPr>
                <w:b/>
                <w:bCs/>
              </w:rPr>
              <w:t>Comment</w:t>
            </w:r>
          </w:p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Default="00BC3905" w:rsidP="00F859FA">
            <w:ins w:id="1" w:author="Romano Giovanni" w:date="2021-03-22T15:06:00Z">
              <w:r>
                <w:t>Telecom Italia</w:t>
              </w:r>
            </w:ins>
          </w:p>
        </w:tc>
        <w:tc>
          <w:tcPr>
            <w:tcW w:w="7620" w:type="dxa"/>
            <w:shd w:val="clear" w:color="auto" w:fill="auto"/>
          </w:tcPr>
          <w:p w:rsidR="00A14383" w:rsidRDefault="00BC3905" w:rsidP="00F859FA">
            <w:ins w:id="2" w:author="Romano Giovanni" w:date="2021-03-22T15:06:00Z">
              <w:r>
                <w:t>We confirm our support</w:t>
              </w:r>
            </w:ins>
          </w:p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Default="00FB5456" w:rsidP="00F859FA">
            <w:ins w:id="3" w:author="CMCC" w:date="2021-03-22T23:05:00Z">
              <w:r>
                <w:t>CMCC</w:t>
              </w:r>
            </w:ins>
          </w:p>
        </w:tc>
        <w:tc>
          <w:tcPr>
            <w:tcW w:w="7620" w:type="dxa"/>
            <w:shd w:val="clear" w:color="auto" w:fill="auto"/>
          </w:tcPr>
          <w:p w:rsidR="00A14383" w:rsidRDefault="00FB5456" w:rsidP="00D87D4F">
            <w:pPr>
              <w:rPr>
                <w:ins w:id="4" w:author="CMCC" w:date="2021-03-22T23:14:00Z"/>
                <w:rFonts w:eastAsiaTheme="minorEastAsia"/>
                <w:lang w:eastAsia="zh-CN"/>
              </w:rPr>
            </w:pPr>
            <w:ins w:id="5" w:author="CMCC" w:date="2021-03-22T23:05:00Z">
              <w:r>
                <w:rPr>
                  <w:rFonts w:eastAsiaTheme="minorEastAsia" w:hint="eastAsia"/>
                  <w:lang w:eastAsia="zh-CN"/>
                </w:rPr>
                <w:t>I</w:t>
              </w:r>
            </w:ins>
            <w:ins w:id="6" w:author="CMCC" w:date="2021-03-22T23:06:00Z">
              <w:r>
                <w:rPr>
                  <w:rFonts w:eastAsiaTheme="minorEastAsia" w:hint="eastAsia"/>
                  <w:lang w:eastAsia="zh-CN"/>
                </w:rPr>
                <w:t>n general</w:t>
              </w:r>
            </w:ins>
            <w:ins w:id="7" w:author="CMCC" w:date="2021-03-22T23:05:00Z">
              <w:r>
                <w:rPr>
                  <w:rFonts w:eastAsiaTheme="minorEastAsia" w:hint="eastAsia"/>
                  <w:lang w:eastAsia="zh-CN"/>
                </w:rPr>
                <w:t xml:space="preserve">, we are </w:t>
              </w:r>
            </w:ins>
            <w:ins w:id="8" w:author="CMCC" w:date="2021-03-22T23:07:00Z">
              <w:r>
                <w:rPr>
                  <w:rFonts w:eastAsiaTheme="minorEastAsia" w:hint="eastAsia"/>
                  <w:lang w:eastAsia="zh-CN"/>
                </w:rPr>
                <w:t xml:space="preserve">supportive </w:t>
              </w:r>
            </w:ins>
            <w:ins w:id="9" w:author="CMCC" w:date="2021-03-22T23:05:00Z">
              <w:r>
                <w:rPr>
                  <w:rFonts w:eastAsiaTheme="minorEastAsia" w:hint="eastAsia"/>
                  <w:lang w:eastAsia="zh-CN"/>
                </w:rPr>
                <w:t xml:space="preserve">of </w:t>
              </w:r>
            </w:ins>
            <w:ins w:id="10" w:author="CMCC" w:date="2021-03-22T23:06:00Z">
              <w:r>
                <w:rPr>
                  <w:rFonts w:eastAsiaTheme="minorEastAsia" w:hint="eastAsia"/>
                  <w:lang w:eastAsia="zh-CN"/>
                </w:rPr>
                <w:t xml:space="preserve">introducing the event-triggered logged MDT function in </w:t>
              </w:r>
            </w:ins>
            <w:ins w:id="11" w:author="CMCC" w:date="2021-03-22T23:07:00Z">
              <w:r>
                <w:rPr>
                  <w:rFonts w:eastAsiaTheme="minorEastAsia" w:hint="eastAsia"/>
                  <w:lang w:eastAsia="zh-CN"/>
                </w:rPr>
                <w:t xml:space="preserve">LTE. But regarding the </w:t>
              </w:r>
            </w:ins>
            <w:ins w:id="12" w:author="CMCC" w:date="2021-03-22T23:08:00Z">
              <w:r>
                <w:rPr>
                  <w:rFonts w:eastAsiaTheme="minorEastAsia" w:hint="eastAsia"/>
                  <w:lang w:eastAsia="zh-CN"/>
                </w:rPr>
                <w:t xml:space="preserve">original proposal in </w:t>
              </w:r>
            </w:ins>
            <w:ins w:id="13" w:author="CMCC" w:date="2021-03-22T23:09:00Z">
              <w:r>
                <w:rPr>
                  <w:rFonts w:eastAsiaTheme="minorEastAsia" w:hint="eastAsia"/>
                  <w:lang w:eastAsia="zh-CN"/>
                </w:rPr>
                <w:t>RP-210736</w:t>
              </w:r>
            </w:ins>
            <w:ins w:id="14" w:author="CMCC" w:date="2021-03-22T23:11:00Z">
              <w:r w:rsidR="00D87D4F">
                <w:rPr>
                  <w:rFonts w:eastAsiaTheme="minorEastAsia" w:hint="eastAsia"/>
                  <w:lang w:eastAsia="zh-CN"/>
                </w:rPr>
                <w:t xml:space="preserve"> to include the objective in the Rel-17 SON/MDT</w:t>
              </w:r>
            </w:ins>
            <w:ins w:id="15" w:author="CMCC" w:date="2021-03-22T23:08:00Z">
              <w:r>
                <w:rPr>
                  <w:rFonts w:eastAsiaTheme="minorEastAsia" w:hint="eastAsia"/>
                  <w:lang w:eastAsia="zh-CN"/>
                </w:rPr>
                <w:t xml:space="preserve">, as rapporteur of </w:t>
              </w:r>
            </w:ins>
            <w:ins w:id="16" w:author="CMCC" w:date="2021-03-22T23:11:00Z">
              <w:r w:rsidR="00D87D4F">
                <w:rPr>
                  <w:rFonts w:eastAsiaTheme="minorEastAsia" w:hint="eastAsia"/>
                  <w:lang w:eastAsia="zh-CN"/>
                </w:rPr>
                <w:t>t</w:t>
              </w:r>
            </w:ins>
            <w:ins w:id="17" w:author="CMCC" w:date="2021-03-22T23:12:00Z">
              <w:r w:rsidR="00D87D4F">
                <w:rPr>
                  <w:rFonts w:eastAsiaTheme="minorEastAsia" w:hint="eastAsia"/>
                  <w:lang w:eastAsia="zh-CN"/>
                </w:rPr>
                <w:t>his WI</w:t>
              </w:r>
            </w:ins>
            <w:ins w:id="18" w:author="CMCC" w:date="2021-03-22T23:09:00Z">
              <w:r>
                <w:rPr>
                  <w:rFonts w:eastAsiaTheme="minorEastAsia" w:hint="eastAsia"/>
                  <w:lang w:eastAsia="zh-CN"/>
                </w:rPr>
                <w:t xml:space="preserve">, we would like to make some clarifications. We understand </w:t>
              </w:r>
            </w:ins>
            <w:ins w:id="19" w:author="CMCC" w:date="2021-03-22T23:10:00Z">
              <w:r>
                <w:rPr>
                  <w:rFonts w:eastAsiaTheme="minorEastAsia" w:hint="eastAsia"/>
                  <w:lang w:eastAsia="zh-CN"/>
                </w:rPr>
                <w:t xml:space="preserve">this </w:t>
              </w:r>
              <w:r>
                <w:rPr>
                  <w:rFonts w:eastAsiaTheme="minorEastAsia"/>
                  <w:lang w:eastAsia="zh-CN"/>
                </w:rPr>
                <w:t>proposal</w:t>
              </w:r>
              <w:r>
                <w:rPr>
                  <w:rFonts w:eastAsiaTheme="minorEastAsia" w:hint="eastAsia"/>
                  <w:lang w:eastAsia="zh-CN"/>
                </w:rPr>
                <w:t xml:space="preserve"> is a pure LTE enhancement which is normally handled in LTE TEI work items. </w:t>
              </w:r>
            </w:ins>
            <w:ins w:id="20" w:author="CMCC" w:date="2021-03-22T23:13:00Z">
              <w:r w:rsidR="00D87D4F">
                <w:rPr>
                  <w:rFonts w:eastAsiaTheme="minorEastAsia" w:hint="eastAsia"/>
                  <w:lang w:eastAsia="zh-CN"/>
                </w:rPr>
                <w:t>Nevertheless</w:t>
              </w:r>
            </w:ins>
            <w:ins w:id="21" w:author="CMCC" w:date="2021-03-22T23:12:00Z">
              <w:r w:rsidR="00D87D4F">
                <w:rPr>
                  <w:rFonts w:eastAsiaTheme="minorEastAsia" w:hint="eastAsia"/>
                  <w:lang w:eastAsia="zh-CN"/>
                </w:rPr>
                <w:t xml:space="preserve">, the Rel-17 SON/MDT WI </w:t>
              </w:r>
            </w:ins>
            <w:ins w:id="22" w:author="CMCC" w:date="2021-03-22T23:14:00Z">
              <w:r w:rsidR="00D87D4F">
                <w:rPr>
                  <w:rFonts w:eastAsiaTheme="minorEastAsia" w:hint="eastAsia"/>
                  <w:lang w:eastAsia="zh-CN"/>
                </w:rPr>
                <w:t xml:space="preserve">only </w:t>
              </w:r>
            </w:ins>
            <w:proofErr w:type="gramStart"/>
            <w:ins w:id="23" w:author="CMCC" w:date="2021-03-22T23:12:00Z">
              <w:r w:rsidR="00D87D4F">
                <w:rPr>
                  <w:rFonts w:eastAsiaTheme="minorEastAsia" w:hint="eastAsia"/>
                  <w:lang w:eastAsia="zh-CN"/>
                </w:rPr>
                <w:t>focus</w:t>
              </w:r>
              <w:proofErr w:type="gramEnd"/>
              <w:r w:rsidR="00D87D4F">
                <w:rPr>
                  <w:rFonts w:eastAsiaTheme="minorEastAsia" w:hint="eastAsia"/>
                  <w:lang w:eastAsia="zh-CN"/>
                </w:rPr>
                <w:t xml:space="preserve"> on NR and EN-DC</w:t>
              </w:r>
            </w:ins>
            <w:ins w:id="24" w:author="CMCC" w:date="2021-03-22T23:14:00Z">
              <w:r w:rsidR="00D87D4F">
                <w:rPr>
                  <w:rFonts w:eastAsiaTheme="minorEastAsia" w:hint="eastAsia"/>
                  <w:lang w:eastAsia="zh-CN"/>
                </w:rPr>
                <w:t xml:space="preserve"> currently</w:t>
              </w:r>
            </w:ins>
            <w:ins w:id="25" w:author="CMCC" w:date="2021-03-22T23:13:00Z">
              <w:r w:rsidR="00D87D4F">
                <w:rPr>
                  <w:rFonts w:eastAsiaTheme="minorEastAsia" w:hint="eastAsia"/>
                  <w:lang w:eastAsia="zh-CN"/>
                </w:rPr>
                <w:t xml:space="preserve">. </w:t>
              </w:r>
            </w:ins>
          </w:p>
          <w:p w:rsidR="00D87D4F" w:rsidRPr="00FB5456" w:rsidRDefault="00D87D4F" w:rsidP="00D87D4F">
            <w:pPr>
              <w:rPr>
                <w:rFonts w:eastAsiaTheme="minorEastAsia"/>
                <w:lang w:eastAsia="zh-CN"/>
                <w:rPrChange w:id="26" w:author="CMCC" w:date="2021-03-22T23:05:00Z">
                  <w:rPr/>
                </w:rPrChange>
              </w:rPr>
            </w:pPr>
            <w:ins w:id="27" w:author="CMCC" w:date="2021-03-22T23:14:00Z">
              <w:r>
                <w:rPr>
                  <w:rFonts w:eastAsiaTheme="minorEastAsia" w:hint="eastAsia"/>
                  <w:lang w:eastAsia="zh-CN"/>
                </w:rPr>
                <w:t>So in summary, we are fine to introduce the new fun</w:t>
              </w:r>
            </w:ins>
            <w:ins w:id="28" w:author="CMCC" w:date="2021-03-22T23:15:00Z">
              <w:r>
                <w:rPr>
                  <w:rFonts w:eastAsiaTheme="minorEastAsia" w:hint="eastAsia"/>
                  <w:lang w:eastAsia="zh-CN"/>
                </w:rPr>
                <w:t>ction</w:t>
              </w:r>
            </w:ins>
            <w:ins w:id="29" w:author="CMCC" w:date="2021-03-22T23:14:00Z">
              <w:r>
                <w:rPr>
                  <w:rFonts w:eastAsiaTheme="minorEastAsia" w:hint="eastAsia"/>
                  <w:lang w:eastAsia="zh-CN"/>
                </w:rPr>
                <w:t xml:space="preserve"> in LTE</w:t>
              </w:r>
            </w:ins>
            <w:ins w:id="30" w:author="CMCC" w:date="2021-03-22T23:15:00Z">
              <w:r>
                <w:rPr>
                  <w:rFonts w:eastAsiaTheme="minorEastAsia" w:hint="eastAsia"/>
                  <w:lang w:eastAsia="zh-CN"/>
                </w:rPr>
                <w:t>, whether to do it in LTE TEI or SON/MDT WI for NR and EN-DC needs to be checked.</w:t>
              </w:r>
            </w:ins>
          </w:p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Pr="006F0114" w:rsidRDefault="00A42A99" w:rsidP="00F859FA">
            <w:pPr>
              <w:rPr>
                <w:rFonts w:eastAsiaTheme="minorEastAsia"/>
                <w:lang w:eastAsia="zh-CN"/>
                <w:rPrChange w:id="31" w:author="CATT" w:date="2021-03-23T10:39:00Z">
                  <w:rPr/>
                </w:rPrChange>
              </w:rPr>
            </w:pPr>
            <w:ins w:id="32" w:author="CATT" w:date="2021-03-23T10:23:00Z">
              <w:r w:rsidRPr="006F0114">
                <w:rPr>
                  <w:rFonts w:eastAsiaTheme="minorEastAsia" w:hint="eastAsia"/>
                  <w:lang w:eastAsia="zh-CN"/>
                  <w:rPrChange w:id="33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CATT</w:t>
              </w:r>
            </w:ins>
          </w:p>
        </w:tc>
        <w:tc>
          <w:tcPr>
            <w:tcW w:w="7620" w:type="dxa"/>
            <w:shd w:val="clear" w:color="auto" w:fill="auto"/>
          </w:tcPr>
          <w:p w:rsidR="00A14383" w:rsidRPr="006F0114" w:rsidRDefault="00A42A99" w:rsidP="00A42A99">
            <w:pPr>
              <w:rPr>
                <w:ins w:id="34" w:author="CATT" w:date="2021-03-23T10:32:00Z"/>
                <w:rFonts w:eastAsiaTheme="minorEastAsia" w:hint="eastAsia"/>
                <w:lang w:eastAsia="zh-CN"/>
                <w:rPrChange w:id="35" w:author="CATT" w:date="2021-03-23T10:39:00Z">
                  <w:rPr>
                    <w:ins w:id="36" w:author="CATT" w:date="2021-03-23T10:32:00Z"/>
                    <w:rFonts w:asciiTheme="minorEastAsia" w:eastAsiaTheme="minorEastAsia" w:hAnsiTheme="minorEastAsia" w:hint="eastAsia"/>
                    <w:lang w:eastAsia="zh-CN"/>
                  </w:rPr>
                </w:rPrChange>
              </w:rPr>
            </w:pPr>
            <w:ins w:id="37" w:author="CATT" w:date="2021-03-23T10:23:00Z">
              <w:r w:rsidRPr="006F0114">
                <w:rPr>
                  <w:rFonts w:eastAsiaTheme="minorEastAsia" w:hint="eastAsia"/>
                  <w:lang w:eastAsia="zh-CN"/>
                  <w:rPrChange w:id="38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We are OK to discuss </w:t>
              </w:r>
            </w:ins>
            <w:ins w:id="39" w:author="CATT" w:date="2021-03-23T10:24:00Z">
              <w:r w:rsidRPr="006F0114">
                <w:rPr>
                  <w:rFonts w:eastAsiaTheme="minorEastAsia" w:hint="eastAsia"/>
                  <w:lang w:eastAsia="zh-CN"/>
                  <w:rPrChange w:id="40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event-triggered logged MDT function in LTE</w:t>
              </w:r>
            </w:ins>
            <w:ins w:id="41" w:author="CATT" w:date="2021-03-23T10:26:00Z">
              <w:r w:rsidRPr="006F0114">
                <w:rPr>
                  <w:rFonts w:eastAsiaTheme="minorEastAsia" w:hint="eastAsia"/>
                  <w:lang w:eastAsia="zh-CN"/>
                  <w:rPrChange w:id="42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.</w:t>
              </w:r>
            </w:ins>
            <w:ins w:id="43" w:author="CATT" w:date="2021-03-23T10:30:00Z">
              <w:r w:rsidRPr="006F0114">
                <w:rPr>
                  <w:rFonts w:eastAsiaTheme="minorEastAsia" w:hint="eastAsia"/>
                  <w:lang w:eastAsia="zh-CN"/>
                  <w:rPrChange w:id="44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45" w:author="CATT" w:date="2021-03-23T10:27:00Z">
              <w:r w:rsidRPr="006F0114">
                <w:rPr>
                  <w:rFonts w:eastAsiaTheme="minorEastAsia" w:hint="eastAsia"/>
                  <w:lang w:eastAsia="zh-CN"/>
                  <w:rPrChange w:id="46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However</w:t>
              </w:r>
            </w:ins>
            <w:ins w:id="47" w:author="CATT" w:date="2021-03-23T10:30:00Z">
              <w:r w:rsidRPr="006F0114">
                <w:rPr>
                  <w:rFonts w:eastAsiaTheme="minorEastAsia" w:hint="eastAsia"/>
                  <w:lang w:eastAsia="zh-CN"/>
                  <w:rPrChange w:id="48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, </w:t>
              </w:r>
            </w:ins>
            <w:ins w:id="49" w:author="CATT" w:date="2021-03-23T10:41:00Z">
              <w:r w:rsidR="006F0114">
                <w:rPr>
                  <w:rFonts w:eastAsiaTheme="minorEastAsia" w:hint="eastAsia"/>
                  <w:lang w:eastAsia="zh-CN"/>
                </w:rPr>
                <w:t xml:space="preserve">currently, </w:t>
              </w:r>
            </w:ins>
            <w:ins w:id="50" w:author="CATT" w:date="2021-03-23T10:28:00Z">
              <w:r w:rsidRPr="006F0114">
                <w:rPr>
                  <w:rFonts w:eastAsiaTheme="minorEastAsia" w:hint="eastAsia"/>
                  <w:lang w:eastAsia="zh-CN"/>
                  <w:rPrChange w:id="51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the CR was only proposed in RAN2,</w:t>
              </w:r>
            </w:ins>
            <w:ins w:id="52" w:author="CATT" w:date="2021-03-23T10:32:00Z">
              <w:r w:rsidRPr="006F0114">
                <w:rPr>
                  <w:rFonts w:eastAsiaTheme="minorEastAsia" w:hint="eastAsia"/>
                  <w:lang w:eastAsia="zh-CN"/>
                  <w:rPrChange w:id="53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54" w:author="CATT" w:date="2021-03-23T10:28:00Z">
              <w:r w:rsidRPr="006F0114">
                <w:rPr>
                  <w:rFonts w:eastAsiaTheme="minorEastAsia" w:hint="eastAsia"/>
                  <w:lang w:eastAsia="zh-CN"/>
                  <w:rPrChange w:id="55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we are wondering whether the intention is just to introduce event-triggered logged MDT for management based </w:t>
              </w:r>
            </w:ins>
            <w:ins w:id="56" w:author="CATT" w:date="2021-03-23T10:30:00Z">
              <w:r w:rsidRPr="006F0114">
                <w:rPr>
                  <w:rFonts w:eastAsiaTheme="minorEastAsia" w:hint="eastAsia"/>
                  <w:lang w:eastAsia="zh-CN"/>
                  <w:rPrChange w:id="57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MDT</w:t>
              </w:r>
            </w:ins>
            <w:ins w:id="58" w:author="CATT" w:date="2021-03-23T10:31:00Z">
              <w:r w:rsidRPr="006F0114">
                <w:rPr>
                  <w:rFonts w:eastAsiaTheme="minorEastAsia" w:hint="eastAsia"/>
                  <w:lang w:eastAsia="zh-CN"/>
                  <w:rPrChange w:id="59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.</w:t>
              </w:r>
            </w:ins>
            <w:ins w:id="60" w:author="CATT" w:date="2021-03-23T10:32:00Z">
              <w:r w:rsidRPr="006F0114">
                <w:rPr>
                  <w:rFonts w:eastAsiaTheme="minorEastAsia" w:hint="eastAsia"/>
                  <w:lang w:eastAsia="zh-CN"/>
                  <w:rPrChange w:id="61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62" w:author="CATT" w:date="2021-03-23T10:31:00Z">
              <w:r w:rsidRPr="006F0114">
                <w:rPr>
                  <w:rFonts w:eastAsiaTheme="minorEastAsia" w:hint="eastAsia"/>
                  <w:lang w:eastAsia="zh-CN"/>
                  <w:rPrChange w:id="63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If </w:t>
              </w:r>
              <w:r w:rsidRPr="006F0114">
                <w:rPr>
                  <w:rFonts w:eastAsiaTheme="minorEastAsia"/>
                  <w:lang w:eastAsia="zh-CN"/>
                  <w:rPrChange w:id="64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it also needs to be supported for </w:t>
              </w:r>
            </w:ins>
            <w:ins w:id="65" w:author="CATT" w:date="2021-03-23T10:32:00Z">
              <w:r w:rsidRPr="006F0114">
                <w:rPr>
                  <w:rFonts w:eastAsiaTheme="minorEastAsia"/>
                  <w:lang w:eastAsia="zh-CN"/>
                  <w:rPrChange w:id="66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signaling</w:t>
              </w:r>
            </w:ins>
            <w:ins w:id="67" w:author="CATT" w:date="2021-03-23T10:31:00Z">
              <w:r w:rsidRPr="006F0114">
                <w:rPr>
                  <w:rFonts w:eastAsiaTheme="minorEastAsia"/>
                  <w:lang w:eastAsia="zh-CN"/>
                  <w:rPrChange w:id="68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69" w:author="CATT" w:date="2021-03-23T10:32:00Z">
              <w:r w:rsidRPr="006F0114">
                <w:rPr>
                  <w:rFonts w:eastAsiaTheme="minorEastAsia" w:hint="eastAsia"/>
                  <w:lang w:eastAsia="zh-CN"/>
                  <w:rPrChange w:id="70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based MDT,</w:t>
              </w:r>
            </w:ins>
            <w:ins w:id="71" w:author="CATT" w:date="2021-03-23T10:30:00Z">
              <w:r w:rsidRPr="006F0114">
                <w:rPr>
                  <w:rFonts w:eastAsiaTheme="minorEastAsia" w:hint="eastAsia"/>
                  <w:lang w:eastAsia="zh-CN"/>
                  <w:rPrChange w:id="72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73" w:author="CATT" w:date="2021-03-23T10:32:00Z">
              <w:r w:rsidRPr="006F0114">
                <w:rPr>
                  <w:rFonts w:eastAsiaTheme="minorEastAsia" w:hint="eastAsia"/>
                  <w:lang w:eastAsia="zh-CN"/>
                  <w:rPrChange w:id="74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then S1AP has to be updated.</w:t>
              </w:r>
            </w:ins>
          </w:p>
          <w:p w:rsidR="00A42A99" w:rsidRPr="00A42A99" w:rsidRDefault="00A42A99" w:rsidP="009D44AB">
            <w:pPr>
              <w:rPr>
                <w:rFonts w:eastAsiaTheme="minorEastAsia" w:hint="eastAsia"/>
                <w:lang w:eastAsia="zh-CN"/>
                <w:rPrChange w:id="75" w:author="CATT" w:date="2021-03-23T10:23:00Z">
                  <w:rPr/>
                </w:rPrChange>
              </w:rPr>
            </w:pPr>
            <w:ins w:id="76" w:author="CATT" w:date="2021-03-23T10:32:00Z">
              <w:r w:rsidRPr="006F0114">
                <w:rPr>
                  <w:rFonts w:eastAsiaTheme="minorEastAsia" w:hint="eastAsia"/>
                  <w:lang w:eastAsia="zh-CN"/>
                  <w:rPrChange w:id="77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As to </w:t>
              </w:r>
            </w:ins>
            <w:ins w:id="78" w:author="CATT" w:date="2021-03-23T10:33:00Z">
              <w:r w:rsidRPr="006F0114">
                <w:rPr>
                  <w:rFonts w:eastAsiaTheme="minorEastAsia" w:hint="eastAsia"/>
                  <w:lang w:eastAsia="zh-CN"/>
                  <w:rPrChange w:id="79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whether </w:t>
              </w:r>
              <w:r w:rsidR="009D44AB" w:rsidRPr="006F0114">
                <w:rPr>
                  <w:rFonts w:eastAsiaTheme="minorEastAsia" w:hint="eastAsia"/>
                  <w:lang w:eastAsia="zh-CN"/>
                  <w:rPrChange w:id="80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to do it in LTE TEI or in SON/MDT WI,</w:t>
              </w:r>
            </w:ins>
            <w:ins w:id="81" w:author="CATT" w:date="2021-03-23T10:37:00Z">
              <w:r w:rsidR="009D44AB" w:rsidRPr="006F0114">
                <w:rPr>
                  <w:rFonts w:eastAsiaTheme="minorEastAsia" w:hint="eastAsia"/>
                  <w:lang w:eastAsia="zh-CN"/>
                  <w:rPrChange w:id="82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83" w:author="CATT" w:date="2021-03-23T10:33:00Z">
              <w:r w:rsidR="009D44AB" w:rsidRPr="006F0114">
                <w:rPr>
                  <w:rFonts w:eastAsiaTheme="minorEastAsia" w:hint="eastAsia"/>
                  <w:lang w:eastAsia="zh-CN"/>
                  <w:rPrChange w:id="84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we do not </w:t>
              </w:r>
            </w:ins>
            <w:ins w:id="85" w:author="CATT" w:date="2021-03-23T10:35:00Z">
              <w:r w:rsidR="009D44AB" w:rsidRPr="006F0114">
                <w:rPr>
                  <w:rFonts w:eastAsiaTheme="minorEastAsia"/>
                  <w:lang w:eastAsia="zh-CN"/>
                  <w:rPrChange w:id="86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have</w:t>
              </w:r>
            </w:ins>
            <w:ins w:id="87" w:author="CATT" w:date="2021-03-23T10:33:00Z">
              <w:r w:rsidR="009D44AB" w:rsidRPr="006F0114">
                <w:rPr>
                  <w:rFonts w:eastAsiaTheme="minorEastAsia" w:hint="eastAsia"/>
                  <w:lang w:eastAsia="zh-CN"/>
                  <w:rPrChange w:id="88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89" w:author="CATT" w:date="2021-03-23T10:36:00Z">
              <w:r w:rsidR="009D44AB" w:rsidRPr="006F0114">
                <w:rPr>
                  <w:rFonts w:eastAsiaTheme="minorEastAsia" w:hint="eastAsia"/>
                  <w:lang w:eastAsia="zh-CN"/>
                  <w:rPrChange w:id="90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very</w:t>
              </w:r>
            </w:ins>
            <w:ins w:id="91" w:author="CATT" w:date="2021-03-23T10:35:00Z">
              <w:r w:rsidR="009D44AB" w:rsidRPr="006F0114">
                <w:rPr>
                  <w:rFonts w:eastAsiaTheme="minorEastAsia" w:hint="eastAsia"/>
                  <w:lang w:eastAsia="zh-CN"/>
                  <w:rPrChange w:id="92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strong opinion.</w:t>
              </w:r>
            </w:ins>
            <w:ins w:id="93" w:author="CATT" w:date="2021-03-23T10:36:00Z">
              <w:r w:rsidR="009D44AB" w:rsidRPr="006F0114">
                <w:rPr>
                  <w:rFonts w:eastAsiaTheme="minorEastAsia" w:hint="eastAsia"/>
                  <w:lang w:eastAsia="zh-CN"/>
                  <w:rPrChange w:id="94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ins w:id="95" w:author="CATT" w:date="2021-03-23T10:35:00Z">
              <w:r w:rsidR="009D44AB" w:rsidRPr="006F0114">
                <w:rPr>
                  <w:rFonts w:eastAsiaTheme="minorEastAsia" w:hint="eastAsia"/>
                  <w:lang w:eastAsia="zh-CN"/>
                  <w:rPrChange w:id="96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Maybe LTE TEI is </w:t>
              </w:r>
            </w:ins>
            <w:ins w:id="97" w:author="CATT" w:date="2021-03-23T10:36:00Z">
              <w:r w:rsidR="009D44AB" w:rsidRPr="006F0114">
                <w:rPr>
                  <w:rFonts w:eastAsiaTheme="minorEastAsia" w:hint="eastAsia"/>
                  <w:lang w:eastAsia="zh-CN"/>
                  <w:rPrChange w:id="98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better</w:t>
              </w:r>
            </w:ins>
            <w:ins w:id="99" w:author="CATT" w:date="2021-03-23T10:35:00Z">
              <w:r w:rsidR="009D44AB" w:rsidRPr="006F0114">
                <w:rPr>
                  <w:rFonts w:eastAsiaTheme="minorEastAsia" w:hint="eastAsia"/>
                  <w:lang w:eastAsia="zh-CN"/>
                  <w:rPrChange w:id="100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since the current SON/MDT </w:t>
              </w:r>
            </w:ins>
            <w:ins w:id="101" w:author="CATT" w:date="2021-03-23T10:36:00Z">
              <w:r w:rsidR="009D44AB" w:rsidRPr="006F0114">
                <w:rPr>
                  <w:rFonts w:eastAsiaTheme="minorEastAsia" w:hint="eastAsia"/>
                  <w:lang w:eastAsia="zh-CN"/>
                  <w:rPrChange w:id="102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WI </w:t>
              </w:r>
            </w:ins>
            <w:ins w:id="103" w:author="CATT" w:date="2021-03-23T10:35:00Z">
              <w:r w:rsidR="009D44AB" w:rsidRPr="006F0114">
                <w:rPr>
                  <w:rFonts w:eastAsiaTheme="minorEastAsia" w:hint="eastAsia"/>
                  <w:lang w:eastAsia="zh-CN"/>
                  <w:rPrChange w:id="104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focus on NR</w:t>
              </w:r>
            </w:ins>
            <w:ins w:id="105" w:author="CATT" w:date="2021-03-23T10:37:00Z">
              <w:r w:rsidR="009D44AB" w:rsidRPr="006F0114">
                <w:rPr>
                  <w:rFonts w:eastAsiaTheme="minorEastAsia" w:hint="eastAsia"/>
                  <w:lang w:eastAsia="zh-CN"/>
                  <w:rPrChange w:id="106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and EN-DC.</w:t>
              </w:r>
            </w:ins>
            <w:ins w:id="107" w:author="CATT" w:date="2021-03-23T10:35:00Z">
              <w:r w:rsidR="009D44AB" w:rsidRPr="006F0114">
                <w:rPr>
                  <w:rFonts w:eastAsiaTheme="minorEastAsia" w:hint="eastAsia"/>
                  <w:lang w:eastAsia="zh-CN"/>
                  <w:rPrChange w:id="108" w:author="CATT" w:date="2021-03-23T10:39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 xml:space="preserve"> </w:t>
              </w:r>
            </w:ins>
            <w:bookmarkStart w:id="109" w:name="_GoBack"/>
            <w:bookmarkEnd w:id="109"/>
          </w:p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Default="00A14383" w:rsidP="00F859FA"/>
        </w:tc>
        <w:tc>
          <w:tcPr>
            <w:tcW w:w="7620" w:type="dxa"/>
            <w:shd w:val="clear" w:color="auto" w:fill="auto"/>
          </w:tcPr>
          <w:p w:rsidR="00A14383" w:rsidRDefault="00A14383" w:rsidP="00F859FA"/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Default="00A14383" w:rsidP="00F859FA"/>
        </w:tc>
        <w:tc>
          <w:tcPr>
            <w:tcW w:w="7620" w:type="dxa"/>
            <w:shd w:val="clear" w:color="auto" w:fill="auto"/>
          </w:tcPr>
          <w:p w:rsidR="00A14383" w:rsidRDefault="00A14383" w:rsidP="00F859FA"/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Default="00A14383" w:rsidP="00F859FA"/>
        </w:tc>
        <w:tc>
          <w:tcPr>
            <w:tcW w:w="7620" w:type="dxa"/>
            <w:shd w:val="clear" w:color="auto" w:fill="auto"/>
          </w:tcPr>
          <w:p w:rsidR="00A14383" w:rsidRDefault="00A14383" w:rsidP="00F859FA"/>
        </w:tc>
      </w:tr>
      <w:tr w:rsidR="00A14383" w:rsidTr="00F859FA">
        <w:tc>
          <w:tcPr>
            <w:tcW w:w="1668" w:type="dxa"/>
            <w:shd w:val="clear" w:color="auto" w:fill="auto"/>
          </w:tcPr>
          <w:p w:rsidR="00A14383" w:rsidRDefault="00A14383" w:rsidP="00F859FA"/>
        </w:tc>
        <w:tc>
          <w:tcPr>
            <w:tcW w:w="7620" w:type="dxa"/>
            <w:shd w:val="clear" w:color="auto" w:fill="auto"/>
          </w:tcPr>
          <w:p w:rsidR="00A14383" w:rsidRDefault="00A14383" w:rsidP="00F859FA"/>
        </w:tc>
      </w:tr>
    </w:tbl>
    <w:p w:rsidR="00A14383" w:rsidRPr="00A14383" w:rsidRDefault="00A14383" w:rsidP="00E250A8">
      <w:pPr>
        <w:rPr>
          <w:b/>
          <w:bCs/>
        </w:rPr>
      </w:pPr>
    </w:p>
    <w:sectPr w:rsidR="00A14383" w:rsidRPr="00A14383" w:rsidSect="00410E8D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0C" w:rsidRDefault="000F520C" w:rsidP="000C1655">
      <w:pPr>
        <w:spacing w:after="0"/>
      </w:pPr>
      <w:r>
        <w:separator/>
      </w:r>
    </w:p>
  </w:endnote>
  <w:endnote w:type="continuationSeparator" w:id="0">
    <w:p w:rsidR="000F520C" w:rsidRDefault="000F520C" w:rsidP="000C1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55" w:rsidRDefault="009D44AB">
    <w:pPr>
      <w:pStyle w:val="a5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5590"/>
              <wp:effectExtent l="0" t="0" r="2540" b="4445"/>
              <wp:wrapNone/>
              <wp:docPr id="1" name="MSIPCM08bf47e2a14e77113c617073" descr="{&quot;HashCode&quot;:-142134146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55" w:rsidRPr="00BC3905" w:rsidRDefault="000C1655" w:rsidP="000C1655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  <w:r w:rsidRPr="00BC3905"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bf47e2a14e77113c617073" o:spid="_x0000_s1026" type="#_x0000_t202" alt="说明: 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" o:allowincell="f" filled="f" stroked="f">
              <v:textbox inset=",0,,0">
                <w:txbxContent>
                  <w:p w:rsidR="000C1655" w:rsidRPr="00BC3905" w:rsidRDefault="000C1655" w:rsidP="000C1655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  <w:r w:rsidRPr="00BC3905"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0C" w:rsidRDefault="000F520C" w:rsidP="000C1655">
      <w:pPr>
        <w:spacing w:after="0"/>
      </w:pPr>
      <w:r>
        <w:separator/>
      </w:r>
    </w:p>
  </w:footnote>
  <w:footnote w:type="continuationSeparator" w:id="0">
    <w:p w:rsidR="000F520C" w:rsidRDefault="000F520C" w:rsidP="000C16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6C3AA4"/>
    <w:multiLevelType w:val="multilevel"/>
    <w:tmpl w:val="BB1EF8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A"/>
    <w:rsid w:val="000713E2"/>
    <w:rsid w:val="000A6ED3"/>
    <w:rsid w:val="000A6F7B"/>
    <w:rsid w:val="000C0578"/>
    <w:rsid w:val="000C1655"/>
    <w:rsid w:val="000C5230"/>
    <w:rsid w:val="000E1E27"/>
    <w:rsid w:val="000E51FE"/>
    <w:rsid w:val="000F1B6D"/>
    <w:rsid w:val="000F520C"/>
    <w:rsid w:val="00100216"/>
    <w:rsid w:val="00103FD0"/>
    <w:rsid w:val="00120F8D"/>
    <w:rsid w:val="0013001D"/>
    <w:rsid w:val="0014525B"/>
    <w:rsid w:val="001453C1"/>
    <w:rsid w:val="00153462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770EF"/>
    <w:rsid w:val="002B3029"/>
    <w:rsid w:val="002C777A"/>
    <w:rsid w:val="00302688"/>
    <w:rsid w:val="00312032"/>
    <w:rsid w:val="00320EC5"/>
    <w:rsid w:val="00327D85"/>
    <w:rsid w:val="003344F3"/>
    <w:rsid w:val="00386B81"/>
    <w:rsid w:val="003A5F2E"/>
    <w:rsid w:val="003A79AB"/>
    <w:rsid w:val="003B163E"/>
    <w:rsid w:val="003D3A36"/>
    <w:rsid w:val="00410E8D"/>
    <w:rsid w:val="0042082E"/>
    <w:rsid w:val="004769BB"/>
    <w:rsid w:val="00481C6D"/>
    <w:rsid w:val="00487384"/>
    <w:rsid w:val="004901C7"/>
    <w:rsid w:val="00492325"/>
    <w:rsid w:val="004F1A79"/>
    <w:rsid w:val="004F42FB"/>
    <w:rsid w:val="00502083"/>
    <w:rsid w:val="005147D7"/>
    <w:rsid w:val="00551443"/>
    <w:rsid w:val="00552672"/>
    <w:rsid w:val="005549B8"/>
    <w:rsid w:val="00556425"/>
    <w:rsid w:val="005809F6"/>
    <w:rsid w:val="00585A8F"/>
    <w:rsid w:val="00585DED"/>
    <w:rsid w:val="00587BFF"/>
    <w:rsid w:val="005B43FF"/>
    <w:rsid w:val="005C43AF"/>
    <w:rsid w:val="005D7A30"/>
    <w:rsid w:val="005F50CF"/>
    <w:rsid w:val="00601EA7"/>
    <w:rsid w:val="006040BD"/>
    <w:rsid w:val="00622627"/>
    <w:rsid w:val="006535DD"/>
    <w:rsid w:val="00653B0D"/>
    <w:rsid w:val="006A3A54"/>
    <w:rsid w:val="006B3F0B"/>
    <w:rsid w:val="006D1688"/>
    <w:rsid w:val="006D1CC4"/>
    <w:rsid w:val="006D774A"/>
    <w:rsid w:val="006E48D6"/>
    <w:rsid w:val="006F0114"/>
    <w:rsid w:val="0074094A"/>
    <w:rsid w:val="00752444"/>
    <w:rsid w:val="00761D18"/>
    <w:rsid w:val="007871A4"/>
    <w:rsid w:val="007C0300"/>
    <w:rsid w:val="007C08D4"/>
    <w:rsid w:val="007C5560"/>
    <w:rsid w:val="007D6512"/>
    <w:rsid w:val="007F6408"/>
    <w:rsid w:val="00807936"/>
    <w:rsid w:val="008200CA"/>
    <w:rsid w:val="00826896"/>
    <w:rsid w:val="008641BF"/>
    <w:rsid w:val="00871B8C"/>
    <w:rsid w:val="008A1390"/>
    <w:rsid w:val="008D116E"/>
    <w:rsid w:val="008D3FB0"/>
    <w:rsid w:val="008D5EE7"/>
    <w:rsid w:val="008F6FAE"/>
    <w:rsid w:val="00930EE4"/>
    <w:rsid w:val="00933FC9"/>
    <w:rsid w:val="00942214"/>
    <w:rsid w:val="00946939"/>
    <w:rsid w:val="00955CF1"/>
    <w:rsid w:val="0097382B"/>
    <w:rsid w:val="009738B3"/>
    <w:rsid w:val="00981CB7"/>
    <w:rsid w:val="00993E95"/>
    <w:rsid w:val="009A1130"/>
    <w:rsid w:val="009B0B09"/>
    <w:rsid w:val="009C0295"/>
    <w:rsid w:val="009D44AB"/>
    <w:rsid w:val="009E1EBC"/>
    <w:rsid w:val="009F523A"/>
    <w:rsid w:val="009F6E28"/>
    <w:rsid w:val="00A14383"/>
    <w:rsid w:val="00A36CD6"/>
    <w:rsid w:val="00A40685"/>
    <w:rsid w:val="00A42A99"/>
    <w:rsid w:val="00A443E2"/>
    <w:rsid w:val="00A534E4"/>
    <w:rsid w:val="00A5395E"/>
    <w:rsid w:val="00A5778D"/>
    <w:rsid w:val="00A72DBD"/>
    <w:rsid w:val="00A83A46"/>
    <w:rsid w:val="00A967CC"/>
    <w:rsid w:val="00AD2F6C"/>
    <w:rsid w:val="00AE7B7A"/>
    <w:rsid w:val="00B47036"/>
    <w:rsid w:val="00B75C4A"/>
    <w:rsid w:val="00BA6190"/>
    <w:rsid w:val="00BC0EF9"/>
    <w:rsid w:val="00BC3905"/>
    <w:rsid w:val="00C33678"/>
    <w:rsid w:val="00C40517"/>
    <w:rsid w:val="00C43944"/>
    <w:rsid w:val="00C670AB"/>
    <w:rsid w:val="00C819E0"/>
    <w:rsid w:val="00C82EC5"/>
    <w:rsid w:val="00C95162"/>
    <w:rsid w:val="00CB31B2"/>
    <w:rsid w:val="00CF79C3"/>
    <w:rsid w:val="00D1108A"/>
    <w:rsid w:val="00D44844"/>
    <w:rsid w:val="00D46A0C"/>
    <w:rsid w:val="00D46A5B"/>
    <w:rsid w:val="00D47B89"/>
    <w:rsid w:val="00D57802"/>
    <w:rsid w:val="00D6027D"/>
    <w:rsid w:val="00D71762"/>
    <w:rsid w:val="00D87D4F"/>
    <w:rsid w:val="00D90AFD"/>
    <w:rsid w:val="00DA5E21"/>
    <w:rsid w:val="00DB26B5"/>
    <w:rsid w:val="00DC4196"/>
    <w:rsid w:val="00DD0EFA"/>
    <w:rsid w:val="00DF0755"/>
    <w:rsid w:val="00E101B8"/>
    <w:rsid w:val="00E136A8"/>
    <w:rsid w:val="00E250A8"/>
    <w:rsid w:val="00E45140"/>
    <w:rsid w:val="00E46E40"/>
    <w:rsid w:val="00E845E0"/>
    <w:rsid w:val="00EC1807"/>
    <w:rsid w:val="00ED31AB"/>
    <w:rsid w:val="00ED72F7"/>
    <w:rsid w:val="00EE4815"/>
    <w:rsid w:val="00F5371A"/>
    <w:rsid w:val="00F6580A"/>
    <w:rsid w:val="00F75FAF"/>
    <w:rsid w:val="00F859FA"/>
    <w:rsid w:val="00F90D5C"/>
    <w:rsid w:val="00FB5456"/>
    <w:rsid w:val="00FC304E"/>
    <w:rsid w:val="00FD0FD7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62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rsid w:val="004901C7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GPPHeader">
    <w:name w:val="3GPP_Header"/>
    <w:basedOn w:val="a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a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a3">
    <w:name w:val="caption"/>
    <w:basedOn w:val="a"/>
    <w:next w:val="a"/>
    <w:unhideWhenUsed/>
    <w:qFormat/>
    <w:rsid w:val="00100216"/>
    <w:rPr>
      <w:b/>
      <w:bCs/>
      <w:sz w:val="20"/>
      <w:szCs w:val="20"/>
    </w:rPr>
  </w:style>
  <w:style w:type="paragraph" w:styleId="a4">
    <w:name w:val="header"/>
    <w:basedOn w:val="a"/>
    <w:link w:val="Char"/>
    <w:rsid w:val="000C1655"/>
    <w:pPr>
      <w:tabs>
        <w:tab w:val="center" w:pos="4819"/>
        <w:tab w:val="right" w:pos="9638"/>
      </w:tabs>
    </w:pPr>
  </w:style>
  <w:style w:type="character" w:customStyle="1" w:styleId="Char">
    <w:name w:val="页眉 Char"/>
    <w:link w:val="a4"/>
    <w:rsid w:val="000C1655"/>
    <w:rPr>
      <w:sz w:val="22"/>
      <w:szCs w:val="24"/>
      <w:lang w:val="en-US" w:eastAsia="ja-JP"/>
    </w:rPr>
  </w:style>
  <w:style w:type="paragraph" w:styleId="a5">
    <w:name w:val="footer"/>
    <w:basedOn w:val="a"/>
    <w:link w:val="Char0"/>
    <w:rsid w:val="000C1655"/>
    <w:pPr>
      <w:tabs>
        <w:tab w:val="center" w:pos="4819"/>
        <w:tab w:val="right" w:pos="9638"/>
      </w:tabs>
    </w:pPr>
  </w:style>
  <w:style w:type="character" w:customStyle="1" w:styleId="Char0">
    <w:name w:val="页脚 Char"/>
    <w:link w:val="a5"/>
    <w:rsid w:val="000C1655"/>
    <w:rPr>
      <w:sz w:val="22"/>
      <w:szCs w:val="24"/>
      <w:lang w:val="en-US" w:eastAsia="ja-JP"/>
    </w:rPr>
  </w:style>
  <w:style w:type="paragraph" w:styleId="a6">
    <w:name w:val="Document Map"/>
    <w:basedOn w:val="a"/>
    <w:link w:val="Char1"/>
    <w:rsid w:val="00FB545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rsid w:val="00FB5456"/>
    <w:rPr>
      <w:rFonts w:ascii="宋体" w:eastAsia="宋体"/>
      <w:sz w:val="18"/>
      <w:szCs w:val="18"/>
      <w:lang w:eastAsia="ja-JP"/>
    </w:rPr>
  </w:style>
  <w:style w:type="paragraph" w:styleId="a7">
    <w:name w:val="Balloon Text"/>
    <w:basedOn w:val="a"/>
    <w:link w:val="Char2"/>
    <w:rsid w:val="00FB545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rsid w:val="00FB5456"/>
    <w:rPr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62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rsid w:val="004901C7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GPPHeader">
    <w:name w:val="3GPP_Header"/>
    <w:basedOn w:val="a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a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a3">
    <w:name w:val="caption"/>
    <w:basedOn w:val="a"/>
    <w:next w:val="a"/>
    <w:unhideWhenUsed/>
    <w:qFormat/>
    <w:rsid w:val="00100216"/>
    <w:rPr>
      <w:b/>
      <w:bCs/>
      <w:sz w:val="20"/>
      <w:szCs w:val="20"/>
    </w:rPr>
  </w:style>
  <w:style w:type="paragraph" w:styleId="a4">
    <w:name w:val="header"/>
    <w:basedOn w:val="a"/>
    <w:link w:val="Char"/>
    <w:rsid w:val="000C1655"/>
    <w:pPr>
      <w:tabs>
        <w:tab w:val="center" w:pos="4819"/>
        <w:tab w:val="right" w:pos="9638"/>
      </w:tabs>
    </w:pPr>
  </w:style>
  <w:style w:type="character" w:customStyle="1" w:styleId="Char">
    <w:name w:val="页眉 Char"/>
    <w:link w:val="a4"/>
    <w:rsid w:val="000C1655"/>
    <w:rPr>
      <w:sz w:val="22"/>
      <w:szCs w:val="24"/>
      <w:lang w:val="en-US" w:eastAsia="ja-JP"/>
    </w:rPr>
  </w:style>
  <w:style w:type="paragraph" w:styleId="a5">
    <w:name w:val="footer"/>
    <w:basedOn w:val="a"/>
    <w:link w:val="Char0"/>
    <w:rsid w:val="000C1655"/>
    <w:pPr>
      <w:tabs>
        <w:tab w:val="center" w:pos="4819"/>
        <w:tab w:val="right" w:pos="9638"/>
      </w:tabs>
    </w:pPr>
  </w:style>
  <w:style w:type="character" w:customStyle="1" w:styleId="Char0">
    <w:name w:val="页脚 Char"/>
    <w:link w:val="a5"/>
    <w:rsid w:val="000C1655"/>
    <w:rPr>
      <w:sz w:val="22"/>
      <w:szCs w:val="24"/>
      <w:lang w:val="en-US" w:eastAsia="ja-JP"/>
    </w:rPr>
  </w:style>
  <w:style w:type="paragraph" w:styleId="a6">
    <w:name w:val="Document Map"/>
    <w:basedOn w:val="a"/>
    <w:link w:val="Char1"/>
    <w:rsid w:val="00FB545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rsid w:val="00FB5456"/>
    <w:rPr>
      <w:rFonts w:ascii="宋体" w:eastAsia="宋体"/>
      <w:sz w:val="18"/>
      <w:szCs w:val="18"/>
      <w:lang w:eastAsia="ja-JP"/>
    </w:rPr>
  </w:style>
  <w:style w:type="paragraph" w:styleId="a7">
    <w:name w:val="Balloon Text"/>
    <w:basedOn w:val="a"/>
    <w:link w:val="Char2"/>
    <w:rsid w:val="00FB545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rsid w:val="00FB5456"/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5502-B588-4B39-963C-75D08B57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CATT</cp:lastModifiedBy>
  <cp:revision>3</cp:revision>
  <cp:lastPrinted>1900-12-31T16:00:00Z</cp:lastPrinted>
  <dcterms:created xsi:type="dcterms:W3CDTF">2021-03-23T02:37:00Z</dcterms:created>
  <dcterms:modified xsi:type="dcterms:W3CDTF">2021-03-23T02:49:00Z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2021-03-22T14:06:46Z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6a39f5c8-993c-4f84-b08d-cf28aa446651</vt:lpwstr>
  </property>
  <property fmtid="{D5CDD505-2E9C-101B-9397-08002B2CF9AE}" pid="8" name="MSIP_Label_d6986fb0-3baa-42d2-89d5-89f9b25e6ac9_ContentBits">
    <vt:lpwstr>2</vt:lpwstr>
  </property>
</Properties>
</file>