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622082B" w:rsidR="001E0A28"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3GPP TSG-RAN Meeting # </w:t>
      </w:r>
      <w:r w:rsidR="005B117B">
        <w:rPr>
          <w:rFonts w:ascii="Arial" w:eastAsiaTheme="minorEastAsia" w:hAnsi="Arial" w:cs="Arial"/>
          <w:b/>
        </w:rPr>
        <w:t>9</w:t>
      </w:r>
      <w:r w:rsidR="0054206A">
        <w:rPr>
          <w:rFonts w:ascii="Arial" w:eastAsiaTheme="minorEastAsia" w:hAnsi="Arial" w:cs="Arial"/>
          <w:b/>
        </w:rPr>
        <w:t>1</w:t>
      </w:r>
      <w:r w:rsidRPr="003E3675">
        <w:rPr>
          <w:rFonts w:ascii="Arial" w:eastAsiaTheme="minorEastAsia" w:hAnsi="Arial" w:cs="Arial"/>
          <w:b/>
        </w:rPr>
        <w:t>-e</w:t>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Pr="003E3675">
        <w:rPr>
          <w:rFonts w:ascii="Arial" w:eastAsiaTheme="minorEastAsia" w:hAnsi="Arial" w:cs="Arial"/>
          <w:b/>
        </w:rPr>
        <w:t>R</w:t>
      </w:r>
      <w:r w:rsidR="005B117B">
        <w:rPr>
          <w:rFonts w:ascii="Arial" w:eastAsiaTheme="minorEastAsia" w:hAnsi="Arial" w:cs="Arial"/>
          <w:b/>
        </w:rPr>
        <w:t>P</w:t>
      </w:r>
      <w:r w:rsidRPr="003E3675">
        <w:rPr>
          <w:rFonts w:ascii="Arial" w:eastAsiaTheme="minorEastAsia" w:hAnsi="Arial" w:cs="Arial"/>
          <w:b/>
        </w:rPr>
        <w:t>-2</w:t>
      </w:r>
      <w:r w:rsidR="0054206A">
        <w:rPr>
          <w:rFonts w:ascii="Arial" w:eastAsiaTheme="minorEastAsia" w:hAnsi="Arial" w:cs="Arial"/>
          <w:b/>
        </w:rPr>
        <w:t>1xxxx</w:t>
      </w:r>
    </w:p>
    <w:p w14:paraId="0E0F466F" w14:textId="1A2E3415" w:rsidR="00615EBB"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Electronic Meeting, </w:t>
      </w:r>
      <w:r w:rsidR="0054206A">
        <w:rPr>
          <w:rFonts w:ascii="Arial" w:eastAsiaTheme="minorEastAsia" w:hAnsi="Arial" w:cs="Arial"/>
          <w:b/>
        </w:rPr>
        <w:t>2</w:t>
      </w:r>
      <w:r w:rsidRPr="003E3675">
        <w:rPr>
          <w:rFonts w:ascii="Arial" w:eastAsiaTheme="minorEastAsia" w:hAnsi="Arial" w:cs="Arial"/>
          <w:b/>
        </w:rPr>
        <w:t xml:space="preserve">2 – </w:t>
      </w:r>
      <w:r w:rsidR="0054206A">
        <w:rPr>
          <w:rFonts w:ascii="Arial" w:eastAsiaTheme="minorEastAsia" w:hAnsi="Arial" w:cs="Arial"/>
          <w:b/>
        </w:rPr>
        <w:t>26</w:t>
      </w:r>
      <w:r w:rsidRPr="003E3675">
        <w:rPr>
          <w:rFonts w:ascii="Arial" w:eastAsiaTheme="minorEastAsia" w:hAnsi="Arial" w:cs="Arial"/>
          <w:b/>
        </w:rPr>
        <w:t xml:space="preserve"> </w:t>
      </w:r>
      <w:r w:rsidR="0054206A">
        <w:rPr>
          <w:rFonts w:ascii="Arial" w:eastAsiaTheme="minorEastAsia" w:hAnsi="Arial" w:cs="Arial"/>
          <w:b/>
        </w:rPr>
        <w:t>March</w:t>
      </w:r>
      <w:r w:rsidRPr="003E3675">
        <w:rPr>
          <w:rFonts w:ascii="Arial" w:eastAsiaTheme="minorEastAsia" w:hAnsi="Arial" w:cs="Arial"/>
          <w:b/>
        </w:rPr>
        <w:t>, 202</w:t>
      </w:r>
      <w:r w:rsidR="0054206A">
        <w:rPr>
          <w:rFonts w:ascii="Arial" w:eastAsiaTheme="minorEastAsia" w:hAnsi="Arial" w:cs="Arial"/>
          <w:b/>
        </w:rPr>
        <w:t>1</w:t>
      </w:r>
    </w:p>
    <w:p w14:paraId="2637FD31" w14:textId="77777777" w:rsidR="001E0A28" w:rsidRPr="003E3675" w:rsidRDefault="001E0A28" w:rsidP="001E0A28">
      <w:pPr>
        <w:spacing w:after="120"/>
        <w:ind w:left="1985" w:hanging="1985"/>
        <w:rPr>
          <w:rFonts w:ascii="Arial" w:eastAsia="MS Mincho" w:hAnsi="Arial" w:cs="Arial"/>
          <w:b/>
          <w:sz w:val="22"/>
        </w:rPr>
      </w:pPr>
    </w:p>
    <w:p w14:paraId="282755FA" w14:textId="72675B99"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3E3675">
        <w:rPr>
          <w:rFonts w:ascii="Arial" w:eastAsia="MS Mincho" w:hAnsi="Arial" w:cs="Arial"/>
          <w:b/>
          <w:color w:val="000000"/>
          <w:sz w:val="22"/>
        </w:rPr>
        <w:t xml:space="preserve">Agenda </w:t>
      </w:r>
      <w:r w:rsidR="007D19B7" w:rsidRPr="003E3675">
        <w:rPr>
          <w:rFonts w:ascii="Arial" w:eastAsia="MS Mincho" w:hAnsi="Arial" w:cs="Arial"/>
          <w:b/>
          <w:color w:val="000000"/>
          <w:sz w:val="22"/>
        </w:rPr>
        <w:t>item</w:t>
      </w:r>
      <w:r w:rsidRPr="003E3675">
        <w:rPr>
          <w:rFonts w:ascii="Arial" w:eastAsia="MS Mincho" w:hAnsi="Arial" w:cs="Arial"/>
          <w:b/>
          <w:color w:val="000000"/>
          <w:sz w:val="22"/>
        </w:rPr>
        <w:t>:</w:t>
      </w:r>
      <w:r w:rsidRPr="003E3675">
        <w:rPr>
          <w:rFonts w:ascii="Arial" w:eastAsia="MS Mincho" w:hAnsi="Arial" w:cs="Arial"/>
          <w:b/>
          <w:color w:val="000000"/>
          <w:sz w:val="22"/>
        </w:rPr>
        <w:tab/>
      </w:r>
      <w:r w:rsidRPr="003E3675">
        <w:rPr>
          <w:rFonts w:ascii="Arial" w:eastAsia="MS Mincho" w:hAnsi="Arial" w:cs="Arial"/>
          <w:b/>
          <w:color w:val="000000"/>
          <w:sz w:val="22"/>
          <w:lang w:eastAsia="ja-JP"/>
        </w:rPr>
        <w:tab/>
      </w:r>
      <w:r w:rsidRPr="003E3675">
        <w:rPr>
          <w:rFonts w:ascii="Arial" w:eastAsia="MS Mincho" w:hAnsi="Arial" w:cs="Arial"/>
          <w:b/>
          <w:color w:val="000000"/>
          <w:sz w:val="22"/>
          <w:lang w:eastAsia="ja-JP"/>
        </w:rPr>
        <w:tab/>
      </w:r>
      <w:r w:rsidR="00E62D1E">
        <w:rPr>
          <w:rFonts w:ascii="Arial" w:eastAsiaTheme="minorEastAsia" w:hAnsi="Arial" w:cs="Arial"/>
          <w:color w:val="000000"/>
          <w:sz w:val="22"/>
        </w:rPr>
        <w:t>9.1.4</w:t>
      </w:r>
    </w:p>
    <w:p w14:paraId="50D5329D" w14:textId="6406518D" w:rsidR="00915D73" w:rsidRPr="003E3675" w:rsidRDefault="00915D73" w:rsidP="00915D73">
      <w:pPr>
        <w:spacing w:after="120"/>
        <w:ind w:left="1985" w:hanging="1985"/>
        <w:rPr>
          <w:rFonts w:ascii="Arial" w:hAnsi="Arial" w:cs="Arial"/>
          <w:color w:val="000000"/>
          <w:sz w:val="22"/>
        </w:rPr>
      </w:pPr>
      <w:r w:rsidRPr="003E3675">
        <w:rPr>
          <w:rFonts w:ascii="Arial" w:eastAsia="MS Mincho" w:hAnsi="Arial" w:cs="Arial"/>
          <w:b/>
          <w:sz w:val="22"/>
        </w:rPr>
        <w:t>Source:</w:t>
      </w:r>
      <w:r w:rsidRPr="003E3675">
        <w:rPr>
          <w:rFonts w:ascii="Arial" w:eastAsia="MS Mincho" w:hAnsi="Arial" w:cs="Arial"/>
          <w:b/>
          <w:sz w:val="22"/>
        </w:rPr>
        <w:tab/>
      </w:r>
      <w:r w:rsidR="007A2DDA">
        <w:rPr>
          <w:rFonts w:ascii="Arial" w:hAnsi="Arial" w:cs="Arial"/>
          <w:color w:val="000000"/>
          <w:sz w:val="22"/>
        </w:rPr>
        <w:t>RAN4 chair</w:t>
      </w:r>
      <w:r w:rsidR="00FC3BB9">
        <w:rPr>
          <w:rFonts w:ascii="Arial" w:hAnsi="Arial" w:cs="Arial"/>
          <w:color w:val="000000"/>
          <w:sz w:val="22"/>
        </w:rPr>
        <w:t xml:space="preserve"> (</w:t>
      </w:r>
      <w:r w:rsidR="007A2DDA">
        <w:rPr>
          <w:rFonts w:ascii="Arial" w:hAnsi="Arial" w:cs="Arial"/>
          <w:color w:val="000000"/>
          <w:sz w:val="22"/>
        </w:rPr>
        <w:t>Apple</w:t>
      </w:r>
      <w:r w:rsidR="00FC3BB9">
        <w:rPr>
          <w:rFonts w:ascii="Arial" w:hAnsi="Arial" w:cs="Arial"/>
          <w:color w:val="000000"/>
          <w:sz w:val="22"/>
        </w:rPr>
        <w:t>)</w:t>
      </w:r>
    </w:p>
    <w:p w14:paraId="440D4C7D" w14:textId="420ED278" w:rsidR="001C50C0" w:rsidRPr="001C50C0" w:rsidRDefault="00915D73" w:rsidP="001C50C0">
      <w:pPr>
        <w:spacing w:after="120"/>
        <w:ind w:left="1985" w:hanging="1985"/>
        <w:rPr>
          <w:rFonts w:ascii="Arial" w:eastAsiaTheme="minorEastAsia" w:hAnsi="Arial" w:cs="Arial"/>
          <w:color w:val="000000"/>
          <w:sz w:val="22"/>
        </w:rPr>
      </w:pPr>
      <w:r w:rsidRPr="003E3675">
        <w:rPr>
          <w:rFonts w:ascii="Arial" w:eastAsia="MS Mincho" w:hAnsi="Arial" w:cs="Arial"/>
          <w:b/>
          <w:color w:val="000000"/>
          <w:sz w:val="22"/>
        </w:rPr>
        <w:t>Title:</w:t>
      </w:r>
      <w:r w:rsidRPr="003E3675">
        <w:rPr>
          <w:rFonts w:ascii="Arial" w:eastAsia="MS Mincho" w:hAnsi="Arial" w:cs="Arial"/>
          <w:b/>
          <w:color w:val="000000"/>
          <w:sz w:val="22"/>
        </w:rPr>
        <w:tab/>
      </w:r>
      <w:r w:rsidR="00FC3BB9">
        <w:rPr>
          <w:rFonts w:ascii="Arial" w:eastAsiaTheme="minorEastAsia" w:hAnsi="Arial" w:cs="Arial"/>
          <w:color w:val="000000"/>
          <w:sz w:val="22"/>
        </w:rPr>
        <w:t xml:space="preserve">Email discussion summary of </w:t>
      </w:r>
      <w:r w:rsidR="0054206A" w:rsidRPr="0054206A">
        <w:rPr>
          <w:rFonts w:ascii="Arial" w:eastAsiaTheme="minorEastAsia" w:hAnsi="Arial" w:cs="Arial"/>
          <w:color w:val="000000"/>
          <w:sz w:val="22"/>
        </w:rPr>
        <w:t>[91E][12][</w:t>
      </w:r>
      <w:proofErr w:type="spellStart"/>
      <w:r w:rsidR="0054206A" w:rsidRPr="0054206A">
        <w:rPr>
          <w:rFonts w:ascii="Arial" w:eastAsiaTheme="minorEastAsia" w:hAnsi="Arial" w:cs="Arial"/>
          <w:color w:val="000000"/>
          <w:sz w:val="22"/>
        </w:rPr>
        <w:t>Spectrum_WIs</w:t>
      </w:r>
      <w:proofErr w:type="spellEnd"/>
      <w:r w:rsidR="0054206A" w:rsidRPr="0054206A">
        <w:rPr>
          <w:rFonts w:ascii="Arial" w:eastAsiaTheme="minorEastAsia" w:hAnsi="Arial" w:cs="Arial"/>
          <w:color w:val="000000"/>
          <w:sz w:val="22"/>
        </w:rPr>
        <w:t>]</w:t>
      </w:r>
    </w:p>
    <w:p w14:paraId="67B0962B" w14:textId="0319B659" w:rsidR="00915D73" w:rsidRPr="003E3675" w:rsidRDefault="00915D73" w:rsidP="00915D73">
      <w:pPr>
        <w:spacing w:after="120"/>
        <w:ind w:left="1985" w:hanging="1985"/>
        <w:rPr>
          <w:rFonts w:ascii="Arial" w:eastAsiaTheme="minorEastAsia" w:hAnsi="Arial" w:cs="Arial"/>
          <w:sz w:val="22"/>
        </w:rPr>
      </w:pPr>
      <w:r w:rsidRPr="003E3675">
        <w:rPr>
          <w:rFonts w:ascii="Arial" w:eastAsia="MS Mincho" w:hAnsi="Arial" w:cs="Arial"/>
          <w:b/>
          <w:color w:val="000000"/>
          <w:sz w:val="22"/>
        </w:rPr>
        <w:t>Document for:</w:t>
      </w:r>
      <w:r w:rsidRPr="003E3675">
        <w:rPr>
          <w:rFonts w:ascii="Arial" w:eastAsia="MS Mincho" w:hAnsi="Arial" w:cs="Arial"/>
          <w:b/>
          <w:color w:val="000000"/>
          <w:sz w:val="22"/>
        </w:rPr>
        <w:tab/>
      </w:r>
      <w:r w:rsidR="00484C5D" w:rsidRPr="003E3675">
        <w:rPr>
          <w:rFonts w:ascii="Arial" w:eastAsiaTheme="minorEastAsia" w:hAnsi="Arial" w:cs="Arial"/>
          <w:color w:val="000000"/>
          <w:sz w:val="22"/>
        </w:rPr>
        <w:t>Information</w:t>
      </w:r>
    </w:p>
    <w:p w14:paraId="4A0AE149" w14:textId="4268E307" w:rsidR="005D7AF8" w:rsidRPr="003E3675" w:rsidRDefault="00915D73" w:rsidP="00FA5848">
      <w:pPr>
        <w:pStyle w:val="Heading1"/>
        <w:rPr>
          <w:rFonts w:eastAsiaTheme="minorEastAsia"/>
          <w:lang w:val="en-US" w:eastAsia="zh-CN"/>
        </w:rPr>
      </w:pPr>
      <w:r w:rsidRPr="003E3675">
        <w:rPr>
          <w:lang w:val="en-US" w:eastAsia="ja-JP"/>
        </w:rPr>
        <w:t>Introduction</w:t>
      </w:r>
    </w:p>
    <w:p w14:paraId="02AAD240" w14:textId="1E69B36B" w:rsidR="002C413E" w:rsidRDefault="007A2DDA" w:rsidP="001E2532">
      <w:pPr>
        <w:rPr>
          <w:sz w:val="20"/>
          <w:szCs w:val="20"/>
        </w:rPr>
      </w:pPr>
      <w:r w:rsidRPr="001E2532">
        <w:rPr>
          <w:sz w:val="20"/>
          <w:szCs w:val="20"/>
        </w:rPr>
        <w:t xml:space="preserve">In </w:t>
      </w:r>
      <w:r w:rsidR="00A83DAC" w:rsidRPr="001E2532">
        <w:rPr>
          <w:sz w:val="20"/>
          <w:szCs w:val="20"/>
        </w:rPr>
        <w:t>RAN#9</w:t>
      </w:r>
      <w:r w:rsidR="001E2532" w:rsidRPr="001E2532">
        <w:rPr>
          <w:sz w:val="20"/>
          <w:szCs w:val="20"/>
        </w:rPr>
        <w:t>1-e</w:t>
      </w:r>
      <w:r w:rsidRPr="001E2532">
        <w:rPr>
          <w:sz w:val="20"/>
          <w:szCs w:val="20"/>
        </w:rPr>
        <w:t xml:space="preserve">, an email thread </w:t>
      </w:r>
      <w:r w:rsidR="001E2532" w:rsidRPr="001E2532">
        <w:rPr>
          <w:sz w:val="20"/>
          <w:szCs w:val="20"/>
        </w:rPr>
        <w:t xml:space="preserve">[91E][12][Spectrum_WIs] </w:t>
      </w:r>
      <w:r w:rsidRPr="001E2532">
        <w:rPr>
          <w:sz w:val="20"/>
          <w:szCs w:val="20"/>
        </w:rPr>
        <w:t xml:space="preserve">is assigned to discuss the following </w:t>
      </w:r>
      <w:proofErr w:type="spellStart"/>
      <w:r w:rsidR="001E2532" w:rsidRPr="001E2532">
        <w:rPr>
          <w:sz w:val="20"/>
          <w:szCs w:val="20"/>
        </w:rPr>
        <w:t>tdocs</w:t>
      </w:r>
      <w:proofErr w:type="spellEnd"/>
      <w:r w:rsidR="001E2532" w:rsidRPr="001E2532">
        <w:rPr>
          <w:sz w:val="20"/>
          <w:szCs w:val="20"/>
        </w:rPr>
        <w:t xml:space="preserve">: </w:t>
      </w:r>
      <w:r w:rsidR="001E2532" w:rsidRPr="009F7A23">
        <w:rPr>
          <w:sz w:val="20"/>
          <w:szCs w:val="20"/>
        </w:rPr>
        <w:t>RP-210352, RP-210356, RP-210357, RP-210360, RP-210362, RP-210380, RP-210381, RP-210382, RP-210383, RP-210384, RP-210385, RP-210524, RP-210525, RP-210543, RP-210544, RP-210545, RP-210546, RP-210359.</w:t>
      </w:r>
    </w:p>
    <w:p w14:paraId="5814C4FE" w14:textId="2FD63C29" w:rsidR="009F7A23" w:rsidRDefault="009F7A23" w:rsidP="001E2532">
      <w:pPr>
        <w:rPr>
          <w:sz w:val="20"/>
          <w:szCs w:val="20"/>
        </w:rPr>
      </w:pPr>
    </w:p>
    <w:p w14:paraId="3B739599" w14:textId="79717B9E" w:rsidR="00E2317F" w:rsidRDefault="009F7A23" w:rsidP="001E2532">
      <w:pPr>
        <w:rPr>
          <w:sz w:val="20"/>
          <w:szCs w:val="20"/>
        </w:rPr>
      </w:pPr>
      <w:r w:rsidRPr="009F7A23">
        <w:rPr>
          <w:sz w:val="20"/>
          <w:szCs w:val="20"/>
        </w:rPr>
        <w:t xml:space="preserve">RP-210543, RP-210544, </w:t>
      </w:r>
      <w:r>
        <w:rPr>
          <w:sz w:val="20"/>
          <w:szCs w:val="20"/>
        </w:rPr>
        <w:t xml:space="preserve">and </w:t>
      </w:r>
      <w:r w:rsidRPr="009F7A23">
        <w:rPr>
          <w:sz w:val="20"/>
          <w:szCs w:val="20"/>
        </w:rPr>
        <w:t>RP-210546</w:t>
      </w:r>
      <w:r>
        <w:rPr>
          <w:sz w:val="20"/>
          <w:szCs w:val="20"/>
        </w:rPr>
        <w:t xml:space="preserve"> are all basket WIs so it is proposed to move them to thread </w:t>
      </w:r>
      <w:r w:rsidRPr="009F7A23">
        <w:rPr>
          <w:sz w:val="20"/>
          <w:szCs w:val="20"/>
        </w:rPr>
        <w:t>[91E][06][</w:t>
      </w:r>
      <w:proofErr w:type="spellStart"/>
      <w:r w:rsidRPr="009F7A23">
        <w:rPr>
          <w:sz w:val="20"/>
          <w:szCs w:val="20"/>
        </w:rPr>
        <w:t>Basket_WI</w:t>
      </w:r>
      <w:proofErr w:type="spellEnd"/>
      <w:r w:rsidRPr="009F7A23">
        <w:rPr>
          <w:sz w:val="20"/>
          <w:szCs w:val="20"/>
        </w:rPr>
        <w:t>]</w:t>
      </w:r>
      <w:r>
        <w:rPr>
          <w:sz w:val="20"/>
          <w:szCs w:val="20"/>
        </w:rPr>
        <w:t xml:space="preserve">. </w:t>
      </w:r>
    </w:p>
    <w:p w14:paraId="11A05017" w14:textId="77777777" w:rsidR="009F7A23" w:rsidRDefault="009F7A23" w:rsidP="001E2532">
      <w:pPr>
        <w:rPr>
          <w:sz w:val="20"/>
          <w:szCs w:val="20"/>
        </w:rPr>
      </w:pPr>
    </w:p>
    <w:p w14:paraId="72C39BC9" w14:textId="791B9F94" w:rsidR="00E2317F" w:rsidRPr="001E2532" w:rsidRDefault="00E2317F" w:rsidP="001E2532">
      <w:pPr>
        <w:rPr>
          <w:sz w:val="20"/>
          <w:szCs w:val="20"/>
        </w:rPr>
      </w:pPr>
      <w:r w:rsidRPr="001E2532">
        <w:rPr>
          <w:sz w:val="20"/>
          <w:szCs w:val="20"/>
        </w:rPr>
        <w:t>RP-210359</w:t>
      </w:r>
      <w:r>
        <w:rPr>
          <w:sz w:val="20"/>
          <w:szCs w:val="20"/>
        </w:rPr>
        <w:t xml:space="preserve"> is not exactly a spectrum related WI</w:t>
      </w:r>
      <w:r w:rsidR="009F7A23">
        <w:rPr>
          <w:sz w:val="20"/>
          <w:szCs w:val="20"/>
        </w:rPr>
        <w:t xml:space="preserve">, but since there is no other email thread, we can have discussions in this thread. </w:t>
      </w:r>
    </w:p>
    <w:p w14:paraId="7367C591" w14:textId="77777777" w:rsidR="001E2532" w:rsidRPr="007A2DDA" w:rsidRDefault="001E2532" w:rsidP="001E2532"/>
    <w:p w14:paraId="609286E5" w14:textId="0F02CC16" w:rsidR="00E80B52" w:rsidRPr="003E3675" w:rsidRDefault="008B6FA9" w:rsidP="00805BE8">
      <w:pPr>
        <w:pStyle w:val="Heading1"/>
        <w:rPr>
          <w:lang w:val="en-US" w:eastAsia="ja-JP"/>
        </w:rPr>
      </w:pPr>
      <w:r>
        <w:rPr>
          <w:lang w:val="en-US" w:eastAsia="ja-JP"/>
        </w:rPr>
        <w:t>Discussions and comments</w:t>
      </w:r>
    </w:p>
    <w:p w14:paraId="107ED5D4" w14:textId="77777777" w:rsidR="008B6FA9" w:rsidRPr="00270FAB" w:rsidRDefault="008B6FA9" w:rsidP="008B6FA9">
      <w:pPr>
        <w:rPr>
          <w:rFonts w:ascii="SimSun" w:hAnsi="SimSun"/>
          <w:color w:val="000000"/>
        </w:rPr>
      </w:pPr>
      <w:r w:rsidRPr="00270FAB">
        <w:rPr>
          <w:rFonts w:ascii="Calibri" w:hAnsi="Calibri" w:cs="Calibri"/>
          <w:color w:val="1F497D"/>
          <w:sz w:val="21"/>
          <w:szCs w:val="21"/>
        </w:rPr>
        <w:t> </w:t>
      </w:r>
    </w:p>
    <w:tbl>
      <w:tblPr>
        <w:tblW w:w="0" w:type="auto"/>
        <w:tblCellMar>
          <w:left w:w="0" w:type="dxa"/>
          <w:right w:w="0" w:type="dxa"/>
        </w:tblCellMar>
        <w:tblLook w:val="04A0" w:firstRow="1" w:lastRow="0" w:firstColumn="1" w:lastColumn="0" w:noHBand="0" w:noVBand="1"/>
      </w:tblPr>
      <w:tblGrid>
        <w:gridCol w:w="2096"/>
        <w:gridCol w:w="7525"/>
        <w:tblGridChange w:id="0">
          <w:tblGrid>
            <w:gridCol w:w="10"/>
            <w:gridCol w:w="2086"/>
            <w:gridCol w:w="10"/>
            <w:gridCol w:w="7515"/>
            <w:gridCol w:w="10"/>
          </w:tblGrid>
        </w:tblGridChange>
      </w:tblGrid>
      <w:tr w:rsidR="008B6FA9" w:rsidRPr="00270FAB" w14:paraId="0374DB69" w14:textId="77777777" w:rsidTr="00477004">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DDE986" w14:textId="77777777" w:rsidR="008B6FA9" w:rsidRPr="001E2532" w:rsidRDefault="008B6FA9" w:rsidP="00E4726A">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4ACC6" w14:textId="37C20142" w:rsidR="008B6FA9" w:rsidRPr="001E2532" w:rsidRDefault="008B6FA9" w:rsidP="00E4726A">
            <w:pPr>
              <w:rPr>
                <w:b/>
                <w:bCs/>
                <w:sz w:val="20"/>
                <w:szCs w:val="20"/>
              </w:rPr>
            </w:pPr>
            <w:r w:rsidRPr="001E2532">
              <w:rPr>
                <w:b/>
                <w:bCs/>
                <w:sz w:val="20"/>
                <w:szCs w:val="20"/>
              </w:rPr>
              <w:t xml:space="preserve">Topic #1: </w:t>
            </w:r>
            <w:r w:rsidR="00B60639" w:rsidRPr="00B60639">
              <w:rPr>
                <w:b/>
                <w:bCs/>
                <w:sz w:val="20"/>
                <w:szCs w:val="20"/>
              </w:rPr>
              <w:t>Rail Mobile Radio spectrum</w:t>
            </w:r>
            <w:r w:rsidR="00C5612C">
              <w:rPr>
                <w:b/>
                <w:bCs/>
                <w:sz w:val="20"/>
                <w:szCs w:val="20"/>
              </w:rPr>
              <w:t>, i.e. 900MHz and 1900MHz</w:t>
            </w:r>
            <w:r w:rsidR="00B60639">
              <w:rPr>
                <w:b/>
                <w:bCs/>
                <w:sz w:val="20"/>
                <w:szCs w:val="20"/>
              </w:rPr>
              <w:t xml:space="preserve"> (</w:t>
            </w:r>
            <w:r w:rsidR="00B60639" w:rsidRPr="00B60639">
              <w:rPr>
                <w:b/>
                <w:bCs/>
                <w:sz w:val="20"/>
                <w:szCs w:val="20"/>
              </w:rPr>
              <w:t>RP-210352, RP-210356, RP-210357</w:t>
            </w:r>
            <w:r w:rsidR="00B60639">
              <w:rPr>
                <w:b/>
                <w:bCs/>
                <w:sz w:val="20"/>
                <w:szCs w:val="20"/>
              </w:rPr>
              <w:t>)</w:t>
            </w:r>
          </w:p>
        </w:tc>
      </w:tr>
      <w:tr w:rsidR="008B6FA9" w:rsidRPr="00270FAB" w14:paraId="6996C4A1" w14:textId="77777777" w:rsidTr="00477004">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3511F674" w14:textId="0D09915A" w:rsidR="008B6FA9" w:rsidRPr="001E2532" w:rsidRDefault="00C5612C" w:rsidP="00E4726A">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0D289989" w14:textId="3DBA5701" w:rsidR="008B6FA9" w:rsidRPr="001E2532" w:rsidRDefault="00C5612C" w:rsidP="00E4726A">
            <w:pPr>
              <w:rPr>
                <w:sz w:val="20"/>
                <w:szCs w:val="20"/>
              </w:rPr>
            </w:pPr>
            <w:r>
              <w:rPr>
                <w:sz w:val="20"/>
                <w:szCs w:val="20"/>
              </w:rPr>
              <w:t>Comments…</w:t>
            </w:r>
          </w:p>
        </w:tc>
      </w:tr>
      <w:tr w:rsidR="009D35C3" w:rsidRPr="00270FAB" w14:paraId="2D50EE40" w14:textId="77777777" w:rsidTr="00477004">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33B16F99" w14:textId="21B50FB3" w:rsidR="009D35C3" w:rsidRDefault="009D35C3" w:rsidP="009D35C3">
            <w:pPr>
              <w:jc w:val="center"/>
              <w:rPr>
                <w:sz w:val="20"/>
                <w:szCs w:val="20"/>
              </w:rPr>
            </w:pPr>
            <w:ins w:id="1" w:author="Aijun" w:date="2021-03-22T22:2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DBD9774" w14:textId="093B936F" w:rsidR="009D35C3" w:rsidRDefault="00712A6F">
            <w:pPr>
              <w:pStyle w:val="ListParagraph"/>
              <w:ind w:firstLineChars="0" w:firstLine="0"/>
              <w:rPr>
                <w:ins w:id="2" w:author="Aijun" w:date="2021-03-22T22:22:00Z"/>
                <w:b/>
              </w:rPr>
              <w:pPrChange w:id="3" w:author="Aijun" w:date="2021-03-22T22:30:00Z">
                <w:pPr>
                  <w:pStyle w:val="ListParagraph"/>
                  <w:keepLines/>
                  <w:numPr>
                    <w:numId w:val="13"/>
                  </w:numPr>
                  <w:tabs>
                    <w:tab w:val="left" w:pos="794"/>
                    <w:tab w:val="left" w:pos="1191"/>
                    <w:tab w:val="left" w:pos="1588"/>
                    <w:tab w:val="left" w:pos="1985"/>
                  </w:tabs>
                  <w:spacing w:before="120"/>
                  <w:ind w:left="720" w:firstLineChars="0" w:hanging="360"/>
                  <w:jc w:val="center"/>
                </w:pPr>
              </w:pPrChange>
            </w:pPr>
            <w:ins w:id="4" w:author="Aijun" w:date="2021-03-22T22:23:00Z">
              <w:r>
                <w:t>O</w:t>
              </w:r>
            </w:ins>
            <w:ins w:id="5" w:author="Aijun" w:date="2021-03-22T22:22:00Z">
              <w:r w:rsidR="009D35C3" w:rsidRPr="00477004">
                <w:t xml:space="preserve">ne clarification question for RP-210356/357): are the proposed bands intended for </w:t>
              </w:r>
            </w:ins>
            <w:ins w:id="6" w:author="Aijun" w:date="2021-03-22T22:23:00Z">
              <w:r>
                <w:t>operation</w:t>
              </w:r>
            </w:ins>
            <w:ins w:id="7" w:author="Aijun" w:date="2021-03-22T22:22:00Z">
              <w:r w:rsidR="009D35C3" w:rsidRPr="00477004">
                <w:t xml:space="preserve"> up to 500km/h as claimed in RP-210352? </w:t>
              </w:r>
            </w:ins>
            <w:ins w:id="8" w:author="Aijun" w:date="2021-03-22T22:23:00Z">
              <w:r>
                <w:t>If so, it</w:t>
              </w:r>
            </w:ins>
            <w:ins w:id="9" w:author="Aijun" w:date="2021-03-22T22:22:00Z">
              <w:r w:rsidR="009D35C3">
                <w:t xml:space="preserve"> is seemly not covered by defining a spectrum-related WI</w:t>
              </w:r>
            </w:ins>
            <w:ins w:id="10" w:author="Aijun" w:date="2021-03-22T22:31:00Z">
              <w:r w:rsidR="00503895">
                <w:t>, but maybe extend the ongoing HST W</w:t>
              </w:r>
              <w:r w:rsidR="007936B6">
                <w:t>I</w:t>
              </w:r>
              <w:r w:rsidR="00503895">
                <w:t xml:space="preserve"> instead</w:t>
              </w:r>
            </w:ins>
            <w:ins w:id="11" w:author="Aijun" w:date="2021-03-22T22:22:00Z">
              <w:r w:rsidR="009D35C3">
                <w:t xml:space="preserve">. </w:t>
              </w:r>
            </w:ins>
          </w:p>
          <w:p w14:paraId="39131D1F" w14:textId="5D6817A7" w:rsidR="009D35C3" w:rsidRPr="00477004" w:rsidRDefault="009D35C3">
            <w:pPr>
              <w:pStyle w:val="ListParagraph"/>
              <w:ind w:firstLineChars="0" w:firstLine="0"/>
              <w:rPr>
                <w:b/>
              </w:rPr>
              <w:pPrChange w:id="12" w:author="Aijun" w:date="2021-03-22T22:30:00Z">
                <w:pPr>
                  <w:pStyle w:val="ListParagraph"/>
                  <w:keepLines/>
                  <w:tabs>
                    <w:tab w:val="left" w:pos="794"/>
                    <w:tab w:val="left" w:pos="1191"/>
                    <w:tab w:val="left" w:pos="1588"/>
                    <w:tab w:val="left" w:pos="1985"/>
                  </w:tabs>
                  <w:spacing w:before="120"/>
                  <w:ind w:left="720" w:firstLineChars="0" w:firstLine="0"/>
                  <w:jc w:val="center"/>
                </w:pPr>
              </w:pPrChange>
            </w:pPr>
            <w:ins w:id="13" w:author="Aijun" w:date="2021-03-22T22:22:00Z">
              <w:r>
                <w:t xml:space="preserve">More clarifications/discussions may be needed before approval. </w:t>
              </w:r>
            </w:ins>
          </w:p>
        </w:tc>
      </w:tr>
      <w:tr w:rsidR="000216F5" w:rsidRPr="00270FAB" w14:paraId="24DA846B" w14:textId="77777777" w:rsidTr="000216F5">
        <w:tblPrEx>
          <w:tblW w:w="0" w:type="auto"/>
          <w:tblCellMar>
            <w:left w:w="0" w:type="dxa"/>
            <w:right w:w="0" w:type="dxa"/>
          </w:tblCellMar>
          <w:tblPrExChange w:id="14" w:author="Intel" w:date="2021-03-23T10:42:00Z">
            <w:tblPrEx>
              <w:tblW w:w="0" w:type="auto"/>
              <w:tblCellMar>
                <w:left w:w="0" w:type="dxa"/>
                <w:right w:w="0" w:type="dxa"/>
              </w:tblCellMar>
            </w:tblPrEx>
          </w:tblPrExChange>
        </w:tblPrEx>
        <w:trPr>
          <w:trHeight w:val="77"/>
          <w:trPrChange w:id="15" w:author="Intel" w:date="2021-03-23T10:42:00Z">
            <w:trPr>
              <w:gridAfter w:val="0"/>
            </w:trPr>
          </w:trPrChange>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Change w:id="16" w:author="Intel" w:date="2021-03-23T10:42: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716DE5E" w14:textId="12131EA0" w:rsidR="000216F5" w:rsidRDefault="000216F5" w:rsidP="000216F5">
            <w:pPr>
              <w:rPr>
                <w:sz w:val="20"/>
                <w:szCs w:val="20"/>
              </w:rPr>
            </w:pPr>
            <w:ins w:id="17" w:author="Intel" w:date="2021-03-23T10:42:00Z">
              <w:r>
                <w:rPr>
                  <w:sz w:val="20"/>
                  <w:szCs w:val="20"/>
                </w:rPr>
                <w:t>Intel</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Change w:id="18" w:author="Intel" w:date="2021-03-23T10:42: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35D7EE9" w14:textId="028A9361" w:rsidR="000216F5" w:rsidRDefault="000216F5" w:rsidP="000216F5">
            <w:pPr>
              <w:rPr>
                <w:sz w:val="20"/>
                <w:szCs w:val="20"/>
              </w:rPr>
            </w:pPr>
            <w:ins w:id="19" w:author="Intel" w:date="2021-03-23T10:42:00Z">
              <w:r>
                <w:rPr>
                  <w:sz w:val="20"/>
                  <w:szCs w:val="20"/>
                </w:rPr>
                <w:t xml:space="preserve">The WI proposes to introduce </w:t>
              </w:r>
              <w:r w:rsidRPr="006C35FC">
                <w:rPr>
                  <w:sz w:val="20"/>
                  <w:szCs w:val="20"/>
                </w:rPr>
                <w:t>PC1 support for FDD</w:t>
              </w:r>
              <w:r>
                <w:rPr>
                  <w:sz w:val="20"/>
                  <w:szCs w:val="20"/>
                </w:rPr>
                <w:t>. There are ongoing studies on HPUE for FDD and the conclusions may need to be taken into account. Suggest focusing on PC3 first.</w:t>
              </w:r>
            </w:ins>
          </w:p>
        </w:tc>
      </w:tr>
    </w:tbl>
    <w:p w14:paraId="5B44A579" w14:textId="77777777" w:rsidR="008B6FA9" w:rsidRPr="00270FAB" w:rsidRDefault="008B6FA9" w:rsidP="008B6FA9">
      <w:pPr>
        <w:rPr>
          <w:rFonts w:ascii="SimSun" w:hAnsi="SimSun"/>
          <w:color w:val="000000"/>
        </w:rPr>
      </w:pPr>
      <w:r w:rsidRPr="00270FAB">
        <w:rPr>
          <w:rFonts w:ascii="Calibri" w:hAnsi="Calibri" w:cs="Calibri"/>
          <w:color w:val="1F497D"/>
          <w:sz w:val="21"/>
          <w:szCs w:val="21"/>
        </w:rPr>
        <w:t> </w:t>
      </w:r>
    </w:p>
    <w:p w14:paraId="3361B8C0" w14:textId="6CFB7989" w:rsidR="00855107" w:rsidRDefault="00855107" w:rsidP="005B4802">
      <w:pPr>
        <w:rPr>
          <w:iCs/>
          <w:color w:val="0070C0"/>
        </w:rPr>
      </w:pPr>
    </w:p>
    <w:tbl>
      <w:tblPr>
        <w:tblW w:w="0" w:type="auto"/>
        <w:tblCellMar>
          <w:left w:w="0" w:type="dxa"/>
          <w:right w:w="0" w:type="dxa"/>
        </w:tblCellMar>
        <w:tblLook w:val="04A0" w:firstRow="1" w:lastRow="0" w:firstColumn="1" w:lastColumn="0" w:noHBand="0" w:noVBand="1"/>
      </w:tblPr>
      <w:tblGrid>
        <w:gridCol w:w="2096"/>
        <w:gridCol w:w="7525"/>
        <w:tblGridChange w:id="20">
          <w:tblGrid>
            <w:gridCol w:w="10"/>
            <w:gridCol w:w="2086"/>
            <w:gridCol w:w="10"/>
            <w:gridCol w:w="7515"/>
            <w:gridCol w:w="10"/>
          </w:tblGrid>
        </w:tblGridChange>
      </w:tblGrid>
      <w:tr w:rsidR="00C5612C" w:rsidRPr="00270FAB" w14:paraId="5ECCC24F" w14:textId="77777777" w:rsidTr="009D35C3">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85386A" w14:textId="77777777" w:rsidR="00C5612C" w:rsidRPr="001E2532" w:rsidRDefault="00C5612C"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D23F22" w14:textId="3A4CED30" w:rsidR="00C5612C" w:rsidRPr="001E2532" w:rsidRDefault="00C5612C" w:rsidP="00B928F3">
            <w:pPr>
              <w:rPr>
                <w:b/>
                <w:bCs/>
                <w:sz w:val="20"/>
                <w:szCs w:val="20"/>
              </w:rPr>
            </w:pPr>
            <w:r w:rsidRPr="001E2532">
              <w:rPr>
                <w:b/>
                <w:bCs/>
                <w:sz w:val="20"/>
                <w:szCs w:val="20"/>
              </w:rPr>
              <w:t>Topic #</w:t>
            </w:r>
            <w:r>
              <w:rPr>
                <w:b/>
                <w:bCs/>
                <w:sz w:val="20"/>
                <w:szCs w:val="20"/>
              </w:rPr>
              <w:t>2</w:t>
            </w:r>
            <w:r w:rsidRPr="001E2532">
              <w:rPr>
                <w:b/>
                <w:bCs/>
                <w:sz w:val="20"/>
                <w:szCs w:val="20"/>
              </w:rPr>
              <w:t xml:space="preserve">: </w:t>
            </w:r>
            <w:r w:rsidRPr="00C5612C">
              <w:rPr>
                <w:b/>
                <w:bCs/>
                <w:sz w:val="20"/>
                <w:szCs w:val="20"/>
              </w:rPr>
              <w:t>Introduction of FR2 FWA UE with maximum TRP of 23dBm for band n259</w:t>
            </w:r>
            <w:r>
              <w:rPr>
                <w:b/>
                <w:bCs/>
                <w:sz w:val="20"/>
                <w:szCs w:val="20"/>
              </w:rPr>
              <w:t xml:space="preserve"> (</w:t>
            </w:r>
            <w:r w:rsidRPr="00B60639">
              <w:rPr>
                <w:b/>
                <w:bCs/>
                <w:sz w:val="20"/>
                <w:szCs w:val="20"/>
              </w:rPr>
              <w:t>RP-2103</w:t>
            </w:r>
            <w:r>
              <w:rPr>
                <w:b/>
                <w:bCs/>
                <w:sz w:val="20"/>
                <w:szCs w:val="20"/>
              </w:rPr>
              <w:t>62</w:t>
            </w:r>
            <w:r w:rsidRPr="00B60639">
              <w:rPr>
                <w:b/>
                <w:bCs/>
                <w:sz w:val="20"/>
                <w:szCs w:val="20"/>
              </w:rPr>
              <w:t>, RP-2103</w:t>
            </w:r>
            <w:r>
              <w:rPr>
                <w:b/>
                <w:bCs/>
                <w:sz w:val="20"/>
                <w:szCs w:val="20"/>
              </w:rPr>
              <w:t>60)</w:t>
            </w:r>
          </w:p>
        </w:tc>
      </w:tr>
      <w:tr w:rsidR="00C5612C" w:rsidRPr="00270FAB" w14:paraId="7AFFBA88" w14:textId="77777777" w:rsidTr="009D35C3">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70472B0F" w14:textId="77777777" w:rsidR="00C5612C" w:rsidRPr="001E2532" w:rsidRDefault="00C5612C"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754BE0E5" w14:textId="77777777" w:rsidR="00C5612C" w:rsidRPr="001E2532" w:rsidRDefault="00C5612C" w:rsidP="00B928F3">
            <w:pPr>
              <w:rPr>
                <w:sz w:val="20"/>
                <w:szCs w:val="20"/>
              </w:rPr>
            </w:pPr>
            <w:r>
              <w:rPr>
                <w:sz w:val="20"/>
                <w:szCs w:val="20"/>
              </w:rPr>
              <w:t>Comments…</w:t>
            </w:r>
          </w:p>
        </w:tc>
      </w:tr>
      <w:tr w:rsidR="009D35C3" w:rsidRPr="00270FAB" w14:paraId="136F95E1" w14:textId="77777777" w:rsidTr="009D35C3">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0757F25" w14:textId="16863A34" w:rsidR="009D35C3" w:rsidRDefault="00712A6F" w:rsidP="009D35C3">
            <w:pPr>
              <w:jc w:val="center"/>
              <w:rPr>
                <w:sz w:val="20"/>
                <w:szCs w:val="20"/>
              </w:rPr>
            </w:pPr>
            <w:ins w:id="21" w:author="Aijun" w:date="2021-03-22T22:2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69B6B49" w14:textId="371F7507" w:rsidR="009D35C3" w:rsidRDefault="00F65785" w:rsidP="00B928F3">
            <w:pPr>
              <w:rPr>
                <w:sz w:val="20"/>
                <w:szCs w:val="20"/>
              </w:rPr>
            </w:pPr>
            <w:ins w:id="22" w:author="Aijun" w:date="2021-03-22T22:32:00Z">
              <w:r>
                <w:rPr>
                  <w:sz w:val="20"/>
                  <w:szCs w:val="20"/>
                </w:rPr>
                <w:t>We are fine with the proposal.</w:t>
              </w:r>
            </w:ins>
          </w:p>
        </w:tc>
      </w:tr>
      <w:tr w:rsidR="00B21707" w:rsidRPr="00270FAB" w14:paraId="46504710" w14:textId="77777777" w:rsidTr="004C4174">
        <w:tblPrEx>
          <w:tblW w:w="0" w:type="auto"/>
          <w:tblCellMar>
            <w:left w:w="0" w:type="dxa"/>
            <w:right w:w="0" w:type="dxa"/>
          </w:tblCellMar>
          <w:tblPrExChange w:id="23" w:author="Valentin Gheorghiu" w:date="2021-03-23T14:43:00Z">
            <w:tblPrEx>
              <w:tblW w:w="0" w:type="auto"/>
              <w:tblCellMar>
                <w:left w:w="0" w:type="dxa"/>
                <w:right w:w="0" w:type="dxa"/>
              </w:tblCellMar>
            </w:tblPrEx>
          </w:tblPrExChange>
        </w:tblPrEx>
        <w:trPr>
          <w:trPrChange w:id="24" w:author="Valentin Gheorghiu" w:date="2021-03-23T14:43: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5" w:author="Valentin Gheorghiu" w:date="2021-03-23T14:43: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72A1222" w14:textId="5157C3F7" w:rsidR="00B21707" w:rsidRDefault="00B21707" w:rsidP="00B21707">
            <w:pPr>
              <w:rPr>
                <w:sz w:val="20"/>
                <w:szCs w:val="20"/>
              </w:rPr>
            </w:pPr>
            <w:ins w:id="26" w:author="大谷 潤" w:date="2021-03-23T13:15:00Z">
              <w:r>
                <w:rPr>
                  <w:rFonts w:eastAsia="Yu Mincho" w:hint="eastAsia"/>
                  <w:sz w:val="20"/>
                  <w:szCs w:val="20"/>
                  <w:lang w:eastAsia="ja-JP"/>
                </w:rPr>
                <w:t>K</w:t>
              </w:r>
              <w:r>
                <w:rPr>
                  <w:rFonts w:eastAsia="Yu Mincho"/>
                  <w:sz w:val="20"/>
                  <w:szCs w:val="20"/>
                  <w:lang w:eastAsia="ja-JP"/>
                </w:rPr>
                <w:t>DDI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7" w:author="Valentin Gheorghiu" w:date="2021-03-23T14:43: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4067200" w14:textId="6A131EBB" w:rsidR="00B21707" w:rsidRDefault="00B21707" w:rsidP="00B21707">
            <w:pPr>
              <w:rPr>
                <w:sz w:val="20"/>
                <w:szCs w:val="20"/>
              </w:rPr>
            </w:pPr>
            <w:ins w:id="28" w:author="大谷 潤" w:date="2021-03-23T13:15:00Z">
              <w:r>
                <w:rPr>
                  <w:rFonts w:eastAsia="Yu Mincho" w:hint="eastAsia"/>
                  <w:sz w:val="20"/>
                  <w:szCs w:val="20"/>
                  <w:lang w:eastAsia="ja-JP"/>
                </w:rPr>
                <w:t xml:space="preserve">We </w:t>
              </w:r>
              <w:r>
                <w:rPr>
                  <w:rFonts w:eastAsia="Yu Mincho"/>
                  <w:sz w:val="20"/>
                  <w:szCs w:val="20"/>
                  <w:lang w:eastAsia="ja-JP"/>
                </w:rPr>
                <w:t>support the propos</w:t>
              </w:r>
            </w:ins>
            <w:ins w:id="29" w:author="大谷 潤" w:date="2021-03-23T13:21:00Z">
              <w:r w:rsidR="00CC6955">
                <w:rPr>
                  <w:rFonts w:eastAsia="Yu Mincho"/>
                  <w:sz w:val="20"/>
                  <w:szCs w:val="20"/>
                  <w:lang w:eastAsia="ja-JP"/>
                </w:rPr>
                <w:t>al and fine with the draft</w:t>
              </w:r>
            </w:ins>
            <w:ins w:id="30" w:author="大谷 潤" w:date="2021-03-23T13:15:00Z">
              <w:r>
                <w:rPr>
                  <w:rFonts w:eastAsia="Yu Mincho"/>
                  <w:sz w:val="20"/>
                  <w:szCs w:val="20"/>
                  <w:lang w:eastAsia="ja-JP"/>
                </w:rPr>
                <w:t xml:space="preserve"> WI</w:t>
              </w:r>
            </w:ins>
            <w:ins w:id="31" w:author="大谷 潤" w:date="2021-03-23T13:19:00Z">
              <w:r w:rsidR="00CC6955">
                <w:rPr>
                  <w:rFonts w:eastAsia="Yu Mincho"/>
                  <w:sz w:val="20"/>
                  <w:szCs w:val="20"/>
                  <w:lang w:eastAsia="ja-JP"/>
                </w:rPr>
                <w:t>D</w:t>
              </w:r>
            </w:ins>
            <w:ins w:id="32" w:author="大谷 潤" w:date="2021-03-23T13:20:00Z">
              <w:r w:rsidR="00CC6955">
                <w:rPr>
                  <w:rFonts w:eastAsia="Yu Mincho"/>
                  <w:sz w:val="20"/>
                  <w:szCs w:val="20"/>
                  <w:lang w:eastAsia="ja-JP"/>
                </w:rPr>
                <w:t xml:space="preserve">. </w:t>
              </w:r>
            </w:ins>
            <w:ins w:id="33" w:author="大谷 潤" w:date="2021-03-23T13:15:00Z">
              <w:r>
                <w:rPr>
                  <w:rFonts w:eastAsia="Yu Mincho"/>
                  <w:sz w:val="20"/>
                  <w:szCs w:val="20"/>
                  <w:lang w:eastAsia="ja-JP"/>
                </w:rPr>
                <w:t xml:space="preserve"> </w:t>
              </w:r>
            </w:ins>
          </w:p>
        </w:tc>
      </w:tr>
      <w:tr w:rsidR="004C4174" w:rsidRPr="00270FAB" w14:paraId="0A20C9F6" w14:textId="77777777" w:rsidTr="003127FC">
        <w:tblPrEx>
          <w:tblW w:w="0" w:type="auto"/>
          <w:tblCellMar>
            <w:left w:w="0" w:type="dxa"/>
            <w:right w:w="0" w:type="dxa"/>
          </w:tblCellMar>
          <w:tblPrExChange w:id="34" w:author="Ruixin Wang (vivo)" w:date="2021-03-23T15:34:00Z">
            <w:tblPrEx>
              <w:tblW w:w="0" w:type="auto"/>
              <w:tblCellMar>
                <w:left w:w="0" w:type="dxa"/>
                <w:right w:w="0" w:type="dxa"/>
              </w:tblCellMar>
            </w:tblPrEx>
          </w:tblPrExChange>
        </w:tblPrEx>
        <w:trPr>
          <w:ins w:id="35" w:author="Valentin Gheorghiu" w:date="2021-03-23T14:43:00Z"/>
          <w:trPrChange w:id="36" w:author="Ruixin Wang (vivo)" w:date="2021-03-23T15:34:00Z">
            <w:trPr>
              <w:gridBefore w:val="1"/>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7" w:author="Ruixin Wang (vivo)" w:date="2021-03-23T15:34: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0CEA307" w14:textId="68D085F6" w:rsidR="004C4174" w:rsidRDefault="004C4174" w:rsidP="004C4174">
            <w:pPr>
              <w:rPr>
                <w:ins w:id="38" w:author="Valentin Gheorghiu" w:date="2021-03-23T14:43:00Z"/>
                <w:rFonts w:eastAsia="Yu Mincho"/>
                <w:sz w:val="20"/>
                <w:szCs w:val="20"/>
                <w:lang w:eastAsia="ja-JP"/>
              </w:rPr>
            </w:pPr>
            <w:ins w:id="39" w:author="Valentin Gheorghiu" w:date="2021-03-23T14:43: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0" w:author="Ruixin Wang (vivo)" w:date="2021-03-23T15:34: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2510B06" w14:textId="22B02222" w:rsidR="004C4174" w:rsidRDefault="004C4174" w:rsidP="004C4174">
            <w:pPr>
              <w:rPr>
                <w:ins w:id="41" w:author="Valentin Gheorghiu" w:date="2021-03-23T14:43:00Z"/>
                <w:rFonts w:eastAsia="Yu Mincho"/>
                <w:sz w:val="20"/>
                <w:szCs w:val="20"/>
                <w:lang w:eastAsia="ja-JP"/>
              </w:rPr>
            </w:pPr>
            <w:ins w:id="42" w:author="Valentin Gheorghiu" w:date="2021-03-23T14:43:00Z">
              <w:r>
                <w:rPr>
                  <w:rFonts w:eastAsia="Yu Mincho" w:hint="eastAsia"/>
                  <w:sz w:val="20"/>
                  <w:szCs w:val="20"/>
                  <w:lang w:eastAsia="ja-JP"/>
                </w:rPr>
                <w:t>W</w:t>
              </w:r>
              <w:r>
                <w:rPr>
                  <w:rFonts w:eastAsia="Yu Mincho"/>
                  <w:sz w:val="20"/>
                  <w:szCs w:val="20"/>
                  <w:lang w:eastAsia="ja-JP"/>
                </w:rPr>
                <w:t>e support this proposal</w:t>
              </w:r>
            </w:ins>
          </w:p>
        </w:tc>
      </w:tr>
      <w:tr w:rsidR="003127FC" w:rsidRPr="00270FAB" w14:paraId="0ECD8743" w14:textId="77777777" w:rsidTr="009D35C3">
        <w:trPr>
          <w:ins w:id="43" w:author="Ruixin Wang (vivo)" w:date="2021-03-23T15:3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3D5769A4" w14:textId="2F1DEB58" w:rsidR="003127FC" w:rsidRDefault="003127FC" w:rsidP="003127FC">
            <w:pPr>
              <w:rPr>
                <w:ins w:id="44" w:author="Ruixin Wang (vivo)" w:date="2021-03-23T15:34:00Z"/>
                <w:rFonts w:eastAsia="Yu Mincho"/>
                <w:sz w:val="20"/>
                <w:szCs w:val="20"/>
                <w:lang w:eastAsia="ja-JP"/>
              </w:rPr>
            </w:pPr>
            <w:ins w:id="45" w:author="Ruixin Wang (vivo)" w:date="2021-03-23T15:34:00Z">
              <w:r>
                <w:rPr>
                  <w:rFonts w:eastAsia="Yu Mincho"/>
                  <w:sz w:val="20"/>
                  <w:szCs w:val="20"/>
                  <w:lang w:eastAsia="ja-JP"/>
                </w:rPr>
                <w:t>vivo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5D7C90D8" w14:textId="29DA5601" w:rsidR="003127FC" w:rsidRDefault="003127FC" w:rsidP="003127FC">
            <w:pPr>
              <w:rPr>
                <w:ins w:id="46" w:author="Ruixin Wang (vivo)" w:date="2021-03-23T15:34:00Z"/>
                <w:rFonts w:eastAsia="Yu Mincho"/>
                <w:sz w:val="20"/>
                <w:szCs w:val="20"/>
                <w:lang w:eastAsia="ja-JP"/>
              </w:rPr>
            </w:pPr>
            <w:ins w:id="47" w:author="Ruixin Wang (vivo)" w:date="2021-03-23T15:34:00Z">
              <w:r>
                <w:rPr>
                  <w:rFonts w:eastAsia="Yu Mincho"/>
                  <w:sz w:val="20"/>
                  <w:szCs w:val="20"/>
                  <w:lang w:eastAsia="ja-JP"/>
                </w:rPr>
                <w:t>We support the proposed WI.</w:t>
              </w:r>
            </w:ins>
          </w:p>
        </w:tc>
      </w:tr>
      <w:tr w:rsidR="000216F5" w:rsidRPr="00270FAB" w14:paraId="5E1F31E3" w14:textId="77777777" w:rsidTr="000216F5">
        <w:trPr>
          <w:ins w:id="48" w:author="Intel" w:date="2021-03-23T10:42: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66B41E2D" w14:textId="6FE4042B" w:rsidR="000216F5" w:rsidRPr="000216F5" w:rsidRDefault="000216F5" w:rsidP="000216F5">
            <w:pPr>
              <w:rPr>
                <w:ins w:id="49" w:author="Intel" w:date="2021-03-23T10:42:00Z"/>
                <w:rFonts w:eastAsia="Yu Mincho"/>
                <w:sz w:val="20"/>
                <w:szCs w:val="20"/>
                <w:lang w:eastAsia="ja-JP"/>
              </w:rPr>
            </w:pPr>
            <w:ins w:id="50" w:author="Intel" w:date="2021-03-23T10:42:00Z">
              <w:r>
                <w:rPr>
                  <w:rFonts w:eastAsia="Yu Mincho"/>
                  <w:sz w:val="20"/>
                  <w:szCs w:val="20"/>
                  <w:lang w:eastAsia="ja-JP"/>
                </w:rPr>
                <w:t>Intel</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26F69E2F" w14:textId="713AB882" w:rsidR="000216F5" w:rsidRPr="000216F5" w:rsidRDefault="000216F5" w:rsidP="000216F5">
            <w:pPr>
              <w:rPr>
                <w:ins w:id="51" w:author="Intel" w:date="2021-03-23T10:42:00Z"/>
                <w:rFonts w:eastAsia="Yu Mincho"/>
                <w:sz w:val="20"/>
                <w:szCs w:val="20"/>
                <w:lang w:eastAsia="ja-JP"/>
              </w:rPr>
            </w:pPr>
            <w:ins w:id="52" w:author="Intel" w:date="2021-03-23T10:42:00Z">
              <w:r>
                <w:rPr>
                  <w:rFonts w:eastAsia="Yu Mincho"/>
                  <w:sz w:val="20"/>
                  <w:szCs w:val="20"/>
                  <w:lang w:eastAsia="ja-JP"/>
                </w:rPr>
                <w:t xml:space="preserve">We support the proposal. In case it is decided to introduce the PC5 for other bands (based on topic 5), then it is preferable to combine all topics into the same WI. </w:t>
              </w:r>
            </w:ins>
          </w:p>
        </w:tc>
      </w:tr>
    </w:tbl>
    <w:p w14:paraId="06726479" w14:textId="22C44433" w:rsidR="00C5612C" w:rsidRDefault="00C5612C" w:rsidP="005B4802">
      <w:pPr>
        <w:rPr>
          <w:ins w:id="53" w:author="Intel" w:date="2021-03-23T10:42:00Z"/>
          <w:iCs/>
          <w:color w:val="0070C0"/>
        </w:rPr>
      </w:pPr>
    </w:p>
    <w:p w14:paraId="5E7918AA"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54" w:author="Aijun" w:date="2021-03-22T22:32:00Z">
          <w:tblPr>
            <w:tblW w:w="0" w:type="auto"/>
            <w:tblCellMar>
              <w:left w:w="0" w:type="dxa"/>
              <w:right w:w="0" w:type="dxa"/>
            </w:tblCellMar>
            <w:tblLook w:val="04A0" w:firstRow="1" w:lastRow="0" w:firstColumn="1" w:lastColumn="0" w:noHBand="0" w:noVBand="1"/>
          </w:tblPr>
        </w:tblPrChange>
      </w:tblPr>
      <w:tblGrid>
        <w:gridCol w:w="2096"/>
        <w:gridCol w:w="7525"/>
        <w:tblGridChange w:id="55">
          <w:tblGrid>
            <w:gridCol w:w="98"/>
            <w:gridCol w:w="1998"/>
            <w:gridCol w:w="98"/>
            <w:gridCol w:w="7427"/>
            <w:gridCol w:w="98"/>
          </w:tblGrid>
        </w:tblGridChange>
      </w:tblGrid>
      <w:tr w:rsidR="00C5612C" w:rsidRPr="00270FAB" w14:paraId="44A865BE" w14:textId="77777777" w:rsidTr="00F65785">
        <w:trPr>
          <w:trPrChange w:id="56" w:author="Aijun" w:date="2021-03-22T22:32:00Z">
            <w:trPr>
              <w:gridBefore w:val="1"/>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57" w:author="Aijun" w:date="2021-03-22T22:32:00Z">
              <w:tcPr>
                <w:tcW w:w="2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72A91D12" w14:textId="77777777" w:rsidR="00C5612C" w:rsidRPr="001E2532" w:rsidRDefault="00C5612C"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58" w:author="Aijun" w:date="2021-03-22T22:32:00Z">
              <w:tcPr>
                <w:tcW w:w="75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5CCD2244" w14:textId="149D0ED4" w:rsidR="00C5612C" w:rsidRPr="001E2532" w:rsidRDefault="00C5612C" w:rsidP="00B928F3">
            <w:pPr>
              <w:rPr>
                <w:b/>
                <w:bCs/>
                <w:sz w:val="20"/>
                <w:szCs w:val="20"/>
              </w:rPr>
            </w:pPr>
            <w:r w:rsidRPr="001E2532">
              <w:rPr>
                <w:b/>
                <w:bCs/>
                <w:sz w:val="20"/>
                <w:szCs w:val="20"/>
              </w:rPr>
              <w:t>Topic #</w:t>
            </w:r>
            <w:r w:rsidR="00E15D6F">
              <w:rPr>
                <w:b/>
                <w:bCs/>
                <w:sz w:val="20"/>
                <w:szCs w:val="20"/>
              </w:rPr>
              <w:t>3</w:t>
            </w:r>
            <w:r w:rsidRPr="001E2532">
              <w:rPr>
                <w:b/>
                <w:bCs/>
                <w:sz w:val="20"/>
                <w:szCs w:val="20"/>
              </w:rPr>
              <w:t xml:space="preserve">: </w:t>
            </w:r>
            <w:r w:rsidR="00E15D6F" w:rsidRPr="00E15D6F">
              <w:rPr>
                <w:b/>
                <w:bCs/>
                <w:sz w:val="20"/>
                <w:szCs w:val="20"/>
              </w:rPr>
              <w:t xml:space="preserve">High power UE (power class 1.5) for NR band n79 </w:t>
            </w:r>
            <w:r>
              <w:rPr>
                <w:b/>
                <w:bCs/>
                <w:sz w:val="20"/>
                <w:szCs w:val="20"/>
              </w:rPr>
              <w:t>(</w:t>
            </w:r>
            <w:r w:rsidRPr="00B60639">
              <w:rPr>
                <w:b/>
                <w:bCs/>
                <w:sz w:val="20"/>
                <w:szCs w:val="20"/>
              </w:rPr>
              <w:t>RP-210</w:t>
            </w:r>
            <w:r w:rsidR="00E15D6F">
              <w:rPr>
                <w:b/>
                <w:bCs/>
                <w:sz w:val="20"/>
                <w:szCs w:val="20"/>
              </w:rPr>
              <w:t>380</w:t>
            </w:r>
            <w:r w:rsidRPr="00B60639">
              <w:rPr>
                <w:b/>
                <w:bCs/>
                <w:sz w:val="20"/>
                <w:szCs w:val="20"/>
              </w:rPr>
              <w:t>, RP-210</w:t>
            </w:r>
            <w:r w:rsidR="00E15D6F">
              <w:rPr>
                <w:b/>
                <w:bCs/>
                <w:sz w:val="20"/>
                <w:szCs w:val="20"/>
              </w:rPr>
              <w:t>381</w:t>
            </w:r>
            <w:r>
              <w:rPr>
                <w:b/>
                <w:bCs/>
                <w:sz w:val="20"/>
                <w:szCs w:val="20"/>
              </w:rPr>
              <w:t>)</w:t>
            </w:r>
          </w:p>
        </w:tc>
      </w:tr>
      <w:tr w:rsidR="00C5612C" w:rsidRPr="00270FAB" w14:paraId="5359CD8F" w14:textId="77777777" w:rsidTr="00F65785">
        <w:trPr>
          <w:trPrChange w:id="59" w:author="Aijun" w:date="2021-03-22T22:32:00Z">
            <w:trPr>
              <w:gridBefore w:val="1"/>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60" w:author="Aijun" w:date="2021-03-22T22:32:00Z">
              <w:tcPr>
                <w:tcW w:w="2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B53F81A" w14:textId="77777777" w:rsidR="00C5612C" w:rsidRPr="001E2532" w:rsidRDefault="00C5612C"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61" w:author="Aijun" w:date="2021-03-22T22:32:00Z">
              <w:tcPr>
                <w:tcW w:w="7525"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14:paraId="2F61BB43" w14:textId="77777777" w:rsidR="00C5612C" w:rsidRPr="001E2532" w:rsidRDefault="00C5612C" w:rsidP="00B928F3">
            <w:pPr>
              <w:rPr>
                <w:sz w:val="20"/>
                <w:szCs w:val="20"/>
              </w:rPr>
            </w:pPr>
            <w:r>
              <w:rPr>
                <w:sz w:val="20"/>
                <w:szCs w:val="20"/>
              </w:rPr>
              <w:t>Comments…</w:t>
            </w:r>
          </w:p>
        </w:tc>
      </w:tr>
      <w:tr w:rsidR="00F65785" w:rsidRPr="00270FAB" w14:paraId="41DCBDC2" w14:textId="77777777" w:rsidTr="00044C10">
        <w:trPr>
          <w:ins w:id="62" w:author="Aijun" w:date="2021-03-22T22:32:00Z"/>
          <w:trPrChange w:id="63" w:author="Aijun" w:date="2021-03-22T22:35:00Z">
            <w:trPr>
              <w:gridBefore w:val="1"/>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4" w:author="Aijun" w:date="2021-03-22T22:35:00Z">
              <w:tcPr>
                <w:tcW w:w="2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8AA04E1" w14:textId="76B8A01A" w:rsidR="00F65785" w:rsidRDefault="00F65785">
            <w:pPr>
              <w:jc w:val="center"/>
              <w:rPr>
                <w:ins w:id="65" w:author="Aijun" w:date="2021-03-22T22:32:00Z"/>
                <w:sz w:val="20"/>
                <w:szCs w:val="20"/>
              </w:rPr>
              <w:pPrChange w:id="66" w:author="Aijun" w:date="2021-03-22T22:32:00Z">
                <w:pPr/>
              </w:pPrChange>
            </w:pPr>
            <w:ins w:id="67" w:author="Aijun" w:date="2021-03-22T22:3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8" w:author="Aijun" w:date="2021-03-22T22:35:00Z">
              <w:tcPr>
                <w:tcW w:w="7525" w:type="dxa"/>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4D89FDDC" w14:textId="3907CEBC" w:rsidR="00F65785" w:rsidRDefault="005C57EF" w:rsidP="00B928F3">
            <w:pPr>
              <w:rPr>
                <w:ins w:id="69" w:author="Aijun" w:date="2021-03-22T22:32:00Z"/>
                <w:sz w:val="20"/>
                <w:szCs w:val="20"/>
              </w:rPr>
            </w:pPr>
            <w:ins w:id="70" w:author="Aijun" w:date="2021-03-22T22:34:00Z">
              <w:r>
                <w:rPr>
                  <w:sz w:val="20"/>
                  <w:szCs w:val="20"/>
                </w:rPr>
                <w:t xml:space="preserve">We support the proposed WI to meet </w:t>
              </w:r>
            </w:ins>
            <w:ins w:id="71" w:author="Aijun" w:date="2021-03-22T22:35:00Z">
              <w:r>
                <w:rPr>
                  <w:sz w:val="20"/>
                  <w:szCs w:val="20"/>
                </w:rPr>
                <w:t>market</w:t>
              </w:r>
            </w:ins>
            <w:ins w:id="72" w:author="Aijun" w:date="2021-03-22T22:34:00Z">
              <w:r>
                <w:rPr>
                  <w:sz w:val="20"/>
                  <w:szCs w:val="20"/>
                </w:rPr>
                <w:t xml:space="preserve"> demands.</w:t>
              </w:r>
            </w:ins>
          </w:p>
        </w:tc>
      </w:tr>
      <w:tr w:rsidR="004C4174" w:rsidRPr="00270FAB" w14:paraId="12BB4D38" w14:textId="77777777" w:rsidTr="003127FC">
        <w:trPr>
          <w:ins w:id="73" w:author="Aijun" w:date="2021-03-22T22:35:00Z"/>
          <w:trPrChange w:id="74" w:author="Ruixin Wang (vivo)" w:date="2021-03-23T15:34: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5" w:author="Ruixin Wang (vivo)" w:date="2021-03-23T15:34: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03678E2" w14:textId="25B1DF4E" w:rsidR="004C4174" w:rsidRDefault="004C4174" w:rsidP="004C4174">
            <w:pPr>
              <w:jc w:val="center"/>
              <w:rPr>
                <w:ins w:id="76" w:author="Aijun" w:date="2021-03-22T22:35:00Z"/>
                <w:sz w:val="20"/>
                <w:szCs w:val="20"/>
              </w:rPr>
            </w:pPr>
            <w:ins w:id="77" w:author="Valentin Gheorghiu" w:date="2021-03-23T14:43:00Z">
              <w:r w:rsidRPr="71064E54">
                <w:rPr>
                  <w:sz w:val="20"/>
                  <w:szCs w:val="20"/>
                </w:rPr>
                <w:lastRenderedPageBreak/>
                <w:t>Qualcomm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8" w:author="Ruixin Wang (vivo)" w:date="2021-03-23T15:34: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4C84993" w14:textId="33D068FC" w:rsidR="004C4174" w:rsidRDefault="004C4174" w:rsidP="004C4174">
            <w:pPr>
              <w:rPr>
                <w:ins w:id="79" w:author="Aijun" w:date="2021-03-22T22:35:00Z"/>
                <w:sz w:val="20"/>
                <w:szCs w:val="20"/>
              </w:rPr>
            </w:pPr>
            <w:ins w:id="80" w:author="Valentin Gheorghiu" w:date="2021-03-23T14:43:00Z">
              <w:r w:rsidRPr="56D0F9E4">
                <w:rPr>
                  <w:sz w:val="20"/>
                  <w:szCs w:val="20"/>
                </w:rPr>
                <w:t>No concern with this work, but instead of a separate work item, it may be more efficient to include this within the ongoing work item for PC1.5 in Band n77/n78.  Is this for FWA, handset, or both?  Is there a priority?</w:t>
              </w:r>
            </w:ins>
          </w:p>
        </w:tc>
      </w:tr>
      <w:tr w:rsidR="003127FC" w:rsidRPr="00270FAB" w14:paraId="56A4CE4B" w14:textId="77777777" w:rsidTr="006E4C53">
        <w:trPr>
          <w:ins w:id="81" w:author="Ruixin Wang (vivo)" w:date="2021-03-23T15:34:00Z"/>
          <w:trPrChange w:id="82" w:author="Vasenkari, Petri J. (Nokia - FI/Espoo)" w:date="2021-03-23T09:50: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3" w:author="Vasenkari, Petri J. (Nokia - FI/Espoo)" w:date="2021-03-23T09:50: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5541BB0" w14:textId="26C4F0C5" w:rsidR="003127FC" w:rsidRPr="71064E54" w:rsidRDefault="003127FC" w:rsidP="003127FC">
            <w:pPr>
              <w:jc w:val="center"/>
              <w:rPr>
                <w:ins w:id="84" w:author="Ruixin Wang (vivo)" w:date="2021-03-23T15:34:00Z"/>
                <w:sz w:val="20"/>
                <w:szCs w:val="20"/>
              </w:rPr>
            </w:pPr>
            <w:ins w:id="85" w:author="Ruixin Wang (vivo)" w:date="2021-03-23T15:34:00Z">
              <w:r>
                <w:rPr>
                  <w:sz w:val="20"/>
                  <w:szCs w:val="20"/>
                </w:rPr>
                <w:t>vivo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6" w:author="Vasenkari, Petri J. (Nokia - FI/Espoo)" w:date="2021-03-23T09:50: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6B7076E" w14:textId="6C559001" w:rsidR="003127FC" w:rsidRPr="56D0F9E4" w:rsidRDefault="003127FC" w:rsidP="003127FC">
            <w:pPr>
              <w:rPr>
                <w:ins w:id="87" w:author="Ruixin Wang (vivo)" w:date="2021-03-23T15:34:00Z"/>
                <w:sz w:val="20"/>
                <w:szCs w:val="20"/>
              </w:rPr>
            </w:pPr>
            <w:ins w:id="88" w:author="Ruixin Wang (vivo)" w:date="2021-03-23T15:34:00Z">
              <w:r>
                <w:rPr>
                  <w:sz w:val="20"/>
                  <w:szCs w:val="20"/>
                </w:rPr>
                <w:t>Support</w:t>
              </w:r>
            </w:ins>
          </w:p>
        </w:tc>
      </w:tr>
      <w:tr w:rsidR="006E4C53" w:rsidRPr="00270FAB" w14:paraId="53144CEE" w14:textId="77777777" w:rsidTr="00F65785">
        <w:trPr>
          <w:ins w:id="89" w:author="Vasenkari, Petri J. (Nokia - FI/Espoo)" w:date="2021-03-23T09:50: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00C52043" w14:textId="62B9A648" w:rsidR="006E4C53" w:rsidRDefault="006E4C53" w:rsidP="003127FC">
            <w:pPr>
              <w:jc w:val="center"/>
              <w:rPr>
                <w:ins w:id="90" w:author="Vasenkari, Petri J. (Nokia - FI/Espoo)" w:date="2021-03-23T09:50:00Z"/>
                <w:sz w:val="20"/>
                <w:szCs w:val="20"/>
              </w:rPr>
            </w:pPr>
            <w:ins w:id="91" w:author="Vasenkari, Petri J. (Nokia - FI/Espoo)" w:date="2021-03-23T09:50:00Z">
              <w:r>
                <w:rPr>
                  <w:sz w:val="20"/>
                  <w:szCs w:val="20"/>
                </w:rPr>
                <w:t>Nokia</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25734B16" w14:textId="6038157B" w:rsidR="006E4C53" w:rsidRDefault="006E4C53" w:rsidP="003127FC">
            <w:pPr>
              <w:rPr>
                <w:ins w:id="92" w:author="Vasenkari, Petri J. (Nokia - FI/Espoo)" w:date="2021-03-23T09:50:00Z"/>
                <w:sz w:val="20"/>
                <w:szCs w:val="20"/>
              </w:rPr>
            </w:pPr>
            <w:ins w:id="93" w:author="Vasenkari, Petri J. (Nokia - FI/Espoo)" w:date="2021-03-23T09:50:00Z">
              <w:r>
                <w:rPr>
                  <w:sz w:val="20"/>
                  <w:szCs w:val="20"/>
                </w:rPr>
                <w:t xml:space="preserve">Qualcomm’s comment for combining this to </w:t>
              </w:r>
              <w:r w:rsidRPr="56D0F9E4">
                <w:rPr>
                  <w:sz w:val="20"/>
                  <w:szCs w:val="20"/>
                </w:rPr>
                <w:t>PC1.5 in Band n77/n78</w:t>
              </w:r>
              <w:r>
                <w:rPr>
                  <w:sz w:val="20"/>
                  <w:szCs w:val="20"/>
                </w:rPr>
                <w:t xml:space="preserve"> makes sense.</w:t>
              </w:r>
            </w:ins>
          </w:p>
        </w:tc>
      </w:tr>
    </w:tbl>
    <w:p w14:paraId="0F7ABCC9" w14:textId="77777777" w:rsidR="00C5612C" w:rsidRDefault="00C5612C" w:rsidP="005B4802">
      <w:pPr>
        <w:rPr>
          <w:iCs/>
          <w:color w:val="0070C0"/>
        </w:rPr>
      </w:pPr>
    </w:p>
    <w:tbl>
      <w:tblPr>
        <w:tblW w:w="0" w:type="auto"/>
        <w:tblCellMar>
          <w:left w:w="0" w:type="dxa"/>
          <w:right w:w="0" w:type="dxa"/>
        </w:tblCellMar>
        <w:tblLook w:val="04A0" w:firstRow="1" w:lastRow="0" w:firstColumn="1" w:lastColumn="0" w:noHBand="0" w:noVBand="1"/>
        <w:tblPrChange w:id="94" w:author="Aijun" w:date="2021-03-22T22:35:00Z">
          <w:tblPr>
            <w:tblW w:w="0" w:type="auto"/>
            <w:tblCellMar>
              <w:left w:w="0" w:type="dxa"/>
              <w:right w:w="0" w:type="dxa"/>
            </w:tblCellMar>
            <w:tblLook w:val="04A0" w:firstRow="1" w:lastRow="0" w:firstColumn="1" w:lastColumn="0" w:noHBand="0" w:noVBand="1"/>
          </w:tblPr>
        </w:tblPrChange>
      </w:tblPr>
      <w:tblGrid>
        <w:gridCol w:w="2096"/>
        <w:gridCol w:w="7525"/>
        <w:tblGridChange w:id="95">
          <w:tblGrid>
            <w:gridCol w:w="98"/>
            <w:gridCol w:w="1998"/>
            <w:gridCol w:w="98"/>
            <w:gridCol w:w="7427"/>
            <w:gridCol w:w="98"/>
          </w:tblGrid>
        </w:tblGridChange>
      </w:tblGrid>
      <w:tr w:rsidR="005C09F0" w:rsidRPr="00270FAB" w14:paraId="28B183F1" w14:textId="77777777" w:rsidTr="00044C10">
        <w:trPr>
          <w:trPrChange w:id="96" w:author="Aijun" w:date="2021-03-22T22:35:00Z">
            <w:trPr>
              <w:gridBefore w:val="1"/>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97" w:author="Aijun" w:date="2021-03-22T22:35:00Z">
              <w:tcPr>
                <w:tcW w:w="2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68FD01D8"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98" w:author="Aijun" w:date="2021-03-22T22:35:00Z">
              <w:tcPr>
                <w:tcW w:w="75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4D3C9874" w14:textId="6AA0906A" w:rsidR="005C09F0" w:rsidRPr="001E2532" w:rsidRDefault="005C09F0" w:rsidP="00B928F3">
            <w:pPr>
              <w:rPr>
                <w:b/>
                <w:bCs/>
                <w:sz w:val="20"/>
                <w:szCs w:val="20"/>
              </w:rPr>
            </w:pPr>
            <w:r w:rsidRPr="001E2532">
              <w:rPr>
                <w:b/>
                <w:bCs/>
                <w:sz w:val="20"/>
                <w:szCs w:val="20"/>
              </w:rPr>
              <w:t>Topic #</w:t>
            </w:r>
            <w:r>
              <w:rPr>
                <w:b/>
                <w:bCs/>
                <w:sz w:val="20"/>
                <w:szCs w:val="20"/>
              </w:rPr>
              <w:t>4</w:t>
            </w:r>
            <w:r w:rsidRPr="001E2532">
              <w:rPr>
                <w:b/>
                <w:bCs/>
                <w:sz w:val="20"/>
                <w:szCs w:val="20"/>
              </w:rPr>
              <w:t xml:space="preserve">: </w:t>
            </w:r>
            <w:r w:rsidRPr="005C09F0">
              <w:rPr>
                <w:b/>
                <w:bCs/>
                <w:sz w:val="20"/>
                <w:szCs w:val="20"/>
              </w:rPr>
              <w:t xml:space="preserve">High power UE (power class 2) for NR band n34 </w:t>
            </w:r>
            <w:r>
              <w:rPr>
                <w:b/>
                <w:bCs/>
                <w:sz w:val="20"/>
                <w:szCs w:val="20"/>
              </w:rPr>
              <w:t>and n39 (</w:t>
            </w:r>
            <w:r w:rsidRPr="00B60639">
              <w:rPr>
                <w:b/>
                <w:bCs/>
                <w:sz w:val="20"/>
                <w:szCs w:val="20"/>
              </w:rPr>
              <w:t>RP-210</w:t>
            </w:r>
            <w:r>
              <w:rPr>
                <w:b/>
                <w:bCs/>
                <w:sz w:val="20"/>
                <w:szCs w:val="20"/>
              </w:rPr>
              <w:t>382</w:t>
            </w:r>
            <w:r w:rsidRPr="00B60639">
              <w:rPr>
                <w:b/>
                <w:bCs/>
                <w:sz w:val="20"/>
                <w:szCs w:val="20"/>
              </w:rPr>
              <w:t>, RP-210</w:t>
            </w:r>
            <w:r>
              <w:rPr>
                <w:b/>
                <w:bCs/>
                <w:sz w:val="20"/>
                <w:szCs w:val="20"/>
              </w:rPr>
              <w:t xml:space="preserve">383, </w:t>
            </w:r>
            <w:r w:rsidRPr="00B60639">
              <w:rPr>
                <w:b/>
                <w:bCs/>
                <w:sz w:val="20"/>
                <w:szCs w:val="20"/>
              </w:rPr>
              <w:t>RP-210</w:t>
            </w:r>
            <w:r>
              <w:rPr>
                <w:b/>
                <w:bCs/>
                <w:sz w:val="20"/>
                <w:szCs w:val="20"/>
              </w:rPr>
              <w:t>38</w:t>
            </w:r>
            <w:r w:rsidR="00273F5B">
              <w:rPr>
                <w:b/>
                <w:bCs/>
                <w:sz w:val="20"/>
                <w:szCs w:val="20"/>
              </w:rPr>
              <w:t>4</w:t>
            </w:r>
            <w:r w:rsidRPr="00B60639">
              <w:rPr>
                <w:b/>
                <w:bCs/>
                <w:sz w:val="20"/>
                <w:szCs w:val="20"/>
              </w:rPr>
              <w:t>, RP-210</w:t>
            </w:r>
            <w:r>
              <w:rPr>
                <w:b/>
                <w:bCs/>
                <w:sz w:val="20"/>
                <w:szCs w:val="20"/>
              </w:rPr>
              <w:t>38</w:t>
            </w:r>
            <w:r w:rsidR="00273F5B">
              <w:rPr>
                <w:b/>
                <w:bCs/>
                <w:sz w:val="20"/>
                <w:szCs w:val="20"/>
              </w:rPr>
              <w:t>5</w:t>
            </w:r>
            <w:r>
              <w:rPr>
                <w:b/>
                <w:bCs/>
                <w:sz w:val="20"/>
                <w:szCs w:val="20"/>
              </w:rPr>
              <w:t>)</w:t>
            </w:r>
          </w:p>
        </w:tc>
      </w:tr>
      <w:tr w:rsidR="005C09F0" w:rsidRPr="00270FAB" w14:paraId="5EA052B1" w14:textId="77777777" w:rsidTr="00044C10">
        <w:trPr>
          <w:trPrChange w:id="99" w:author="Aijun" w:date="2021-03-22T22:35:00Z">
            <w:trPr>
              <w:gridBefore w:val="1"/>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100" w:author="Aijun" w:date="2021-03-22T22:35:00Z">
              <w:tcPr>
                <w:tcW w:w="2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3D1F7A4F"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101" w:author="Aijun" w:date="2021-03-22T22:35:00Z">
              <w:tcPr>
                <w:tcW w:w="7525"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14:paraId="7BA406A8" w14:textId="77777777" w:rsidR="005C09F0" w:rsidRPr="001E2532" w:rsidRDefault="005C09F0" w:rsidP="00B928F3">
            <w:pPr>
              <w:rPr>
                <w:sz w:val="20"/>
                <w:szCs w:val="20"/>
              </w:rPr>
            </w:pPr>
            <w:r>
              <w:rPr>
                <w:sz w:val="20"/>
                <w:szCs w:val="20"/>
              </w:rPr>
              <w:t>Comments…</w:t>
            </w:r>
          </w:p>
        </w:tc>
      </w:tr>
      <w:tr w:rsidR="00044C10" w:rsidRPr="00270FAB" w14:paraId="16686DC0" w14:textId="77777777" w:rsidTr="00044C10">
        <w:trPr>
          <w:ins w:id="102" w:author="Aijun" w:date="2021-03-22T22:35:00Z"/>
          <w:trPrChange w:id="103" w:author="Aijun" w:date="2021-03-22T22:35:00Z">
            <w:trPr>
              <w:gridBefore w:val="1"/>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4" w:author="Aijun" w:date="2021-03-22T22:35:00Z">
              <w:tcPr>
                <w:tcW w:w="2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2914075" w14:textId="1BD0E126" w:rsidR="00044C10" w:rsidRDefault="00044C10">
            <w:pPr>
              <w:jc w:val="center"/>
              <w:rPr>
                <w:ins w:id="105" w:author="Aijun" w:date="2021-03-22T22:35:00Z"/>
                <w:sz w:val="20"/>
                <w:szCs w:val="20"/>
              </w:rPr>
              <w:pPrChange w:id="106" w:author="Aijun" w:date="2021-03-22T22:35:00Z">
                <w:pPr/>
              </w:pPrChange>
            </w:pPr>
            <w:ins w:id="107" w:author="Aijun" w:date="2021-03-22T22:35: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8" w:author="Aijun" w:date="2021-03-22T22:35:00Z">
              <w:tcPr>
                <w:tcW w:w="7525" w:type="dxa"/>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96297DB" w14:textId="2D0175E7" w:rsidR="00044C10" w:rsidRDefault="00044C10" w:rsidP="00B928F3">
            <w:pPr>
              <w:rPr>
                <w:ins w:id="109" w:author="Aijun" w:date="2021-03-22T22:35:00Z"/>
                <w:sz w:val="20"/>
                <w:szCs w:val="20"/>
              </w:rPr>
            </w:pPr>
            <w:ins w:id="110" w:author="Aijun" w:date="2021-03-22T22:35:00Z">
              <w:r>
                <w:rPr>
                  <w:sz w:val="20"/>
                  <w:szCs w:val="20"/>
                </w:rPr>
                <w:t xml:space="preserve">We support the proposed </w:t>
              </w:r>
            </w:ins>
            <w:ins w:id="111" w:author="Aijun" w:date="2021-03-22T22:36:00Z">
              <w:r>
                <w:rPr>
                  <w:sz w:val="20"/>
                  <w:szCs w:val="20"/>
                </w:rPr>
                <w:t>WI-s to meet market demands</w:t>
              </w:r>
            </w:ins>
          </w:p>
        </w:tc>
      </w:tr>
      <w:tr w:rsidR="004C4174" w:rsidRPr="00270FAB" w14:paraId="1AA7D9BB" w14:textId="77777777" w:rsidTr="003127FC">
        <w:trPr>
          <w:ins w:id="112" w:author="Aijun" w:date="2021-03-22T22:35:00Z"/>
          <w:trPrChange w:id="113" w:author="Ruixin Wang (vivo)" w:date="2021-03-23T15:34: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4" w:author="Ruixin Wang (vivo)" w:date="2021-03-23T15:34: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B400715" w14:textId="1EC23207" w:rsidR="004C4174" w:rsidRDefault="004C4174" w:rsidP="004C4174">
            <w:pPr>
              <w:rPr>
                <w:ins w:id="115" w:author="Aijun" w:date="2021-03-22T22:35:00Z"/>
                <w:sz w:val="20"/>
                <w:szCs w:val="20"/>
              </w:rPr>
            </w:pPr>
            <w:ins w:id="116" w:author="Valentin Gheorghiu" w:date="2021-03-23T14:44:00Z">
              <w:r w:rsidRPr="71064E54">
                <w:rPr>
                  <w:sz w:val="20"/>
                  <w:szCs w:val="20"/>
                </w:rPr>
                <w:t>Qualcomm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7" w:author="Ruixin Wang (vivo)" w:date="2021-03-23T15:34: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25CBC12" w14:textId="1B05FB54" w:rsidR="004C4174" w:rsidRDefault="004C4174" w:rsidP="004C4174">
            <w:pPr>
              <w:rPr>
                <w:ins w:id="118" w:author="Aijun" w:date="2021-03-22T22:35:00Z"/>
                <w:sz w:val="20"/>
                <w:szCs w:val="20"/>
              </w:rPr>
            </w:pPr>
            <w:ins w:id="119" w:author="Valentin Gheorghiu" w:date="2021-03-23T14:44:00Z">
              <w:r w:rsidRPr="71064E54">
                <w:rPr>
                  <w:sz w:val="20"/>
                  <w:szCs w:val="20"/>
                </w:rPr>
                <w:t>No concern with this work, but from organizational perspective should a basket WI be created?</w:t>
              </w:r>
            </w:ins>
          </w:p>
        </w:tc>
      </w:tr>
      <w:tr w:rsidR="003127FC" w:rsidRPr="00270FAB" w14:paraId="7F6DFFAD" w14:textId="77777777" w:rsidTr="00044C10">
        <w:trPr>
          <w:ins w:id="120" w:author="Ruixin Wang (vivo)" w:date="2021-03-23T15:3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57C93FE5" w14:textId="33A8575C" w:rsidR="003127FC" w:rsidRPr="71064E54" w:rsidRDefault="003127FC" w:rsidP="003127FC">
            <w:pPr>
              <w:rPr>
                <w:ins w:id="121" w:author="Ruixin Wang (vivo)" w:date="2021-03-23T15:34:00Z"/>
                <w:sz w:val="20"/>
                <w:szCs w:val="20"/>
              </w:rPr>
            </w:pPr>
            <w:ins w:id="122" w:author="Ruixin Wang (vivo)" w:date="2021-03-23T15:34:00Z">
              <w:r>
                <w:rPr>
                  <w:sz w:val="20"/>
                  <w:szCs w:val="20"/>
                </w:rPr>
                <w:t>vivo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5EA51D9D" w14:textId="5C2C236F" w:rsidR="003127FC" w:rsidRPr="71064E54" w:rsidRDefault="003127FC" w:rsidP="003127FC">
            <w:pPr>
              <w:rPr>
                <w:ins w:id="123" w:author="Ruixin Wang (vivo)" w:date="2021-03-23T15:34:00Z"/>
                <w:sz w:val="20"/>
                <w:szCs w:val="20"/>
              </w:rPr>
            </w:pPr>
            <w:ins w:id="124" w:author="Ruixin Wang (vivo)" w:date="2021-03-23T15:34:00Z">
              <w:r>
                <w:rPr>
                  <w:sz w:val="20"/>
                  <w:szCs w:val="20"/>
                </w:rPr>
                <w:t>Support</w:t>
              </w:r>
            </w:ins>
          </w:p>
        </w:tc>
      </w:tr>
      <w:tr w:rsidR="000216F5" w14:paraId="7197D31E" w14:textId="77777777" w:rsidTr="006E4C53">
        <w:trPr>
          <w:ins w:id="125" w:author="Intel" w:date="2021-03-23T10:42:00Z"/>
          <w:trPrChange w:id="126" w:author="Vasenkari, Petri J. (Nokia - FI/Espoo)" w:date="2021-03-23T09:51: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27" w:author="Vasenkari, Petri J. (Nokia - FI/Espoo)" w:date="2021-03-23T09:51: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0C9F85A" w14:textId="77777777" w:rsidR="000216F5" w:rsidRDefault="000216F5" w:rsidP="00855BF3">
            <w:pPr>
              <w:rPr>
                <w:ins w:id="128" w:author="Intel" w:date="2021-03-23T10:42:00Z"/>
                <w:sz w:val="20"/>
                <w:szCs w:val="20"/>
              </w:rPr>
            </w:pPr>
            <w:ins w:id="129" w:author="Intel" w:date="2021-03-23T10:42:00Z">
              <w:r>
                <w:rPr>
                  <w:sz w:val="20"/>
                  <w:szCs w:val="20"/>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30" w:author="Vasenkari, Petri J. (Nokia - FI/Espoo)" w:date="2021-03-23T09:51: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F497EF1" w14:textId="77777777" w:rsidR="000216F5" w:rsidRDefault="000216F5" w:rsidP="00855BF3">
            <w:pPr>
              <w:rPr>
                <w:ins w:id="131" w:author="Intel" w:date="2021-03-23T10:42:00Z"/>
                <w:sz w:val="20"/>
                <w:szCs w:val="20"/>
              </w:rPr>
            </w:pPr>
            <w:ins w:id="132" w:author="Intel" w:date="2021-03-23T10:42:00Z">
              <w:r>
                <w:rPr>
                  <w:sz w:val="20"/>
                  <w:szCs w:val="20"/>
                </w:rPr>
                <w:t>Agree with QC that basket WI can be a good alternative.</w:t>
              </w:r>
            </w:ins>
          </w:p>
        </w:tc>
      </w:tr>
      <w:tr w:rsidR="006E4C53" w14:paraId="6388D360" w14:textId="77777777" w:rsidTr="000216F5">
        <w:trPr>
          <w:ins w:id="133" w:author="Vasenkari, Petri J. (Nokia - FI/Espoo)" w:date="2021-03-23T09:51: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56B77F7" w14:textId="51ADC427" w:rsidR="006E4C53" w:rsidRDefault="006E4C53" w:rsidP="00855BF3">
            <w:pPr>
              <w:rPr>
                <w:ins w:id="134" w:author="Vasenkari, Petri J. (Nokia - FI/Espoo)" w:date="2021-03-23T09:51:00Z"/>
                <w:sz w:val="20"/>
                <w:szCs w:val="20"/>
              </w:rPr>
            </w:pPr>
            <w:ins w:id="135" w:author="Vasenkari, Petri J. (Nokia - FI/Espoo)" w:date="2021-03-23T09:51:00Z">
              <w:r>
                <w:rPr>
                  <w:sz w:val="20"/>
                  <w:szCs w:val="20"/>
                </w:rPr>
                <w:t>Nokia</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26E6138D" w14:textId="19A7E31E" w:rsidR="006E4C53" w:rsidRDefault="006E4C53" w:rsidP="00855BF3">
            <w:pPr>
              <w:rPr>
                <w:ins w:id="136" w:author="Vasenkari, Petri J. (Nokia - FI/Espoo)" w:date="2021-03-23T09:51:00Z"/>
                <w:sz w:val="20"/>
                <w:szCs w:val="20"/>
              </w:rPr>
            </w:pPr>
            <w:ins w:id="137" w:author="Vasenkari, Petri J. (Nokia - FI/Espoo)" w:date="2021-03-23T09:51:00Z">
              <w:r>
                <w:rPr>
                  <w:sz w:val="20"/>
                  <w:szCs w:val="20"/>
                </w:rPr>
                <w:t>Support</w:t>
              </w:r>
            </w:ins>
            <w:ins w:id="138" w:author="Vasenkari, Petri J. (Nokia - FI/Espoo)" w:date="2021-03-23T09:52:00Z">
              <w:r>
                <w:rPr>
                  <w:sz w:val="20"/>
                  <w:szCs w:val="20"/>
                </w:rPr>
                <w:t xml:space="preserve"> basket WI idea.</w:t>
              </w:r>
            </w:ins>
          </w:p>
        </w:tc>
      </w:tr>
    </w:tbl>
    <w:p w14:paraId="44377E42" w14:textId="3EE8EF66" w:rsidR="00C5612C" w:rsidRDefault="00C5612C" w:rsidP="005B4802">
      <w:pPr>
        <w:rPr>
          <w:ins w:id="139" w:author="Intel" w:date="2021-03-23T10:42:00Z"/>
          <w:iCs/>
          <w:color w:val="0070C0"/>
        </w:rPr>
      </w:pPr>
    </w:p>
    <w:p w14:paraId="0934FC91"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140"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141">
          <w:tblGrid>
            <w:gridCol w:w="108"/>
            <w:gridCol w:w="1988"/>
            <w:gridCol w:w="108"/>
            <w:gridCol w:w="7417"/>
            <w:gridCol w:w="108"/>
          </w:tblGrid>
        </w:tblGridChange>
      </w:tblGrid>
      <w:tr w:rsidR="005C09F0" w:rsidRPr="00270FAB" w14:paraId="42AF87BC" w14:textId="77777777" w:rsidTr="00044C10">
        <w:trPr>
          <w:trPrChange w:id="142" w:author="Aijun" w:date="2021-03-22T22:36:00Z">
            <w:trPr>
              <w:gridBefore w:val="1"/>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143" w:author="Aijun" w:date="2021-03-22T22:36:00Z">
              <w:tcPr>
                <w:tcW w:w="2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6F54968B"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144" w:author="Aijun" w:date="2021-03-22T22:36:00Z">
              <w:tcPr>
                <w:tcW w:w="75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1B2056D2" w14:textId="5194C5F5" w:rsidR="005C09F0" w:rsidRPr="001E2532" w:rsidRDefault="005C09F0" w:rsidP="00B928F3">
            <w:pPr>
              <w:rPr>
                <w:b/>
                <w:bCs/>
                <w:sz w:val="20"/>
                <w:szCs w:val="20"/>
              </w:rPr>
            </w:pPr>
            <w:r w:rsidRPr="001E2532">
              <w:rPr>
                <w:b/>
                <w:bCs/>
                <w:sz w:val="20"/>
                <w:szCs w:val="20"/>
              </w:rPr>
              <w:t>Topic #</w:t>
            </w:r>
            <w:r w:rsidR="006E086B">
              <w:rPr>
                <w:b/>
                <w:bCs/>
                <w:sz w:val="20"/>
                <w:szCs w:val="20"/>
              </w:rPr>
              <w:t>5</w:t>
            </w:r>
            <w:r w:rsidRPr="001E2532">
              <w:rPr>
                <w:b/>
                <w:bCs/>
                <w:sz w:val="20"/>
                <w:szCs w:val="20"/>
              </w:rPr>
              <w:t xml:space="preserve">: </w:t>
            </w:r>
            <w:r w:rsidR="006E086B" w:rsidRPr="006E086B">
              <w:rPr>
                <w:b/>
                <w:bCs/>
                <w:sz w:val="20"/>
                <w:szCs w:val="20"/>
              </w:rPr>
              <w:t xml:space="preserve">LTE/NR downlink and uplink spectrum sharing from UE perspective in Band 1/n1 </w:t>
            </w:r>
            <w:r>
              <w:rPr>
                <w:b/>
                <w:bCs/>
                <w:sz w:val="20"/>
                <w:szCs w:val="20"/>
              </w:rPr>
              <w:t>(</w:t>
            </w:r>
            <w:r w:rsidRPr="00B60639">
              <w:rPr>
                <w:b/>
                <w:bCs/>
                <w:sz w:val="20"/>
                <w:szCs w:val="20"/>
              </w:rPr>
              <w:t>RP-210</w:t>
            </w:r>
            <w:r w:rsidR="006E086B">
              <w:rPr>
                <w:b/>
                <w:bCs/>
                <w:sz w:val="20"/>
                <w:szCs w:val="20"/>
              </w:rPr>
              <w:t>524</w:t>
            </w:r>
            <w:r w:rsidRPr="00B60639">
              <w:rPr>
                <w:b/>
                <w:bCs/>
                <w:sz w:val="20"/>
                <w:szCs w:val="20"/>
              </w:rPr>
              <w:t>, RP-210</w:t>
            </w:r>
            <w:r w:rsidR="006E086B">
              <w:rPr>
                <w:b/>
                <w:bCs/>
                <w:sz w:val="20"/>
                <w:szCs w:val="20"/>
              </w:rPr>
              <w:t>525</w:t>
            </w:r>
            <w:r>
              <w:rPr>
                <w:b/>
                <w:bCs/>
                <w:sz w:val="20"/>
                <w:szCs w:val="20"/>
              </w:rPr>
              <w:t>)</w:t>
            </w:r>
          </w:p>
        </w:tc>
      </w:tr>
      <w:tr w:rsidR="005C09F0" w:rsidRPr="00270FAB" w14:paraId="3204BD89" w14:textId="77777777" w:rsidTr="00044C10">
        <w:trPr>
          <w:trPrChange w:id="145" w:author="Aijun" w:date="2021-03-22T22:36:00Z">
            <w:trPr>
              <w:gridBefore w:val="1"/>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146" w:author="Aijun" w:date="2021-03-22T22:36:00Z">
              <w:tcPr>
                <w:tcW w:w="2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62F72225"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147" w:author="Aijun" w:date="2021-03-22T22:36:00Z">
              <w:tcPr>
                <w:tcW w:w="7525"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14:paraId="3DE5C008" w14:textId="77777777" w:rsidR="005C09F0" w:rsidRPr="001E2532" w:rsidRDefault="005C09F0" w:rsidP="00B928F3">
            <w:pPr>
              <w:rPr>
                <w:sz w:val="20"/>
                <w:szCs w:val="20"/>
              </w:rPr>
            </w:pPr>
            <w:r>
              <w:rPr>
                <w:sz w:val="20"/>
                <w:szCs w:val="20"/>
              </w:rPr>
              <w:t>Comments…</w:t>
            </w:r>
          </w:p>
        </w:tc>
      </w:tr>
      <w:tr w:rsidR="00044C10" w:rsidRPr="00270FAB" w14:paraId="11146ADC" w14:textId="77777777" w:rsidTr="00044C10">
        <w:trPr>
          <w:ins w:id="148" w:author="Aijun" w:date="2021-03-22T22:36:00Z"/>
          <w:trPrChange w:id="149" w:author="Aijun" w:date="2021-03-22T22:36:00Z">
            <w:trPr>
              <w:gridBefore w:val="1"/>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50" w:author="Aijun" w:date="2021-03-22T22:36:00Z">
              <w:tcPr>
                <w:tcW w:w="2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BD0BFEE" w14:textId="7C3B72F3" w:rsidR="00044C10" w:rsidRDefault="00044C10">
            <w:pPr>
              <w:jc w:val="center"/>
              <w:rPr>
                <w:ins w:id="151" w:author="Aijun" w:date="2021-03-22T22:36:00Z"/>
                <w:sz w:val="20"/>
                <w:szCs w:val="20"/>
              </w:rPr>
              <w:pPrChange w:id="152" w:author="Aijun" w:date="2021-03-22T22:36:00Z">
                <w:pPr/>
              </w:pPrChange>
            </w:pPr>
            <w:ins w:id="153" w:author="Aijun" w:date="2021-03-22T22:36: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54" w:author="Aijun" w:date="2021-03-22T22:36:00Z">
              <w:tcPr>
                <w:tcW w:w="7525" w:type="dxa"/>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625FD251" w14:textId="050C0F4B" w:rsidR="00044C10" w:rsidRDefault="00044C10" w:rsidP="00B928F3">
            <w:pPr>
              <w:rPr>
                <w:ins w:id="155" w:author="Aijun" w:date="2021-03-22T22:36:00Z"/>
                <w:sz w:val="20"/>
                <w:szCs w:val="20"/>
              </w:rPr>
            </w:pPr>
            <w:ins w:id="156" w:author="Aijun" w:date="2021-03-22T22:36:00Z">
              <w:r>
                <w:rPr>
                  <w:sz w:val="20"/>
                  <w:szCs w:val="20"/>
                </w:rPr>
                <w:t>We suppor</w:t>
              </w:r>
            </w:ins>
            <w:ins w:id="157" w:author="Aijun" w:date="2021-03-22T22:37:00Z">
              <w:r>
                <w:rPr>
                  <w:sz w:val="20"/>
                  <w:szCs w:val="20"/>
                </w:rPr>
                <w:t>t the proposed WI.</w:t>
              </w:r>
            </w:ins>
          </w:p>
        </w:tc>
      </w:tr>
      <w:tr w:rsidR="00044C10" w:rsidRPr="00270FAB" w14:paraId="1B6E0385" w14:textId="77777777" w:rsidTr="00420B96">
        <w:trPr>
          <w:ins w:id="158" w:author="Aijun" w:date="2021-03-22T22:36:00Z"/>
          <w:trPrChange w:id="159" w:author="Shan YANG, China Telecom" w:date="2021-03-23T13:36: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60" w:author="Shan YANG, China Telecom" w:date="2021-03-23T13:36: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EE4903F" w14:textId="106B5B18" w:rsidR="00044C10" w:rsidRDefault="00FB6FCE" w:rsidP="00B928F3">
            <w:pPr>
              <w:rPr>
                <w:ins w:id="161" w:author="Aijun" w:date="2021-03-22T22:36:00Z"/>
                <w:sz w:val="20"/>
                <w:szCs w:val="20"/>
              </w:rPr>
            </w:pPr>
            <w:ins w:id="162" w:author="James Wang" w:date="2021-03-22T20:59: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63" w:author="Shan YANG, China Telecom" w:date="2021-03-23T13:36: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17E757C" w14:textId="019268D6" w:rsidR="00044C10" w:rsidRDefault="00FB6FCE" w:rsidP="00B928F3">
            <w:pPr>
              <w:rPr>
                <w:ins w:id="164" w:author="Aijun" w:date="2021-03-22T22:36:00Z"/>
                <w:sz w:val="20"/>
                <w:szCs w:val="20"/>
              </w:rPr>
            </w:pPr>
            <w:ins w:id="165" w:author="James Wang" w:date="2021-03-22T20:59:00Z">
              <w:r>
                <w:rPr>
                  <w:sz w:val="20"/>
                  <w:szCs w:val="20"/>
                </w:rPr>
                <w:t>This looks to be a new feature. Is there any implication or specifications impact to other working groups?</w:t>
              </w:r>
            </w:ins>
          </w:p>
        </w:tc>
      </w:tr>
      <w:tr w:rsidR="00420B96" w:rsidRPr="00270FAB" w14:paraId="7C55ED6C" w14:textId="77777777" w:rsidTr="004C4174">
        <w:trPr>
          <w:ins w:id="166" w:author="Shan YANG, China Telecom" w:date="2021-03-23T13:36:00Z"/>
          <w:trPrChange w:id="167" w:author="Valentin Gheorghiu" w:date="2021-03-23T14:43: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68" w:author="Valentin Gheorghiu" w:date="2021-03-23T14:43: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ADF0C9D" w14:textId="2A931F48" w:rsidR="00420B96" w:rsidRPr="00420B96" w:rsidRDefault="00420B96" w:rsidP="00B928F3">
            <w:pPr>
              <w:rPr>
                <w:ins w:id="169" w:author="Shan YANG, China Telecom" w:date="2021-03-23T13:36:00Z"/>
                <w:rFonts w:eastAsiaTheme="minorEastAsia"/>
                <w:sz w:val="20"/>
                <w:szCs w:val="20"/>
              </w:rPr>
            </w:pPr>
            <w:ins w:id="170" w:author="Shan YANG, China Telecom" w:date="2021-03-23T13:36:00Z">
              <w:r>
                <w:rPr>
                  <w:rFonts w:eastAsiaTheme="minorEastAsia" w:hint="eastAsia"/>
                  <w:sz w:val="20"/>
                  <w:szCs w:val="20"/>
                </w:rPr>
                <w:t>China Telecom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71" w:author="Valentin Gheorghiu" w:date="2021-03-23T14:43: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9F3E2F0" w14:textId="57617595" w:rsidR="00420B96" w:rsidRPr="00420B96" w:rsidRDefault="00420B96" w:rsidP="00420B96">
            <w:pPr>
              <w:rPr>
                <w:ins w:id="172" w:author="Shan YANG, China Telecom" w:date="2021-03-23T13:36:00Z"/>
                <w:rFonts w:eastAsiaTheme="minorEastAsia"/>
                <w:sz w:val="20"/>
                <w:szCs w:val="20"/>
              </w:rPr>
            </w:pPr>
            <w:ins w:id="173" w:author="Shan YANG, China Telecom" w:date="2021-03-23T13:36:00Z">
              <w:r>
                <w:rPr>
                  <w:rFonts w:eastAsiaTheme="minorEastAsia" w:hint="eastAsia"/>
                  <w:sz w:val="20"/>
                  <w:szCs w:val="20"/>
                </w:rPr>
                <w:t xml:space="preserve">Thanks for the question from Apple. We </w:t>
              </w:r>
              <w:r>
                <w:rPr>
                  <w:rFonts w:eastAsiaTheme="minorEastAsia"/>
                  <w:sz w:val="20"/>
                  <w:szCs w:val="20"/>
                </w:rPr>
                <w:t>have</w:t>
              </w:r>
              <w:r>
                <w:rPr>
                  <w:rFonts w:eastAsiaTheme="minorEastAsia" w:hint="eastAsia"/>
                  <w:sz w:val="20"/>
                  <w:szCs w:val="20"/>
                </w:rPr>
                <w:t xml:space="preserve"> checked </w:t>
              </w:r>
            </w:ins>
            <w:ins w:id="174" w:author="Shan YANG, China Telecom" w:date="2021-03-23T13:37:00Z">
              <w:r>
                <w:rPr>
                  <w:rFonts w:eastAsiaTheme="minorEastAsia" w:hint="eastAsia"/>
                  <w:sz w:val="20"/>
                  <w:szCs w:val="20"/>
                </w:rPr>
                <w:t>that the</w:t>
              </w:r>
            </w:ins>
            <w:ins w:id="175" w:author="Shan YANG, China Telecom" w:date="2021-03-23T13:36:00Z">
              <w:r>
                <w:rPr>
                  <w:rFonts w:eastAsiaTheme="minorEastAsia" w:hint="eastAsia"/>
                  <w:sz w:val="20"/>
                  <w:szCs w:val="20"/>
                </w:rPr>
                <w:t xml:space="preserve"> only impact to other WG is </w:t>
              </w:r>
            </w:ins>
            <w:ins w:id="176" w:author="Shan YANG, China Telecom" w:date="2021-03-23T13:38:00Z">
              <w:r>
                <w:rPr>
                  <w:rFonts w:eastAsiaTheme="minorEastAsia" w:hint="eastAsia"/>
                  <w:sz w:val="20"/>
                  <w:szCs w:val="20"/>
                </w:rPr>
                <w:t xml:space="preserve">the </w:t>
              </w:r>
            </w:ins>
            <w:ins w:id="177" w:author="Shan YANG, China Telecom" w:date="2021-03-23T13:36:00Z">
              <w:r>
                <w:rPr>
                  <w:rFonts w:eastAsiaTheme="minorEastAsia" w:hint="eastAsia"/>
                  <w:sz w:val="20"/>
                  <w:szCs w:val="20"/>
                </w:rPr>
                <w:t xml:space="preserve">additional UE capability </w:t>
              </w:r>
            </w:ins>
            <w:ins w:id="178" w:author="Shan YANG, China Telecom" w:date="2021-03-23T13:37:00Z">
              <w:r>
                <w:rPr>
                  <w:rFonts w:eastAsiaTheme="minorEastAsia"/>
                  <w:sz w:val="20"/>
                  <w:szCs w:val="20"/>
                </w:rPr>
                <w:t>signaling</w:t>
              </w:r>
              <w:r>
                <w:rPr>
                  <w:rFonts w:eastAsiaTheme="minorEastAsia" w:hint="eastAsia"/>
                  <w:sz w:val="20"/>
                  <w:szCs w:val="20"/>
                </w:rPr>
                <w:t xml:space="preserve"> in RAN2.</w:t>
              </w:r>
            </w:ins>
          </w:p>
        </w:tc>
      </w:tr>
      <w:tr w:rsidR="004C4174" w:rsidRPr="00270FAB" w14:paraId="2EDF88A4" w14:textId="77777777" w:rsidTr="006E4C53">
        <w:trPr>
          <w:ins w:id="179" w:author="Valentin Gheorghiu" w:date="2021-03-23T14:43:00Z"/>
          <w:trPrChange w:id="180" w:author="Vasenkari, Petri J. (Nokia - FI/Espoo)" w:date="2021-03-23T09:53: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81" w:author="Vasenkari, Petri J. (Nokia - FI/Espoo)" w:date="2021-03-23T09:53: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5314FD6" w14:textId="6D411316" w:rsidR="004C4174" w:rsidRDefault="004C4174" w:rsidP="004C4174">
            <w:pPr>
              <w:rPr>
                <w:ins w:id="182" w:author="Valentin Gheorghiu" w:date="2021-03-23T14:43:00Z"/>
                <w:rFonts w:eastAsiaTheme="minorEastAsia"/>
                <w:sz w:val="20"/>
                <w:szCs w:val="20"/>
              </w:rPr>
            </w:pPr>
            <w:ins w:id="183" w:author="Valentin Gheorghiu" w:date="2021-03-23T14:44: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84" w:author="Vasenkari, Petri J. (Nokia - FI/Espoo)" w:date="2021-03-23T09:53: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FD08DDF" w14:textId="7486160B" w:rsidR="004C4174" w:rsidRDefault="004C4174" w:rsidP="004C4174">
            <w:pPr>
              <w:rPr>
                <w:ins w:id="185" w:author="Valentin Gheorghiu" w:date="2021-03-23T14:43:00Z"/>
                <w:rFonts w:eastAsiaTheme="minorEastAsia"/>
                <w:sz w:val="20"/>
                <w:szCs w:val="20"/>
              </w:rPr>
            </w:pPr>
            <w:ins w:id="186" w:author="Valentin Gheorghiu" w:date="2021-03-23T14:44:00Z">
              <w:r>
                <w:rPr>
                  <w:rFonts w:eastAsia="Yu Mincho" w:hint="eastAsia"/>
                  <w:sz w:val="20"/>
                  <w:szCs w:val="20"/>
                  <w:lang w:eastAsia="ja-JP"/>
                </w:rPr>
                <w:t>T</w:t>
              </w:r>
              <w:r>
                <w:rPr>
                  <w:rFonts w:eastAsia="Yu Mincho"/>
                  <w:sz w:val="20"/>
                  <w:szCs w:val="20"/>
                  <w:lang w:eastAsia="ja-JP"/>
                </w:rPr>
                <w:t>his seems to be DL and UL sharing from the UE perspective in the same channel. This was discussed before but is not currently supported. This cannot be handled as a spectrum item, should be handled as a separate WID and discussed.</w:t>
              </w:r>
            </w:ins>
          </w:p>
        </w:tc>
      </w:tr>
      <w:tr w:rsidR="006E4C53" w:rsidRPr="00270FAB" w14:paraId="5D569C53" w14:textId="77777777" w:rsidTr="00044C10">
        <w:trPr>
          <w:ins w:id="187" w:author="Vasenkari, Petri J. (Nokia - FI/Espoo)" w:date="2021-03-23T09:53: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871E5C4" w14:textId="554C2A13" w:rsidR="006E4C53" w:rsidRDefault="006E4C53" w:rsidP="004C4174">
            <w:pPr>
              <w:rPr>
                <w:ins w:id="188" w:author="Vasenkari, Petri J. (Nokia - FI/Espoo)" w:date="2021-03-23T09:53:00Z"/>
                <w:rFonts w:eastAsia="Yu Mincho" w:hint="eastAsia"/>
                <w:sz w:val="20"/>
                <w:szCs w:val="20"/>
                <w:lang w:eastAsia="ja-JP"/>
              </w:rPr>
            </w:pPr>
            <w:ins w:id="189" w:author="Vasenkari, Petri J. (Nokia - FI/Espoo)" w:date="2021-03-23T09:53:00Z">
              <w:r>
                <w:rPr>
                  <w:rFonts w:eastAsia="Yu Mincho"/>
                  <w:sz w:val="20"/>
                  <w:szCs w:val="20"/>
                  <w:lang w:eastAsia="ja-JP"/>
                </w:rPr>
                <w:t>Nokia</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648855F6" w14:textId="24C4C585" w:rsidR="006E4C53" w:rsidRDefault="006E4C53" w:rsidP="004C4174">
            <w:pPr>
              <w:rPr>
                <w:ins w:id="190" w:author="Vasenkari, Petri J. (Nokia - FI/Espoo)" w:date="2021-03-23T09:53:00Z"/>
                <w:rFonts w:eastAsia="Yu Mincho" w:hint="eastAsia"/>
                <w:sz w:val="20"/>
                <w:szCs w:val="20"/>
                <w:lang w:eastAsia="ja-JP"/>
              </w:rPr>
            </w:pPr>
            <w:ins w:id="191" w:author="Vasenkari, Petri J. (Nokia - FI/Espoo)" w:date="2021-03-23T09:54:00Z">
              <w:r>
                <w:rPr>
                  <w:rFonts w:eastAsia="Yu Mincho"/>
                  <w:sz w:val="20"/>
                  <w:szCs w:val="20"/>
                  <w:lang w:eastAsia="ja-JP"/>
                </w:rPr>
                <w:t>This item is supported by Nokia but it sh</w:t>
              </w:r>
            </w:ins>
            <w:ins w:id="192" w:author="Vasenkari, Petri J. (Nokia - FI/Espoo)" w:date="2021-03-23T09:55:00Z">
              <w:r>
                <w:rPr>
                  <w:rFonts w:eastAsia="Yu Mincho"/>
                  <w:sz w:val="20"/>
                  <w:szCs w:val="20"/>
                  <w:lang w:eastAsia="ja-JP"/>
                </w:rPr>
                <w:t>o</w:t>
              </w:r>
            </w:ins>
            <w:ins w:id="193" w:author="Vasenkari, Petri J. (Nokia - FI/Espoo)" w:date="2021-03-23T09:54:00Z">
              <w:r>
                <w:rPr>
                  <w:rFonts w:eastAsia="Yu Mincho"/>
                  <w:sz w:val="20"/>
                  <w:szCs w:val="20"/>
                  <w:lang w:eastAsia="ja-JP"/>
                </w:rPr>
                <w:t xml:space="preserve">uld not be treated </w:t>
              </w:r>
            </w:ins>
            <w:ins w:id="194" w:author="Vasenkari, Petri J. (Nokia - FI/Espoo)" w:date="2021-03-23T09:55:00Z">
              <w:r>
                <w:rPr>
                  <w:rFonts w:eastAsia="Yu Mincho"/>
                  <w:sz w:val="20"/>
                  <w:szCs w:val="20"/>
                  <w:lang w:eastAsia="ja-JP"/>
                </w:rPr>
                <w:t>as a spectrum item.</w:t>
              </w:r>
            </w:ins>
          </w:p>
        </w:tc>
      </w:tr>
    </w:tbl>
    <w:p w14:paraId="27833352" w14:textId="7AE8074F" w:rsidR="005C09F0" w:rsidRDefault="005C09F0" w:rsidP="005B4802">
      <w:pPr>
        <w:rPr>
          <w:iCs/>
          <w:color w:val="0070C0"/>
        </w:rPr>
      </w:pPr>
    </w:p>
    <w:tbl>
      <w:tblPr>
        <w:tblW w:w="0" w:type="auto"/>
        <w:tblCellMar>
          <w:left w:w="0" w:type="dxa"/>
          <w:right w:w="0" w:type="dxa"/>
        </w:tblCellMar>
        <w:tblLook w:val="04A0" w:firstRow="1" w:lastRow="0" w:firstColumn="1" w:lastColumn="0" w:noHBand="0" w:noVBand="1"/>
        <w:tblPrChange w:id="195"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196">
          <w:tblGrid>
            <w:gridCol w:w="108"/>
            <w:gridCol w:w="1988"/>
            <w:gridCol w:w="108"/>
            <w:gridCol w:w="7417"/>
            <w:gridCol w:w="108"/>
          </w:tblGrid>
        </w:tblGridChange>
      </w:tblGrid>
      <w:tr w:rsidR="005C09F0" w:rsidRPr="00270FAB" w14:paraId="4E718B9A" w14:textId="77777777" w:rsidTr="00044C10">
        <w:trPr>
          <w:trPrChange w:id="197" w:author="Aijun" w:date="2021-03-22T22:36:00Z">
            <w:trPr>
              <w:gridBefore w:val="1"/>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198" w:author="Aijun" w:date="2021-03-22T22:36:00Z">
              <w:tcPr>
                <w:tcW w:w="2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2823DA52"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199" w:author="Aijun" w:date="2021-03-22T22:36:00Z">
              <w:tcPr>
                <w:tcW w:w="75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027B4779" w14:textId="715A3D6C" w:rsidR="005C09F0" w:rsidRPr="001E2532" w:rsidRDefault="005C09F0" w:rsidP="00B928F3">
            <w:pPr>
              <w:rPr>
                <w:b/>
                <w:bCs/>
                <w:sz w:val="20"/>
                <w:szCs w:val="20"/>
              </w:rPr>
            </w:pPr>
            <w:r w:rsidRPr="001E2532">
              <w:rPr>
                <w:b/>
                <w:bCs/>
                <w:sz w:val="20"/>
                <w:szCs w:val="20"/>
              </w:rPr>
              <w:t>Topic #</w:t>
            </w:r>
            <w:r w:rsidR="005C5A21">
              <w:rPr>
                <w:b/>
                <w:bCs/>
                <w:sz w:val="20"/>
                <w:szCs w:val="20"/>
              </w:rPr>
              <w:t>6</w:t>
            </w:r>
            <w:r w:rsidRPr="001E2532">
              <w:rPr>
                <w:b/>
                <w:bCs/>
                <w:sz w:val="20"/>
                <w:szCs w:val="20"/>
              </w:rPr>
              <w:t xml:space="preserve">: </w:t>
            </w:r>
            <w:r w:rsidR="005C5A21" w:rsidRPr="005C5A21">
              <w:rPr>
                <w:b/>
                <w:bCs/>
                <w:sz w:val="20"/>
                <w:szCs w:val="20"/>
              </w:rPr>
              <w:t xml:space="preserve">addition of PC5 to Band n261 and n262 </w:t>
            </w:r>
            <w:r>
              <w:rPr>
                <w:b/>
                <w:bCs/>
                <w:sz w:val="20"/>
                <w:szCs w:val="20"/>
              </w:rPr>
              <w:t>(</w:t>
            </w:r>
            <w:r w:rsidRPr="00B60639">
              <w:rPr>
                <w:b/>
                <w:bCs/>
                <w:sz w:val="20"/>
                <w:szCs w:val="20"/>
              </w:rPr>
              <w:t>RP-210</w:t>
            </w:r>
            <w:r w:rsidR="005C5A21">
              <w:rPr>
                <w:b/>
                <w:bCs/>
                <w:sz w:val="20"/>
                <w:szCs w:val="20"/>
              </w:rPr>
              <w:t>545</w:t>
            </w:r>
            <w:r>
              <w:rPr>
                <w:b/>
                <w:bCs/>
                <w:sz w:val="20"/>
                <w:szCs w:val="20"/>
              </w:rPr>
              <w:t>)</w:t>
            </w:r>
          </w:p>
        </w:tc>
      </w:tr>
      <w:tr w:rsidR="005C09F0" w:rsidRPr="00270FAB" w14:paraId="01CC75DA" w14:textId="77777777" w:rsidTr="00044C10">
        <w:trPr>
          <w:trPrChange w:id="200" w:author="Aijun" w:date="2021-03-22T22:36:00Z">
            <w:trPr>
              <w:gridBefore w:val="1"/>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201" w:author="Aijun" w:date="2021-03-22T22:36:00Z">
              <w:tcPr>
                <w:tcW w:w="2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750577F3"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202" w:author="Aijun" w:date="2021-03-22T22:36:00Z">
              <w:tcPr>
                <w:tcW w:w="7525" w:type="dxa"/>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14:paraId="6DD7906C" w14:textId="77777777" w:rsidR="005C09F0" w:rsidRPr="001E2532" w:rsidRDefault="005C09F0" w:rsidP="00B928F3">
            <w:pPr>
              <w:rPr>
                <w:sz w:val="20"/>
                <w:szCs w:val="20"/>
              </w:rPr>
            </w:pPr>
            <w:r>
              <w:rPr>
                <w:sz w:val="20"/>
                <w:szCs w:val="20"/>
              </w:rPr>
              <w:t>Comments…</w:t>
            </w:r>
          </w:p>
        </w:tc>
      </w:tr>
      <w:tr w:rsidR="00044C10" w:rsidRPr="00270FAB" w14:paraId="4CE10F2A" w14:textId="77777777" w:rsidTr="00044C10">
        <w:trPr>
          <w:ins w:id="203" w:author="Aijun" w:date="2021-03-22T22:36:00Z"/>
          <w:trPrChange w:id="204" w:author="Aijun" w:date="2021-03-22T22:36:00Z">
            <w:trPr>
              <w:gridBefore w:val="1"/>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05" w:author="Aijun" w:date="2021-03-22T22:36:00Z">
              <w:tcPr>
                <w:tcW w:w="20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D35C20C" w14:textId="16BF6AAC" w:rsidR="00044C10" w:rsidRDefault="00044C10">
            <w:pPr>
              <w:jc w:val="center"/>
              <w:rPr>
                <w:ins w:id="206" w:author="Aijun" w:date="2021-03-22T22:36:00Z"/>
                <w:sz w:val="20"/>
                <w:szCs w:val="20"/>
              </w:rPr>
              <w:pPrChange w:id="207" w:author="Aijun" w:date="2021-03-22T22:37:00Z">
                <w:pPr/>
              </w:pPrChange>
            </w:pPr>
            <w:ins w:id="208" w:author="Aijun" w:date="2021-03-22T22:37: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09" w:author="Aijun" w:date="2021-03-22T22:36:00Z">
              <w:tcPr>
                <w:tcW w:w="7525" w:type="dxa"/>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426236E7" w14:textId="05695520" w:rsidR="00044C10" w:rsidRDefault="008665F1" w:rsidP="00B928F3">
            <w:pPr>
              <w:rPr>
                <w:ins w:id="210" w:author="Aijun" w:date="2021-03-22T22:36:00Z"/>
                <w:sz w:val="20"/>
                <w:szCs w:val="20"/>
              </w:rPr>
            </w:pPr>
            <w:ins w:id="211" w:author="Aijun" w:date="2021-03-22T22:42:00Z">
              <w:r>
                <w:rPr>
                  <w:sz w:val="20"/>
                  <w:szCs w:val="20"/>
                </w:rPr>
                <w:t>One clarification</w:t>
              </w:r>
            </w:ins>
            <w:ins w:id="212" w:author="Aijun" w:date="2021-03-22T22:46:00Z">
              <w:r w:rsidR="0048795A">
                <w:rPr>
                  <w:sz w:val="20"/>
                  <w:szCs w:val="20"/>
                </w:rPr>
                <w:t xml:space="preserve"> question</w:t>
              </w:r>
            </w:ins>
            <w:ins w:id="213" w:author="Aijun" w:date="2021-03-22T22:42:00Z">
              <w:r>
                <w:rPr>
                  <w:sz w:val="20"/>
                  <w:szCs w:val="20"/>
                </w:rPr>
                <w:t>: is the proposed PC5 to n261 and n262 used only for FWA purpose?</w:t>
              </w:r>
            </w:ins>
          </w:p>
        </w:tc>
      </w:tr>
      <w:tr w:rsidR="00044C10" w:rsidRPr="00270FAB" w14:paraId="6CB5DB99" w14:textId="77777777" w:rsidTr="00FB6FCE">
        <w:trPr>
          <w:ins w:id="214" w:author="Aijun" w:date="2021-03-22T22:36:00Z"/>
          <w:trPrChange w:id="215" w:author="James Wang" w:date="2021-03-22T20:57:00Z">
            <w:trPr>
              <w:gridBefore w:val="1"/>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16" w:author="James Wang" w:date="2021-03-22T20:57: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43CA6A0" w14:textId="3C0655C6" w:rsidR="00044C10" w:rsidRDefault="00B759B8" w:rsidP="00B928F3">
            <w:pPr>
              <w:rPr>
                <w:ins w:id="217" w:author="Aijun" w:date="2021-03-22T22:36:00Z"/>
                <w:sz w:val="20"/>
                <w:szCs w:val="20"/>
              </w:rPr>
            </w:pPr>
            <w:ins w:id="218" w:author="Bill Shvodian" w:date="2021-03-22T20:49:00Z">
              <w:r>
                <w:rPr>
                  <w:sz w:val="20"/>
                  <w:szCs w:val="20"/>
                </w:rPr>
                <w:t>T-Mobile USA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19" w:author="James Wang" w:date="2021-03-22T20:57: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5D0F78D" w14:textId="6E36575D" w:rsidR="00044C10" w:rsidRDefault="00B759B8" w:rsidP="00B928F3">
            <w:pPr>
              <w:rPr>
                <w:ins w:id="220" w:author="Aijun" w:date="2021-03-22T22:36:00Z"/>
                <w:sz w:val="20"/>
                <w:szCs w:val="20"/>
              </w:rPr>
            </w:pPr>
            <w:ins w:id="221" w:author="Bill Shvodian" w:date="2021-03-22T20:49:00Z">
              <w:r>
                <w:rPr>
                  <w:sz w:val="20"/>
                  <w:szCs w:val="20"/>
                </w:rPr>
                <w:t>We also added PC5 to the revised with for n262 in</w:t>
              </w:r>
            </w:ins>
            <w:ins w:id="222" w:author="Bill Shvodian" w:date="2021-03-22T20:50:00Z">
              <w:r>
                <w:rPr>
                  <w:sz w:val="20"/>
                  <w:szCs w:val="20"/>
                </w:rPr>
                <w:t xml:space="preserve"> </w:t>
              </w:r>
              <w:r w:rsidRPr="00B759B8">
                <w:rPr>
                  <w:sz w:val="20"/>
                  <w:szCs w:val="20"/>
                </w:rPr>
                <w:t>RP-210705</w:t>
              </w:r>
            </w:ins>
            <w:ins w:id="223" w:author="Bill Shvodian" w:date="2021-03-22T20:51:00Z">
              <w:r>
                <w:rPr>
                  <w:sz w:val="20"/>
                  <w:szCs w:val="20"/>
                </w:rPr>
                <w:t>.</w:t>
              </w:r>
            </w:ins>
            <w:ins w:id="224" w:author="Bill Shvodian" w:date="2021-03-22T20:50:00Z">
              <w:r>
                <w:rPr>
                  <w:sz w:val="20"/>
                  <w:szCs w:val="20"/>
                </w:rPr>
                <w:t xml:space="preserve"> It should not be in both WIDs. If PC5 for n262 is toing to be </w:t>
              </w:r>
            </w:ins>
            <w:ins w:id="225" w:author="Bill Shvodian" w:date="2021-03-22T20:51:00Z">
              <w:r w:rsidRPr="00B759B8">
                <w:rPr>
                  <w:sz w:val="20"/>
                  <w:szCs w:val="20"/>
                </w:rPr>
                <w:t>NR_FR2_PC5_NewBand</w:t>
              </w:r>
              <w:r>
                <w:rPr>
                  <w:sz w:val="20"/>
                  <w:szCs w:val="20"/>
                </w:rPr>
                <w:t xml:space="preserve"> then we will need to revise </w:t>
              </w:r>
              <w:r w:rsidRPr="00B759B8">
                <w:rPr>
                  <w:sz w:val="20"/>
                  <w:szCs w:val="20"/>
                </w:rPr>
                <w:t>RP-210705</w:t>
              </w:r>
              <w:r>
                <w:rPr>
                  <w:sz w:val="20"/>
                  <w:szCs w:val="20"/>
                </w:rPr>
                <w:t xml:space="preserve">. </w:t>
              </w:r>
            </w:ins>
          </w:p>
        </w:tc>
      </w:tr>
      <w:tr w:rsidR="00FB6FCE" w:rsidRPr="00270FAB" w14:paraId="743FB7AB" w14:textId="77777777" w:rsidTr="004C4174">
        <w:trPr>
          <w:ins w:id="226" w:author="James Wang" w:date="2021-03-22T20:57:00Z"/>
          <w:trPrChange w:id="227" w:author="Valentin Gheorghiu" w:date="2021-03-23T14:44: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28" w:author="Valentin Gheorghiu" w:date="2021-03-23T14:44: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8B77546" w14:textId="4A67EEA8" w:rsidR="00FB6FCE" w:rsidRDefault="00FB6FCE" w:rsidP="00B928F3">
            <w:pPr>
              <w:rPr>
                <w:ins w:id="229" w:author="James Wang" w:date="2021-03-22T20:57:00Z"/>
                <w:sz w:val="20"/>
                <w:szCs w:val="20"/>
              </w:rPr>
            </w:pPr>
            <w:ins w:id="230" w:author="James Wang" w:date="2021-03-22T20:57: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31" w:author="Valentin Gheorghiu" w:date="2021-03-23T14:44: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11B029B" w14:textId="5BB0C807" w:rsidR="00FB6FCE" w:rsidRPr="00FB6FCE" w:rsidRDefault="00FB6FCE" w:rsidP="00B928F3">
            <w:pPr>
              <w:rPr>
                <w:ins w:id="232" w:author="James Wang" w:date="2021-03-22T20:57:00Z"/>
                <w:sz w:val="20"/>
                <w:szCs w:val="20"/>
              </w:rPr>
            </w:pPr>
            <w:ins w:id="233" w:author="James Wang" w:date="2021-03-22T20:57:00Z">
              <w:r w:rsidRPr="00FB6FCE">
                <w:rPr>
                  <w:sz w:val="20"/>
                  <w:szCs w:val="20"/>
                  <w:rPrChange w:id="234" w:author="James Wang" w:date="2021-03-22T20:57:00Z">
                    <w:rPr/>
                  </w:rPrChange>
                </w:rPr>
                <w:t>n261 is US only band and PC1 for FWA has been defined. Not sure why we need another power class for FWA</w:t>
              </w:r>
              <w:r>
                <w:rPr>
                  <w:sz w:val="20"/>
                  <w:szCs w:val="20"/>
                </w:rPr>
                <w:t xml:space="preserve"> </w:t>
              </w:r>
            </w:ins>
            <w:ins w:id="235" w:author="James Wang" w:date="2021-03-22T20:58:00Z">
              <w:r>
                <w:rPr>
                  <w:sz w:val="20"/>
                  <w:szCs w:val="20"/>
                </w:rPr>
                <w:t>in the same band. Is there any operator’s request on PC5 for this band?</w:t>
              </w:r>
            </w:ins>
          </w:p>
        </w:tc>
      </w:tr>
      <w:tr w:rsidR="004C4174" w:rsidRPr="00270FAB" w14:paraId="56587DA2" w14:textId="77777777" w:rsidTr="00044C10">
        <w:trPr>
          <w:ins w:id="236" w:author="Valentin Gheorghiu" w:date="2021-03-23T14:4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589B205A" w14:textId="19FA7D30" w:rsidR="004C4174" w:rsidRDefault="004C4174" w:rsidP="004C4174">
            <w:pPr>
              <w:rPr>
                <w:ins w:id="237" w:author="Valentin Gheorghiu" w:date="2021-03-23T14:44:00Z"/>
                <w:sz w:val="20"/>
                <w:szCs w:val="20"/>
              </w:rPr>
            </w:pPr>
            <w:ins w:id="238" w:author="Valentin Gheorghiu" w:date="2021-03-23T14:44: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52350047" w14:textId="39A15286" w:rsidR="004C4174" w:rsidRPr="004C4174" w:rsidRDefault="004C4174" w:rsidP="004C4174">
            <w:pPr>
              <w:rPr>
                <w:ins w:id="239" w:author="Valentin Gheorghiu" w:date="2021-03-23T14:44:00Z"/>
                <w:sz w:val="20"/>
                <w:szCs w:val="20"/>
              </w:rPr>
            </w:pPr>
            <w:ins w:id="240" w:author="Valentin Gheorghiu" w:date="2021-03-23T14:44:00Z">
              <w:r>
                <w:rPr>
                  <w:sz w:val="20"/>
                  <w:szCs w:val="20"/>
                </w:rPr>
                <w:t>Before agree to this objective it would be useful to know if there is demand from carriers with n261 and n262 spectrum for this type of product. PC1 can be used in these bands, in our understanding</w:t>
              </w:r>
            </w:ins>
          </w:p>
        </w:tc>
      </w:tr>
      <w:tr w:rsidR="000216F5" w:rsidRPr="00765E19" w14:paraId="4B2FABF2" w14:textId="77777777" w:rsidTr="000216F5">
        <w:trPr>
          <w:ins w:id="241" w:author="Intel" w:date="2021-03-23T10:42: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069788C" w14:textId="77777777" w:rsidR="000216F5" w:rsidRDefault="000216F5" w:rsidP="00855BF3">
            <w:pPr>
              <w:rPr>
                <w:ins w:id="242" w:author="Intel" w:date="2021-03-23T10:42:00Z"/>
                <w:rFonts w:eastAsia="Yu Mincho"/>
                <w:sz w:val="20"/>
                <w:szCs w:val="20"/>
                <w:lang w:eastAsia="ja-JP"/>
              </w:rPr>
            </w:pPr>
            <w:ins w:id="243" w:author="Intel" w:date="2021-03-23T10:42:00Z">
              <w:r>
                <w:rPr>
                  <w:rFonts w:eastAsia="Yu Mincho"/>
                  <w:sz w:val="20"/>
                  <w:szCs w:val="20"/>
                  <w:lang w:eastAsia="ja-JP"/>
                </w:rPr>
                <w:t>Intel</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9424AC2" w14:textId="77777777" w:rsidR="000216F5" w:rsidRDefault="000216F5" w:rsidP="00855BF3">
            <w:pPr>
              <w:rPr>
                <w:ins w:id="244" w:author="Intel" w:date="2021-03-23T10:42:00Z"/>
                <w:sz w:val="20"/>
                <w:szCs w:val="20"/>
              </w:rPr>
            </w:pPr>
            <w:ins w:id="245" w:author="Intel" w:date="2021-03-23T10:42:00Z">
              <w:r>
                <w:rPr>
                  <w:sz w:val="20"/>
                  <w:szCs w:val="20"/>
                </w:rPr>
                <w:t xml:space="preserve">We are overall ok with the proposal to extend PC5 use case to additional bands. </w:t>
              </w:r>
            </w:ins>
          </w:p>
          <w:p w14:paraId="3F3ABB49" w14:textId="77777777" w:rsidR="000216F5" w:rsidRPr="00765E19" w:rsidRDefault="000216F5" w:rsidP="00855BF3">
            <w:pPr>
              <w:rPr>
                <w:ins w:id="246" w:author="Intel" w:date="2021-03-23T10:42:00Z"/>
                <w:sz w:val="20"/>
                <w:szCs w:val="20"/>
              </w:rPr>
            </w:pPr>
            <w:ins w:id="247" w:author="Intel" w:date="2021-03-23T10:42:00Z">
              <w:r>
                <w:rPr>
                  <w:sz w:val="20"/>
                  <w:szCs w:val="20"/>
                </w:rPr>
                <w:t>Agree with T-Mobile USA that a single item shall be used for PC5</w:t>
              </w:r>
            </w:ins>
          </w:p>
        </w:tc>
      </w:tr>
    </w:tbl>
    <w:p w14:paraId="326D5A09" w14:textId="3969FEC3" w:rsidR="005C09F0" w:rsidRDefault="005C09F0" w:rsidP="005B4802">
      <w:pPr>
        <w:rPr>
          <w:ins w:id="248" w:author="Intel" w:date="2021-03-23T10:42:00Z"/>
          <w:iCs/>
          <w:color w:val="0070C0"/>
        </w:rPr>
      </w:pPr>
    </w:p>
    <w:p w14:paraId="325F6319"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249"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250">
          <w:tblGrid>
            <w:gridCol w:w="108"/>
            <w:gridCol w:w="108"/>
            <w:gridCol w:w="1880"/>
            <w:gridCol w:w="108"/>
            <w:gridCol w:w="108"/>
            <w:gridCol w:w="7309"/>
            <w:gridCol w:w="108"/>
            <w:gridCol w:w="108"/>
          </w:tblGrid>
        </w:tblGridChange>
      </w:tblGrid>
      <w:tr w:rsidR="00480DAE" w:rsidRPr="00270FAB" w14:paraId="4ADC2FA2" w14:textId="77777777" w:rsidTr="00044C10">
        <w:trPr>
          <w:trPrChange w:id="251" w:author="Aijun" w:date="2021-03-22T22:36:00Z">
            <w:trPr>
              <w:gridBefore w:val="2"/>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252" w:author="Aijun" w:date="2021-03-22T22:36:00Z">
              <w:tcPr>
                <w:tcW w:w="209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5D12E451" w14:textId="77777777" w:rsidR="00480DAE" w:rsidRPr="001E2532" w:rsidRDefault="00480DAE"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253" w:author="Aijun" w:date="2021-03-22T22:36:00Z">
              <w:tcPr>
                <w:tcW w:w="75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38CDD11E" w14:textId="5F63DA1D" w:rsidR="00480DAE" w:rsidRPr="001E2532" w:rsidRDefault="00480DAE" w:rsidP="00B928F3">
            <w:pPr>
              <w:rPr>
                <w:b/>
                <w:bCs/>
                <w:sz w:val="20"/>
                <w:szCs w:val="20"/>
              </w:rPr>
            </w:pPr>
            <w:r w:rsidRPr="001E2532">
              <w:rPr>
                <w:b/>
                <w:bCs/>
                <w:sz w:val="20"/>
                <w:szCs w:val="20"/>
              </w:rPr>
              <w:t>Topic #</w:t>
            </w:r>
            <w:r>
              <w:rPr>
                <w:b/>
                <w:bCs/>
                <w:sz w:val="20"/>
                <w:szCs w:val="20"/>
              </w:rPr>
              <w:t>7</w:t>
            </w:r>
            <w:r w:rsidRPr="001E2532">
              <w:rPr>
                <w:b/>
                <w:bCs/>
                <w:sz w:val="20"/>
                <w:szCs w:val="20"/>
              </w:rPr>
              <w:t xml:space="preserve">: </w:t>
            </w:r>
            <w:r w:rsidR="00746F4D" w:rsidRPr="00746F4D">
              <w:rPr>
                <w:b/>
                <w:bCs/>
                <w:sz w:val="20"/>
                <w:szCs w:val="20"/>
              </w:rPr>
              <w:t>supporting non-</w:t>
            </w:r>
            <w:proofErr w:type="spellStart"/>
            <w:r w:rsidR="00746F4D" w:rsidRPr="00746F4D">
              <w:rPr>
                <w:b/>
                <w:bCs/>
                <w:sz w:val="20"/>
                <w:szCs w:val="20"/>
              </w:rPr>
              <w:t>colocated</w:t>
            </w:r>
            <w:proofErr w:type="spellEnd"/>
            <w:r w:rsidR="00746F4D" w:rsidRPr="00746F4D">
              <w:rPr>
                <w:b/>
                <w:bCs/>
                <w:sz w:val="20"/>
                <w:szCs w:val="20"/>
              </w:rPr>
              <w:t xml:space="preserve"> scenarios for band 42 and n77/n78 </w:t>
            </w:r>
            <w:r>
              <w:rPr>
                <w:b/>
                <w:bCs/>
                <w:sz w:val="20"/>
                <w:szCs w:val="20"/>
              </w:rPr>
              <w:t>(</w:t>
            </w:r>
            <w:r w:rsidRPr="00B60639">
              <w:rPr>
                <w:b/>
                <w:bCs/>
                <w:sz w:val="20"/>
                <w:szCs w:val="20"/>
              </w:rPr>
              <w:t>RP-210</w:t>
            </w:r>
            <w:r w:rsidR="00746F4D">
              <w:rPr>
                <w:b/>
                <w:bCs/>
                <w:sz w:val="20"/>
                <w:szCs w:val="20"/>
              </w:rPr>
              <w:t>359</w:t>
            </w:r>
            <w:r>
              <w:rPr>
                <w:b/>
                <w:bCs/>
                <w:sz w:val="20"/>
                <w:szCs w:val="20"/>
              </w:rPr>
              <w:t>)</w:t>
            </w:r>
          </w:p>
        </w:tc>
      </w:tr>
      <w:tr w:rsidR="00480DAE" w:rsidRPr="00270FAB" w14:paraId="6CCCD49F" w14:textId="77777777" w:rsidTr="00044C10">
        <w:trPr>
          <w:trPrChange w:id="254" w:author="Aijun" w:date="2021-03-22T22:36:00Z">
            <w:trPr>
              <w:gridBefore w:val="2"/>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255" w:author="Aijun" w:date="2021-03-22T22:36:00Z">
              <w:tcPr>
                <w:tcW w:w="20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7C1C3B7B" w14:textId="77777777" w:rsidR="00480DAE" w:rsidRPr="001E2532" w:rsidRDefault="00480DAE"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256" w:author="Aijun" w:date="2021-03-22T22:36:00Z">
              <w:tcPr>
                <w:tcW w:w="7525" w:type="dxa"/>
                <w:gridSpan w:val="3"/>
                <w:tcBorders>
                  <w:top w:val="nil"/>
                  <w:left w:val="nil"/>
                  <w:bottom w:val="single" w:sz="8" w:space="0" w:color="auto"/>
                  <w:right w:val="single" w:sz="8" w:space="0" w:color="auto"/>
                </w:tcBorders>
                <w:tcMar>
                  <w:top w:w="0" w:type="dxa"/>
                  <w:left w:w="108" w:type="dxa"/>
                  <w:bottom w:w="0" w:type="dxa"/>
                  <w:right w:w="108" w:type="dxa"/>
                </w:tcMar>
                <w:hideMark/>
              </w:tcPr>
            </w:tcPrChange>
          </w:tcPr>
          <w:p w14:paraId="6222D185" w14:textId="77777777" w:rsidR="00480DAE" w:rsidRPr="001E2532" w:rsidRDefault="00480DAE" w:rsidP="00B928F3">
            <w:pPr>
              <w:rPr>
                <w:sz w:val="20"/>
                <w:szCs w:val="20"/>
              </w:rPr>
            </w:pPr>
            <w:r>
              <w:rPr>
                <w:sz w:val="20"/>
                <w:szCs w:val="20"/>
              </w:rPr>
              <w:t>Comments…</w:t>
            </w:r>
          </w:p>
        </w:tc>
      </w:tr>
      <w:tr w:rsidR="00044C10" w:rsidRPr="00270FAB" w14:paraId="75968225" w14:textId="77777777" w:rsidTr="00044C10">
        <w:trPr>
          <w:ins w:id="257" w:author="Aijun" w:date="2021-03-22T22:36:00Z"/>
          <w:trPrChange w:id="258" w:author="Aijun" w:date="2021-03-22T22:36:00Z">
            <w:trPr>
              <w:gridBefore w:val="2"/>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59" w:author="Aijun" w:date="2021-03-22T22:36:00Z">
              <w:tcPr>
                <w:tcW w:w="20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F821F5F" w14:textId="6C8F06FC" w:rsidR="00044C10" w:rsidRDefault="0041238A">
            <w:pPr>
              <w:jc w:val="center"/>
              <w:rPr>
                <w:ins w:id="260" w:author="Aijun" w:date="2021-03-22T22:36:00Z"/>
                <w:sz w:val="20"/>
                <w:szCs w:val="20"/>
              </w:rPr>
              <w:pPrChange w:id="261" w:author="Aijun" w:date="2021-03-22T22:42:00Z">
                <w:pPr/>
              </w:pPrChange>
            </w:pPr>
            <w:ins w:id="262" w:author="Aijun" w:date="2021-03-22T22:4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63" w:author="Aijun" w:date="2021-03-22T22:36:00Z">
              <w:tcPr>
                <w:tcW w:w="7525" w:type="dxa"/>
                <w:gridSpan w:val="3"/>
                <w:tcBorders>
                  <w:top w:val="nil"/>
                  <w:left w:val="nil"/>
                  <w:bottom w:val="single" w:sz="8" w:space="0" w:color="auto"/>
                  <w:right w:val="single" w:sz="8" w:space="0" w:color="auto"/>
                </w:tcBorders>
                <w:tcMar>
                  <w:top w:w="0" w:type="dxa"/>
                  <w:left w:w="108" w:type="dxa"/>
                  <w:bottom w:w="0" w:type="dxa"/>
                  <w:right w:w="108" w:type="dxa"/>
                </w:tcMar>
              </w:tcPr>
            </w:tcPrChange>
          </w:tcPr>
          <w:p w14:paraId="2DFA4785" w14:textId="78C29612" w:rsidR="00044C10" w:rsidRDefault="00557C91" w:rsidP="00B928F3">
            <w:pPr>
              <w:rPr>
                <w:ins w:id="264" w:author="Aijun" w:date="2021-03-22T22:36:00Z"/>
                <w:sz w:val="20"/>
                <w:szCs w:val="20"/>
              </w:rPr>
            </w:pPr>
            <w:ins w:id="265" w:author="Aijun" w:date="2021-03-22T22:46:00Z">
              <w:r>
                <w:rPr>
                  <w:sz w:val="20"/>
                  <w:szCs w:val="20"/>
                </w:rPr>
                <w:t>For MRTD</w:t>
              </w:r>
            </w:ins>
            <w:ins w:id="266" w:author="Aijun" w:date="2021-03-22T22:47:00Z">
              <w:r>
                <w:rPr>
                  <w:sz w:val="20"/>
                  <w:szCs w:val="20"/>
                </w:rPr>
                <w:t xml:space="preserve">, perhaps it should be treated in </w:t>
              </w:r>
              <w:proofErr w:type="spellStart"/>
              <w:r>
                <w:rPr>
                  <w:sz w:val="20"/>
                  <w:szCs w:val="20"/>
                </w:rPr>
                <w:t>FeRRM</w:t>
              </w:r>
              <w:proofErr w:type="spellEnd"/>
              <w:r>
                <w:rPr>
                  <w:sz w:val="20"/>
                  <w:szCs w:val="20"/>
                </w:rPr>
                <w:t xml:space="preserve"> WI, not in a Demod WI.</w:t>
              </w:r>
            </w:ins>
          </w:p>
        </w:tc>
      </w:tr>
      <w:tr w:rsidR="00044C10" w:rsidRPr="00270FAB" w14:paraId="4BA28D7B" w14:textId="77777777" w:rsidTr="00B21707">
        <w:trPr>
          <w:ins w:id="267" w:author="Aijun" w:date="2021-03-22T22:36:00Z"/>
          <w:trPrChange w:id="268" w:author="大谷 潤" w:date="2021-03-23T13:15:00Z">
            <w:trPr>
              <w:gridBefore w:val="2"/>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69" w:author="大谷 潤" w:date="2021-03-23T13:15:00Z">
              <w:tcPr>
                <w:tcW w:w="20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2651D3A" w14:textId="135BBDF9" w:rsidR="00044C10" w:rsidRDefault="00FB6FCE" w:rsidP="00B928F3">
            <w:pPr>
              <w:rPr>
                <w:ins w:id="270" w:author="Aijun" w:date="2021-03-22T22:36:00Z"/>
                <w:sz w:val="20"/>
                <w:szCs w:val="20"/>
              </w:rPr>
            </w:pPr>
            <w:ins w:id="271" w:author="James Wang" w:date="2021-03-22T20:59: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72" w:author="大谷 潤" w:date="2021-03-23T13:15:00Z">
              <w:tcPr>
                <w:tcW w:w="7525" w:type="dxa"/>
                <w:gridSpan w:val="3"/>
                <w:tcBorders>
                  <w:top w:val="nil"/>
                  <w:left w:val="nil"/>
                  <w:bottom w:val="single" w:sz="8" w:space="0" w:color="auto"/>
                  <w:right w:val="single" w:sz="8" w:space="0" w:color="auto"/>
                </w:tcBorders>
                <w:tcMar>
                  <w:top w:w="0" w:type="dxa"/>
                  <w:left w:w="108" w:type="dxa"/>
                  <w:bottom w:w="0" w:type="dxa"/>
                  <w:right w:w="108" w:type="dxa"/>
                </w:tcMar>
              </w:tcPr>
            </w:tcPrChange>
          </w:tcPr>
          <w:p w14:paraId="7C1EFB7B" w14:textId="7B113296" w:rsidR="00044C10" w:rsidRDefault="00FB6FCE" w:rsidP="00B928F3">
            <w:pPr>
              <w:rPr>
                <w:ins w:id="273" w:author="Aijun" w:date="2021-03-22T22:36:00Z"/>
                <w:sz w:val="20"/>
                <w:szCs w:val="20"/>
              </w:rPr>
            </w:pPr>
            <w:ins w:id="274" w:author="James Wang" w:date="2021-03-22T21:00:00Z">
              <w:r w:rsidRPr="00905787">
                <w:rPr>
                  <w:sz w:val="20"/>
                  <w:szCs w:val="20"/>
                </w:rPr>
                <w:t>We have concern on the support of non-collocated scenarios for band 42 and n77/n78 as this would be considered as intra-band EN-DC where the time alignment between B42 and n77/n78 needs to be tightly controlled to avoid simultaneous Rx/Tx and the impact to UE AGC and APC performance.</w:t>
              </w:r>
            </w:ins>
          </w:p>
        </w:tc>
      </w:tr>
      <w:tr w:rsidR="00B21707" w:rsidRPr="00270FAB" w14:paraId="7AAC0C7B" w14:textId="77777777" w:rsidTr="004C4174">
        <w:trPr>
          <w:ins w:id="275" w:author="大谷 潤" w:date="2021-03-23T13:15:00Z"/>
          <w:trPrChange w:id="276" w:author="Valentin Gheorghiu" w:date="2021-03-23T14:44: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77" w:author="Valentin Gheorghiu" w:date="2021-03-23T14:44:00Z">
              <w:tcPr>
                <w:tcW w:w="2096"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E0F761B" w14:textId="7AB92301" w:rsidR="00B21707" w:rsidRDefault="00B21707" w:rsidP="00B21707">
            <w:pPr>
              <w:rPr>
                <w:ins w:id="278" w:author="大谷 潤" w:date="2021-03-23T13:15:00Z"/>
                <w:sz w:val="20"/>
                <w:szCs w:val="20"/>
              </w:rPr>
            </w:pPr>
            <w:ins w:id="279" w:author="大谷 潤" w:date="2021-03-23T13:16:00Z">
              <w:r>
                <w:rPr>
                  <w:rFonts w:eastAsia="Yu Mincho" w:hint="eastAsia"/>
                  <w:sz w:val="20"/>
                  <w:szCs w:val="20"/>
                  <w:lang w:eastAsia="ja-JP"/>
                </w:rPr>
                <w:t>KDDI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80" w:author="Valentin Gheorghiu" w:date="2021-03-23T14:44: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2329C89" w14:textId="78B79D2E" w:rsidR="00B21707" w:rsidRPr="00905787" w:rsidRDefault="00B21707" w:rsidP="00B21707">
            <w:pPr>
              <w:rPr>
                <w:ins w:id="281" w:author="大谷 潤" w:date="2021-03-23T13:15:00Z"/>
                <w:sz w:val="20"/>
                <w:szCs w:val="20"/>
              </w:rPr>
            </w:pPr>
            <w:ins w:id="282" w:author="大谷 潤" w:date="2021-03-23T13:16:00Z">
              <w:r>
                <w:rPr>
                  <w:rFonts w:eastAsia="Yu Mincho" w:hint="eastAsia"/>
                  <w:sz w:val="20"/>
                  <w:szCs w:val="20"/>
                  <w:lang w:eastAsia="ja-JP"/>
                </w:rPr>
                <w:t xml:space="preserve">We support the proposal </w:t>
              </w:r>
              <w:r>
                <w:rPr>
                  <w:rFonts w:eastAsia="Yu Mincho"/>
                  <w:sz w:val="20"/>
                  <w:szCs w:val="20"/>
                  <w:lang w:eastAsia="ja-JP"/>
                </w:rPr>
                <w:t>of</w:t>
              </w:r>
              <w:r>
                <w:rPr>
                  <w:rFonts w:eastAsia="Yu Mincho" w:hint="eastAsia"/>
                  <w:sz w:val="20"/>
                  <w:szCs w:val="20"/>
                  <w:lang w:eastAsia="ja-JP"/>
                </w:rPr>
                <w:t xml:space="preserve"> Softbank</w:t>
              </w:r>
              <w:r>
                <w:rPr>
                  <w:rFonts w:eastAsia="Yu Mincho"/>
                  <w:sz w:val="20"/>
                  <w:szCs w:val="20"/>
                  <w:lang w:eastAsia="ja-JP"/>
                </w:rPr>
                <w:t xml:space="preserve"> and are agreeable with the </w:t>
              </w:r>
            </w:ins>
            <w:ins w:id="283" w:author="大谷 潤" w:date="2021-03-23T13:22:00Z">
              <w:r w:rsidR="00CC6955">
                <w:rPr>
                  <w:rFonts w:eastAsia="Yu Mincho"/>
                  <w:sz w:val="20"/>
                  <w:szCs w:val="20"/>
                  <w:lang w:eastAsia="ja-JP"/>
                </w:rPr>
                <w:t xml:space="preserve">relevant part </w:t>
              </w:r>
            </w:ins>
            <w:ins w:id="284" w:author="大谷 潤" w:date="2021-03-23T13:23:00Z">
              <w:r w:rsidR="00CC6955">
                <w:rPr>
                  <w:rFonts w:eastAsia="Yu Mincho"/>
                  <w:sz w:val="20"/>
                  <w:szCs w:val="20"/>
                  <w:lang w:eastAsia="ja-JP"/>
                </w:rPr>
                <w:t>of</w:t>
              </w:r>
            </w:ins>
            <w:ins w:id="285" w:author="大谷 潤" w:date="2021-03-23T13:22:00Z">
              <w:r w:rsidR="00CC6955">
                <w:rPr>
                  <w:rFonts w:eastAsia="Yu Mincho"/>
                  <w:sz w:val="20"/>
                  <w:szCs w:val="20"/>
                  <w:lang w:eastAsia="ja-JP"/>
                </w:rPr>
                <w:t xml:space="preserve"> the </w:t>
              </w:r>
            </w:ins>
            <w:ins w:id="286" w:author="大谷 潤" w:date="2021-03-23T13:16:00Z">
              <w:r>
                <w:rPr>
                  <w:rFonts w:eastAsia="Yu Mincho"/>
                  <w:sz w:val="20"/>
                  <w:szCs w:val="20"/>
                  <w:lang w:eastAsia="ja-JP"/>
                </w:rPr>
                <w:t xml:space="preserve">revised  WI </w:t>
              </w:r>
            </w:ins>
            <w:ins w:id="287" w:author="大谷 潤" w:date="2021-03-23T13:23:00Z">
              <w:r w:rsidR="00CC6955">
                <w:rPr>
                  <w:rFonts w:eastAsia="Yu Mincho"/>
                  <w:sz w:val="20"/>
                  <w:szCs w:val="20"/>
                  <w:lang w:eastAsia="ja-JP"/>
                </w:rPr>
                <w:t xml:space="preserve">for </w:t>
              </w:r>
            </w:ins>
            <w:ins w:id="288" w:author="大谷 潤" w:date="2021-03-23T13:16:00Z">
              <w:r w:rsidRPr="00FE56EF">
                <w:rPr>
                  <w:rFonts w:eastAsia="Yu Mincho"/>
                  <w:sz w:val="20"/>
                  <w:szCs w:val="20"/>
                  <w:lang w:eastAsia="ja-JP"/>
                </w:rPr>
                <w:t>NR_demod_enh2-Perf</w:t>
              </w:r>
              <w:r>
                <w:rPr>
                  <w:rFonts w:eastAsia="Yu Mincho"/>
                  <w:sz w:val="20"/>
                  <w:szCs w:val="20"/>
                  <w:lang w:eastAsia="ja-JP"/>
                </w:rPr>
                <w:t>.</w:t>
              </w:r>
            </w:ins>
          </w:p>
        </w:tc>
      </w:tr>
      <w:tr w:rsidR="004C4174" w:rsidRPr="00270FAB" w14:paraId="0B6CAD11" w14:textId="77777777" w:rsidTr="002B23AD">
        <w:trPr>
          <w:ins w:id="289" w:author="Valentin Gheorghiu" w:date="2021-03-23T14:44:00Z"/>
          <w:trPrChange w:id="290" w:author="Akimoto Yosuke" w:date="2021-03-23T14:55: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91" w:author="Akimoto Yosuke" w:date="2021-03-23T14:55:00Z">
              <w:tcPr>
                <w:tcW w:w="2096"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5E465DB" w14:textId="4BCA7F2F" w:rsidR="004C4174" w:rsidRDefault="004C4174" w:rsidP="004C4174">
            <w:pPr>
              <w:rPr>
                <w:ins w:id="292" w:author="Valentin Gheorghiu" w:date="2021-03-23T14:44:00Z"/>
                <w:rFonts w:eastAsia="Yu Mincho"/>
                <w:sz w:val="20"/>
                <w:szCs w:val="20"/>
                <w:lang w:eastAsia="ja-JP"/>
              </w:rPr>
            </w:pPr>
            <w:ins w:id="293" w:author="Valentin Gheorghiu" w:date="2021-03-23T14:45: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94" w:author="Akimoto Yosuke" w:date="2021-03-23T14:55: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62458BB" w14:textId="327E0FDB" w:rsidR="004C4174" w:rsidRDefault="004C4174" w:rsidP="004C4174">
            <w:pPr>
              <w:rPr>
                <w:ins w:id="295" w:author="Valentin Gheorghiu" w:date="2021-03-23T14:44:00Z"/>
                <w:rFonts w:eastAsia="Yu Mincho"/>
                <w:sz w:val="20"/>
                <w:szCs w:val="20"/>
                <w:lang w:eastAsia="ja-JP"/>
              </w:rPr>
            </w:pPr>
            <w:ins w:id="296" w:author="Valentin Gheorghiu" w:date="2021-03-23T14:45:00Z">
              <w:r>
                <w:rPr>
                  <w:rFonts w:eastAsia="Yu Mincho" w:hint="eastAsia"/>
                  <w:sz w:val="20"/>
                  <w:szCs w:val="20"/>
                  <w:lang w:eastAsia="ja-JP"/>
                </w:rPr>
                <w:t>W</w:t>
              </w:r>
              <w:r>
                <w:rPr>
                  <w:rFonts w:eastAsia="Yu Mincho"/>
                  <w:sz w:val="20"/>
                  <w:szCs w:val="20"/>
                  <w:lang w:eastAsia="ja-JP"/>
                </w:rPr>
                <w:t xml:space="preserve">e have concerns on the implementation feasibility of this proposal. This is also proposed for baseband, we expressed the same view there. There will be a big performance </w:t>
              </w:r>
              <w:r>
                <w:rPr>
                  <w:rFonts w:eastAsia="Yu Mincho"/>
                  <w:sz w:val="20"/>
                  <w:szCs w:val="20"/>
                  <w:lang w:eastAsia="ja-JP"/>
                </w:rPr>
                <w:lastRenderedPageBreak/>
                <w:t>degradation with larger MRTD because of shared LNA and characterization of performance degradation will be very difficult.</w:t>
              </w:r>
            </w:ins>
          </w:p>
        </w:tc>
      </w:tr>
      <w:tr w:rsidR="002B23AD" w:rsidRPr="00270FAB" w14:paraId="4D680CE2" w14:textId="77777777" w:rsidTr="00044C10">
        <w:trPr>
          <w:ins w:id="297" w:author="Akimoto Yosuke" w:date="2021-03-23T14:55: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589711D1" w14:textId="77B56124" w:rsidR="002B23AD" w:rsidRDefault="002B23AD" w:rsidP="004C4174">
            <w:pPr>
              <w:rPr>
                <w:ins w:id="298" w:author="Akimoto Yosuke" w:date="2021-03-23T14:55:00Z"/>
                <w:rFonts w:eastAsia="Yu Mincho"/>
                <w:sz w:val="20"/>
                <w:szCs w:val="20"/>
                <w:lang w:eastAsia="ja-JP"/>
              </w:rPr>
            </w:pPr>
            <w:ins w:id="299" w:author="Akimoto Yosuke" w:date="2021-03-23T14:58:00Z">
              <w:r>
                <w:rPr>
                  <w:rFonts w:eastAsia="Yu Mincho"/>
                  <w:sz w:val="20"/>
                  <w:szCs w:val="20"/>
                  <w:lang w:eastAsia="ja-JP"/>
                </w:rPr>
                <w:lastRenderedPageBreak/>
                <w:t>SoftBank</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8DF503A" w14:textId="593CE097" w:rsidR="002B23AD" w:rsidRDefault="002B23AD">
            <w:pPr>
              <w:rPr>
                <w:ins w:id="300" w:author="Akimoto Yosuke" w:date="2021-03-23T15:03:00Z"/>
                <w:rFonts w:eastAsia="Yu Mincho"/>
                <w:sz w:val="20"/>
                <w:szCs w:val="20"/>
                <w:lang w:eastAsia="ja-JP"/>
              </w:rPr>
            </w:pPr>
            <w:ins w:id="301" w:author="Akimoto Yosuke" w:date="2021-03-23T14:58:00Z">
              <w:r>
                <w:rPr>
                  <w:rFonts w:eastAsia="Yu Mincho"/>
                  <w:sz w:val="20"/>
                  <w:szCs w:val="20"/>
                  <w:lang w:eastAsia="ja-JP"/>
                </w:rPr>
                <w:t>As a proponent of</w:t>
              </w:r>
            </w:ins>
            <w:ins w:id="302" w:author="Akimoto Yosuke" w:date="2021-03-23T15:01:00Z">
              <w:r>
                <w:rPr>
                  <w:rFonts w:eastAsia="Yu Mincho"/>
                  <w:sz w:val="20"/>
                  <w:szCs w:val="20"/>
                  <w:lang w:eastAsia="ja-JP"/>
                </w:rPr>
                <w:t xml:space="preserve"> this contribution, we would emphasize again that this functionality is very important </w:t>
              </w:r>
            </w:ins>
            <w:ins w:id="303" w:author="Akimoto Yosuke" w:date="2021-03-23T15:02:00Z">
              <w:r>
                <w:rPr>
                  <w:rFonts w:eastAsia="Yu Mincho"/>
                  <w:sz w:val="20"/>
                  <w:szCs w:val="20"/>
                  <w:lang w:eastAsia="ja-JP"/>
                </w:rPr>
                <w:t>from</w:t>
              </w:r>
            </w:ins>
            <w:ins w:id="304" w:author="Akimoto Yosuke" w:date="2021-03-23T15:01:00Z">
              <w:r>
                <w:rPr>
                  <w:rFonts w:eastAsia="Yu Mincho"/>
                  <w:sz w:val="20"/>
                  <w:szCs w:val="20"/>
                  <w:lang w:eastAsia="ja-JP"/>
                </w:rPr>
                <w:t xml:space="preserve"> the deployment point of view. As a capability has already been introduced in Rel-17, a su</w:t>
              </w:r>
            </w:ins>
            <w:ins w:id="305" w:author="Akimoto Yosuke" w:date="2021-03-23T15:03:00Z">
              <w:r>
                <w:rPr>
                  <w:rFonts w:eastAsia="Yu Mincho"/>
                  <w:sz w:val="20"/>
                  <w:szCs w:val="20"/>
                  <w:lang w:eastAsia="ja-JP"/>
                </w:rPr>
                <w:t xml:space="preserve">bsequent work is anyway necessary </w:t>
              </w:r>
            </w:ins>
            <w:ins w:id="306" w:author="Akimoto Yosuke" w:date="2021-03-23T15:05:00Z">
              <w:r w:rsidR="00C40A86">
                <w:rPr>
                  <w:rFonts w:eastAsia="Yu Mincho"/>
                  <w:sz w:val="20"/>
                  <w:szCs w:val="20"/>
                  <w:lang w:eastAsia="ja-JP"/>
                </w:rPr>
                <w:t xml:space="preserve">in order </w:t>
              </w:r>
            </w:ins>
            <w:ins w:id="307" w:author="Akimoto Yosuke" w:date="2021-03-23T15:03:00Z">
              <w:r>
                <w:rPr>
                  <w:rFonts w:eastAsia="Yu Mincho"/>
                  <w:sz w:val="20"/>
                  <w:szCs w:val="20"/>
                  <w:lang w:eastAsia="ja-JP"/>
                </w:rPr>
                <w:t xml:space="preserve">to make this functionality complete. </w:t>
              </w:r>
            </w:ins>
          </w:p>
          <w:p w14:paraId="36935671" w14:textId="4E3C92F9" w:rsidR="002B23AD" w:rsidRDefault="002B23AD">
            <w:pPr>
              <w:rPr>
                <w:ins w:id="308" w:author="Akimoto Yosuke" w:date="2021-03-23T14:55:00Z"/>
                <w:rFonts w:eastAsia="Yu Mincho"/>
                <w:sz w:val="20"/>
                <w:szCs w:val="20"/>
                <w:lang w:eastAsia="ja-JP"/>
              </w:rPr>
            </w:pPr>
            <w:ins w:id="309" w:author="Akimoto Yosuke" w:date="2021-03-23T15:03:00Z">
              <w:r>
                <w:rPr>
                  <w:rFonts w:eastAsia="Yu Mincho"/>
                  <w:sz w:val="20"/>
                  <w:szCs w:val="20"/>
                  <w:lang w:eastAsia="ja-JP"/>
                </w:rPr>
                <w:t xml:space="preserve">We agree the comment by ZTE. MRTD (if not finalized in Rel-16) should be covered in </w:t>
              </w:r>
              <w:proofErr w:type="spellStart"/>
              <w:r>
                <w:rPr>
                  <w:rFonts w:eastAsia="Yu Mincho"/>
                  <w:sz w:val="20"/>
                  <w:szCs w:val="20"/>
                  <w:lang w:eastAsia="ja-JP"/>
                </w:rPr>
                <w:t>FeRRM</w:t>
              </w:r>
              <w:proofErr w:type="spellEnd"/>
              <w:r>
                <w:rPr>
                  <w:rFonts w:eastAsia="Yu Mincho"/>
                  <w:sz w:val="20"/>
                  <w:szCs w:val="20"/>
                  <w:lang w:eastAsia="ja-JP"/>
                </w:rPr>
                <w:t xml:space="preserve">. </w:t>
              </w:r>
            </w:ins>
          </w:p>
        </w:tc>
      </w:tr>
      <w:tr w:rsidR="000216F5" w:rsidRPr="00855BF3" w14:paraId="017AE9F8" w14:textId="77777777" w:rsidTr="002C19EB">
        <w:trPr>
          <w:ins w:id="310" w:author="Intel" w:date="2021-03-23T10:43:00Z"/>
          <w:trPrChange w:id="311" w:author="Vasenkari, Petri J. (Nokia - FI/Espoo)" w:date="2021-03-23T09:59: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12" w:author="Vasenkari, Petri J. (Nokia - FI/Espoo)" w:date="2021-03-23T09:59:00Z">
              <w:tcPr>
                <w:tcW w:w="2096"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851E174" w14:textId="77777777" w:rsidR="000216F5" w:rsidRDefault="000216F5" w:rsidP="00855BF3">
            <w:pPr>
              <w:rPr>
                <w:ins w:id="313" w:author="Intel" w:date="2021-03-23T10:43:00Z"/>
                <w:rFonts w:eastAsia="Yu Mincho"/>
                <w:sz w:val="20"/>
                <w:szCs w:val="20"/>
                <w:lang w:eastAsia="ja-JP"/>
              </w:rPr>
            </w:pPr>
            <w:ins w:id="314" w:author="Intel" w:date="2021-03-23T10:43:00Z">
              <w:r>
                <w:rPr>
                  <w:rFonts w:eastAsia="Yu Mincho"/>
                  <w:sz w:val="20"/>
                  <w:szCs w:val="20"/>
                  <w:lang w:eastAsia="ja-JP"/>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15" w:author="Vasenkari, Petri J. (Nokia - FI/Espoo)" w:date="2021-03-23T09:59: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842EF9E" w14:textId="77777777" w:rsidR="000216F5" w:rsidRDefault="000216F5" w:rsidP="00855BF3">
            <w:pPr>
              <w:rPr>
                <w:ins w:id="316" w:author="Intel" w:date="2021-03-23T10:43:00Z"/>
                <w:rFonts w:eastAsia="Yu Mincho"/>
                <w:sz w:val="20"/>
                <w:szCs w:val="20"/>
                <w:lang w:eastAsia="ja-JP"/>
              </w:rPr>
            </w:pPr>
            <w:ins w:id="317" w:author="Intel" w:date="2021-03-23T10:43:00Z">
              <w:r>
                <w:rPr>
                  <w:rFonts w:eastAsia="Yu Mincho"/>
                  <w:sz w:val="20"/>
                  <w:szCs w:val="20"/>
                  <w:lang w:eastAsia="ja-JP"/>
                </w:rPr>
                <w:t xml:space="preserve">Support the proposal. </w:t>
              </w:r>
            </w:ins>
          </w:p>
          <w:p w14:paraId="7AEF44CE" w14:textId="77777777" w:rsidR="000216F5" w:rsidRDefault="000216F5" w:rsidP="00855BF3">
            <w:pPr>
              <w:rPr>
                <w:ins w:id="318" w:author="Intel" w:date="2021-03-23T10:43:00Z"/>
                <w:rFonts w:eastAsia="Yu Mincho"/>
                <w:sz w:val="20"/>
                <w:szCs w:val="20"/>
                <w:lang w:eastAsia="ja-JP"/>
              </w:rPr>
            </w:pPr>
            <w:ins w:id="319" w:author="Intel" w:date="2021-03-23T10:43:00Z">
              <w:r>
                <w:rPr>
                  <w:rFonts w:eastAsia="Yu Mincho"/>
                  <w:sz w:val="20"/>
                  <w:szCs w:val="20"/>
                  <w:lang w:eastAsia="ja-JP"/>
                </w:rPr>
                <w:t>Further discussion on how to structure the work is needed. We see two basic options:</w:t>
              </w:r>
            </w:ins>
          </w:p>
          <w:p w14:paraId="482F8CD2" w14:textId="77777777" w:rsidR="000216F5" w:rsidRPr="000216F5" w:rsidRDefault="000216F5" w:rsidP="000216F5">
            <w:pPr>
              <w:pStyle w:val="ListParagraph"/>
              <w:numPr>
                <w:ilvl w:val="0"/>
                <w:numId w:val="14"/>
              </w:numPr>
              <w:ind w:firstLineChars="0"/>
              <w:rPr>
                <w:ins w:id="320" w:author="Intel" w:date="2021-03-23T10:43:00Z"/>
                <w:rFonts w:eastAsia="Yu Mincho"/>
                <w:lang w:val="en-US" w:eastAsia="ja-JP"/>
              </w:rPr>
            </w:pPr>
            <w:ins w:id="321" w:author="Intel" w:date="2021-03-23T10:43:00Z">
              <w:r w:rsidRPr="000216F5">
                <w:rPr>
                  <w:rFonts w:eastAsia="Yu Mincho"/>
                  <w:lang w:val="en-US" w:eastAsia="ja-JP"/>
                </w:rPr>
                <w:t xml:space="preserve">Split the work across different WIs (e.g. handle MRTD in </w:t>
              </w:r>
              <w:proofErr w:type="spellStart"/>
              <w:r w:rsidRPr="000216F5">
                <w:rPr>
                  <w:rFonts w:eastAsia="Yu Mincho"/>
                  <w:lang w:val="en-US" w:eastAsia="ja-JP"/>
                </w:rPr>
                <w:t>feRRM</w:t>
              </w:r>
              <w:proofErr w:type="spellEnd"/>
              <w:r w:rsidRPr="000216F5">
                <w:rPr>
                  <w:rFonts w:eastAsia="Yu Mincho"/>
                  <w:lang w:val="en-US" w:eastAsia="ja-JP"/>
                </w:rPr>
                <w:t xml:space="preserve"> and perf requirements in the Enhanced Demodulation WI)</w:t>
              </w:r>
            </w:ins>
          </w:p>
          <w:p w14:paraId="633A2309" w14:textId="77777777" w:rsidR="000216F5" w:rsidRPr="000216F5" w:rsidRDefault="000216F5" w:rsidP="000216F5">
            <w:pPr>
              <w:pStyle w:val="ListParagraph"/>
              <w:numPr>
                <w:ilvl w:val="0"/>
                <w:numId w:val="14"/>
              </w:numPr>
              <w:ind w:firstLineChars="0"/>
              <w:rPr>
                <w:ins w:id="322" w:author="Intel" w:date="2021-03-23T10:43:00Z"/>
                <w:rFonts w:eastAsia="Yu Mincho"/>
                <w:lang w:val="en-US" w:eastAsia="ja-JP"/>
              </w:rPr>
            </w:pPr>
            <w:ins w:id="323" w:author="Intel" w:date="2021-03-23T10:43:00Z">
              <w:r w:rsidRPr="000216F5">
                <w:rPr>
                  <w:rFonts w:eastAsia="Yu Mincho"/>
                  <w:lang w:val="en-US" w:eastAsia="ja-JP"/>
                </w:rPr>
                <w:t>Keep all RRM/Demod objectives within a single WI.</w:t>
              </w:r>
            </w:ins>
          </w:p>
          <w:p w14:paraId="485F0CCD" w14:textId="77777777" w:rsidR="000216F5" w:rsidRPr="000216F5" w:rsidRDefault="000216F5" w:rsidP="00855BF3">
            <w:pPr>
              <w:rPr>
                <w:ins w:id="324" w:author="Intel" w:date="2021-03-23T10:43:00Z"/>
                <w:rFonts w:eastAsia="Yu Mincho"/>
                <w:sz w:val="20"/>
                <w:szCs w:val="20"/>
                <w:lang w:eastAsia="ja-JP"/>
              </w:rPr>
            </w:pPr>
            <w:ins w:id="325" w:author="Intel" w:date="2021-03-23T10:43:00Z">
              <w:r w:rsidRPr="00855BF3">
                <w:rPr>
                  <w:rFonts w:eastAsia="Yu Mincho"/>
                  <w:sz w:val="20"/>
                  <w:szCs w:val="20"/>
                  <w:lang w:eastAsia="ja-JP"/>
                </w:rPr>
                <w:t>In terms of work organization, the second option is preferable.</w:t>
              </w:r>
            </w:ins>
          </w:p>
        </w:tc>
      </w:tr>
      <w:tr w:rsidR="002C19EB" w:rsidRPr="00855BF3" w14:paraId="282FCABD" w14:textId="77777777" w:rsidTr="000216F5">
        <w:trPr>
          <w:ins w:id="326" w:author="Vasenkari, Petri J. (Nokia - FI/Espoo)" w:date="2021-03-23T09:59: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07DDFE2" w14:textId="422B2833" w:rsidR="002C19EB" w:rsidRDefault="002C19EB" w:rsidP="00855BF3">
            <w:pPr>
              <w:rPr>
                <w:ins w:id="327" w:author="Vasenkari, Petri J. (Nokia - FI/Espoo)" w:date="2021-03-23T09:59:00Z"/>
                <w:rFonts w:eastAsia="Yu Mincho"/>
                <w:sz w:val="20"/>
                <w:szCs w:val="20"/>
                <w:lang w:eastAsia="ja-JP"/>
              </w:rPr>
            </w:pPr>
            <w:ins w:id="328" w:author="Vasenkari, Petri J. (Nokia - FI/Espoo)" w:date="2021-03-23T09:59:00Z">
              <w:r>
                <w:rPr>
                  <w:rFonts w:eastAsia="Yu Mincho"/>
                  <w:sz w:val="20"/>
                  <w:szCs w:val="20"/>
                  <w:lang w:eastAsia="ja-JP"/>
                </w:rPr>
                <w:t>No</w:t>
              </w:r>
            </w:ins>
            <w:ins w:id="329" w:author="Vasenkari, Petri J. (Nokia - FI/Espoo)" w:date="2021-03-23T10:00:00Z">
              <w:r>
                <w:rPr>
                  <w:rFonts w:eastAsia="Yu Mincho"/>
                  <w:sz w:val="20"/>
                  <w:szCs w:val="20"/>
                  <w:lang w:eastAsia="ja-JP"/>
                </w:rPr>
                <w:t>kia</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802A2E3" w14:textId="0005A29D" w:rsidR="002C19EB" w:rsidRDefault="002C19EB" w:rsidP="00855BF3">
            <w:pPr>
              <w:rPr>
                <w:ins w:id="330" w:author="Vasenkari, Petri J. (Nokia - FI/Espoo)" w:date="2021-03-23T09:59:00Z"/>
                <w:rFonts w:eastAsia="Yu Mincho"/>
                <w:sz w:val="20"/>
                <w:szCs w:val="20"/>
                <w:lang w:eastAsia="ja-JP"/>
              </w:rPr>
            </w:pPr>
            <w:ins w:id="331" w:author="Vasenkari, Petri J. (Nokia - FI/Espoo)" w:date="2021-03-23T10:00:00Z">
              <w:r>
                <w:rPr>
                  <w:rFonts w:eastAsia="Yu Mincho"/>
                  <w:sz w:val="20"/>
                  <w:szCs w:val="20"/>
                  <w:lang w:eastAsia="ja-JP"/>
                </w:rPr>
                <w:t>We understand the UE implementation concerns</w:t>
              </w:r>
              <w:bookmarkStart w:id="332" w:name="_GoBack"/>
              <w:bookmarkEnd w:id="332"/>
              <w:r>
                <w:rPr>
                  <w:rFonts w:eastAsia="Yu Mincho"/>
                  <w:sz w:val="20"/>
                  <w:szCs w:val="20"/>
                  <w:lang w:eastAsia="ja-JP"/>
                </w:rPr>
                <w:t xml:space="preserve"> but from network deployment flexibility point of view this would be beneficial.</w:t>
              </w:r>
            </w:ins>
          </w:p>
        </w:tc>
      </w:tr>
    </w:tbl>
    <w:p w14:paraId="5CD831CD" w14:textId="3A15930B" w:rsidR="00C5612C" w:rsidRDefault="00C5612C" w:rsidP="005B4802">
      <w:pPr>
        <w:rPr>
          <w:iCs/>
          <w:color w:val="0070C0"/>
        </w:rPr>
      </w:pPr>
    </w:p>
    <w:p w14:paraId="40AB0B82" w14:textId="77777777" w:rsidR="00480DAE" w:rsidRPr="008B6FA9" w:rsidRDefault="00480DAE" w:rsidP="005B4802">
      <w:pPr>
        <w:rPr>
          <w:iCs/>
          <w:color w:val="0070C0"/>
        </w:rPr>
      </w:pPr>
    </w:p>
    <w:p w14:paraId="6A287A44" w14:textId="37D97E6D" w:rsidR="00F369EA" w:rsidRDefault="008B6FA9" w:rsidP="008B6FA9">
      <w:pPr>
        <w:pStyle w:val="Heading1"/>
        <w:rPr>
          <w:lang w:val="en-US" w:eastAsia="ja-JP"/>
        </w:rPr>
      </w:pPr>
      <w:r w:rsidRPr="008B6FA9">
        <w:rPr>
          <w:lang w:val="en-US" w:eastAsia="ja-JP"/>
        </w:rPr>
        <w:t>Final proposals</w:t>
      </w:r>
      <w:r w:rsidR="00954147">
        <w:rPr>
          <w:lang w:val="en-US" w:eastAsia="ja-JP"/>
        </w:rPr>
        <w:t>/recommendations</w:t>
      </w:r>
    </w:p>
    <w:sectPr w:rsidR="00F369EA"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C96A7" w14:textId="77777777" w:rsidR="0081315A" w:rsidRDefault="0081315A">
      <w:r>
        <w:separator/>
      </w:r>
    </w:p>
  </w:endnote>
  <w:endnote w:type="continuationSeparator" w:id="0">
    <w:p w14:paraId="249CFFC7" w14:textId="77777777" w:rsidR="0081315A" w:rsidRDefault="0081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5CC22" w14:textId="77777777" w:rsidR="0081315A" w:rsidRDefault="0081315A">
      <w:r>
        <w:separator/>
      </w:r>
    </w:p>
  </w:footnote>
  <w:footnote w:type="continuationSeparator" w:id="0">
    <w:p w14:paraId="75A20972" w14:textId="77777777" w:rsidR="0081315A" w:rsidRDefault="00813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1D446C"/>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2"/>
  </w:num>
  <w:num w:numId="3">
    <w:abstractNumId w:val="0"/>
  </w:num>
  <w:num w:numId="4">
    <w:abstractNumId w:val="8"/>
  </w:num>
  <w:num w:numId="5">
    <w:abstractNumId w:val="9"/>
  </w:num>
  <w:num w:numId="6">
    <w:abstractNumId w:val="2"/>
  </w:num>
  <w:num w:numId="7">
    <w:abstractNumId w:val="6"/>
  </w:num>
  <w:num w:numId="8">
    <w:abstractNumId w:val="7"/>
  </w:num>
  <w:num w:numId="9">
    <w:abstractNumId w:val="13"/>
  </w:num>
  <w:num w:numId="10">
    <w:abstractNumId w:val="10"/>
  </w:num>
  <w:num w:numId="11">
    <w:abstractNumId w:val="4"/>
  </w:num>
  <w:num w:numId="12">
    <w:abstractNumId w:val="3"/>
  </w:num>
  <w:num w:numId="13">
    <w:abstractNumId w:val="11"/>
  </w:num>
  <w:num w:numId="14">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w15:presenceInfo w15:providerId="None" w15:userId="Aijun"/>
  </w15:person>
  <w15:person w15:author="Intel">
    <w15:presenceInfo w15:providerId="None" w15:userId="Intel"/>
  </w15:person>
  <w15:person w15:author="Valentin Gheorghiu">
    <w15:presenceInfo w15:providerId="AD" w15:userId="S::vgheorgh@qti.qualcomm.com::1b05222c-5bbc-409b-8b8f-fa45e84d6a9d"/>
  </w15:person>
  <w15:person w15:author="大谷 潤">
    <w15:presenceInfo w15:providerId="Windows Live" w15:userId="a144d5a38619790d"/>
  </w15:person>
  <w15:person w15:author="Ruixin Wang (vivo)">
    <w15:presenceInfo w15:providerId="None" w15:userId="Ruixin Wang (vivo)"/>
  </w15:person>
  <w15:person w15:author="Vasenkari, Petri J. (Nokia - FI/Espoo)">
    <w15:presenceInfo w15:providerId="AD" w15:userId="S::petri.j.vasenkari@nokia.com::45ab63b8-482e-4d1b-9753-9204e852db48"/>
  </w15:person>
  <w15:person w15:author="James Wang">
    <w15:presenceInfo w15:providerId="AD" w15:userId="S::fucheng_wang@apple.com::5438a45b-4700-42db-803e-8dea2f9e5360"/>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57A"/>
    <w:rsid w:val="00003607"/>
    <w:rsid w:val="00004165"/>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FF6"/>
    <w:rsid w:val="00080D82"/>
    <w:rsid w:val="00081692"/>
    <w:rsid w:val="00082C46"/>
    <w:rsid w:val="00085A0E"/>
    <w:rsid w:val="00087548"/>
    <w:rsid w:val="00091E9E"/>
    <w:rsid w:val="00092F71"/>
    <w:rsid w:val="00093E7E"/>
    <w:rsid w:val="00097F9C"/>
    <w:rsid w:val="000A1830"/>
    <w:rsid w:val="000A4121"/>
    <w:rsid w:val="000A4AA3"/>
    <w:rsid w:val="000A550E"/>
    <w:rsid w:val="000A6615"/>
    <w:rsid w:val="000A6E07"/>
    <w:rsid w:val="000B1A55"/>
    <w:rsid w:val="000B20BB"/>
    <w:rsid w:val="000B2EF6"/>
    <w:rsid w:val="000B2FA6"/>
    <w:rsid w:val="000B4AA0"/>
    <w:rsid w:val="000B7937"/>
    <w:rsid w:val="000C1E40"/>
    <w:rsid w:val="000C2553"/>
    <w:rsid w:val="000C38C3"/>
    <w:rsid w:val="000C4604"/>
    <w:rsid w:val="000D09FD"/>
    <w:rsid w:val="000D0E4C"/>
    <w:rsid w:val="000D44FB"/>
    <w:rsid w:val="000D574B"/>
    <w:rsid w:val="000D6CFC"/>
    <w:rsid w:val="000D763F"/>
    <w:rsid w:val="000E51C8"/>
    <w:rsid w:val="000E537B"/>
    <w:rsid w:val="000E57D0"/>
    <w:rsid w:val="000E6261"/>
    <w:rsid w:val="000E7858"/>
    <w:rsid w:val="000F2D26"/>
    <w:rsid w:val="000F39CA"/>
    <w:rsid w:val="000F769C"/>
    <w:rsid w:val="0010636C"/>
    <w:rsid w:val="00107927"/>
    <w:rsid w:val="00110E26"/>
    <w:rsid w:val="00111321"/>
    <w:rsid w:val="00112BDB"/>
    <w:rsid w:val="00117BD6"/>
    <w:rsid w:val="001206C2"/>
    <w:rsid w:val="00121978"/>
    <w:rsid w:val="00123422"/>
    <w:rsid w:val="00124B6A"/>
    <w:rsid w:val="00127CFD"/>
    <w:rsid w:val="001348FE"/>
    <w:rsid w:val="00134A3B"/>
    <w:rsid w:val="00136D4C"/>
    <w:rsid w:val="00142BB9"/>
    <w:rsid w:val="00144F96"/>
    <w:rsid w:val="0015195A"/>
    <w:rsid w:val="00151EAC"/>
    <w:rsid w:val="00153528"/>
    <w:rsid w:val="0015380A"/>
    <w:rsid w:val="00153AB3"/>
    <w:rsid w:val="00154E68"/>
    <w:rsid w:val="00155CA4"/>
    <w:rsid w:val="00162501"/>
    <w:rsid w:val="00162548"/>
    <w:rsid w:val="001673E1"/>
    <w:rsid w:val="00172183"/>
    <w:rsid w:val="001751AB"/>
    <w:rsid w:val="00175A3F"/>
    <w:rsid w:val="00177C20"/>
    <w:rsid w:val="00180E09"/>
    <w:rsid w:val="00183D4C"/>
    <w:rsid w:val="00183F6D"/>
    <w:rsid w:val="0018670E"/>
    <w:rsid w:val="00187E45"/>
    <w:rsid w:val="0019138B"/>
    <w:rsid w:val="0019219A"/>
    <w:rsid w:val="00195077"/>
    <w:rsid w:val="001960A1"/>
    <w:rsid w:val="001A033F"/>
    <w:rsid w:val="001A08AA"/>
    <w:rsid w:val="001A59CB"/>
    <w:rsid w:val="001C1409"/>
    <w:rsid w:val="001C2AE6"/>
    <w:rsid w:val="001C4A89"/>
    <w:rsid w:val="001C50C0"/>
    <w:rsid w:val="001C6177"/>
    <w:rsid w:val="001D0363"/>
    <w:rsid w:val="001D4A8F"/>
    <w:rsid w:val="001D75A1"/>
    <w:rsid w:val="001D7D94"/>
    <w:rsid w:val="001E0A28"/>
    <w:rsid w:val="001E2532"/>
    <w:rsid w:val="001E4218"/>
    <w:rsid w:val="001F0B20"/>
    <w:rsid w:val="001F5126"/>
    <w:rsid w:val="00200A62"/>
    <w:rsid w:val="00200FBF"/>
    <w:rsid w:val="00203740"/>
    <w:rsid w:val="002138EA"/>
    <w:rsid w:val="00213B64"/>
    <w:rsid w:val="00213F84"/>
    <w:rsid w:val="00214FBD"/>
    <w:rsid w:val="00220004"/>
    <w:rsid w:val="00222897"/>
    <w:rsid w:val="00222B0C"/>
    <w:rsid w:val="00234F70"/>
    <w:rsid w:val="00235394"/>
    <w:rsid w:val="00235577"/>
    <w:rsid w:val="00240CC9"/>
    <w:rsid w:val="002435CA"/>
    <w:rsid w:val="0024469F"/>
    <w:rsid w:val="00252DB8"/>
    <w:rsid w:val="0025325B"/>
    <w:rsid w:val="002537BC"/>
    <w:rsid w:val="002554AB"/>
    <w:rsid w:val="00255C58"/>
    <w:rsid w:val="002571DC"/>
    <w:rsid w:val="00260EC7"/>
    <w:rsid w:val="00261539"/>
    <w:rsid w:val="0026179F"/>
    <w:rsid w:val="00262680"/>
    <w:rsid w:val="002666AE"/>
    <w:rsid w:val="00272EB6"/>
    <w:rsid w:val="00273F5B"/>
    <w:rsid w:val="00274E1A"/>
    <w:rsid w:val="002775B1"/>
    <w:rsid w:val="002775B9"/>
    <w:rsid w:val="002811C4"/>
    <w:rsid w:val="00282213"/>
    <w:rsid w:val="00284016"/>
    <w:rsid w:val="002858BF"/>
    <w:rsid w:val="002939AF"/>
    <w:rsid w:val="00294491"/>
    <w:rsid w:val="00294BDE"/>
    <w:rsid w:val="002951B0"/>
    <w:rsid w:val="002A0CED"/>
    <w:rsid w:val="002A1698"/>
    <w:rsid w:val="002A4A17"/>
    <w:rsid w:val="002A4CD0"/>
    <w:rsid w:val="002A5D26"/>
    <w:rsid w:val="002A7DA6"/>
    <w:rsid w:val="002B23AD"/>
    <w:rsid w:val="002B516C"/>
    <w:rsid w:val="002B5E1D"/>
    <w:rsid w:val="002B60C1"/>
    <w:rsid w:val="002C19EB"/>
    <w:rsid w:val="002C413E"/>
    <w:rsid w:val="002C4B52"/>
    <w:rsid w:val="002D03E5"/>
    <w:rsid w:val="002D04D9"/>
    <w:rsid w:val="002D36EB"/>
    <w:rsid w:val="002D4634"/>
    <w:rsid w:val="002D6BDF"/>
    <w:rsid w:val="002E0148"/>
    <w:rsid w:val="002E0B48"/>
    <w:rsid w:val="002E18F7"/>
    <w:rsid w:val="002E2CE9"/>
    <w:rsid w:val="002E3BF7"/>
    <w:rsid w:val="002E403E"/>
    <w:rsid w:val="002E6F96"/>
    <w:rsid w:val="002F158C"/>
    <w:rsid w:val="002F1A12"/>
    <w:rsid w:val="002F23F3"/>
    <w:rsid w:val="002F3C4A"/>
    <w:rsid w:val="002F4093"/>
    <w:rsid w:val="002F5636"/>
    <w:rsid w:val="002F64C5"/>
    <w:rsid w:val="003022A5"/>
    <w:rsid w:val="00303583"/>
    <w:rsid w:val="003077B9"/>
    <w:rsid w:val="00307E51"/>
    <w:rsid w:val="00311363"/>
    <w:rsid w:val="003127FC"/>
    <w:rsid w:val="003136F7"/>
    <w:rsid w:val="00315595"/>
    <w:rsid w:val="00315867"/>
    <w:rsid w:val="00321150"/>
    <w:rsid w:val="0032527D"/>
    <w:rsid w:val="003260D7"/>
    <w:rsid w:val="00336697"/>
    <w:rsid w:val="00341748"/>
    <w:rsid w:val="003418CB"/>
    <w:rsid w:val="003449C3"/>
    <w:rsid w:val="00350F6B"/>
    <w:rsid w:val="00355873"/>
    <w:rsid w:val="0035660F"/>
    <w:rsid w:val="00357FDF"/>
    <w:rsid w:val="003628B9"/>
    <w:rsid w:val="00362D8F"/>
    <w:rsid w:val="00367724"/>
    <w:rsid w:val="00376345"/>
    <w:rsid w:val="003770F6"/>
    <w:rsid w:val="0037761A"/>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6487"/>
    <w:rsid w:val="003A6A71"/>
    <w:rsid w:val="003B0158"/>
    <w:rsid w:val="003B0BB9"/>
    <w:rsid w:val="003B40B6"/>
    <w:rsid w:val="003B56DB"/>
    <w:rsid w:val="003B755E"/>
    <w:rsid w:val="003C228E"/>
    <w:rsid w:val="003C51E7"/>
    <w:rsid w:val="003C6893"/>
    <w:rsid w:val="003C6DE2"/>
    <w:rsid w:val="003C7684"/>
    <w:rsid w:val="003D1EFD"/>
    <w:rsid w:val="003D28BF"/>
    <w:rsid w:val="003D31E0"/>
    <w:rsid w:val="003D4215"/>
    <w:rsid w:val="003D4C47"/>
    <w:rsid w:val="003D6B6D"/>
    <w:rsid w:val="003D7719"/>
    <w:rsid w:val="003D79BB"/>
    <w:rsid w:val="003E3675"/>
    <w:rsid w:val="003E40EE"/>
    <w:rsid w:val="003F1C1B"/>
    <w:rsid w:val="004008C7"/>
    <w:rsid w:val="00401144"/>
    <w:rsid w:val="00402EC2"/>
    <w:rsid w:val="00404831"/>
    <w:rsid w:val="00407661"/>
    <w:rsid w:val="00410314"/>
    <w:rsid w:val="004107C4"/>
    <w:rsid w:val="00410FB4"/>
    <w:rsid w:val="00412063"/>
    <w:rsid w:val="0041238A"/>
    <w:rsid w:val="00412EB1"/>
    <w:rsid w:val="00413DDE"/>
    <w:rsid w:val="00414118"/>
    <w:rsid w:val="004150B9"/>
    <w:rsid w:val="00416084"/>
    <w:rsid w:val="00420B96"/>
    <w:rsid w:val="00422C3B"/>
    <w:rsid w:val="00424F8C"/>
    <w:rsid w:val="0042521D"/>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437A"/>
    <w:rsid w:val="00477004"/>
    <w:rsid w:val="00480AC8"/>
    <w:rsid w:val="00480DAE"/>
    <w:rsid w:val="00480E42"/>
    <w:rsid w:val="0048173C"/>
    <w:rsid w:val="00484C5D"/>
    <w:rsid w:val="0048543E"/>
    <w:rsid w:val="004868C1"/>
    <w:rsid w:val="0048750F"/>
    <w:rsid w:val="0048795A"/>
    <w:rsid w:val="00490C8B"/>
    <w:rsid w:val="00492414"/>
    <w:rsid w:val="004A308B"/>
    <w:rsid w:val="004A30D0"/>
    <w:rsid w:val="004A46E9"/>
    <w:rsid w:val="004A495F"/>
    <w:rsid w:val="004A53EC"/>
    <w:rsid w:val="004A6A80"/>
    <w:rsid w:val="004A7544"/>
    <w:rsid w:val="004B5D16"/>
    <w:rsid w:val="004B6B0F"/>
    <w:rsid w:val="004C38F4"/>
    <w:rsid w:val="004C4174"/>
    <w:rsid w:val="004C7DC8"/>
    <w:rsid w:val="004C7E60"/>
    <w:rsid w:val="004D037A"/>
    <w:rsid w:val="004D48FB"/>
    <w:rsid w:val="004D737D"/>
    <w:rsid w:val="004E14D7"/>
    <w:rsid w:val="004E2659"/>
    <w:rsid w:val="004E39EE"/>
    <w:rsid w:val="004E475C"/>
    <w:rsid w:val="004E56E0"/>
    <w:rsid w:val="004E7329"/>
    <w:rsid w:val="004F2CB0"/>
    <w:rsid w:val="004F4A53"/>
    <w:rsid w:val="004F5149"/>
    <w:rsid w:val="004F7B67"/>
    <w:rsid w:val="005017F7"/>
    <w:rsid w:val="00501FA7"/>
    <w:rsid w:val="005034DC"/>
    <w:rsid w:val="00503895"/>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206A"/>
    <w:rsid w:val="0054348A"/>
    <w:rsid w:val="005508D0"/>
    <w:rsid w:val="00552744"/>
    <w:rsid w:val="00556D06"/>
    <w:rsid w:val="00557C91"/>
    <w:rsid w:val="005632DE"/>
    <w:rsid w:val="0056461E"/>
    <w:rsid w:val="00571777"/>
    <w:rsid w:val="00572984"/>
    <w:rsid w:val="00576C93"/>
    <w:rsid w:val="00580FF5"/>
    <w:rsid w:val="0058519C"/>
    <w:rsid w:val="005878AF"/>
    <w:rsid w:val="0059149A"/>
    <w:rsid w:val="0059470B"/>
    <w:rsid w:val="00594B25"/>
    <w:rsid w:val="005956EE"/>
    <w:rsid w:val="005A083E"/>
    <w:rsid w:val="005B117B"/>
    <w:rsid w:val="005B4802"/>
    <w:rsid w:val="005B5365"/>
    <w:rsid w:val="005C09F0"/>
    <w:rsid w:val="005C1EA6"/>
    <w:rsid w:val="005C34AA"/>
    <w:rsid w:val="005C57EF"/>
    <w:rsid w:val="005C5A21"/>
    <w:rsid w:val="005D0B99"/>
    <w:rsid w:val="005D308E"/>
    <w:rsid w:val="005D3A48"/>
    <w:rsid w:val="005D5EB9"/>
    <w:rsid w:val="005D7AF8"/>
    <w:rsid w:val="005E366A"/>
    <w:rsid w:val="005E4B42"/>
    <w:rsid w:val="005E7C5F"/>
    <w:rsid w:val="005F1718"/>
    <w:rsid w:val="005F2145"/>
    <w:rsid w:val="005F31FA"/>
    <w:rsid w:val="00600809"/>
    <w:rsid w:val="006016E1"/>
    <w:rsid w:val="00602D27"/>
    <w:rsid w:val="006039C3"/>
    <w:rsid w:val="0060524B"/>
    <w:rsid w:val="00605A4B"/>
    <w:rsid w:val="00612CA6"/>
    <w:rsid w:val="006136A9"/>
    <w:rsid w:val="006144A1"/>
    <w:rsid w:val="00615EBB"/>
    <w:rsid w:val="00616096"/>
    <w:rsid w:val="006160A2"/>
    <w:rsid w:val="00617C06"/>
    <w:rsid w:val="00622550"/>
    <w:rsid w:val="006302AA"/>
    <w:rsid w:val="00631088"/>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2A68"/>
    <w:rsid w:val="00694973"/>
    <w:rsid w:val="00695B1B"/>
    <w:rsid w:val="00695D85"/>
    <w:rsid w:val="006963FD"/>
    <w:rsid w:val="006A30A2"/>
    <w:rsid w:val="006A514F"/>
    <w:rsid w:val="006A6D23"/>
    <w:rsid w:val="006B18EE"/>
    <w:rsid w:val="006B25DE"/>
    <w:rsid w:val="006C1C3B"/>
    <w:rsid w:val="006C4E43"/>
    <w:rsid w:val="006C643E"/>
    <w:rsid w:val="006D2932"/>
    <w:rsid w:val="006D29EC"/>
    <w:rsid w:val="006D3671"/>
    <w:rsid w:val="006E086B"/>
    <w:rsid w:val="006E0A73"/>
    <w:rsid w:val="006E0FEE"/>
    <w:rsid w:val="006E4C53"/>
    <w:rsid w:val="006E6C11"/>
    <w:rsid w:val="006F7C0C"/>
    <w:rsid w:val="00700755"/>
    <w:rsid w:val="0070109D"/>
    <w:rsid w:val="00703C1A"/>
    <w:rsid w:val="0070646B"/>
    <w:rsid w:val="00711376"/>
    <w:rsid w:val="00712487"/>
    <w:rsid w:val="00712A6F"/>
    <w:rsid w:val="007130A2"/>
    <w:rsid w:val="00713AFF"/>
    <w:rsid w:val="00713E5D"/>
    <w:rsid w:val="00715463"/>
    <w:rsid w:val="00720BA7"/>
    <w:rsid w:val="00730655"/>
    <w:rsid w:val="00731D77"/>
    <w:rsid w:val="00732360"/>
    <w:rsid w:val="00732D54"/>
    <w:rsid w:val="00733761"/>
    <w:rsid w:val="0073390A"/>
    <w:rsid w:val="00734E64"/>
    <w:rsid w:val="00736B37"/>
    <w:rsid w:val="00740A35"/>
    <w:rsid w:val="0074312B"/>
    <w:rsid w:val="00746F4D"/>
    <w:rsid w:val="00747E09"/>
    <w:rsid w:val="007520B4"/>
    <w:rsid w:val="0076395E"/>
    <w:rsid w:val="007655D5"/>
    <w:rsid w:val="00770B5C"/>
    <w:rsid w:val="007763C1"/>
    <w:rsid w:val="00777E82"/>
    <w:rsid w:val="00780AF0"/>
    <w:rsid w:val="00781359"/>
    <w:rsid w:val="007862A7"/>
    <w:rsid w:val="00786921"/>
    <w:rsid w:val="007936B6"/>
    <w:rsid w:val="007A1EAA"/>
    <w:rsid w:val="007A2D9F"/>
    <w:rsid w:val="007A2DDA"/>
    <w:rsid w:val="007A3770"/>
    <w:rsid w:val="007A5F9C"/>
    <w:rsid w:val="007A79FD"/>
    <w:rsid w:val="007B0B9D"/>
    <w:rsid w:val="007B5A43"/>
    <w:rsid w:val="007B709B"/>
    <w:rsid w:val="007C0850"/>
    <w:rsid w:val="007C1343"/>
    <w:rsid w:val="007C467E"/>
    <w:rsid w:val="007C5EF1"/>
    <w:rsid w:val="007C7BF5"/>
    <w:rsid w:val="007D19B7"/>
    <w:rsid w:val="007D75E5"/>
    <w:rsid w:val="007D773E"/>
    <w:rsid w:val="007E066E"/>
    <w:rsid w:val="007E1356"/>
    <w:rsid w:val="007E20FC"/>
    <w:rsid w:val="007E2E18"/>
    <w:rsid w:val="007E5818"/>
    <w:rsid w:val="007E6858"/>
    <w:rsid w:val="007E7062"/>
    <w:rsid w:val="007F0E1E"/>
    <w:rsid w:val="007F29A7"/>
    <w:rsid w:val="007F48B7"/>
    <w:rsid w:val="00805BE8"/>
    <w:rsid w:val="0081315A"/>
    <w:rsid w:val="00816078"/>
    <w:rsid w:val="00816AD8"/>
    <w:rsid w:val="008177E3"/>
    <w:rsid w:val="00817B9D"/>
    <w:rsid w:val="00823AA9"/>
    <w:rsid w:val="00823BC2"/>
    <w:rsid w:val="008255B9"/>
    <w:rsid w:val="00825CD8"/>
    <w:rsid w:val="00827324"/>
    <w:rsid w:val="00837458"/>
    <w:rsid w:val="00837AAE"/>
    <w:rsid w:val="008429AD"/>
    <w:rsid w:val="008429DB"/>
    <w:rsid w:val="00850C75"/>
    <w:rsid w:val="00850E39"/>
    <w:rsid w:val="0085477A"/>
    <w:rsid w:val="00855107"/>
    <w:rsid w:val="00855173"/>
    <w:rsid w:val="00855361"/>
    <w:rsid w:val="008557D9"/>
    <w:rsid w:val="00855BF7"/>
    <w:rsid w:val="00856214"/>
    <w:rsid w:val="0085719D"/>
    <w:rsid w:val="00861CEA"/>
    <w:rsid w:val="00862089"/>
    <w:rsid w:val="008665F1"/>
    <w:rsid w:val="00866D5B"/>
    <w:rsid w:val="00866FF5"/>
    <w:rsid w:val="00871F90"/>
    <w:rsid w:val="00873E1F"/>
    <w:rsid w:val="00874C16"/>
    <w:rsid w:val="0087507B"/>
    <w:rsid w:val="00880140"/>
    <w:rsid w:val="0088272C"/>
    <w:rsid w:val="008842FD"/>
    <w:rsid w:val="00886D1F"/>
    <w:rsid w:val="00891EE1"/>
    <w:rsid w:val="00893987"/>
    <w:rsid w:val="0089507D"/>
    <w:rsid w:val="008963EF"/>
    <w:rsid w:val="008966EA"/>
    <w:rsid w:val="0089688E"/>
    <w:rsid w:val="008A1FBE"/>
    <w:rsid w:val="008A55CD"/>
    <w:rsid w:val="008A712A"/>
    <w:rsid w:val="008B3194"/>
    <w:rsid w:val="008B5AE7"/>
    <w:rsid w:val="008B6F93"/>
    <w:rsid w:val="008B6FA9"/>
    <w:rsid w:val="008C60E9"/>
    <w:rsid w:val="008C6BA0"/>
    <w:rsid w:val="008D1310"/>
    <w:rsid w:val="008D1B7C"/>
    <w:rsid w:val="008D6657"/>
    <w:rsid w:val="008D6A63"/>
    <w:rsid w:val="008E1F60"/>
    <w:rsid w:val="008E307E"/>
    <w:rsid w:val="008E334A"/>
    <w:rsid w:val="008F4DD1"/>
    <w:rsid w:val="008F6056"/>
    <w:rsid w:val="00902222"/>
    <w:rsid w:val="00902C07"/>
    <w:rsid w:val="00905804"/>
    <w:rsid w:val="009101E2"/>
    <w:rsid w:val="00910525"/>
    <w:rsid w:val="00915D73"/>
    <w:rsid w:val="00916077"/>
    <w:rsid w:val="009170A2"/>
    <w:rsid w:val="009208A6"/>
    <w:rsid w:val="009237AA"/>
    <w:rsid w:val="00924514"/>
    <w:rsid w:val="00927316"/>
    <w:rsid w:val="0093276D"/>
    <w:rsid w:val="00933D12"/>
    <w:rsid w:val="00937065"/>
    <w:rsid w:val="009371D9"/>
    <w:rsid w:val="00940285"/>
    <w:rsid w:val="009415B0"/>
    <w:rsid w:val="0094587C"/>
    <w:rsid w:val="00947E7E"/>
    <w:rsid w:val="0095139A"/>
    <w:rsid w:val="00953E16"/>
    <w:rsid w:val="00954147"/>
    <w:rsid w:val="009542AC"/>
    <w:rsid w:val="00954B5D"/>
    <w:rsid w:val="00961323"/>
    <w:rsid w:val="00961BB2"/>
    <w:rsid w:val="00962108"/>
    <w:rsid w:val="009638D6"/>
    <w:rsid w:val="009673AB"/>
    <w:rsid w:val="00972386"/>
    <w:rsid w:val="0097408E"/>
    <w:rsid w:val="00974BB2"/>
    <w:rsid w:val="00974FA7"/>
    <w:rsid w:val="009756E5"/>
    <w:rsid w:val="00977A8C"/>
    <w:rsid w:val="00981912"/>
    <w:rsid w:val="00983910"/>
    <w:rsid w:val="00986A73"/>
    <w:rsid w:val="00986A88"/>
    <w:rsid w:val="00991323"/>
    <w:rsid w:val="00992B3D"/>
    <w:rsid w:val="009932AC"/>
    <w:rsid w:val="00994351"/>
    <w:rsid w:val="00996A8F"/>
    <w:rsid w:val="009A0289"/>
    <w:rsid w:val="009A1DBF"/>
    <w:rsid w:val="009A68E6"/>
    <w:rsid w:val="009A7598"/>
    <w:rsid w:val="009B1C87"/>
    <w:rsid w:val="009B1DF8"/>
    <w:rsid w:val="009B2852"/>
    <w:rsid w:val="009B3D20"/>
    <w:rsid w:val="009B5418"/>
    <w:rsid w:val="009C0727"/>
    <w:rsid w:val="009C2D7C"/>
    <w:rsid w:val="009C492F"/>
    <w:rsid w:val="009C70F3"/>
    <w:rsid w:val="009D2FF2"/>
    <w:rsid w:val="009D3226"/>
    <w:rsid w:val="009D3385"/>
    <w:rsid w:val="009D35C3"/>
    <w:rsid w:val="009D4EF7"/>
    <w:rsid w:val="009D793C"/>
    <w:rsid w:val="009E16A9"/>
    <w:rsid w:val="009E375F"/>
    <w:rsid w:val="009E39D4"/>
    <w:rsid w:val="009E5401"/>
    <w:rsid w:val="009E57A2"/>
    <w:rsid w:val="009E5868"/>
    <w:rsid w:val="009F635F"/>
    <w:rsid w:val="009F7A23"/>
    <w:rsid w:val="00A055CA"/>
    <w:rsid w:val="00A0758F"/>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5B00"/>
    <w:rsid w:val="00A81B15"/>
    <w:rsid w:val="00A837FF"/>
    <w:rsid w:val="00A83DAC"/>
    <w:rsid w:val="00A83FA2"/>
    <w:rsid w:val="00A84DC8"/>
    <w:rsid w:val="00A85DBC"/>
    <w:rsid w:val="00A87FEB"/>
    <w:rsid w:val="00A93F9F"/>
    <w:rsid w:val="00A9420E"/>
    <w:rsid w:val="00A97648"/>
    <w:rsid w:val="00AA1CFD"/>
    <w:rsid w:val="00AA2239"/>
    <w:rsid w:val="00AA33D2"/>
    <w:rsid w:val="00AB0C57"/>
    <w:rsid w:val="00AB1195"/>
    <w:rsid w:val="00AB20ED"/>
    <w:rsid w:val="00AB2BB0"/>
    <w:rsid w:val="00AB3E4B"/>
    <w:rsid w:val="00AB4182"/>
    <w:rsid w:val="00AB74A4"/>
    <w:rsid w:val="00AC27DB"/>
    <w:rsid w:val="00AC6D6B"/>
    <w:rsid w:val="00AD7736"/>
    <w:rsid w:val="00AE10CE"/>
    <w:rsid w:val="00AE2224"/>
    <w:rsid w:val="00AE6F5E"/>
    <w:rsid w:val="00AE70D4"/>
    <w:rsid w:val="00AE7868"/>
    <w:rsid w:val="00AE7C84"/>
    <w:rsid w:val="00AF0407"/>
    <w:rsid w:val="00AF33C3"/>
    <w:rsid w:val="00AF3F87"/>
    <w:rsid w:val="00AF4938"/>
    <w:rsid w:val="00AF4D8B"/>
    <w:rsid w:val="00AF681A"/>
    <w:rsid w:val="00AF70AA"/>
    <w:rsid w:val="00B039DB"/>
    <w:rsid w:val="00B067CA"/>
    <w:rsid w:val="00B116B0"/>
    <w:rsid w:val="00B12B26"/>
    <w:rsid w:val="00B14236"/>
    <w:rsid w:val="00B163F8"/>
    <w:rsid w:val="00B21707"/>
    <w:rsid w:val="00B2472D"/>
    <w:rsid w:val="00B24CA0"/>
    <w:rsid w:val="00B2549F"/>
    <w:rsid w:val="00B27158"/>
    <w:rsid w:val="00B301FF"/>
    <w:rsid w:val="00B31880"/>
    <w:rsid w:val="00B362CB"/>
    <w:rsid w:val="00B4108D"/>
    <w:rsid w:val="00B5567D"/>
    <w:rsid w:val="00B57265"/>
    <w:rsid w:val="00B60639"/>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163F"/>
    <w:rsid w:val="00B831AE"/>
    <w:rsid w:val="00B8446C"/>
    <w:rsid w:val="00B87071"/>
    <w:rsid w:val="00B87725"/>
    <w:rsid w:val="00B9532A"/>
    <w:rsid w:val="00BA01D0"/>
    <w:rsid w:val="00BA0A3B"/>
    <w:rsid w:val="00BA166F"/>
    <w:rsid w:val="00BA259A"/>
    <w:rsid w:val="00BA259C"/>
    <w:rsid w:val="00BA29D3"/>
    <w:rsid w:val="00BA307F"/>
    <w:rsid w:val="00BA3425"/>
    <w:rsid w:val="00BA48C9"/>
    <w:rsid w:val="00BA5280"/>
    <w:rsid w:val="00BA6BEF"/>
    <w:rsid w:val="00BB14F1"/>
    <w:rsid w:val="00BB2444"/>
    <w:rsid w:val="00BB40EA"/>
    <w:rsid w:val="00BB572E"/>
    <w:rsid w:val="00BB74FD"/>
    <w:rsid w:val="00BC3588"/>
    <w:rsid w:val="00BC5982"/>
    <w:rsid w:val="00BC60BF"/>
    <w:rsid w:val="00BC7D05"/>
    <w:rsid w:val="00BD1F78"/>
    <w:rsid w:val="00BD28BF"/>
    <w:rsid w:val="00BD6404"/>
    <w:rsid w:val="00BD6E5E"/>
    <w:rsid w:val="00BE24D6"/>
    <w:rsid w:val="00BE33AE"/>
    <w:rsid w:val="00BE5599"/>
    <w:rsid w:val="00BF046F"/>
    <w:rsid w:val="00BF62F6"/>
    <w:rsid w:val="00C01D50"/>
    <w:rsid w:val="00C056DC"/>
    <w:rsid w:val="00C101E1"/>
    <w:rsid w:val="00C11021"/>
    <w:rsid w:val="00C1329B"/>
    <w:rsid w:val="00C132B8"/>
    <w:rsid w:val="00C16A1E"/>
    <w:rsid w:val="00C23127"/>
    <w:rsid w:val="00C248A7"/>
    <w:rsid w:val="00C24C05"/>
    <w:rsid w:val="00C24D2F"/>
    <w:rsid w:val="00C25AD4"/>
    <w:rsid w:val="00C26222"/>
    <w:rsid w:val="00C27C1F"/>
    <w:rsid w:val="00C31283"/>
    <w:rsid w:val="00C33C48"/>
    <w:rsid w:val="00C340E5"/>
    <w:rsid w:val="00C34E89"/>
    <w:rsid w:val="00C35AA7"/>
    <w:rsid w:val="00C40A86"/>
    <w:rsid w:val="00C43BA1"/>
    <w:rsid w:val="00C43DAB"/>
    <w:rsid w:val="00C4543E"/>
    <w:rsid w:val="00C47F08"/>
    <w:rsid w:val="00C5086D"/>
    <w:rsid w:val="00C514A6"/>
    <w:rsid w:val="00C5612C"/>
    <w:rsid w:val="00C5739F"/>
    <w:rsid w:val="00C57CF0"/>
    <w:rsid w:val="00C63E11"/>
    <w:rsid w:val="00C649BD"/>
    <w:rsid w:val="00C65891"/>
    <w:rsid w:val="00C66AC9"/>
    <w:rsid w:val="00C70EBC"/>
    <w:rsid w:val="00C724D3"/>
    <w:rsid w:val="00C73358"/>
    <w:rsid w:val="00C77DD9"/>
    <w:rsid w:val="00C83BE6"/>
    <w:rsid w:val="00C85354"/>
    <w:rsid w:val="00C86AB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298"/>
    <w:rsid w:val="00CD307E"/>
    <w:rsid w:val="00CD6A1B"/>
    <w:rsid w:val="00CE0A7F"/>
    <w:rsid w:val="00CE1718"/>
    <w:rsid w:val="00CE1861"/>
    <w:rsid w:val="00CE58BB"/>
    <w:rsid w:val="00CE610E"/>
    <w:rsid w:val="00CE7DD8"/>
    <w:rsid w:val="00CF4156"/>
    <w:rsid w:val="00CF645A"/>
    <w:rsid w:val="00D03D00"/>
    <w:rsid w:val="00D05319"/>
    <w:rsid w:val="00D05C30"/>
    <w:rsid w:val="00D11359"/>
    <w:rsid w:val="00D13407"/>
    <w:rsid w:val="00D14628"/>
    <w:rsid w:val="00D158E1"/>
    <w:rsid w:val="00D177AC"/>
    <w:rsid w:val="00D3188C"/>
    <w:rsid w:val="00D3433B"/>
    <w:rsid w:val="00D35F9B"/>
    <w:rsid w:val="00D36B69"/>
    <w:rsid w:val="00D408DD"/>
    <w:rsid w:val="00D42FB8"/>
    <w:rsid w:val="00D45D72"/>
    <w:rsid w:val="00D4684A"/>
    <w:rsid w:val="00D520E4"/>
    <w:rsid w:val="00D538B3"/>
    <w:rsid w:val="00D53A38"/>
    <w:rsid w:val="00D575DD"/>
    <w:rsid w:val="00D57DFA"/>
    <w:rsid w:val="00D57E02"/>
    <w:rsid w:val="00D61E6D"/>
    <w:rsid w:val="00D62BA0"/>
    <w:rsid w:val="00D6393F"/>
    <w:rsid w:val="00D674BE"/>
    <w:rsid w:val="00D67FCF"/>
    <w:rsid w:val="00D709CE"/>
    <w:rsid w:val="00D71F73"/>
    <w:rsid w:val="00D7768A"/>
    <w:rsid w:val="00D80786"/>
    <w:rsid w:val="00D81CAB"/>
    <w:rsid w:val="00D85075"/>
    <w:rsid w:val="00D8576F"/>
    <w:rsid w:val="00D8677F"/>
    <w:rsid w:val="00D9699F"/>
    <w:rsid w:val="00D97F0C"/>
    <w:rsid w:val="00DA3A86"/>
    <w:rsid w:val="00DC2500"/>
    <w:rsid w:val="00DC4C21"/>
    <w:rsid w:val="00DC77DC"/>
    <w:rsid w:val="00DD0453"/>
    <w:rsid w:val="00DD0C2C"/>
    <w:rsid w:val="00DD19DE"/>
    <w:rsid w:val="00DD28BC"/>
    <w:rsid w:val="00DE0035"/>
    <w:rsid w:val="00DE00E8"/>
    <w:rsid w:val="00DE31F0"/>
    <w:rsid w:val="00DE3D1C"/>
    <w:rsid w:val="00DF7902"/>
    <w:rsid w:val="00E0227D"/>
    <w:rsid w:val="00E024B9"/>
    <w:rsid w:val="00E04B84"/>
    <w:rsid w:val="00E06466"/>
    <w:rsid w:val="00E06FDA"/>
    <w:rsid w:val="00E15D6F"/>
    <w:rsid w:val="00E160A5"/>
    <w:rsid w:val="00E1713D"/>
    <w:rsid w:val="00E20021"/>
    <w:rsid w:val="00E20A43"/>
    <w:rsid w:val="00E2317F"/>
    <w:rsid w:val="00E23898"/>
    <w:rsid w:val="00E2553F"/>
    <w:rsid w:val="00E259A3"/>
    <w:rsid w:val="00E25A2A"/>
    <w:rsid w:val="00E26DCE"/>
    <w:rsid w:val="00E306C2"/>
    <w:rsid w:val="00E319F1"/>
    <w:rsid w:val="00E33CD2"/>
    <w:rsid w:val="00E40E90"/>
    <w:rsid w:val="00E45C7E"/>
    <w:rsid w:val="00E46740"/>
    <w:rsid w:val="00E531EB"/>
    <w:rsid w:val="00E54874"/>
    <w:rsid w:val="00E54B6F"/>
    <w:rsid w:val="00E55ACA"/>
    <w:rsid w:val="00E57B74"/>
    <w:rsid w:val="00E60C28"/>
    <w:rsid w:val="00E62D1E"/>
    <w:rsid w:val="00E65BC6"/>
    <w:rsid w:val="00E661FF"/>
    <w:rsid w:val="00E66B06"/>
    <w:rsid w:val="00E71BA4"/>
    <w:rsid w:val="00E726EB"/>
    <w:rsid w:val="00E755CB"/>
    <w:rsid w:val="00E80B52"/>
    <w:rsid w:val="00E824C3"/>
    <w:rsid w:val="00E832C7"/>
    <w:rsid w:val="00E840B3"/>
    <w:rsid w:val="00E84D10"/>
    <w:rsid w:val="00E8629F"/>
    <w:rsid w:val="00E91008"/>
    <w:rsid w:val="00E9281E"/>
    <w:rsid w:val="00E9374E"/>
    <w:rsid w:val="00E94F54"/>
    <w:rsid w:val="00E96E60"/>
    <w:rsid w:val="00E97AD5"/>
    <w:rsid w:val="00EA1111"/>
    <w:rsid w:val="00EA3B4F"/>
    <w:rsid w:val="00EA3C24"/>
    <w:rsid w:val="00EA73DF"/>
    <w:rsid w:val="00EB61AE"/>
    <w:rsid w:val="00EC05B7"/>
    <w:rsid w:val="00EC322D"/>
    <w:rsid w:val="00EC6F50"/>
    <w:rsid w:val="00EC7ACB"/>
    <w:rsid w:val="00ED383A"/>
    <w:rsid w:val="00EE2B40"/>
    <w:rsid w:val="00EE3F92"/>
    <w:rsid w:val="00EE50FD"/>
    <w:rsid w:val="00EF1EC5"/>
    <w:rsid w:val="00EF2B45"/>
    <w:rsid w:val="00EF4C88"/>
    <w:rsid w:val="00EF55EB"/>
    <w:rsid w:val="00F00DCC"/>
    <w:rsid w:val="00F0156F"/>
    <w:rsid w:val="00F05AC8"/>
    <w:rsid w:val="00F07167"/>
    <w:rsid w:val="00F072D8"/>
    <w:rsid w:val="00F07CE0"/>
    <w:rsid w:val="00F13D05"/>
    <w:rsid w:val="00F145E6"/>
    <w:rsid w:val="00F1679D"/>
    <w:rsid w:val="00F1682C"/>
    <w:rsid w:val="00F20B91"/>
    <w:rsid w:val="00F21C35"/>
    <w:rsid w:val="00F22AB1"/>
    <w:rsid w:val="00F24B8B"/>
    <w:rsid w:val="00F251BC"/>
    <w:rsid w:val="00F30D2E"/>
    <w:rsid w:val="00F33A13"/>
    <w:rsid w:val="00F35516"/>
    <w:rsid w:val="00F35790"/>
    <w:rsid w:val="00F369EA"/>
    <w:rsid w:val="00F4136D"/>
    <w:rsid w:val="00F4212E"/>
    <w:rsid w:val="00F42C20"/>
    <w:rsid w:val="00F43E34"/>
    <w:rsid w:val="00F53053"/>
    <w:rsid w:val="00F5390C"/>
    <w:rsid w:val="00F53FE2"/>
    <w:rsid w:val="00F575FF"/>
    <w:rsid w:val="00F618EF"/>
    <w:rsid w:val="00F65582"/>
    <w:rsid w:val="00F65785"/>
    <w:rsid w:val="00F66393"/>
    <w:rsid w:val="00F66E75"/>
    <w:rsid w:val="00F77EB0"/>
    <w:rsid w:val="00F804E9"/>
    <w:rsid w:val="00F87CDD"/>
    <w:rsid w:val="00F91643"/>
    <w:rsid w:val="00F933F0"/>
    <w:rsid w:val="00F937A3"/>
    <w:rsid w:val="00F94715"/>
    <w:rsid w:val="00F96A3D"/>
    <w:rsid w:val="00FA4718"/>
    <w:rsid w:val="00FA5848"/>
    <w:rsid w:val="00FA66A6"/>
    <w:rsid w:val="00FA7F3D"/>
    <w:rsid w:val="00FB16D3"/>
    <w:rsid w:val="00FB1AE6"/>
    <w:rsid w:val="00FB38D8"/>
    <w:rsid w:val="00FB4D9D"/>
    <w:rsid w:val="00FB6FCE"/>
    <w:rsid w:val="00FC051F"/>
    <w:rsid w:val="00FC06FF"/>
    <w:rsid w:val="00FC3BB9"/>
    <w:rsid w:val="00FC697D"/>
    <w:rsid w:val="00FC69B4"/>
    <w:rsid w:val="00FD0694"/>
    <w:rsid w:val="00FD25BE"/>
    <w:rsid w:val="00FD2E70"/>
    <w:rsid w:val="00FD5CE0"/>
    <w:rsid w:val="00FD7AA7"/>
    <w:rsid w:val="00FE42BF"/>
    <w:rsid w:val="00FE4A4E"/>
    <w:rsid w:val="00FF1FCB"/>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F8928F"/>
  <w15:docId w15:val="{5B7720B2-2244-4259-B878-67D57753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595"/>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aliases w:val="h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spacing w:after="180"/>
    </w:pPr>
    <w:rPr>
      <w:rFonts w:eastAsia="SimSun"/>
      <w:noProof/>
      <w:sz w:val="20"/>
      <w:szCs w:val="20"/>
      <w:lang w:val="en-GB" w:eastAsia="en-US"/>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rPr>
      <w:rFonts w:eastAsia="SimSun"/>
      <w:sz w:val="20"/>
      <w:szCs w:val="20"/>
      <w:lang w:val="en-GB"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rFonts w:eastAsia="SimSun"/>
      <w:sz w:val="16"/>
      <w:szCs w:val="20"/>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spacing w:after="180"/>
      <w:ind w:left="1135" w:hanging="851"/>
    </w:pPr>
    <w:rPr>
      <w:rFonts w:eastAsia="SimSun"/>
      <w:sz w:val="20"/>
      <w:szCs w:val="20"/>
      <w:lang w:val="x-none"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pPr>
    <w:rPr>
      <w:rFonts w:ascii="Arial" w:eastAsia="SimSun" w:hAnsi="Arial"/>
      <w:sz w:val="18"/>
      <w:szCs w:val="20"/>
      <w:lang w:val="x-none"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spacing w:after="180"/>
      <w:ind w:left="568" w:hanging="284"/>
    </w:pPr>
    <w:rPr>
      <w:rFonts w:eastAsia="SimSun"/>
      <w:sz w:val="20"/>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spacing w:after="180"/>
      <w:ind w:left="1702" w:hanging="1418"/>
    </w:pPr>
    <w:rPr>
      <w:rFonts w:eastAsia="SimSun"/>
      <w:sz w:val="20"/>
      <w:szCs w:val="20"/>
      <w:lang w:val="en-GB" w:eastAsia="en-US"/>
    </w:rPr>
  </w:style>
  <w:style w:type="paragraph" w:customStyle="1" w:styleId="FP">
    <w:name w:val="FP"/>
    <w:basedOn w:val="Normal"/>
    <w:rPr>
      <w:rFonts w:eastAsia="SimSun"/>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after="180"/>
      <w:jc w:val="center"/>
    </w:pPr>
    <w:rPr>
      <w:rFonts w:ascii="Arial" w:eastAsia="SimSun" w:hAnsi="Arial"/>
      <w:b/>
      <w:sz w:val="20"/>
      <w:szCs w:val="20"/>
      <w:lang w:val="x-none"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rFonts w:eastAsia="SimSun"/>
      <w:b/>
      <w:i/>
      <w:sz w:val="26"/>
      <w:szCs w:val="20"/>
      <w:lang w:val="en-GB" w:eastAsia="en-US"/>
    </w:rPr>
  </w:style>
  <w:style w:type="paragraph" w:customStyle="1" w:styleId="INDENT1">
    <w:name w:val="INDENT1"/>
    <w:basedOn w:val="Normal"/>
    <w:pPr>
      <w:spacing w:after="180"/>
      <w:ind w:left="851"/>
    </w:pPr>
    <w:rPr>
      <w:rFonts w:eastAsia="SimSun"/>
      <w:sz w:val="20"/>
      <w:szCs w:val="20"/>
      <w:lang w:val="en-GB" w:eastAsia="en-US"/>
    </w:rPr>
  </w:style>
  <w:style w:type="paragraph" w:customStyle="1" w:styleId="INDENT2">
    <w:name w:val="INDENT2"/>
    <w:basedOn w:val="Normal"/>
    <w:pPr>
      <w:spacing w:after="180"/>
      <w:ind w:left="1135" w:hanging="284"/>
    </w:pPr>
    <w:rPr>
      <w:rFonts w:eastAsia="SimSun"/>
      <w:sz w:val="20"/>
      <w:szCs w:val="20"/>
      <w:lang w:val="en-GB" w:eastAsia="en-US"/>
    </w:rPr>
  </w:style>
  <w:style w:type="paragraph" w:customStyle="1" w:styleId="INDENT3">
    <w:name w:val="INDENT3"/>
    <w:basedOn w:val="Normal"/>
    <w:pPr>
      <w:spacing w:after="180"/>
      <w:ind w:left="1701" w:hanging="567"/>
    </w:pPr>
    <w:rPr>
      <w:rFonts w:eastAsia="SimSun"/>
      <w:sz w:val="20"/>
      <w:szCs w:val="20"/>
      <w:lang w:val="en-GB" w:eastAsia="en-U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eastAsia="SimSun"/>
      <w:b/>
      <w:szCs w:val="20"/>
      <w:lang w:val="en-GB" w:eastAsia="en-US"/>
    </w:rPr>
  </w:style>
  <w:style w:type="paragraph" w:customStyle="1" w:styleId="RecCCITT">
    <w:name w:val="Rec_CCITT_#"/>
    <w:basedOn w:val="Normal"/>
    <w:pPr>
      <w:keepNext/>
      <w:keepLines/>
      <w:spacing w:after="180"/>
    </w:pPr>
    <w:rPr>
      <w:rFonts w:eastAsia="SimSun"/>
      <w:b/>
      <w:sz w:val="20"/>
      <w:szCs w:val="20"/>
      <w:lang w:val="en-GB" w:eastAsia="en-US"/>
    </w:rPr>
  </w:style>
  <w:style w:type="paragraph" w:customStyle="1" w:styleId="enumlev2">
    <w:name w:val="enumlev2"/>
    <w:basedOn w:val="Normal"/>
    <w:pPr>
      <w:tabs>
        <w:tab w:val="left" w:pos="794"/>
        <w:tab w:val="left" w:pos="1191"/>
        <w:tab w:val="left" w:pos="1588"/>
        <w:tab w:val="left" w:pos="1985"/>
      </w:tabs>
      <w:spacing w:before="86" w:after="180"/>
      <w:ind w:left="1588" w:hanging="397"/>
      <w:jc w:val="both"/>
    </w:pPr>
    <w:rPr>
      <w:rFonts w:eastAsia="SimSun"/>
      <w:sz w:val="20"/>
      <w:szCs w:val="20"/>
      <w:lang w:eastAsia="en-US"/>
    </w:rPr>
  </w:style>
  <w:style w:type="paragraph" w:customStyle="1" w:styleId="CouvRecTitle">
    <w:name w:val="Couv Rec Title"/>
    <w:basedOn w:val="Normal"/>
    <w:pPr>
      <w:keepNext/>
      <w:keepLines/>
      <w:spacing w:before="240" w:after="180"/>
      <w:ind w:left="1418"/>
    </w:pPr>
    <w:rPr>
      <w:rFonts w:ascii="Arial" w:eastAsia="SimSun"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rFonts w:eastAsia="SimSun"/>
      <w:b/>
      <w:sz w:val="20"/>
      <w:szCs w:val="20"/>
      <w:lang w:val="en-GB"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spacing w:after="180"/>
    </w:pPr>
    <w:rPr>
      <w:rFonts w:ascii="Tahoma" w:eastAsia="SimSun" w:hAnsi="Tahoma"/>
      <w:sz w:val="20"/>
      <w:szCs w:val="20"/>
      <w:lang w:val="en-GB" w:eastAsia="en-US"/>
    </w:rPr>
  </w:style>
  <w:style w:type="paragraph" w:styleId="PlainText">
    <w:name w:val="Plain Text"/>
    <w:basedOn w:val="Normal"/>
    <w:link w:val="PlainTextChar"/>
    <w:uiPriority w:val="99"/>
    <w:pPr>
      <w:spacing w:after="180"/>
    </w:pPr>
    <w:rPr>
      <w:rFonts w:ascii="Courier New" w:eastAsia="SimSun" w:hAnsi="Courier New"/>
      <w:sz w:val="20"/>
      <w:szCs w:val="20"/>
      <w:lang w:val="nb-NO" w:eastAsia="en-US"/>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pPr>
      <w:spacing w:after="180"/>
    </w:pPr>
    <w:rPr>
      <w:rFonts w:eastAsia="SimSun"/>
      <w:sz w:val="20"/>
      <w:szCs w:val="20"/>
      <w:lang w:val="en-GB" w:eastAsia="en-US"/>
    </w:rPr>
  </w:style>
  <w:style w:type="character" w:styleId="CommentReference">
    <w:name w:val="annotation reference"/>
    <w:semiHidden/>
    <w:rPr>
      <w:sz w:val="16"/>
    </w:rPr>
  </w:style>
  <w:style w:type="paragraph" w:customStyle="1" w:styleId="Guidance">
    <w:name w:val="Guidance"/>
    <w:basedOn w:val="Normal"/>
    <w:link w:val="GuidanceChar"/>
    <w:pPr>
      <w:spacing w:after="180"/>
    </w:pPr>
    <w:rPr>
      <w:rFonts w:eastAsia="SimSun"/>
      <w:i/>
      <w:color w:val="0000FF"/>
      <w:sz w:val="20"/>
      <w:szCs w:val="20"/>
      <w:lang w:val="x-none" w:eastAsia="en-US"/>
    </w:rPr>
  </w:style>
  <w:style w:type="paragraph" w:styleId="CommentText">
    <w:name w:val="annotation text"/>
    <w:basedOn w:val="Normal"/>
    <w:link w:val="CommentTextChar"/>
    <w:uiPriority w:val="99"/>
    <w:pPr>
      <w:spacing w:after="180"/>
    </w:pPr>
    <w:rPr>
      <w:rFonts w:eastAsia="SimSun"/>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SimSun"/>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SimSun"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styleId="ListNumber3">
    <w:name w:val="List Number 3"/>
    <w:basedOn w:val="Normal"/>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DefaultParagraphFont"/>
    <w:uiPriority w:val="99"/>
    <w:semiHidden/>
    <w:unhideWhenUsed/>
    <w:rsid w:val="00063A95"/>
    <w:rPr>
      <w:color w:val="605E5C"/>
      <w:shd w:val="clear" w:color="auto" w:fill="E1DFDD"/>
    </w:rPr>
  </w:style>
  <w:style w:type="character" w:styleId="Strong">
    <w:name w:val="Strong"/>
    <w:basedOn w:val="DefaultParagraphFont"/>
    <w:uiPriority w:val="22"/>
    <w:qFormat/>
    <w:rsid w:val="008B6FA9"/>
    <w:rPr>
      <w:b/>
      <w:bCs/>
    </w:rPr>
  </w:style>
  <w:style w:type="character" w:customStyle="1" w:styleId="apple-converted-space">
    <w:name w:val="apple-converted-space"/>
    <w:basedOn w:val="DefaultParagraphFont"/>
    <w:rsid w:val="0031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096eb543ae0e2d6b6370df273991b1d3">
  <xsd:schema xmlns:xsd="http://www.w3.org/2001/XMLSchema" xmlns:xs="http://www.w3.org/2001/XMLSchema" xmlns:p="http://schemas.microsoft.com/office/2006/metadata/properties" xmlns:ns1="http://schemas.microsoft.com/sharepoint/v3" xmlns:ns3="6f846979-0e6f-42ff-8b87-e1893efeda99" targetNamespace="http://schemas.microsoft.com/office/2006/metadata/properties" ma:root="true" ma:fieldsID="0209ba7c80bb9cc1ca21c1eca4a6cd08" ns1:_="" ns3:_="">
    <xsd:import namespace="http://schemas.microsoft.com/sharepoint/v3"/>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5C42799-263C-45E3-A1C5-369781FD7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4.xml><?xml version="1.0" encoding="utf-8"?>
<ds:datastoreItem xmlns:ds="http://schemas.openxmlformats.org/officeDocument/2006/customXml" ds:itemID="{ABB1522C-C0E2-4B5A-A84C-E639FFD5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3</Pages>
  <Words>696</Words>
  <Characters>5646</Characters>
  <Application>Microsoft Office Word</Application>
  <DocSecurity>0</DocSecurity>
  <Lines>47</Lines>
  <Paragraphs>12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6330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Vasenkari, Petri J. (Nokia - FI/Espoo)</cp:lastModifiedBy>
  <cp:revision>3</cp:revision>
  <cp:lastPrinted>2019-04-25T01:09:00Z</cp:lastPrinted>
  <dcterms:created xsi:type="dcterms:W3CDTF">2021-03-23T07:55:00Z</dcterms:created>
  <dcterms:modified xsi:type="dcterms:W3CDTF">2021-03-23T08:01:00Z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5" name="_2015_ms_pID_7253431">
    <vt:lpwstr>TPHMut+ATbeZGd520MMEDZfMaYpaWLAOXbEX/xYpMDbflG0ByZ9Gvj
se3/p3JVvkjesKC2faaxrcoZbhwxIG5EIvlqJm96SSlrtV65KLiEHMw+YdhXu98s00uzDyW2
ROiaQeUkiY3V6qBwyNEvYAeugLCDKcqJ+IIw2hZqgSHWoIVNu7G1a0EhBAqXDsTqmVM=</vt:lpwstr>
  </property>
</Properties>
</file>