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622082B"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E0F466F" w14:textId="1A2E3415"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2637FD31" w14:textId="77777777" w:rsidR="001E0A28" w:rsidRPr="003E3675" w:rsidRDefault="001E0A28" w:rsidP="001E0A28">
      <w:pPr>
        <w:spacing w:after="120"/>
        <w:ind w:left="1985" w:hanging="1985"/>
        <w:rPr>
          <w:rFonts w:ascii="Arial" w:eastAsia="MS Mincho" w:hAnsi="Arial" w:cs="Arial"/>
          <w:b/>
          <w:sz w:val="22"/>
        </w:rPr>
      </w:pPr>
    </w:p>
    <w:p w14:paraId="282755FA" w14:textId="72675B99"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50D5329D" w14:textId="6406518D"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440D4C7D" w14:textId="420ED278"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67B0962B" w14:textId="0319B659"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02AAD240" w14:textId="1E69B36B"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5814C4FE" w14:textId="2FD63C29" w:rsidR="009F7A23" w:rsidRDefault="009F7A23" w:rsidP="001E2532">
      <w:pPr>
        <w:rPr>
          <w:sz w:val="20"/>
          <w:szCs w:val="20"/>
        </w:rPr>
      </w:pPr>
    </w:p>
    <w:p w14:paraId="3B739599" w14:textId="79717B9E"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w:t>
      </w:r>
      <w:proofErr w:type="spellStart"/>
      <w:r w:rsidRPr="009F7A23">
        <w:rPr>
          <w:sz w:val="20"/>
          <w:szCs w:val="20"/>
        </w:rPr>
        <w:t>Basket_WI</w:t>
      </w:r>
      <w:proofErr w:type="spellEnd"/>
      <w:r w:rsidRPr="009F7A23">
        <w:rPr>
          <w:sz w:val="20"/>
          <w:szCs w:val="20"/>
        </w:rPr>
        <w:t>]</w:t>
      </w:r>
      <w:r>
        <w:rPr>
          <w:sz w:val="20"/>
          <w:szCs w:val="20"/>
        </w:rPr>
        <w:t xml:space="preserve">. </w:t>
      </w:r>
    </w:p>
    <w:p w14:paraId="11A05017" w14:textId="77777777" w:rsidR="009F7A23" w:rsidRDefault="009F7A23" w:rsidP="001E2532">
      <w:pPr>
        <w:rPr>
          <w:sz w:val="20"/>
          <w:szCs w:val="20"/>
        </w:rPr>
      </w:pPr>
    </w:p>
    <w:p w14:paraId="72C39BC9" w14:textId="791B9F94"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367C591" w14:textId="77777777" w:rsidR="001E2532" w:rsidRPr="007A2DDA" w:rsidRDefault="001E2532" w:rsidP="001E2532"/>
    <w:p w14:paraId="609286E5" w14:textId="0F02CC16" w:rsidR="00E80B52" w:rsidRPr="003E3675" w:rsidRDefault="008B6FA9" w:rsidP="00805BE8">
      <w:pPr>
        <w:pStyle w:val="Heading1"/>
        <w:rPr>
          <w:lang w:val="en-US" w:eastAsia="ja-JP"/>
        </w:rPr>
      </w:pPr>
      <w:r>
        <w:rPr>
          <w:lang w:val="en-US" w:eastAsia="ja-JP"/>
        </w:rPr>
        <w:t>Discussions and comments</w:t>
      </w:r>
    </w:p>
    <w:p w14:paraId="107ED5D4"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2096"/>
            <w:gridCol w:w="7525"/>
          </w:tblGrid>
        </w:tblGridChange>
      </w:tblGrid>
      <w:tr w:rsidR="008B6FA9" w:rsidRPr="00270FAB" w14:paraId="0374DB69"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DE986"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4ACC6" w14:textId="37C20142"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6996C4A1"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511F674" w14:textId="0D09915A"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D289989" w14:textId="3DBA5701" w:rsidR="008B6FA9" w:rsidRPr="001E2532" w:rsidRDefault="00C5612C" w:rsidP="00E4726A">
            <w:pPr>
              <w:rPr>
                <w:sz w:val="20"/>
                <w:szCs w:val="20"/>
              </w:rPr>
            </w:pPr>
            <w:r>
              <w:rPr>
                <w:sz w:val="20"/>
                <w:szCs w:val="20"/>
              </w:rPr>
              <w:t>Comments…</w:t>
            </w:r>
          </w:p>
        </w:tc>
      </w:tr>
      <w:tr w:rsidR="009D35C3" w:rsidRPr="00270FAB" w14:paraId="2D50EE40"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3B16F99" w14:textId="21B50FB3"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D9774" w14:textId="093B936F" w:rsidR="009D35C3" w:rsidRDefault="00712A6F">
            <w:pPr>
              <w:pStyle w:val="ListParagraph"/>
              <w:ind w:firstLineChars="0" w:firstLine="0"/>
              <w:rPr>
                <w:ins w:id="2" w:author="Aijun" w:date="2021-03-22T22:22:00Z"/>
                <w:b/>
              </w:rPr>
              <w:pPrChange w:id="3" w:author="Aijun" w:date="2021-03-22T22:30:00Z">
                <w:pPr>
                  <w:pStyle w:val="ListParagraph"/>
                  <w:keepLines/>
                  <w:numPr>
                    <w:numId w:val="13"/>
                  </w:numPr>
                  <w:tabs>
                    <w:tab w:val="left" w:pos="794"/>
                    <w:tab w:val="left" w:pos="1191"/>
                    <w:tab w:val="left" w:pos="1588"/>
                    <w:tab w:val="left" w:pos="1985"/>
                  </w:tabs>
                  <w:spacing w:before="120"/>
                  <w:ind w:left="720"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9131D1F" w14:textId="5D6817A7" w:rsidR="009D35C3" w:rsidRPr="00477004" w:rsidRDefault="009D35C3">
            <w:pPr>
              <w:pStyle w:val="ListParagraph"/>
              <w:ind w:firstLineChars="0" w:firstLine="0"/>
              <w:rPr>
                <w:b/>
              </w:rPr>
              <w:pPrChange w:id="12" w:author="Aijun" w:date="2021-03-22T22:30:00Z">
                <w:pPr>
                  <w:pStyle w:val="ListParagraph"/>
                  <w:keepLines/>
                  <w:tabs>
                    <w:tab w:val="left" w:pos="794"/>
                    <w:tab w:val="left" w:pos="1191"/>
                    <w:tab w:val="left" w:pos="1588"/>
                    <w:tab w:val="left" w:pos="1985"/>
                  </w:tabs>
                  <w:spacing w:before="120"/>
                  <w:ind w:left="720" w:firstLineChars="0" w:firstLine="0"/>
                  <w:jc w:val="center"/>
                </w:pPr>
              </w:pPrChange>
            </w:pPr>
            <w:ins w:id="13" w:author="Aijun" w:date="2021-03-22T22:22:00Z">
              <w:r>
                <w:t xml:space="preserve">More clarifications/discussions may be needed before approval. </w:t>
              </w:r>
            </w:ins>
          </w:p>
        </w:tc>
      </w:tr>
      <w:tr w:rsidR="000216F5" w:rsidRPr="00270FAB" w14:paraId="24DA846B" w14:textId="77777777" w:rsidTr="000216F5">
        <w:tblPrEx>
          <w:tblW w:w="0" w:type="auto"/>
          <w:tblCellMar>
            <w:left w:w="0" w:type="dxa"/>
            <w:right w:w="0" w:type="dxa"/>
          </w:tblCellMar>
          <w:tblPrExChange w:id="14" w:author="Intel" w:date="2021-03-23T10:42:00Z">
            <w:tblPrEx>
              <w:tblW w:w="0" w:type="auto"/>
              <w:tblCellMar>
                <w:left w:w="0" w:type="dxa"/>
                <w:right w:w="0" w:type="dxa"/>
              </w:tblCellMar>
            </w:tblPrEx>
          </w:tblPrExChange>
        </w:tblPrEx>
        <w:trPr>
          <w:trHeight w:val="77"/>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Change w:id="15" w:author="Intel" w:date="2021-03-23T10:42:00Z">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16DE5E" w14:textId="12131EA0" w:rsidR="000216F5" w:rsidRDefault="000216F5" w:rsidP="000216F5">
            <w:pPr>
              <w:rPr>
                <w:sz w:val="20"/>
                <w:szCs w:val="20"/>
              </w:rPr>
            </w:pPr>
            <w:ins w:id="16" w:author="Intel" w:date="2021-03-23T10:42:00Z">
              <w:r>
                <w:rPr>
                  <w:sz w:val="20"/>
                  <w:szCs w:val="20"/>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Change w:id="17" w:author="Intel" w:date="2021-03-23T10:42:00Z">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35D7EE9" w14:textId="028A9361" w:rsidR="000216F5" w:rsidRDefault="000216F5" w:rsidP="000216F5">
            <w:pPr>
              <w:rPr>
                <w:sz w:val="20"/>
                <w:szCs w:val="20"/>
              </w:rPr>
            </w:pPr>
            <w:ins w:id="18" w:author="Intel" w:date="2021-03-23T10:42:00Z">
              <w:r>
                <w:rPr>
                  <w:sz w:val="20"/>
                  <w:szCs w:val="20"/>
                </w:rPr>
                <w:t xml:space="preserve">The WI proposes to introduce </w:t>
              </w:r>
              <w:r w:rsidRPr="006C35FC">
                <w:rPr>
                  <w:sz w:val="20"/>
                  <w:szCs w:val="20"/>
                </w:rPr>
                <w:t>PC1 support for FDD</w:t>
              </w:r>
              <w:r>
                <w:rPr>
                  <w:sz w:val="20"/>
                  <w:szCs w:val="20"/>
                </w:rPr>
                <w:t xml:space="preserve">. There are ongoing studies on HPUE for FDD and the conclusions may need to be </w:t>
              </w:r>
              <w:proofErr w:type="gramStart"/>
              <w:r>
                <w:rPr>
                  <w:sz w:val="20"/>
                  <w:szCs w:val="20"/>
                </w:rPr>
                <w:t>taken into account</w:t>
              </w:r>
              <w:proofErr w:type="gramEnd"/>
              <w:r>
                <w:rPr>
                  <w:sz w:val="20"/>
                  <w:szCs w:val="20"/>
                </w:rPr>
                <w:t>. Suggest focusing on PC3 first.</w:t>
              </w:r>
            </w:ins>
          </w:p>
        </w:tc>
      </w:tr>
    </w:tbl>
    <w:p w14:paraId="5B44A579"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3361B8C0" w14:textId="6CFB7989"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19">
          <w:tblGrid>
            <w:gridCol w:w="10"/>
            <w:gridCol w:w="2086"/>
            <w:gridCol w:w="10"/>
            <w:gridCol w:w="7515"/>
            <w:gridCol w:w="10"/>
          </w:tblGrid>
        </w:tblGridChange>
      </w:tblGrid>
      <w:tr w:rsidR="00C5612C" w:rsidRPr="00270FAB" w14:paraId="5ECCC24F"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5386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23F22" w14:textId="3A4CED30"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AFFBA88"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0472B0F"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54BE0E5" w14:textId="77777777" w:rsidR="00C5612C" w:rsidRPr="001E2532" w:rsidRDefault="00C5612C" w:rsidP="00B928F3">
            <w:pPr>
              <w:rPr>
                <w:sz w:val="20"/>
                <w:szCs w:val="20"/>
              </w:rPr>
            </w:pPr>
            <w:r>
              <w:rPr>
                <w:sz w:val="20"/>
                <w:szCs w:val="20"/>
              </w:rPr>
              <w:t>Comments…</w:t>
            </w:r>
          </w:p>
        </w:tc>
      </w:tr>
      <w:tr w:rsidR="009D35C3" w:rsidRPr="00270FAB" w14:paraId="136F95E1"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0757F25" w14:textId="16863A34" w:rsidR="009D35C3" w:rsidRDefault="00712A6F" w:rsidP="009D35C3">
            <w:pPr>
              <w:jc w:val="center"/>
              <w:rPr>
                <w:sz w:val="20"/>
                <w:szCs w:val="20"/>
              </w:rPr>
            </w:pPr>
            <w:ins w:id="20"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9B6B49" w14:textId="371F7507" w:rsidR="009D35C3" w:rsidRDefault="00F65785" w:rsidP="00B928F3">
            <w:pPr>
              <w:rPr>
                <w:sz w:val="20"/>
                <w:szCs w:val="20"/>
              </w:rPr>
            </w:pPr>
            <w:ins w:id="21" w:author="Aijun" w:date="2021-03-22T22:32:00Z">
              <w:r>
                <w:rPr>
                  <w:sz w:val="20"/>
                  <w:szCs w:val="20"/>
                </w:rPr>
                <w:t>We are fine with the proposal.</w:t>
              </w:r>
            </w:ins>
          </w:p>
        </w:tc>
      </w:tr>
      <w:tr w:rsidR="00B21707" w:rsidRPr="00270FAB" w14:paraId="46504710" w14:textId="77777777" w:rsidTr="004C4174">
        <w:tblPrEx>
          <w:tblW w:w="0" w:type="auto"/>
          <w:tblCellMar>
            <w:left w:w="0" w:type="dxa"/>
            <w:right w:w="0" w:type="dxa"/>
          </w:tblCellMar>
          <w:tblPrExChange w:id="22" w:author="Valentin Gheorghiu" w:date="2021-03-23T14:43:00Z">
            <w:tblPrEx>
              <w:tblW w:w="0" w:type="auto"/>
              <w:tblCellMar>
                <w:left w:w="0" w:type="dxa"/>
                <w:right w:w="0" w:type="dxa"/>
              </w:tblCellMar>
            </w:tblPrEx>
          </w:tblPrExChange>
        </w:tblPrEx>
        <w:trPr>
          <w:trPrChange w:id="23" w:author="Valentin Gheorghiu" w:date="2021-03-23T14:4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 w:author="Valentin Gheorghiu" w:date="2021-03-23T14:4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72A1222" w14:textId="5157C3F7" w:rsidR="00B21707" w:rsidRDefault="00B21707" w:rsidP="00B21707">
            <w:pPr>
              <w:rPr>
                <w:sz w:val="20"/>
                <w:szCs w:val="20"/>
              </w:rPr>
            </w:pPr>
            <w:ins w:id="25"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Valentin Gheorghiu" w:date="2021-03-23T14:4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4067200" w14:textId="6A131EBB" w:rsidR="00B21707" w:rsidRDefault="00B21707" w:rsidP="00B21707">
            <w:pPr>
              <w:rPr>
                <w:sz w:val="20"/>
                <w:szCs w:val="20"/>
              </w:rPr>
            </w:pPr>
            <w:ins w:id="27"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28" w:author="大谷 潤" w:date="2021-03-23T13:21:00Z">
              <w:r w:rsidR="00CC6955">
                <w:rPr>
                  <w:rFonts w:eastAsia="Yu Mincho"/>
                  <w:sz w:val="20"/>
                  <w:szCs w:val="20"/>
                  <w:lang w:eastAsia="ja-JP"/>
                </w:rPr>
                <w:t>al and fine with the draft</w:t>
              </w:r>
            </w:ins>
            <w:ins w:id="29" w:author="大谷 潤" w:date="2021-03-23T13:15:00Z">
              <w:r>
                <w:rPr>
                  <w:rFonts w:eastAsia="Yu Mincho"/>
                  <w:sz w:val="20"/>
                  <w:szCs w:val="20"/>
                  <w:lang w:eastAsia="ja-JP"/>
                </w:rPr>
                <w:t xml:space="preserve"> WI</w:t>
              </w:r>
            </w:ins>
            <w:ins w:id="30" w:author="大谷 潤" w:date="2021-03-23T13:19:00Z">
              <w:r w:rsidR="00CC6955">
                <w:rPr>
                  <w:rFonts w:eastAsia="Yu Mincho"/>
                  <w:sz w:val="20"/>
                  <w:szCs w:val="20"/>
                  <w:lang w:eastAsia="ja-JP"/>
                </w:rPr>
                <w:t>D</w:t>
              </w:r>
            </w:ins>
            <w:ins w:id="31" w:author="大谷 潤" w:date="2021-03-23T13:20:00Z">
              <w:r w:rsidR="00CC6955">
                <w:rPr>
                  <w:rFonts w:eastAsia="Yu Mincho"/>
                  <w:sz w:val="20"/>
                  <w:szCs w:val="20"/>
                  <w:lang w:eastAsia="ja-JP"/>
                </w:rPr>
                <w:t xml:space="preserve">. </w:t>
              </w:r>
            </w:ins>
            <w:ins w:id="32" w:author="大谷 潤" w:date="2021-03-23T13:15:00Z">
              <w:r>
                <w:rPr>
                  <w:rFonts w:eastAsia="Yu Mincho"/>
                  <w:sz w:val="20"/>
                  <w:szCs w:val="20"/>
                  <w:lang w:eastAsia="ja-JP"/>
                </w:rPr>
                <w:t xml:space="preserve"> </w:t>
              </w:r>
            </w:ins>
          </w:p>
        </w:tc>
      </w:tr>
      <w:tr w:rsidR="004C4174" w:rsidRPr="00270FAB" w14:paraId="0A20C9F6" w14:textId="77777777" w:rsidTr="003127FC">
        <w:tblPrEx>
          <w:tblW w:w="0" w:type="auto"/>
          <w:tblCellMar>
            <w:left w:w="0" w:type="dxa"/>
            <w:right w:w="0" w:type="dxa"/>
          </w:tblCellMar>
          <w:tblPrExChange w:id="33" w:author="Ruixin Wang (vivo)" w:date="2021-03-23T15:34:00Z">
            <w:tblPrEx>
              <w:tblW w:w="0" w:type="auto"/>
              <w:tblCellMar>
                <w:left w:w="0" w:type="dxa"/>
                <w:right w:w="0" w:type="dxa"/>
              </w:tblCellMar>
            </w:tblPrEx>
          </w:tblPrExChange>
        </w:tblPrEx>
        <w:trPr>
          <w:ins w:id="34" w:author="Valentin Gheorghiu" w:date="2021-03-23T14:43:00Z"/>
          <w:trPrChange w:id="35" w:author="Ruixin Wang (vivo)" w:date="2021-03-23T15:34: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CEA307" w14:textId="68D085F6" w:rsidR="004C4174" w:rsidRDefault="004C4174" w:rsidP="004C4174">
            <w:pPr>
              <w:rPr>
                <w:ins w:id="37" w:author="Valentin Gheorghiu" w:date="2021-03-23T14:43:00Z"/>
                <w:rFonts w:eastAsia="Yu Mincho"/>
                <w:sz w:val="20"/>
                <w:szCs w:val="20"/>
                <w:lang w:eastAsia="ja-JP"/>
              </w:rPr>
            </w:pPr>
            <w:ins w:id="38"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510B06" w14:textId="22B02222" w:rsidR="004C4174" w:rsidRDefault="004C4174" w:rsidP="004C4174">
            <w:pPr>
              <w:rPr>
                <w:ins w:id="40" w:author="Valentin Gheorghiu" w:date="2021-03-23T14:43:00Z"/>
                <w:rFonts w:eastAsia="Yu Mincho"/>
                <w:sz w:val="20"/>
                <w:szCs w:val="20"/>
                <w:lang w:eastAsia="ja-JP"/>
              </w:rPr>
            </w:pPr>
            <w:ins w:id="41"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ECD8743" w14:textId="77777777" w:rsidTr="009D35C3">
        <w:trPr>
          <w:ins w:id="42"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D5769A4" w14:textId="2F1DEB58" w:rsidR="003127FC" w:rsidRDefault="003127FC" w:rsidP="003127FC">
            <w:pPr>
              <w:rPr>
                <w:ins w:id="43" w:author="Ruixin Wang (vivo)" w:date="2021-03-23T15:34:00Z"/>
                <w:rFonts w:eastAsia="Yu Mincho"/>
                <w:sz w:val="20"/>
                <w:szCs w:val="20"/>
                <w:lang w:eastAsia="ja-JP"/>
              </w:rPr>
            </w:pPr>
            <w:ins w:id="44"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D7C90D8" w14:textId="29DA5601" w:rsidR="003127FC" w:rsidRDefault="003127FC" w:rsidP="003127FC">
            <w:pPr>
              <w:rPr>
                <w:ins w:id="45" w:author="Ruixin Wang (vivo)" w:date="2021-03-23T15:34:00Z"/>
                <w:rFonts w:eastAsia="Yu Mincho"/>
                <w:sz w:val="20"/>
                <w:szCs w:val="20"/>
                <w:lang w:eastAsia="ja-JP"/>
              </w:rPr>
            </w:pPr>
            <w:ins w:id="46" w:author="Ruixin Wang (vivo)" w:date="2021-03-23T15:34:00Z">
              <w:r>
                <w:rPr>
                  <w:rFonts w:eastAsia="Yu Mincho"/>
                  <w:sz w:val="20"/>
                  <w:szCs w:val="20"/>
                  <w:lang w:eastAsia="ja-JP"/>
                </w:rPr>
                <w:t>We support the proposed WI.</w:t>
              </w:r>
            </w:ins>
          </w:p>
        </w:tc>
      </w:tr>
      <w:tr w:rsidR="000216F5" w:rsidRPr="00270FAB" w14:paraId="5E1F31E3" w14:textId="77777777" w:rsidTr="000216F5">
        <w:trPr>
          <w:ins w:id="47"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6B41E2D" w14:textId="6FE4042B" w:rsidR="000216F5" w:rsidRPr="000216F5" w:rsidRDefault="000216F5" w:rsidP="000216F5">
            <w:pPr>
              <w:rPr>
                <w:ins w:id="48" w:author="Intel" w:date="2021-03-23T10:42:00Z"/>
                <w:rFonts w:eastAsia="Yu Mincho"/>
                <w:sz w:val="20"/>
                <w:szCs w:val="20"/>
                <w:lang w:eastAsia="ja-JP"/>
              </w:rPr>
            </w:pPr>
            <w:ins w:id="49"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6F69E2F" w14:textId="713AB882" w:rsidR="000216F5" w:rsidRPr="000216F5" w:rsidRDefault="000216F5" w:rsidP="000216F5">
            <w:pPr>
              <w:rPr>
                <w:ins w:id="50" w:author="Intel" w:date="2021-03-23T10:42:00Z"/>
                <w:rFonts w:eastAsia="Yu Mincho"/>
                <w:sz w:val="20"/>
                <w:szCs w:val="20"/>
                <w:lang w:eastAsia="ja-JP"/>
              </w:rPr>
            </w:pPr>
            <w:ins w:id="51"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bl>
    <w:p w14:paraId="06726479" w14:textId="22C44433" w:rsidR="00C5612C" w:rsidRDefault="00C5612C" w:rsidP="005B4802">
      <w:pPr>
        <w:rPr>
          <w:ins w:id="52" w:author="Intel" w:date="2021-03-23T10:42:00Z"/>
          <w:iCs/>
          <w:color w:val="0070C0"/>
        </w:rPr>
      </w:pPr>
    </w:p>
    <w:p w14:paraId="5E7918AA"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53"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54">
          <w:tblGrid>
            <w:gridCol w:w="98"/>
            <w:gridCol w:w="1998"/>
            <w:gridCol w:w="98"/>
            <w:gridCol w:w="7427"/>
            <w:gridCol w:w="98"/>
          </w:tblGrid>
        </w:tblGridChange>
      </w:tblGrid>
      <w:tr w:rsidR="00C5612C" w:rsidRPr="00270FAB" w14:paraId="44A865BE" w14:textId="77777777" w:rsidTr="00F65785">
        <w:trPr>
          <w:trPrChange w:id="55" w:author="Aijun" w:date="2021-03-22T22:32: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6" w:author="Aijun" w:date="2021-03-22T22:32: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2A91D1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7" w:author="Aijun" w:date="2021-03-22T22:32: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CD2244" w14:textId="149D0ED4"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359CD8F" w14:textId="77777777" w:rsidTr="00F65785">
        <w:trPr>
          <w:trPrChange w:id="58" w:author="Aijun" w:date="2021-03-22T22:32: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59" w:author="Aijun" w:date="2021-03-22T22:32: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B53F81A"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0" w:author="Aijun" w:date="2021-03-22T22:32: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2F61BB43" w14:textId="77777777" w:rsidR="00C5612C" w:rsidRPr="001E2532" w:rsidRDefault="00C5612C" w:rsidP="00B928F3">
            <w:pPr>
              <w:rPr>
                <w:sz w:val="20"/>
                <w:szCs w:val="20"/>
              </w:rPr>
            </w:pPr>
            <w:r>
              <w:rPr>
                <w:sz w:val="20"/>
                <w:szCs w:val="20"/>
              </w:rPr>
              <w:t>Comments…</w:t>
            </w:r>
          </w:p>
        </w:tc>
      </w:tr>
      <w:tr w:rsidR="00F65785" w:rsidRPr="00270FAB" w14:paraId="41DCBDC2" w14:textId="77777777" w:rsidTr="00044C10">
        <w:trPr>
          <w:ins w:id="61" w:author="Aijun" w:date="2021-03-22T22:32:00Z"/>
          <w:trPrChange w:id="62" w:author="Aijun" w:date="2021-03-22T22:3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3"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AA04E1" w14:textId="76B8A01A" w:rsidR="00F65785" w:rsidRDefault="00F65785">
            <w:pPr>
              <w:jc w:val="center"/>
              <w:rPr>
                <w:ins w:id="64" w:author="Aijun" w:date="2021-03-22T22:32:00Z"/>
                <w:sz w:val="20"/>
                <w:szCs w:val="20"/>
              </w:rPr>
              <w:pPrChange w:id="65" w:author="Aijun" w:date="2021-03-22T22:32:00Z">
                <w:pPr/>
              </w:pPrChange>
            </w:pPr>
            <w:ins w:id="66"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7"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D89FDDC" w14:textId="3907CEBC" w:rsidR="00F65785" w:rsidRDefault="005C57EF" w:rsidP="00B928F3">
            <w:pPr>
              <w:rPr>
                <w:ins w:id="68" w:author="Aijun" w:date="2021-03-22T22:32:00Z"/>
                <w:sz w:val="20"/>
                <w:szCs w:val="20"/>
              </w:rPr>
            </w:pPr>
            <w:ins w:id="69" w:author="Aijun" w:date="2021-03-22T22:34:00Z">
              <w:r>
                <w:rPr>
                  <w:sz w:val="20"/>
                  <w:szCs w:val="20"/>
                </w:rPr>
                <w:t xml:space="preserve">We support the proposed WI to meet </w:t>
              </w:r>
            </w:ins>
            <w:ins w:id="70" w:author="Aijun" w:date="2021-03-22T22:35:00Z">
              <w:r>
                <w:rPr>
                  <w:sz w:val="20"/>
                  <w:szCs w:val="20"/>
                </w:rPr>
                <w:t>market</w:t>
              </w:r>
            </w:ins>
            <w:ins w:id="71" w:author="Aijun" w:date="2021-03-22T22:34:00Z">
              <w:r>
                <w:rPr>
                  <w:sz w:val="20"/>
                  <w:szCs w:val="20"/>
                </w:rPr>
                <w:t xml:space="preserve"> demands.</w:t>
              </w:r>
            </w:ins>
          </w:p>
        </w:tc>
      </w:tr>
      <w:tr w:rsidR="004C4174" w:rsidRPr="00270FAB" w14:paraId="12BB4D38" w14:textId="77777777" w:rsidTr="003127FC">
        <w:trPr>
          <w:ins w:id="72" w:author="Aijun" w:date="2021-03-22T22:35:00Z"/>
          <w:trPrChange w:id="73" w:author="Ruixin Wang (vivo)" w:date="2021-03-23T15:3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3678E2" w14:textId="25B1DF4E" w:rsidR="004C4174" w:rsidRDefault="004C4174" w:rsidP="004C4174">
            <w:pPr>
              <w:jc w:val="center"/>
              <w:rPr>
                <w:ins w:id="75" w:author="Aijun" w:date="2021-03-22T22:35:00Z"/>
                <w:sz w:val="20"/>
                <w:szCs w:val="20"/>
              </w:rPr>
            </w:pPr>
            <w:ins w:id="76" w:author="Valentin Gheorghiu" w:date="2021-03-23T14:43:00Z">
              <w:r w:rsidRPr="71064E54">
                <w:rPr>
                  <w:sz w:val="20"/>
                  <w:szCs w:val="20"/>
                </w:rPr>
                <w:lastRenderedPageBreak/>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7"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4C84993" w14:textId="33D068FC" w:rsidR="004C4174" w:rsidRDefault="004C4174" w:rsidP="004C4174">
            <w:pPr>
              <w:rPr>
                <w:ins w:id="78" w:author="Aijun" w:date="2021-03-22T22:35:00Z"/>
                <w:sz w:val="20"/>
                <w:szCs w:val="20"/>
              </w:rPr>
            </w:pPr>
            <w:ins w:id="79"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56A4CE4B" w14:textId="77777777" w:rsidTr="00F65785">
        <w:trPr>
          <w:ins w:id="80"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541BB0" w14:textId="26C4F0C5" w:rsidR="003127FC" w:rsidRPr="71064E54" w:rsidRDefault="003127FC" w:rsidP="003127FC">
            <w:pPr>
              <w:jc w:val="center"/>
              <w:rPr>
                <w:ins w:id="81" w:author="Ruixin Wang (vivo)" w:date="2021-03-23T15:34:00Z"/>
                <w:sz w:val="20"/>
                <w:szCs w:val="20"/>
              </w:rPr>
            </w:pPr>
            <w:ins w:id="82"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6B7076E" w14:textId="6C559001" w:rsidR="003127FC" w:rsidRPr="56D0F9E4" w:rsidRDefault="003127FC" w:rsidP="003127FC">
            <w:pPr>
              <w:rPr>
                <w:ins w:id="83" w:author="Ruixin Wang (vivo)" w:date="2021-03-23T15:34:00Z"/>
                <w:sz w:val="20"/>
                <w:szCs w:val="20"/>
              </w:rPr>
            </w:pPr>
            <w:ins w:id="84" w:author="Ruixin Wang (vivo)" w:date="2021-03-23T15:34:00Z">
              <w:r>
                <w:rPr>
                  <w:sz w:val="20"/>
                  <w:szCs w:val="20"/>
                </w:rPr>
                <w:t>Support</w:t>
              </w:r>
            </w:ins>
          </w:p>
        </w:tc>
      </w:tr>
    </w:tbl>
    <w:p w14:paraId="0F7ABCC9" w14:textId="77777777"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85"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86">
          <w:tblGrid>
            <w:gridCol w:w="98"/>
            <w:gridCol w:w="1998"/>
            <w:gridCol w:w="98"/>
            <w:gridCol w:w="7427"/>
            <w:gridCol w:w="98"/>
          </w:tblGrid>
        </w:tblGridChange>
      </w:tblGrid>
      <w:tr w:rsidR="005C09F0" w:rsidRPr="00270FAB" w14:paraId="28B183F1" w14:textId="77777777" w:rsidTr="00044C10">
        <w:trPr>
          <w:trPrChange w:id="87" w:author="Aijun" w:date="2021-03-22T22:35: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88" w:author="Aijun" w:date="2021-03-22T22:35: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8FD01D8"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89" w:author="Aijun" w:date="2021-03-22T22:35: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D3C9874" w14:textId="6AA0906A"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A052B1" w14:textId="77777777" w:rsidTr="00044C10">
        <w:trPr>
          <w:trPrChange w:id="90" w:author="Aijun" w:date="2021-03-22T22:35: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91"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D1F7A4F"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92"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7BA406A8" w14:textId="77777777" w:rsidR="005C09F0" w:rsidRPr="001E2532" w:rsidRDefault="005C09F0" w:rsidP="00B928F3">
            <w:pPr>
              <w:rPr>
                <w:sz w:val="20"/>
                <w:szCs w:val="20"/>
              </w:rPr>
            </w:pPr>
            <w:r>
              <w:rPr>
                <w:sz w:val="20"/>
                <w:szCs w:val="20"/>
              </w:rPr>
              <w:t>Comments…</w:t>
            </w:r>
          </w:p>
        </w:tc>
      </w:tr>
      <w:tr w:rsidR="00044C10" w:rsidRPr="00270FAB" w14:paraId="16686DC0" w14:textId="77777777" w:rsidTr="00044C10">
        <w:trPr>
          <w:ins w:id="93" w:author="Aijun" w:date="2021-03-22T22:35:00Z"/>
          <w:trPrChange w:id="94" w:author="Aijun" w:date="2021-03-22T22:3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2914075" w14:textId="1BD0E126" w:rsidR="00044C10" w:rsidRDefault="00044C10">
            <w:pPr>
              <w:jc w:val="center"/>
              <w:rPr>
                <w:ins w:id="96" w:author="Aijun" w:date="2021-03-22T22:35:00Z"/>
                <w:sz w:val="20"/>
                <w:szCs w:val="20"/>
              </w:rPr>
              <w:pPrChange w:id="97" w:author="Aijun" w:date="2021-03-22T22:35:00Z">
                <w:pPr/>
              </w:pPrChange>
            </w:pPr>
            <w:ins w:id="98"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9"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6297DB" w14:textId="2D0175E7" w:rsidR="00044C10" w:rsidRDefault="00044C10" w:rsidP="00B928F3">
            <w:pPr>
              <w:rPr>
                <w:ins w:id="100" w:author="Aijun" w:date="2021-03-22T22:35:00Z"/>
                <w:sz w:val="20"/>
                <w:szCs w:val="20"/>
              </w:rPr>
            </w:pPr>
            <w:ins w:id="101" w:author="Aijun" w:date="2021-03-22T22:35:00Z">
              <w:r>
                <w:rPr>
                  <w:sz w:val="20"/>
                  <w:szCs w:val="20"/>
                </w:rPr>
                <w:t xml:space="preserve">We support the proposed </w:t>
              </w:r>
            </w:ins>
            <w:ins w:id="102" w:author="Aijun" w:date="2021-03-22T22:36:00Z">
              <w:r>
                <w:rPr>
                  <w:sz w:val="20"/>
                  <w:szCs w:val="20"/>
                </w:rPr>
                <w:t>WI-s to meet market demands</w:t>
              </w:r>
            </w:ins>
          </w:p>
        </w:tc>
      </w:tr>
      <w:tr w:rsidR="004C4174" w:rsidRPr="00270FAB" w14:paraId="1AA7D9BB" w14:textId="77777777" w:rsidTr="003127FC">
        <w:trPr>
          <w:ins w:id="103" w:author="Aijun" w:date="2021-03-22T22:35:00Z"/>
          <w:trPrChange w:id="104" w:author="Ruixin Wang (vivo)" w:date="2021-03-23T15:3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5"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400715" w14:textId="1EC23207" w:rsidR="004C4174" w:rsidRDefault="004C4174" w:rsidP="004C4174">
            <w:pPr>
              <w:rPr>
                <w:ins w:id="106" w:author="Aijun" w:date="2021-03-22T22:35:00Z"/>
                <w:sz w:val="20"/>
                <w:szCs w:val="20"/>
              </w:rPr>
            </w:pPr>
            <w:ins w:id="107"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8"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25CBC12" w14:textId="1B05FB54" w:rsidR="004C4174" w:rsidRDefault="004C4174" w:rsidP="004C4174">
            <w:pPr>
              <w:rPr>
                <w:ins w:id="109" w:author="Aijun" w:date="2021-03-22T22:35:00Z"/>
                <w:sz w:val="20"/>
                <w:szCs w:val="20"/>
              </w:rPr>
            </w:pPr>
            <w:ins w:id="110" w:author="Valentin Gheorghiu" w:date="2021-03-23T14:44:00Z">
              <w:r w:rsidRPr="71064E54">
                <w:rPr>
                  <w:sz w:val="20"/>
                  <w:szCs w:val="20"/>
                </w:rPr>
                <w:t>No concern with this work, but from organizational perspective should a basket WI be created?</w:t>
              </w:r>
            </w:ins>
          </w:p>
        </w:tc>
      </w:tr>
      <w:tr w:rsidR="003127FC" w:rsidRPr="00270FAB" w14:paraId="7F6DFFAD" w14:textId="77777777" w:rsidTr="00044C10">
        <w:trPr>
          <w:ins w:id="111"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7C93FE5" w14:textId="33A8575C" w:rsidR="003127FC" w:rsidRPr="71064E54" w:rsidRDefault="003127FC" w:rsidP="003127FC">
            <w:pPr>
              <w:rPr>
                <w:ins w:id="112" w:author="Ruixin Wang (vivo)" w:date="2021-03-23T15:34:00Z"/>
                <w:sz w:val="20"/>
                <w:szCs w:val="20"/>
              </w:rPr>
            </w:pPr>
            <w:ins w:id="113"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EA51D9D" w14:textId="5C2C236F" w:rsidR="003127FC" w:rsidRPr="71064E54" w:rsidRDefault="003127FC" w:rsidP="003127FC">
            <w:pPr>
              <w:rPr>
                <w:ins w:id="114" w:author="Ruixin Wang (vivo)" w:date="2021-03-23T15:34:00Z"/>
                <w:sz w:val="20"/>
                <w:szCs w:val="20"/>
              </w:rPr>
            </w:pPr>
            <w:ins w:id="115" w:author="Ruixin Wang (vivo)" w:date="2021-03-23T15:34:00Z">
              <w:r>
                <w:rPr>
                  <w:sz w:val="20"/>
                  <w:szCs w:val="20"/>
                </w:rPr>
                <w:t>Support</w:t>
              </w:r>
            </w:ins>
          </w:p>
        </w:tc>
      </w:tr>
      <w:tr w:rsidR="000216F5" w14:paraId="7197D31E" w14:textId="77777777" w:rsidTr="000216F5">
        <w:trPr>
          <w:ins w:id="116"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0C9F85A" w14:textId="77777777" w:rsidR="000216F5" w:rsidRDefault="000216F5" w:rsidP="00855BF3">
            <w:pPr>
              <w:rPr>
                <w:ins w:id="117" w:author="Intel" w:date="2021-03-23T10:42:00Z"/>
                <w:sz w:val="20"/>
                <w:szCs w:val="20"/>
              </w:rPr>
            </w:pPr>
            <w:ins w:id="118" w:author="Intel" w:date="2021-03-23T10:42:00Z">
              <w:r>
                <w:rPr>
                  <w:sz w:val="20"/>
                  <w:szCs w:val="20"/>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F497EF1" w14:textId="77777777" w:rsidR="000216F5" w:rsidRDefault="000216F5" w:rsidP="00855BF3">
            <w:pPr>
              <w:rPr>
                <w:ins w:id="119" w:author="Intel" w:date="2021-03-23T10:42:00Z"/>
                <w:sz w:val="20"/>
                <w:szCs w:val="20"/>
              </w:rPr>
            </w:pPr>
            <w:ins w:id="120" w:author="Intel" w:date="2021-03-23T10:42:00Z">
              <w:r>
                <w:rPr>
                  <w:sz w:val="20"/>
                  <w:szCs w:val="20"/>
                </w:rPr>
                <w:t>Agree with QC that basket WI can be a good alternative.</w:t>
              </w:r>
            </w:ins>
          </w:p>
        </w:tc>
      </w:tr>
    </w:tbl>
    <w:p w14:paraId="44377E42" w14:textId="3EE8EF66" w:rsidR="00C5612C" w:rsidRDefault="00C5612C" w:rsidP="005B4802">
      <w:pPr>
        <w:rPr>
          <w:ins w:id="121" w:author="Intel" w:date="2021-03-23T10:42:00Z"/>
          <w:iCs/>
          <w:color w:val="0070C0"/>
        </w:rPr>
      </w:pPr>
    </w:p>
    <w:p w14:paraId="0934FC91"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122"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23">
          <w:tblGrid>
            <w:gridCol w:w="108"/>
            <w:gridCol w:w="1988"/>
            <w:gridCol w:w="108"/>
            <w:gridCol w:w="7417"/>
            <w:gridCol w:w="108"/>
          </w:tblGrid>
        </w:tblGridChange>
      </w:tblGrid>
      <w:tr w:rsidR="005C09F0" w:rsidRPr="00270FAB" w14:paraId="42AF87BC" w14:textId="77777777" w:rsidTr="00044C10">
        <w:trPr>
          <w:trPrChange w:id="124"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25"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F54968B"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26"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2056D2" w14:textId="5194C5F5"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204BD89" w14:textId="77777777" w:rsidTr="00044C10">
        <w:trPr>
          <w:trPrChange w:id="127"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28"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2F7222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29"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3DE5C008" w14:textId="77777777" w:rsidR="005C09F0" w:rsidRPr="001E2532" w:rsidRDefault="005C09F0" w:rsidP="00B928F3">
            <w:pPr>
              <w:rPr>
                <w:sz w:val="20"/>
                <w:szCs w:val="20"/>
              </w:rPr>
            </w:pPr>
            <w:r>
              <w:rPr>
                <w:sz w:val="20"/>
                <w:szCs w:val="20"/>
              </w:rPr>
              <w:t>Comments…</w:t>
            </w:r>
          </w:p>
        </w:tc>
      </w:tr>
      <w:tr w:rsidR="00044C10" w:rsidRPr="00270FAB" w14:paraId="11146ADC" w14:textId="77777777" w:rsidTr="00044C10">
        <w:trPr>
          <w:ins w:id="130" w:author="Aijun" w:date="2021-03-22T22:36:00Z"/>
          <w:trPrChange w:id="131"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2"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BD0BFEE" w14:textId="7C3B72F3" w:rsidR="00044C10" w:rsidRDefault="00044C10">
            <w:pPr>
              <w:jc w:val="center"/>
              <w:rPr>
                <w:ins w:id="133" w:author="Aijun" w:date="2021-03-22T22:36:00Z"/>
                <w:sz w:val="20"/>
                <w:szCs w:val="20"/>
              </w:rPr>
              <w:pPrChange w:id="134" w:author="Aijun" w:date="2021-03-22T22:36:00Z">
                <w:pPr/>
              </w:pPrChange>
            </w:pPr>
            <w:ins w:id="135"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6"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25FD251" w14:textId="050C0F4B" w:rsidR="00044C10" w:rsidRDefault="00044C10" w:rsidP="00B928F3">
            <w:pPr>
              <w:rPr>
                <w:ins w:id="137" w:author="Aijun" w:date="2021-03-22T22:36:00Z"/>
                <w:sz w:val="20"/>
                <w:szCs w:val="20"/>
              </w:rPr>
            </w:pPr>
            <w:ins w:id="138" w:author="Aijun" w:date="2021-03-22T22:36:00Z">
              <w:r>
                <w:rPr>
                  <w:sz w:val="20"/>
                  <w:szCs w:val="20"/>
                </w:rPr>
                <w:t>We suppor</w:t>
              </w:r>
            </w:ins>
            <w:ins w:id="139" w:author="Aijun" w:date="2021-03-22T22:37:00Z">
              <w:r>
                <w:rPr>
                  <w:sz w:val="20"/>
                  <w:szCs w:val="20"/>
                </w:rPr>
                <w:t>t the proposed WI.</w:t>
              </w:r>
            </w:ins>
          </w:p>
        </w:tc>
      </w:tr>
      <w:tr w:rsidR="00044C10" w:rsidRPr="00270FAB" w14:paraId="1B6E0385" w14:textId="77777777" w:rsidTr="00420B96">
        <w:trPr>
          <w:ins w:id="140" w:author="Aijun" w:date="2021-03-22T22:36:00Z"/>
          <w:trPrChange w:id="141" w:author="Shan YANG, China Telecom" w:date="2021-03-23T13:36: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2" w:author="Shan YANG, China Telecom" w:date="2021-03-23T13:36: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E4903F" w14:textId="106B5B18" w:rsidR="00044C10" w:rsidRDefault="00FB6FCE" w:rsidP="00B928F3">
            <w:pPr>
              <w:rPr>
                <w:ins w:id="143" w:author="Aijun" w:date="2021-03-22T22:36:00Z"/>
                <w:sz w:val="20"/>
                <w:szCs w:val="20"/>
              </w:rPr>
            </w:pPr>
            <w:ins w:id="144"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5" w:author="Shan YANG, China Telecom" w:date="2021-03-23T13:36: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7E757C" w14:textId="019268D6" w:rsidR="00044C10" w:rsidRDefault="00FB6FCE" w:rsidP="00B928F3">
            <w:pPr>
              <w:rPr>
                <w:ins w:id="146" w:author="Aijun" w:date="2021-03-22T22:36:00Z"/>
                <w:sz w:val="20"/>
                <w:szCs w:val="20"/>
              </w:rPr>
            </w:pPr>
            <w:ins w:id="147" w:author="James Wang" w:date="2021-03-22T20:59:00Z">
              <w:r>
                <w:rPr>
                  <w:sz w:val="20"/>
                  <w:szCs w:val="20"/>
                </w:rPr>
                <w:t>This looks to be a new feature. Is there any implication or specifications impact to other working groups?</w:t>
              </w:r>
            </w:ins>
          </w:p>
        </w:tc>
      </w:tr>
      <w:tr w:rsidR="00420B96" w:rsidRPr="00270FAB" w14:paraId="7C55ED6C" w14:textId="77777777" w:rsidTr="004C4174">
        <w:trPr>
          <w:ins w:id="148" w:author="Shan YANG, China Telecom" w:date="2021-03-23T13:36:00Z"/>
          <w:trPrChange w:id="149" w:author="Valentin Gheorghiu" w:date="2021-03-23T14:4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0" w:author="Valentin Gheorghiu" w:date="2021-03-23T14:4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DF0C9D" w14:textId="2A931F48" w:rsidR="00420B96" w:rsidRPr="00420B96" w:rsidRDefault="00420B96" w:rsidP="00B928F3">
            <w:pPr>
              <w:rPr>
                <w:ins w:id="151" w:author="Shan YANG, China Telecom" w:date="2021-03-23T13:36:00Z"/>
                <w:rFonts w:eastAsiaTheme="minorEastAsia"/>
                <w:sz w:val="20"/>
                <w:szCs w:val="20"/>
              </w:rPr>
            </w:pPr>
            <w:ins w:id="152"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3" w:author="Valentin Gheorghiu" w:date="2021-03-23T14:4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F3E2F0" w14:textId="57617595" w:rsidR="00420B96" w:rsidRPr="00420B96" w:rsidRDefault="00420B96" w:rsidP="00420B96">
            <w:pPr>
              <w:rPr>
                <w:ins w:id="154" w:author="Shan YANG, China Telecom" w:date="2021-03-23T13:36:00Z"/>
                <w:rFonts w:eastAsiaTheme="minorEastAsia"/>
                <w:sz w:val="20"/>
                <w:szCs w:val="20"/>
              </w:rPr>
            </w:pPr>
            <w:ins w:id="155"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156" w:author="Shan YANG, China Telecom" w:date="2021-03-23T13:37:00Z">
              <w:r>
                <w:rPr>
                  <w:rFonts w:eastAsiaTheme="minorEastAsia" w:hint="eastAsia"/>
                  <w:sz w:val="20"/>
                  <w:szCs w:val="20"/>
                </w:rPr>
                <w:t>that the</w:t>
              </w:r>
            </w:ins>
            <w:ins w:id="157" w:author="Shan YANG, China Telecom" w:date="2021-03-23T13:36:00Z">
              <w:r>
                <w:rPr>
                  <w:rFonts w:eastAsiaTheme="minorEastAsia" w:hint="eastAsia"/>
                  <w:sz w:val="20"/>
                  <w:szCs w:val="20"/>
                </w:rPr>
                <w:t xml:space="preserve"> only impact to other WG is </w:t>
              </w:r>
            </w:ins>
            <w:ins w:id="158" w:author="Shan YANG, China Telecom" w:date="2021-03-23T13:38:00Z">
              <w:r>
                <w:rPr>
                  <w:rFonts w:eastAsiaTheme="minorEastAsia" w:hint="eastAsia"/>
                  <w:sz w:val="20"/>
                  <w:szCs w:val="20"/>
                </w:rPr>
                <w:t xml:space="preserve">the </w:t>
              </w:r>
            </w:ins>
            <w:ins w:id="159" w:author="Shan YANG, China Telecom" w:date="2021-03-23T13:36:00Z">
              <w:r>
                <w:rPr>
                  <w:rFonts w:eastAsiaTheme="minorEastAsia" w:hint="eastAsia"/>
                  <w:sz w:val="20"/>
                  <w:szCs w:val="20"/>
                </w:rPr>
                <w:t xml:space="preserve">additional UE capability </w:t>
              </w:r>
            </w:ins>
            <w:ins w:id="160"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2EDF88A4" w14:textId="77777777" w:rsidTr="00044C10">
        <w:trPr>
          <w:ins w:id="161" w:author="Valentin Gheorghiu" w:date="2021-03-23T14:4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314FD6" w14:textId="6D411316" w:rsidR="004C4174" w:rsidRDefault="004C4174" w:rsidP="004C4174">
            <w:pPr>
              <w:rPr>
                <w:ins w:id="162" w:author="Valentin Gheorghiu" w:date="2021-03-23T14:43:00Z"/>
                <w:rFonts w:eastAsiaTheme="minorEastAsia"/>
                <w:sz w:val="20"/>
                <w:szCs w:val="20"/>
              </w:rPr>
            </w:pPr>
            <w:ins w:id="163"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FD08DDF" w14:textId="7486160B" w:rsidR="004C4174" w:rsidRDefault="004C4174" w:rsidP="004C4174">
            <w:pPr>
              <w:rPr>
                <w:ins w:id="164" w:author="Valentin Gheorghiu" w:date="2021-03-23T14:43:00Z"/>
                <w:rFonts w:eastAsiaTheme="minorEastAsia"/>
                <w:sz w:val="20"/>
                <w:szCs w:val="20"/>
              </w:rPr>
            </w:pPr>
            <w:ins w:id="165"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bl>
    <w:p w14:paraId="27833352" w14:textId="7AE8074F"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166"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67">
          <w:tblGrid>
            <w:gridCol w:w="108"/>
            <w:gridCol w:w="1988"/>
            <w:gridCol w:w="108"/>
            <w:gridCol w:w="7417"/>
            <w:gridCol w:w="108"/>
          </w:tblGrid>
        </w:tblGridChange>
      </w:tblGrid>
      <w:tr w:rsidR="005C09F0" w:rsidRPr="00270FAB" w14:paraId="4E718B9A" w14:textId="77777777" w:rsidTr="00044C10">
        <w:trPr>
          <w:trPrChange w:id="168"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69"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823DA52"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70"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027B4779" w14:textId="715A3D6C"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01CC75DA" w14:textId="77777777" w:rsidTr="00044C10">
        <w:trPr>
          <w:trPrChange w:id="171"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72"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50577F3"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73"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DD7906C" w14:textId="77777777" w:rsidR="005C09F0" w:rsidRPr="001E2532" w:rsidRDefault="005C09F0" w:rsidP="00B928F3">
            <w:pPr>
              <w:rPr>
                <w:sz w:val="20"/>
                <w:szCs w:val="20"/>
              </w:rPr>
            </w:pPr>
            <w:r>
              <w:rPr>
                <w:sz w:val="20"/>
                <w:szCs w:val="20"/>
              </w:rPr>
              <w:t>Comments…</w:t>
            </w:r>
          </w:p>
        </w:tc>
      </w:tr>
      <w:tr w:rsidR="00044C10" w:rsidRPr="00270FAB" w14:paraId="4CE10F2A" w14:textId="77777777" w:rsidTr="00044C10">
        <w:trPr>
          <w:ins w:id="174" w:author="Aijun" w:date="2021-03-22T22:36:00Z"/>
          <w:trPrChange w:id="175"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6"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D35C20C" w14:textId="16BF6AAC" w:rsidR="00044C10" w:rsidRDefault="00044C10">
            <w:pPr>
              <w:jc w:val="center"/>
              <w:rPr>
                <w:ins w:id="177" w:author="Aijun" w:date="2021-03-22T22:36:00Z"/>
                <w:sz w:val="20"/>
                <w:szCs w:val="20"/>
              </w:rPr>
              <w:pPrChange w:id="178" w:author="Aijun" w:date="2021-03-22T22:37:00Z">
                <w:pPr/>
              </w:pPrChange>
            </w:pPr>
            <w:ins w:id="179"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0"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26236E7" w14:textId="05695520" w:rsidR="00044C10" w:rsidRDefault="008665F1" w:rsidP="00B928F3">
            <w:pPr>
              <w:rPr>
                <w:ins w:id="181" w:author="Aijun" w:date="2021-03-22T22:36:00Z"/>
                <w:sz w:val="20"/>
                <w:szCs w:val="20"/>
              </w:rPr>
            </w:pPr>
            <w:ins w:id="182" w:author="Aijun" w:date="2021-03-22T22:42:00Z">
              <w:r>
                <w:rPr>
                  <w:sz w:val="20"/>
                  <w:szCs w:val="20"/>
                </w:rPr>
                <w:t>One clarification</w:t>
              </w:r>
            </w:ins>
            <w:ins w:id="183" w:author="Aijun" w:date="2021-03-22T22:46:00Z">
              <w:r w:rsidR="0048795A">
                <w:rPr>
                  <w:sz w:val="20"/>
                  <w:szCs w:val="20"/>
                </w:rPr>
                <w:t xml:space="preserve"> question</w:t>
              </w:r>
            </w:ins>
            <w:ins w:id="184" w:author="Aijun" w:date="2021-03-22T22:42:00Z">
              <w:r>
                <w:rPr>
                  <w:sz w:val="20"/>
                  <w:szCs w:val="20"/>
                </w:rPr>
                <w:t>: is the proposed PC5 to n261 and n262 used only for FWA purpose?</w:t>
              </w:r>
            </w:ins>
          </w:p>
        </w:tc>
      </w:tr>
      <w:tr w:rsidR="00044C10" w:rsidRPr="00270FAB" w14:paraId="6CB5DB99" w14:textId="77777777" w:rsidTr="00FB6FCE">
        <w:trPr>
          <w:ins w:id="185" w:author="Aijun" w:date="2021-03-22T22:36:00Z"/>
          <w:trPrChange w:id="186" w:author="James Wang" w:date="2021-03-22T20:57: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7" w:author="James Wang" w:date="2021-03-22T20:57: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3CA6A0" w14:textId="3C0655C6" w:rsidR="00044C10" w:rsidRDefault="00B759B8" w:rsidP="00B928F3">
            <w:pPr>
              <w:rPr>
                <w:ins w:id="188" w:author="Aijun" w:date="2021-03-22T22:36:00Z"/>
                <w:sz w:val="20"/>
                <w:szCs w:val="20"/>
              </w:rPr>
            </w:pPr>
            <w:ins w:id="189"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0" w:author="James Wang" w:date="2021-03-22T20:57: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D0F78D" w14:textId="6E36575D" w:rsidR="00044C10" w:rsidRDefault="00B759B8" w:rsidP="00B928F3">
            <w:pPr>
              <w:rPr>
                <w:ins w:id="191" w:author="Aijun" w:date="2021-03-22T22:36:00Z"/>
                <w:sz w:val="20"/>
                <w:szCs w:val="20"/>
              </w:rPr>
            </w:pPr>
            <w:ins w:id="192" w:author="Bill Shvodian" w:date="2021-03-22T20:49:00Z">
              <w:r>
                <w:rPr>
                  <w:sz w:val="20"/>
                  <w:szCs w:val="20"/>
                </w:rPr>
                <w:t>We also added PC5 to the revised with for n262 in</w:t>
              </w:r>
            </w:ins>
            <w:ins w:id="193" w:author="Bill Shvodian" w:date="2021-03-22T20:50:00Z">
              <w:r>
                <w:rPr>
                  <w:sz w:val="20"/>
                  <w:szCs w:val="20"/>
                </w:rPr>
                <w:t xml:space="preserve"> </w:t>
              </w:r>
              <w:r w:rsidRPr="00B759B8">
                <w:rPr>
                  <w:sz w:val="20"/>
                  <w:szCs w:val="20"/>
                </w:rPr>
                <w:t>RP-210705</w:t>
              </w:r>
            </w:ins>
            <w:ins w:id="194" w:author="Bill Shvodian" w:date="2021-03-22T20:51:00Z">
              <w:r>
                <w:rPr>
                  <w:sz w:val="20"/>
                  <w:szCs w:val="20"/>
                </w:rPr>
                <w:t>.</w:t>
              </w:r>
            </w:ins>
            <w:ins w:id="195" w:author="Bill Shvodian" w:date="2021-03-22T20:50:00Z">
              <w:r>
                <w:rPr>
                  <w:sz w:val="20"/>
                  <w:szCs w:val="20"/>
                </w:rPr>
                <w:t xml:space="preserve"> It should not be in both WIDs. If PC5 for n262 is toing to be </w:t>
              </w:r>
            </w:ins>
            <w:ins w:id="196"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743FB7AB" w14:textId="77777777" w:rsidTr="004C4174">
        <w:trPr>
          <w:ins w:id="197" w:author="James Wang" w:date="2021-03-22T20:57:00Z"/>
          <w:trPrChange w:id="198" w:author="Valentin Gheorghiu" w:date="2021-03-23T14:4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9" w:author="Valentin Gheorghiu" w:date="2021-03-23T14:4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8B77546" w14:textId="4A67EEA8" w:rsidR="00FB6FCE" w:rsidRDefault="00FB6FCE" w:rsidP="00B928F3">
            <w:pPr>
              <w:rPr>
                <w:ins w:id="200" w:author="James Wang" w:date="2021-03-22T20:57:00Z"/>
                <w:sz w:val="20"/>
                <w:szCs w:val="20"/>
              </w:rPr>
            </w:pPr>
            <w:ins w:id="201"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2" w:author="Valentin Gheorghiu" w:date="2021-03-23T14:4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11B029B" w14:textId="5BB0C807" w:rsidR="00FB6FCE" w:rsidRPr="00FB6FCE" w:rsidRDefault="00FB6FCE" w:rsidP="00B928F3">
            <w:pPr>
              <w:rPr>
                <w:ins w:id="203" w:author="James Wang" w:date="2021-03-22T20:57:00Z"/>
                <w:sz w:val="20"/>
                <w:szCs w:val="20"/>
              </w:rPr>
            </w:pPr>
            <w:ins w:id="204" w:author="James Wang" w:date="2021-03-22T20:57:00Z">
              <w:r w:rsidRPr="00FB6FCE">
                <w:rPr>
                  <w:sz w:val="20"/>
                  <w:szCs w:val="20"/>
                  <w:rPrChange w:id="205" w:author="James Wang" w:date="2021-03-22T20:57:00Z">
                    <w:rPr/>
                  </w:rPrChange>
                </w:rPr>
                <w:t>n261 is US only band and PC1 for FWA has been defined. Not sure why we need another power class for FWA</w:t>
              </w:r>
              <w:r>
                <w:rPr>
                  <w:sz w:val="20"/>
                  <w:szCs w:val="20"/>
                </w:rPr>
                <w:t xml:space="preserve"> </w:t>
              </w:r>
            </w:ins>
            <w:ins w:id="206" w:author="James Wang" w:date="2021-03-22T20:58:00Z">
              <w:r>
                <w:rPr>
                  <w:sz w:val="20"/>
                  <w:szCs w:val="20"/>
                </w:rPr>
                <w:t>in the same band. Is there any operator’s request on PC5 for this band?</w:t>
              </w:r>
            </w:ins>
          </w:p>
        </w:tc>
      </w:tr>
      <w:tr w:rsidR="004C4174" w:rsidRPr="00270FAB" w14:paraId="56587DA2" w14:textId="77777777" w:rsidTr="00044C10">
        <w:trPr>
          <w:ins w:id="207"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89B205A" w14:textId="19FA7D30" w:rsidR="004C4174" w:rsidRDefault="004C4174" w:rsidP="004C4174">
            <w:pPr>
              <w:rPr>
                <w:ins w:id="208" w:author="Valentin Gheorghiu" w:date="2021-03-23T14:44:00Z"/>
                <w:sz w:val="20"/>
                <w:szCs w:val="20"/>
              </w:rPr>
            </w:pPr>
            <w:ins w:id="209"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2350047" w14:textId="39A15286" w:rsidR="004C4174" w:rsidRPr="004C4174" w:rsidRDefault="004C4174" w:rsidP="004C4174">
            <w:pPr>
              <w:rPr>
                <w:ins w:id="210" w:author="Valentin Gheorghiu" w:date="2021-03-23T14:44:00Z"/>
                <w:sz w:val="20"/>
                <w:szCs w:val="20"/>
              </w:rPr>
            </w:pPr>
            <w:ins w:id="211"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4B2FABF2" w14:textId="77777777" w:rsidTr="000216F5">
        <w:trPr>
          <w:ins w:id="212"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069788C" w14:textId="77777777" w:rsidR="000216F5" w:rsidRDefault="000216F5" w:rsidP="00855BF3">
            <w:pPr>
              <w:rPr>
                <w:ins w:id="213" w:author="Intel" w:date="2021-03-23T10:42:00Z"/>
                <w:rFonts w:eastAsia="Yu Mincho"/>
                <w:sz w:val="20"/>
                <w:szCs w:val="20"/>
                <w:lang w:eastAsia="ja-JP"/>
              </w:rPr>
            </w:pPr>
            <w:ins w:id="214"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9424AC2" w14:textId="77777777" w:rsidR="000216F5" w:rsidRDefault="000216F5" w:rsidP="00855BF3">
            <w:pPr>
              <w:rPr>
                <w:ins w:id="215" w:author="Intel" w:date="2021-03-23T10:42:00Z"/>
                <w:sz w:val="20"/>
                <w:szCs w:val="20"/>
              </w:rPr>
            </w:pPr>
            <w:ins w:id="216" w:author="Intel" w:date="2021-03-23T10:42:00Z">
              <w:r>
                <w:rPr>
                  <w:sz w:val="20"/>
                  <w:szCs w:val="20"/>
                </w:rPr>
                <w:t xml:space="preserve">We are overall ok with the proposal to extend PC5 use case to additional bands. </w:t>
              </w:r>
            </w:ins>
          </w:p>
          <w:p w14:paraId="3F3ABB49" w14:textId="77777777" w:rsidR="000216F5" w:rsidRPr="00765E19" w:rsidRDefault="000216F5" w:rsidP="00855BF3">
            <w:pPr>
              <w:rPr>
                <w:ins w:id="217" w:author="Intel" w:date="2021-03-23T10:42:00Z"/>
                <w:sz w:val="20"/>
                <w:szCs w:val="20"/>
              </w:rPr>
            </w:pPr>
            <w:ins w:id="218" w:author="Intel" w:date="2021-03-23T10:42:00Z">
              <w:r>
                <w:rPr>
                  <w:sz w:val="20"/>
                  <w:szCs w:val="20"/>
                </w:rPr>
                <w:t>Agree with T-Mobile USA that a single item shall be used for PC5</w:t>
              </w:r>
            </w:ins>
          </w:p>
        </w:tc>
      </w:tr>
    </w:tbl>
    <w:p w14:paraId="326D5A09" w14:textId="3969FEC3" w:rsidR="005C09F0" w:rsidRDefault="005C09F0" w:rsidP="005B4802">
      <w:pPr>
        <w:rPr>
          <w:ins w:id="219" w:author="Intel" w:date="2021-03-23T10:42:00Z"/>
          <w:iCs/>
          <w:color w:val="0070C0"/>
        </w:rPr>
      </w:pPr>
    </w:p>
    <w:p w14:paraId="325F6319"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20"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221">
          <w:tblGrid>
            <w:gridCol w:w="108"/>
            <w:gridCol w:w="108"/>
            <w:gridCol w:w="1880"/>
            <w:gridCol w:w="108"/>
            <w:gridCol w:w="108"/>
            <w:gridCol w:w="7309"/>
            <w:gridCol w:w="108"/>
            <w:gridCol w:w="108"/>
          </w:tblGrid>
        </w:tblGridChange>
      </w:tblGrid>
      <w:tr w:rsidR="00480DAE" w:rsidRPr="00270FAB" w14:paraId="4ADC2FA2" w14:textId="77777777" w:rsidTr="00044C10">
        <w:trPr>
          <w:trPrChange w:id="222" w:author="Aijun" w:date="2021-03-22T22:36:00Z">
            <w:trPr>
              <w:gridBefore w:val="2"/>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23" w:author="Aijun" w:date="2021-03-22T22:36:00Z">
              <w:tcPr>
                <w:tcW w:w="20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D12E451"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24" w:author="Aijun" w:date="2021-03-22T22:36:00Z">
              <w:tcPr>
                <w:tcW w:w="7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8CDD11E" w14:textId="5F63DA1D"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CCCD49F" w14:textId="77777777" w:rsidTr="00044C10">
        <w:trPr>
          <w:trPrChange w:id="225" w:author="Aijun" w:date="2021-03-22T22:36:00Z">
            <w:trPr>
              <w:gridBefore w:val="2"/>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26"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C3B7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27"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hideMark/>
              </w:tcPr>
            </w:tcPrChange>
          </w:tcPr>
          <w:p w14:paraId="6222D185" w14:textId="77777777" w:rsidR="00480DAE" w:rsidRPr="001E2532" w:rsidRDefault="00480DAE" w:rsidP="00B928F3">
            <w:pPr>
              <w:rPr>
                <w:sz w:val="20"/>
                <w:szCs w:val="20"/>
              </w:rPr>
            </w:pPr>
            <w:r>
              <w:rPr>
                <w:sz w:val="20"/>
                <w:szCs w:val="20"/>
              </w:rPr>
              <w:t>Comments…</w:t>
            </w:r>
          </w:p>
        </w:tc>
      </w:tr>
      <w:tr w:rsidR="00044C10" w:rsidRPr="00270FAB" w14:paraId="75968225" w14:textId="77777777" w:rsidTr="00044C10">
        <w:trPr>
          <w:ins w:id="228" w:author="Aijun" w:date="2021-03-22T22:36:00Z"/>
          <w:trPrChange w:id="229" w:author="Aijun" w:date="2021-03-22T22:36: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0"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F821F5F" w14:textId="6C8F06FC" w:rsidR="00044C10" w:rsidRDefault="0041238A">
            <w:pPr>
              <w:jc w:val="center"/>
              <w:rPr>
                <w:ins w:id="231" w:author="Aijun" w:date="2021-03-22T22:36:00Z"/>
                <w:sz w:val="20"/>
                <w:szCs w:val="20"/>
              </w:rPr>
              <w:pPrChange w:id="232" w:author="Aijun" w:date="2021-03-22T22:42:00Z">
                <w:pPr/>
              </w:pPrChange>
            </w:pPr>
            <w:ins w:id="233"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4"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14:paraId="2DFA4785" w14:textId="78C29612" w:rsidR="00044C10" w:rsidRDefault="00557C91" w:rsidP="00B928F3">
            <w:pPr>
              <w:rPr>
                <w:ins w:id="235" w:author="Aijun" w:date="2021-03-22T22:36:00Z"/>
                <w:sz w:val="20"/>
                <w:szCs w:val="20"/>
              </w:rPr>
            </w:pPr>
            <w:ins w:id="236" w:author="Aijun" w:date="2021-03-22T22:46:00Z">
              <w:r>
                <w:rPr>
                  <w:sz w:val="20"/>
                  <w:szCs w:val="20"/>
                </w:rPr>
                <w:t>For MRTD</w:t>
              </w:r>
            </w:ins>
            <w:ins w:id="237"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Demod WI.</w:t>
              </w:r>
            </w:ins>
          </w:p>
        </w:tc>
      </w:tr>
      <w:tr w:rsidR="00044C10" w:rsidRPr="00270FAB" w14:paraId="4BA28D7B" w14:textId="77777777" w:rsidTr="00B21707">
        <w:trPr>
          <w:ins w:id="238" w:author="Aijun" w:date="2021-03-22T22:36:00Z"/>
          <w:trPrChange w:id="239" w:author="大谷 潤" w:date="2021-03-23T13:15: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0" w:author="大谷 潤" w:date="2021-03-23T13:15: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2651D3A" w14:textId="135BBDF9" w:rsidR="00044C10" w:rsidRDefault="00FB6FCE" w:rsidP="00B928F3">
            <w:pPr>
              <w:rPr>
                <w:ins w:id="241" w:author="Aijun" w:date="2021-03-22T22:36:00Z"/>
                <w:sz w:val="20"/>
                <w:szCs w:val="20"/>
              </w:rPr>
            </w:pPr>
            <w:ins w:id="242"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3" w:author="大谷 潤" w:date="2021-03-23T13:15: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14:paraId="7C1EFB7B" w14:textId="7B113296" w:rsidR="00044C10" w:rsidRDefault="00FB6FCE" w:rsidP="00B928F3">
            <w:pPr>
              <w:rPr>
                <w:ins w:id="244" w:author="Aijun" w:date="2021-03-22T22:36:00Z"/>
                <w:sz w:val="20"/>
                <w:szCs w:val="20"/>
              </w:rPr>
            </w:pPr>
            <w:ins w:id="245"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7AAC0C7B" w14:textId="77777777" w:rsidTr="004C4174">
        <w:trPr>
          <w:ins w:id="246" w:author="大谷 潤" w:date="2021-03-23T13:15:00Z"/>
          <w:trPrChange w:id="247" w:author="Valentin Gheorghiu" w:date="2021-03-23T14:44: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8" w:author="Valentin Gheorghiu" w:date="2021-03-23T14:44: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0F761B" w14:textId="7AB92301" w:rsidR="00B21707" w:rsidRDefault="00B21707" w:rsidP="00B21707">
            <w:pPr>
              <w:rPr>
                <w:ins w:id="249" w:author="大谷 潤" w:date="2021-03-23T13:15:00Z"/>
                <w:sz w:val="20"/>
                <w:szCs w:val="20"/>
              </w:rPr>
            </w:pPr>
            <w:ins w:id="250"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51" w:author="Valentin Gheorghiu" w:date="2021-03-23T14:44: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329C89" w14:textId="78B79D2E" w:rsidR="00B21707" w:rsidRPr="00905787" w:rsidRDefault="00B21707" w:rsidP="00B21707">
            <w:pPr>
              <w:rPr>
                <w:ins w:id="252" w:author="大谷 潤" w:date="2021-03-23T13:15:00Z"/>
                <w:sz w:val="20"/>
                <w:szCs w:val="20"/>
              </w:rPr>
            </w:pPr>
            <w:ins w:id="253"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254" w:author="大谷 潤" w:date="2021-03-23T13:22:00Z">
              <w:r w:rsidR="00CC6955">
                <w:rPr>
                  <w:rFonts w:eastAsia="Yu Mincho"/>
                  <w:sz w:val="20"/>
                  <w:szCs w:val="20"/>
                  <w:lang w:eastAsia="ja-JP"/>
                </w:rPr>
                <w:t xml:space="preserve">relevant part </w:t>
              </w:r>
            </w:ins>
            <w:ins w:id="255" w:author="大谷 潤" w:date="2021-03-23T13:23:00Z">
              <w:r w:rsidR="00CC6955">
                <w:rPr>
                  <w:rFonts w:eastAsia="Yu Mincho"/>
                  <w:sz w:val="20"/>
                  <w:szCs w:val="20"/>
                  <w:lang w:eastAsia="ja-JP"/>
                </w:rPr>
                <w:t>of</w:t>
              </w:r>
            </w:ins>
            <w:ins w:id="256" w:author="大谷 潤" w:date="2021-03-23T13:22:00Z">
              <w:r w:rsidR="00CC6955">
                <w:rPr>
                  <w:rFonts w:eastAsia="Yu Mincho"/>
                  <w:sz w:val="20"/>
                  <w:szCs w:val="20"/>
                  <w:lang w:eastAsia="ja-JP"/>
                </w:rPr>
                <w:t xml:space="preserve"> the </w:t>
              </w:r>
            </w:ins>
            <w:ins w:id="257" w:author="大谷 潤" w:date="2021-03-23T13:16:00Z">
              <w:r>
                <w:rPr>
                  <w:rFonts w:eastAsia="Yu Mincho"/>
                  <w:sz w:val="20"/>
                  <w:szCs w:val="20"/>
                  <w:lang w:eastAsia="ja-JP"/>
                </w:rPr>
                <w:t xml:space="preserve">revised  WI </w:t>
              </w:r>
            </w:ins>
            <w:ins w:id="258" w:author="大谷 潤" w:date="2021-03-23T13:23:00Z">
              <w:r w:rsidR="00CC6955">
                <w:rPr>
                  <w:rFonts w:eastAsia="Yu Mincho"/>
                  <w:sz w:val="20"/>
                  <w:szCs w:val="20"/>
                  <w:lang w:eastAsia="ja-JP"/>
                </w:rPr>
                <w:t xml:space="preserve">for </w:t>
              </w:r>
            </w:ins>
            <w:ins w:id="259"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0B6CAD11" w14:textId="77777777" w:rsidTr="002B23AD">
        <w:trPr>
          <w:ins w:id="260" w:author="Valentin Gheorghiu" w:date="2021-03-23T14:44:00Z"/>
          <w:trPrChange w:id="261" w:author="Akimoto Yosuke" w:date="2021-03-23T14:55: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2" w:author="Akimoto Yosuke" w:date="2021-03-23T14:55: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5E465DB" w14:textId="4BCA7F2F" w:rsidR="004C4174" w:rsidRDefault="004C4174" w:rsidP="004C4174">
            <w:pPr>
              <w:rPr>
                <w:ins w:id="263" w:author="Valentin Gheorghiu" w:date="2021-03-23T14:44:00Z"/>
                <w:rFonts w:eastAsia="Yu Mincho"/>
                <w:sz w:val="20"/>
                <w:szCs w:val="20"/>
                <w:lang w:eastAsia="ja-JP"/>
              </w:rPr>
            </w:pPr>
            <w:ins w:id="264"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5" w:author="Akimoto Yosuke" w:date="2021-03-23T14:55: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2458BB" w14:textId="327E0FDB" w:rsidR="004C4174" w:rsidRDefault="004C4174" w:rsidP="004C4174">
            <w:pPr>
              <w:rPr>
                <w:ins w:id="266" w:author="Valentin Gheorghiu" w:date="2021-03-23T14:44:00Z"/>
                <w:rFonts w:eastAsia="Yu Mincho"/>
                <w:sz w:val="20"/>
                <w:szCs w:val="20"/>
                <w:lang w:eastAsia="ja-JP"/>
              </w:rPr>
            </w:pPr>
            <w:ins w:id="267"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4D680CE2" w14:textId="77777777" w:rsidTr="00044C10">
        <w:trPr>
          <w:ins w:id="268"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89711D1" w14:textId="77B56124" w:rsidR="002B23AD" w:rsidRDefault="002B23AD" w:rsidP="004C4174">
            <w:pPr>
              <w:rPr>
                <w:ins w:id="269" w:author="Akimoto Yosuke" w:date="2021-03-23T14:55:00Z"/>
                <w:rFonts w:eastAsia="Yu Mincho"/>
                <w:sz w:val="20"/>
                <w:szCs w:val="20"/>
                <w:lang w:eastAsia="ja-JP"/>
              </w:rPr>
            </w:pPr>
            <w:ins w:id="270" w:author="Akimoto Yosuke" w:date="2021-03-23T14:58:00Z">
              <w:r>
                <w:rPr>
                  <w:rFonts w:eastAsia="Yu Mincho"/>
                  <w:sz w:val="20"/>
                  <w:szCs w:val="20"/>
                  <w:lang w:eastAsia="ja-JP"/>
                </w:rPr>
                <w:lastRenderedPageBreak/>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8DF503A" w14:textId="593CE097" w:rsidR="002B23AD" w:rsidRDefault="002B23AD">
            <w:pPr>
              <w:rPr>
                <w:ins w:id="271" w:author="Akimoto Yosuke" w:date="2021-03-23T15:03:00Z"/>
                <w:rFonts w:eastAsia="Yu Mincho"/>
                <w:sz w:val="20"/>
                <w:szCs w:val="20"/>
                <w:lang w:eastAsia="ja-JP"/>
              </w:rPr>
            </w:pPr>
            <w:ins w:id="272" w:author="Akimoto Yosuke" w:date="2021-03-23T14:58:00Z">
              <w:r>
                <w:rPr>
                  <w:rFonts w:eastAsia="Yu Mincho"/>
                  <w:sz w:val="20"/>
                  <w:szCs w:val="20"/>
                  <w:lang w:eastAsia="ja-JP"/>
                </w:rPr>
                <w:t>As a proponent of</w:t>
              </w:r>
            </w:ins>
            <w:ins w:id="273" w:author="Akimoto Yosuke" w:date="2021-03-23T15:01:00Z">
              <w:r>
                <w:rPr>
                  <w:rFonts w:eastAsia="Yu Mincho"/>
                  <w:sz w:val="20"/>
                  <w:szCs w:val="20"/>
                  <w:lang w:eastAsia="ja-JP"/>
                </w:rPr>
                <w:t xml:space="preserve"> this contribution, we would emphasize again that this functionality is very important </w:t>
              </w:r>
            </w:ins>
            <w:ins w:id="274" w:author="Akimoto Yosuke" w:date="2021-03-23T15:02:00Z">
              <w:r>
                <w:rPr>
                  <w:rFonts w:eastAsia="Yu Mincho"/>
                  <w:sz w:val="20"/>
                  <w:szCs w:val="20"/>
                  <w:lang w:eastAsia="ja-JP"/>
                </w:rPr>
                <w:t>from</w:t>
              </w:r>
            </w:ins>
            <w:ins w:id="275" w:author="Akimoto Yosuke" w:date="2021-03-23T15:01:00Z">
              <w:r>
                <w:rPr>
                  <w:rFonts w:eastAsia="Yu Mincho"/>
                  <w:sz w:val="20"/>
                  <w:szCs w:val="20"/>
                  <w:lang w:eastAsia="ja-JP"/>
                </w:rPr>
                <w:t xml:space="preserve"> the deployment point of view. As a capability has already been introduced in Rel-17, a su</w:t>
              </w:r>
            </w:ins>
            <w:ins w:id="276" w:author="Akimoto Yosuke" w:date="2021-03-23T15:03:00Z">
              <w:r>
                <w:rPr>
                  <w:rFonts w:eastAsia="Yu Mincho"/>
                  <w:sz w:val="20"/>
                  <w:szCs w:val="20"/>
                  <w:lang w:eastAsia="ja-JP"/>
                </w:rPr>
                <w:t xml:space="preserve">bsequent work is anyway necessary </w:t>
              </w:r>
            </w:ins>
            <w:ins w:id="277" w:author="Akimoto Yosuke" w:date="2021-03-23T15:05:00Z">
              <w:r w:rsidR="00C40A86">
                <w:rPr>
                  <w:rFonts w:eastAsia="Yu Mincho"/>
                  <w:sz w:val="20"/>
                  <w:szCs w:val="20"/>
                  <w:lang w:eastAsia="ja-JP"/>
                </w:rPr>
                <w:t xml:space="preserve">in order </w:t>
              </w:r>
            </w:ins>
            <w:ins w:id="278" w:author="Akimoto Yosuke" w:date="2021-03-23T15:03:00Z">
              <w:r>
                <w:rPr>
                  <w:rFonts w:eastAsia="Yu Mincho"/>
                  <w:sz w:val="20"/>
                  <w:szCs w:val="20"/>
                  <w:lang w:eastAsia="ja-JP"/>
                </w:rPr>
                <w:t xml:space="preserve">to make this functionality complete. </w:t>
              </w:r>
            </w:ins>
          </w:p>
          <w:p w14:paraId="36935671" w14:textId="4E3C92F9" w:rsidR="002B23AD" w:rsidRDefault="002B23AD">
            <w:pPr>
              <w:rPr>
                <w:ins w:id="279" w:author="Akimoto Yosuke" w:date="2021-03-23T14:55:00Z"/>
                <w:rFonts w:eastAsia="Yu Mincho"/>
                <w:sz w:val="20"/>
                <w:szCs w:val="20"/>
                <w:lang w:eastAsia="ja-JP"/>
              </w:rPr>
            </w:pPr>
            <w:ins w:id="280" w:author="Akimoto Yosuke" w:date="2021-03-23T15:03:00Z">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14:paraId="017AE9F8" w14:textId="77777777" w:rsidTr="000216F5">
        <w:trPr>
          <w:ins w:id="281" w:author="Intel" w:date="2021-03-23T10:4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851E174" w14:textId="77777777" w:rsidR="000216F5" w:rsidRDefault="000216F5" w:rsidP="00855BF3">
            <w:pPr>
              <w:rPr>
                <w:ins w:id="282" w:author="Intel" w:date="2021-03-23T10:43:00Z"/>
                <w:rFonts w:eastAsia="Yu Mincho"/>
                <w:sz w:val="20"/>
                <w:szCs w:val="20"/>
                <w:lang w:eastAsia="ja-JP"/>
              </w:rPr>
            </w:pPr>
            <w:ins w:id="283"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842EF9E" w14:textId="77777777" w:rsidR="000216F5" w:rsidRDefault="000216F5" w:rsidP="00855BF3">
            <w:pPr>
              <w:rPr>
                <w:ins w:id="284" w:author="Intel" w:date="2021-03-23T10:43:00Z"/>
                <w:rFonts w:eastAsia="Yu Mincho"/>
                <w:sz w:val="20"/>
                <w:szCs w:val="20"/>
                <w:lang w:eastAsia="ja-JP"/>
              </w:rPr>
            </w:pPr>
            <w:ins w:id="285" w:author="Intel" w:date="2021-03-23T10:43:00Z">
              <w:r>
                <w:rPr>
                  <w:rFonts w:eastAsia="Yu Mincho"/>
                  <w:sz w:val="20"/>
                  <w:szCs w:val="20"/>
                  <w:lang w:eastAsia="ja-JP"/>
                </w:rPr>
                <w:t xml:space="preserve">Support the proposal. </w:t>
              </w:r>
            </w:ins>
          </w:p>
          <w:p w14:paraId="7AEF44CE" w14:textId="77777777" w:rsidR="000216F5" w:rsidRDefault="000216F5" w:rsidP="00855BF3">
            <w:pPr>
              <w:rPr>
                <w:ins w:id="286" w:author="Intel" w:date="2021-03-23T10:43:00Z"/>
                <w:rFonts w:eastAsia="Yu Mincho"/>
                <w:sz w:val="20"/>
                <w:szCs w:val="20"/>
                <w:lang w:eastAsia="ja-JP"/>
              </w:rPr>
            </w:pPr>
            <w:ins w:id="287" w:author="Intel" w:date="2021-03-23T10:43:00Z">
              <w:r>
                <w:rPr>
                  <w:rFonts w:eastAsia="Yu Mincho"/>
                  <w:sz w:val="20"/>
                  <w:szCs w:val="20"/>
                  <w:lang w:eastAsia="ja-JP"/>
                </w:rPr>
                <w:t>Further discussion on how to structure the work is needed. We see two basic options:</w:t>
              </w:r>
            </w:ins>
          </w:p>
          <w:p w14:paraId="482F8CD2" w14:textId="77777777" w:rsidR="000216F5" w:rsidRPr="000216F5" w:rsidRDefault="000216F5" w:rsidP="000216F5">
            <w:pPr>
              <w:pStyle w:val="ListParagraph"/>
              <w:numPr>
                <w:ilvl w:val="0"/>
                <w:numId w:val="14"/>
              </w:numPr>
              <w:ind w:firstLineChars="0"/>
              <w:rPr>
                <w:ins w:id="288" w:author="Intel" w:date="2021-03-23T10:43:00Z"/>
                <w:rFonts w:eastAsia="Yu Mincho"/>
                <w:lang w:val="en-US" w:eastAsia="ja-JP"/>
              </w:rPr>
            </w:pPr>
            <w:ins w:id="289" w:author="Intel" w:date="2021-03-23T10:43:00Z">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perf requirements in the Enhanced Demodulation WI)</w:t>
              </w:r>
            </w:ins>
          </w:p>
          <w:p w14:paraId="633A2309" w14:textId="77777777" w:rsidR="000216F5" w:rsidRPr="000216F5" w:rsidRDefault="000216F5" w:rsidP="000216F5">
            <w:pPr>
              <w:pStyle w:val="ListParagraph"/>
              <w:numPr>
                <w:ilvl w:val="0"/>
                <w:numId w:val="14"/>
              </w:numPr>
              <w:ind w:firstLineChars="0"/>
              <w:rPr>
                <w:ins w:id="290" w:author="Intel" w:date="2021-03-23T10:43:00Z"/>
                <w:rFonts w:eastAsia="Yu Mincho"/>
                <w:lang w:val="en-US" w:eastAsia="ja-JP"/>
              </w:rPr>
            </w:pPr>
            <w:ins w:id="291" w:author="Intel" w:date="2021-03-23T10:43:00Z">
              <w:r w:rsidRPr="000216F5">
                <w:rPr>
                  <w:rFonts w:eastAsia="Yu Mincho"/>
                  <w:lang w:val="en-US" w:eastAsia="ja-JP"/>
                </w:rPr>
                <w:t>Keep all RRM/Demod objectives within a single WI.</w:t>
              </w:r>
            </w:ins>
          </w:p>
          <w:p w14:paraId="485F0CCD" w14:textId="77777777" w:rsidR="000216F5" w:rsidRPr="000216F5" w:rsidRDefault="000216F5" w:rsidP="00855BF3">
            <w:pPr>
              <w:rPr>
                <w:ins w:id="292" w:author="Intel" w:date="2021-03-23T10:43:00Z"/>
                <w:rFonts w:eastAsia="Yu Mincho"/>
                <w:sz w:val="20"/>
                <w:szCs w:val="20"/>
                <w:lang w:eastAsia="ja-JP"/>
              </w:rPr>
            </w:pPr>
            <w:ins w:id="293" w:author="Intel" w:date="2021-03-23T10:43:00Z">
              <w:r w:rsidRPr="00855BF3">
                <w:rPr>
                  <w:rFonts w:eastAsia="Yu Mincho"/>
                  <w:sz w:val="20"/>
                  <w:szCs w:val="20"/>
                  <w:lang w:eastAsia="ja-JP"/>
                </w:rPr>
                <w:t>In terms of work organization, the second option is preferable.</w:t>
              </w:r>
            </w:ins>
          </w:p>
        </w:tc>
      </w:tr>
    </w:tbl>
    <w:p w14:paraId="5CD831CD" w14:textId="3A15930B" w:rsidR="00C5612C" w:rsidRDefault="00C5612C" w:rsidP="005B4802">
      <w:pPr>
        <w:rPr>
          <w:iCs/>
          <w:color w:val="0070C0"/>
        </w:rPr>
      </w:pPr>
    </w:p>
    <w:p w14:paraId="40AB0B82" w14:textId="77777777" w:rsidR="00480DAE" w:rsidRPr="008B6FA9" w:rsidRDefault="00480DAE" w:rsidP="005B4802">
      <w:pPr>
        <w:rPr>
          <w:iCs/>
          <w:color w:val="0070C0"/>
        </w:rPr>
      </w:pPr>
    </w:p>
    <w:p w14:paraId="6A287A44" w14:textId="37D97E6D"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F777B" w14:textId="77777777" w:rsidR="00480AC8" w:rsidRDefault="00480AC8">
      <w:r>
        <w:separator/>
      </w:r>
    </w:p>
  </w:endnote>
  <w:endnote w:type="continuationSeparator" w:id="0">
    <w:p w14:paraId="7FFB34D0" w14:textId="77777777" w:rsidR="00480AC8" w:rsidRDefault="0048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13695" w14:textId="77777777" w:rsidR="00480AC8" w:rsidRDefault="00480AC8">
      <w:r>
        <w:separator/>
      </w:r>
    </w:p>
  </w:footnote>
  <w:footnote w:type="continuationSeparator" w:id="0">
    <w:p w14:paraId="4CDEE655" w14:textId="77777777" w:rsidR="00480AC8" w:rsidRDefault="0048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w15:presenceInfo w15:providerId="None" w15:userId="Aijun"/>
  </w15:person>
  <w15:person w15:author="Intel">
    <w15:presenceInfo w15:providerId="None" w15:userId="Intel"/>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1FBE"/>
    <w:rsid w:val="008A55CD"/>
    <w:rsid w:val="008A712A"/>
    <w:rsid w:val="008B3194"/>
    <w:rsid w:val="008B5AE7"/>
    <w:rsid w:val="008B6F93"/>
    <w:rsid w:val="008B6FA9"/>
    <w:rsid w:val="008C60E9"/>
    <w:rsid w:val="008C6BA0"/>
    <w:rsid w:val="008D1310"/>
    <w:rsid w:val="008D1B7C"/>
    <w:rsid w:val="008D6657"/>
    <w:rsid w:val="008D6A63"/>
    <w:rsid w:val="008E1F60"/>
    <w:rsid w:val="008E307E"/>
    <w:rsid w:val="008E334A"/>
    <w:rsid w:val="008F4DD1"/>
    <w:rsid w:val="008F6056"/>
    <w:rsid w:val="00902222"/>
    <w:rsid w:val="00902C07"/>
    <w:rsid w:val="00905804"/>
    <w:rsid w:val="009101E2"/>
    <w:rsid w:val="00910525"/>
    <w:rsid w:val="00915D73"/>
    <w:rsid w:val="00916077"/>
    <w:rsid w:val="009170A2"/>
    <w:rsid w:val="009208A6"/>
    <w:rsid w:val="009237AA"/>
    <w:rsid w:val="00924514"/>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5B7720B2-2244-4259-B878-67D57753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5CE27A-ADB1-4A87-BCB3-EF8AE875822E}">
  <ds:schemaRefs>
    <ds:schemaRef ds:uri="http://schemas.openxmlformats.org/officeDocument/2006/bibliography"/>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896</Words>
  <Characters>5112</Characters>
  <Application>Microsoft Office Word</Application>
  <DocSecurity>0</DocSecurity>
  <Lines>42</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5997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Intel</cp:lastModifiedBy>
  <cp:revision>4</cp:revision>
  <cp:lastPrinted>2019-04-25T01:09:00Z</cp:lastPrinted>
  <dcterms:created xsi:type="dcterms:W3CDTF">2021-03-23T07:33:00Z</dcterms:created>
  <dcterms:modified xsi:type="dcterms:W3CDTF">2021-03-23T07:43:00Z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