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622082B"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E0F466F" w14:textId="1A2E3415"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2637FD31" w14:textId="77777777" w:rsidR="001E0A28" w:rsidRPr="003E3675" w:rsidRDefault="001E0A28" w:rsidP="001E0A28">
      <w:pPr>
        <w:spacing w:after="120"/>
        <w:ind w:left="1985" w:hanging="1985"/>
        <w:rPr>
          <w:rFonts w:ascii="Arial" w:eastAsia="ＭＳ 明朝" w:hAnsi="Arial" w:cs="Arial"/>
          <w:b/>
          <w:sz w:val="22"/>
        </w:rPr>
      </w:pPr>
    </w:p>
    <w:p w14:paraId="282755FA" w14:textId="72675B99"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ＭＳ 明朝" w:hAnsi="Arial" w:cs="Arial"/>
          <w:b/>
          <w:color w:val="000000"/>
          <w:sz w:val="22"/>
        </w:rPr>
        <w:t xml:space="preserve">Agenda </w:t>
      </w:r>
      <w:r w:rsidR="007D19B7" w:rsidRPr="003E3675">
        <w:rPr>
          <w:rFonts w:ascii="Arial" w:eastAsia="ＭＳ 明朝" w:hAnsi="Arial" w:cs="Arial"/>
          <w:b/>
          <w:color w:val="000000"/>
          <w:sz w:val="22"/>
        </w:rPr>
        <w:t>item</w:t>
      </w:r>
      <w:r w:rsidRPr="003E3675">
        <w:rPr>
          <w:rFonts w:ascii="Arial" w:eastAsia="ＭＳ 明朝" w:hAnsi="Arial" w:cs="Arial"/>
          <w:b/>
          <w:color w:val="000000"/>
          <w:sz w:val="22"/>
        </w:rPr>
        <w:t>:</w:t>
      </w:r>
      <w:r w:rsidRPr="003E3675">
        <w:rPr>
          <w:rFonts w:ascii="Arial" w:eastAsia="ＭＳ 明朝" w:hAnsi="Arial" w:cs="Arial"/>
          <w:b/>
          <w:color w:val="000000"/>
          <w:sz w:val="22"/>
        </w:rPr>
        <w:tab/>
      </w:r>
      <w:r w:rsidRPr="003E3675">
        <w:rPr>
          <w:rFonts w:ascii="Arial" w:eastAsia="ＭＳ 明朝" w:hAnsi="Arial" w:cs="Arial"/>
          <w:b/>
          <w:color w:val="000000"/>
          <w:sz w:val="22"/>
          <w:lang w:eastAsia="ja-JP"/>
        </w:rPr>
        <w:tab/>
      </w:r>
      <w:r w:rsidRPr="003E3675">
        <w:rPr>
          <w:rFonts w:ascii="Arial" w:eastAsia="ＭＳ 明朝" w:hAnsi="Arial" w:cs="Arial"/>
          <w:b/>
          <w:color w:val="000000"/>
          <w:sz w:val="22"/>
          <w:lang w:eastAsia="ja-JP"/>
        </w:rPr>
        <w:tab/>
      </w:r>
      <w:r w:rsidR="00E62D1E">
        <w:rPr>
          <w:rFonts w:ascii="Arial" w:eastAsiaTheme="minorEastAsia" w:hAnsi="Arial" w:cs="Arial"/>
          <w:color w:val="000000"/>
          <w:sz w:val="22"/>
        </w:rPr>
        <w:t>9.1.4</w:t>
      </w:r>
    </w:p>
    <w:p w14:paraId="50D5329D" w14:textId="6406518D" w:rsidR="00915D73" w:rsidRPr="003E3675" w:rsidRDefault="00915D73" w:rsidP="00915D73">
      <w:pPr>
        <w:spacing w:after="120"/>
        <w:ind w:left="1985" w:hanging="1985"/>
        <w:rPr>
          <w:rFonts w:ascii="Arial" w:hAnsi="Arial" w:cs="Arial"/>
          <w:color w:val="000000"/>
          <w:sz w:val="22"/>
        </w:rPr>
      </w:pPr>
      <w:r w:rsidRPr="003E3675">
        <w:rPr>
          <w:rFonts w:ascii="Arial" w:eastAsia="ＭＳ 明朝" w:hAnsi="Arial" w:cs="Arial"/>
          <w:b/>
          <w:sz w:val="22"/>
        </w:rPr>
        <w:t>Source:</w:t>
      </w:r>
      <w:r w:rsidRPr="003E3675">
        <w:rPr>
          <w:rFonts w:ascii="Arial" w:eastAsia="ＭＳ 明朝"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440D4C7D" w14:textId="420ED278"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ＭＳ 明朝" w:hAnsi="Arial" w:cs="Arial"/>
          <w:b/>
          <w:color w:val="000000"/>
          <w:sz w:val="22"/>
        </w:rPr>
        <w:t>Title:</w:t>
      </w:r>
      <w:r w:rsidRPr="003E3675">
        <w:rPr>
          <w:rFonts w:ascii="Arial" w:eastAsia="ＭＳ 明朝"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w:t>
      </w:r>
      <w:proofErr w:type="gramStart"/>
      <w:r w:rsidR="0054206A" w:rsidRPr="0054206A">
        <w:rPr>
          <w:rFonts w:ascii="Arial" w:eastAsiaTheme="minorEastAsia" w:hAnsi="Arial" w:cs="Arial"/>
          <w:color w:val="000000"/>
          <w:sz w:val="22"/>
        </w:rPr>
        <w:t>E][</w:t>
      </w:r>
      <w:proofErr w:type="gramEnd"/>
      <w:r w:rsidR="0054206A" w:rsidRPr="0054206A">
        <w:rPr>
          <w:rFonts w:ascii="Arial" w:eastAsiaTheme="minorEastAsia" w:hAnsi="Arial" w:cs="Arial"/>
          <w:color w:val="000000"/>
          <w:sz w:val="22"/>
        </w:rPr>
        <w:t>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67B0962B" w14:textId="0319B659" w:rsidR="00915D73" w:rsidRPr="003E3675" w:rsidRDefault="00915D73" w:rsidP="00915D73">
      <w:pPr>
        <w:spacing w:after="120"/>
        <w:ind w:left="1985" w:hanging="1985"/>
        <w:rPr>
          <w:rFonts w:ascii="Arial" w:eastAsiaTheme="minorEastAsia" w:hAnsi="Arial" w:cs="Arial"/>
          <w:sz w:val="22"/>
        </w:rPr>
      </w:pPr>
      <w:r w:rsidRPr="003E3675">
        <w:rPr>
          <w:rFonts w:ascii="Arial" w:eastAsia="ＭＳ 明朝" w:hAnsi="Arial" w:cs="Arial"/>
          <w:b/>
          <w:color w:val="000000"/>
          <w:sz w:val="22"/>
        </w:rPr>
        <w:t>Document for:</w:t>
      </w:r>
      <w:r w:rsidRPr="003E3675">
        <w:rPr>
          <w:rFonts w:ascii="Arial" w:eastAsia="ＭＳ 明朝" w:hAnsi="Arial" w:cs="Arial"/>
          <w:b/>
          <w:color w:val="000000"/>
          <w:sz w:val="22"/>
        </w:rPr>
        <w:tab/>
      </w:r>
      <w:r w:rsidR="00484C5D" w:rsidRPr="003E3675">
        <w:rPr>
          <w:rFonts w:ascii="Arial" w:eastAsiaTheme="minorEastAsia" w:hAnsi="Arial" w:cs="Arial"/>
          <w:color w:val="000000"/>
          <w:sz w:val="22"/>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02AAD240" w14:textId="1E69B36B"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w:t>
      </w:r>
      <w:proofErr w:type="gramStart"/>
      <w:r w:rsidR="001E2532" w:rsidRPr="001E2532">
        <w:rPr>
          <w:sz w:val="20"/>
          <w:szCs w:val="20"/>
        </w:rPr>
        <w:t>E][</w:t>
      </w:r>
      <w:proofErr w:type="gramEnd"/>
      <w:r w:rsidR="001E2532" w:rsidRPr="001E2532">
        <w:rPr>
          <w:sz w:val="20"/>
          <w:szCs w:val="20"/>
        </w:rPr>
        <w:t xml:space="preserve">12][Spectrum_WIs]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5814C4FE" w14:textId="2FD63C29" w:rsidR="009F7A23" w:rsidRDefault="009F7A23" w:rsidP="001E2532">
      <w:pPr>
        <w:rPr>
          <w:sz w:val="20"/>
          <w:szCs w:val="20"/>
        </w:rPr>
      </w:pPr>
    </w:p>
    <w:p w14:paraId="3B739599" w14:textId="79717B9E"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w:t>
      </w:r>
      <w:proofErr w:type="gramStart"/>
      <w:r w:rsidRPr="009F7A23">
        <w:rPr>
          <w:sz w:val="20"/>
          <w:szCs w:val="20"/>
        </w:rPr>
        <w:t>E][</w:t>
      </w:r>
      <w:proofErr w:type="gramEnd"/>
      <w:r w:rsidRPr="009F7A23">
        <w:rPr>
          <w:sz w:val="20"/>
          <w:szCs w:val="20"/>
        </w:rPr>
        <w:t>06][</w:t>
      </w:r>
      <w:proofErr w:type="spellStart"/>
      <w:r w:rsidRPr="009F7A23">
        <w:rPr>
          <w:sz w:val="20"/>
          <w:szCs w:val="20"/>
        </w:rPr>
        <w:t>Basket_WI</w:t>
      </w:r>
      <w:proofErr w:type="spellEnd"/>
      <w:r w:rsidRPr="009F7A23">
        <w:rPr>
          <w:sz w:val="20"/>
          <w:szCs w:val="20"/>
        </w:rPr>
        <w:t>]</w:t>
      </w:r>
      <w:r>
        <w:rPr>
          <w:sz w:val="20"/>
          <w:szCs w:val="20"/>
        </w:rPr>
        <w:t xml:space="preserve">. </w:t>
      </w:r>
    </w:p>
    <w:p w14:paraId="11A05017" w14:textId="77777777" w:rsidR="009F7A23" w:rsidRDefault="009F7A23" w:rsidP="001E2532">
      <w:pPr>
        <w:rPr>
          <w:sz w:val="20"/>
          <w:szCs w:val="20"/>
        </w:rPr>
      </w:pPr>
    </w:p>
    <w:p w14:paraId="72C39BC9" w14:textId="791B9F94"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367C591" w14:textId="77777777" w:rsidR="001E2532" w:rsidRPr="007A2DDA" w:rsidRDefault="001E2532" w:rsidP="001E2532"/>
    <w:p w14:paraId="609286E5" w14:textId="0F02CC16" w:rsidR="00E80B52" w:rsidRPr="003E3675" w:rsidRDefault="008B6FA9" w:rsidP="00805BE8">
      <w:pPr>
        <w:pStyle w:val="1"/>
        <w:rPr>
          <w:lang w:val="en-US" w:eastAsia="ja-JP"/>
        </w:rPr>
      </w:pPr>
      <w:r>
        <w:rPr>
          <w:lang w:val="en-US" w:eastAsia="ja-JP"/>
        </w:rPr>
        <w:t>Discussions and comments</w:t>
      </w:r>
    </w:p>
    <w:p w14:paraId="107ED5D4"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
      <w:tr w:rsidR="008B6FA9" w:rsidRPr="00270FAB" w14:paraId="0374DB69"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DE986"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4ACC6" w14:textId="37C20142"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6996C4A1"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11F674" w14:textId="0D09915A"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D289989" w14:textId="3DBA5701" w:rsidR="008B6FA9" w:rsidRPr="001E2532" w:rsidRDefault="00C5612C" w:rsidP="00E4726A">
            <w:pPr>
              <w:rPr>
                <w:sz w:val="20"/>
                <w:szCs w:val="20"/>
              </w:rPr>
            </w:pPr>
            <w:r>
              <w:rPr>
                <w:sz w:val="20"/>
                <w:szCs w:val="20"/>
              </w:rPr>
              <w:t>Comments…</w:t>
            </w:r>
          </w:p>
        </w:tc>
      </w:tr>
      <w:tr w:rsidR="009D35C3" w:rsidRPr="00270FAB" w14:paraId="2D50EE40"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B16F99" w14:textId="21B50FB3" w:rsidR="009D35C3" w:rsidRDefault="009D35C3" w:rsidP="009D35C3">
            <w:pPr>
              <w:jc w:val="center"/>
              <w:rPr>
                <w:sz w:val="20"/>
                <w:szCs w:val="20"/>
              </w:rPr>
            </w:pPr>
            <w:ins w:id="0"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D9774" w14:textId="093B936F" w:rsidR="009D35C3" w:rsidRDefault="00712A6F">
            <w:pPr>
              <w:pStyle w:val="aff7"/>
              <w:ind w:firstLineChars="0" w:firstLine="0"/>
              <w:rPr>
                <w:ins w:id="1" w:author="Aijun" w:date="2021-03-22T22:22:00Z"/>
              </w:rPr>
              <w:pPrChange w:id="2" w:author="Aijun" w:date="2021-03-22T22:30:00Z">
                <w:pPr>
                  <w:pStyle w:val="aff7"/>
                  <w:numPr>
                    <w:numId w:val="13"/>
                  </w:numPr>
                  <w:ind w:left="720" w:firstLineChars="0" w:hanging="360"/>
                </w:pPr>
              </w:pPrChange>
            </w:pPr>
            <w:ins w:id="3" w:author="Aijun" w:date="2021-03-22T22:23:00Z">
              <w:r>
                <w:t>O</w:t>
              </w:r>
            </w:ins>
            <w:ins w:id="4" w:author="Aijun" w:date="2021-03-22T22:22:00Z">
              <w:r w:rsidR="009D35C3" w:rsidRPr="00477004">
                <w:t xml:space="preserve">ne clarification question for RP-210356/357): are the proposed bands intended for </w:t>
              </w:r>
            </w:ins>
            <w:ins w:id="5" w:author="Aijun" w:date="2021-03-22T22:23:00Z">
              <w:r>
                <w:t>operation</w:t>
              </w:r>
            </w:ins>
            <w:ins w:id="6" w:author="Aijun" w:date="2021-03-22T22:22:00Z">
              <w:r w:rsidR="009D35C3" w:rsidRPr="00477004">
                <w:t xml:space="preserve"> up to 500km/h as claimed in RP-210352? </w:t>
              </w:r>
            </w:ins>
            <w:ins w:id="7" w:author="Aijun" w:date="2021-03-22T22:23:00Z">
              <w:r>
                <w:t>If so, it</w:t>
              </w:r>
            </w:ins>
            <w:ins w:id="8" w:author="Aijun" w:date="2021-03-22T22:22:00Z">
              <w:r w:rsidR="009D35C3">
                <w:t xml:space="preserve"> is seemly not covered by defining a spectrum-related WI</w:t>
              </w:r>
            </w:ins>
            <w:ins w:id="9" w:author="Aijun" w:date="2021-03-22T22:31:00Z">
              <w:r w:rsidR="00503895">
                <w:t>, but maybe extend the ongoing HST W</w:t>
              </w:r>
              <w:r w:rsidR="007936B6">
                <w:t>I</w:t>
              </w:r>
              <w:r w:rsidR="00503895">
                <w:t xml:space="preserve"> instead</w:t>
              </w:r>
            </w:ins>
            <w:ins w:id="10" w:author="Aijun" w:date="2021-03-22T22:22:00Z">
              <w:r w:rsidR="009D35C3">
                <w:t xml:space="preserve">. </w:t>
              </w:r>
            </w:ins>
          </w:p>
          <w:p w14:paraId="39131D1F" w14:textId="5D6817A7" w:rsidR="009D35C3" w:rsidRPr="00477004" w:rsidRDefault="009D35C3">
            <w:pPr>
              <w:pStyle w:val="aff7"/>
              <w:ind w:firstLineChars="0" w:firstLine="0"/>
              <w:pPrChange w:id="11" w:author="Aijun" w:date="2021-03-22T22:30:00Z">
                <w:pPr>
                  <w:pStyle w:val="aff7"/>
                  <w:ind w:left="720" w:firstLineChars="0" w:firstLine="0"/>
                </w:pPr>
              </w:pPrChange>
            </w:pPr>
            <w:ins w:id="12" w:author="Aijun" w:date="2021-03-22T22:22:00Z">
              <w:r>
                <w:t xml:space="preserve">More clarifications/discussions may be needed before approval. </w:t>
              </w:r>
            </w:ins>
          </w:p>
        </w:tc>
      </w:tr>
      <w:tr w:rsidR="009D35C3" w:rsidRPr="00270FAB" w14:paraId="24DA846B" w14:textId="77777777" w:rsidTr="00477004">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716DE5E" w14:textId="77777777" w:rsidR="009D35C3" w:rsidRDefault="009D35C3" w:rsidP="009D35C3">
            <w:pPr>
              <w:rPr>
                <w:sz w:val="20"/>
                <w:szCs w:val="20"/>
              </w:rPr>
            </w:pP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35D7EE9" w14:textId="77777777" w:rsidR="009D35C3" w:rsidRDefault="009D35C3" w:rsidP="009D35C3">
            <w:pPr>
              <w:rPr>
                <w:sz w:val="20"/>
                <w:szCs w:val="20"/>
              </w:rPr>
            </w:pPr>
          </w:p>
        </w:tc>
      </w:tr>
    </w:tbl>
    <w:p w14:paraId="5B44A579"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3361B8C0" w14:textId="6CFB7989"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
      <w:tr w:rsidR="00C5612C" w:rsidRPr="00270FAB" w14:paraId="5ECCC24F"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5386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23F22" w14:textId="3A4CED30"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AFFBA88"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0472B0F"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4BE0E5" w14:textId="77777777" w:rsidR="00C5612C" w:rsidRPr="001E2532" w:rsidRDefault="00C5612C" w:rsidP="00B928F3">
            <w:pPr>
              <w:rPr>
                <w:sz w:val="20"/>
                <w:szCs w:val="20"/>
              </w:rPr>
            </w:pPr>
            <w:r>
              <w:rPr>
                <w:sz w:val="20"/>
                <w:szCs w:val="20"/>
              </w:rPr>
              <w:t>Comments…</w:t>
            </w:r>
          </w:p>
        </w:tc>
      </w:tr>
      <w:tr w:rsidR="009D35C3" w:rsidRPr="00270FAB" w14:paraId="136F95E1"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0757F25" w14:textId="16863A34" w:rsidR="009D35C3" w:rsidRDefault="00712A6F" w:rsidP="009D35C3">
            <w:pPr>
              <w:jc w:val="center"/>
              <w:rPr>
                <w:sz w:val="20"/>
                <w:szCs w:val="20"/>
              </w:rPr>
            </w:pPr>
            <w:ins w:id="13"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9B6B49" w14:textId="371F7507" w:rsidR="009D35C3" w:rsidRDefault="00F65785" w:rsidP="00B928F3">
            <w:pPr>
              <w:rPr>
                <w:sz w:val="20"/>
                <w:szCs w:val="20"/>
              </w:rPr>
            </w:pPr>
            <w:ins w:id="14" w:author="Aijun" w:date="2021-03-22T22:32:00Z">
              <w:r>
                <w:rPr>
                  <w:sz w:val="20"/>
                  <w:szCs w:val="20"/>
                </w:rPr>
                <w:t>We are fine with the proposal.</w:t>
              </w:r>
            </w:ins>
          </w:p>
        </w:tc>
      </w:tr>
      <w:tr w:rsidR="00B21707" w:rsidRPr="00270FAB" w14:paraId="46504710" w14:textId="77777777" w:rsidTr="009D35C3">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2A1222" w14:textId="5157C3F7" w:rsidR="00B21707" w:rsidRDefault="00B21707" w:rsidP="00B21707">
            <w:pPr>
              <w:rPr>
                <w:sz w:val="20"/>
                <w:szCs w:val="20"/>
              </w:rPr>
            </w:pPr>
            <w:ins w:id="15" w:author="大谷 潤" w:date="2021-03-23T13:15:00Z">
              <w:r>
                <w:rPr>
                  <w:rFonts w:eastAsia="游明朝" w:hint="eastAsia"/>
                  <w:sz w:val="20"/>
                  <w:szCs w:val="20"/>
                  <w:lang w:eastAsia="ja-JP"/>
                </w:rPr>
                <w:t>K</w:t>
              </w:r>
              <w:r>
                <w:rPr>
                  <w:rFonts w:eastAsia="游明朝"/>
                  <w:sz w:val="20"/>
                  <w:szCs w:val="20"/>
                  <w:lang w:eastAsia="ja-JP"/>
                </w:rPr>
                <w:t>DDI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067200" w14:textId="6A131EBB" w:rsidR="00B21707" w:rsidRDefault="00B21707" w:rsidP="00B21707">
            <w:pPr>
              <w:rPr>
                <w:sz w:val="20"/>
                <w:szCs w:val="20"/>
              </w:rPr>
            </w:pPr>
            <w:ins w:id="16" w:author="大谷 潤" w:date="2021-03-23T13:15:00Z">
              <w:r>
                <w:rPr>
                  <w:rFonts w:eastAsia="游明朝" w:hint="eastAsia"/>
                  <w:sz w:val="20"/>
                  <w:szCs w:val="20"/>
                  <w:lang w:eastAsia="ja-JP"/>
                </w:rPr>
                <w:t xml:space="preserve">We </w:t>
              </w:r>
              <w:r>
                <w:rPr>
                  <w:rFonts w:eastAsia="游明朝"/>
                  <w:sz w:val="20"/>
                  <w:szCs w:val="20"/>
                  <w:lang w:eastAsia="ja-JP"/>
                </w:rPr>
                <w:t>support the propos</w:t>
              </w:r>
            </w:ins>
            <w:ins w:id="17" w:author="大谷 潤" w:date="2021-03-23T13:21:00Z">
              <w:r w:rsidR="00CC6955">
                <w:rPr>
                  <w:rFonts w:eastAsia="游明朝"/>
                  <w:sz w:val="20"/>
                  <w:szCs w:val="20"/>
                  <w:lang w:eastAsia="ja-JP"/>
                </w:rPr>
                <w:t>al and fine with the draft</w:t>
              </w:r>
            </w:ins>
            <w:ins w:id="18" w:author="大谷 潤" w:date="2021-03-23T13:15:00Z">
              <w:r>
                <w:rPr>
                  <w:rFonts w:eastAsia="游明朝"/>
                  <w:sz w:val="20"/>
                  <w:szCs w:val="20"/>
                  <w:lang w:eastAsia="ja-JP"/>
                </w:rPr>
                <w:t xml:space="preserve"> WI</w:t>
              </w:r>
            </w:ins>
            <w:ins w:id="19" w:author="大谷 潤" w:date="2021-03-23T13:19:00Z">
              <w:r w:rsidR="00CC6955">
                <w:rPr>
                  <w:rFonts w:eastAsia="游明朝"/>
                  <w:sz w:val="20"/>
                  <w:szCs w:val="20"/>
                  <w:lang w:eastAsia="ja-JP"/>
                </w:rPr>
                <w:t>D</w:t>
              </w:r>
            </w:ins>
            <w:ins w:id="20" w:author="大谷 潤" w:date="2021-03-23T13:20:00Z">
              <w:r w:rsidR="00CC6955">
                <w:rPr>
                  <w:rFonts w:eastAsia="游明朝"/>
                  <w:sz w:val="20"/>
                  <w:szCs w:val="20"/>
                  <w:lang w:eastAsia="ja-JP"/>
                </w:rPr>
                <w:t xml:space="preserve">. </w:t>
              </w:r>
            </w:ins>
            <w:ins w:id="21" w:author="大谷 潤" w:date="2021-03-23T13:15:00Z">
              <w:r>
                <w:rPr>
                  <w:rFonts w:eastAsia="游明朝"/>
                  <w:sz w:val="20"/>
                  <w:szCs w:val="20"/>
                  <w:lang w:eastAsia="ja-JP"/>
                </w:rPr>
                <w:t xml:space="preserve"> </w:t>
              </w:r>
            </w:ins>
          </w:p>
        </w:tc>
      </w:tr>
    </w:tbl>
    <w:p w14:paraId="06726479" w14:textId="3FA3F1A9"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22"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23">
          <w:tblGrid>
            <w:gridCol w:w="2096"/>
            <w:gridCol w:w="7525"/>
          </w:tblGrid>
        </w:tblGridChange>
      </w:tblGrid>
      <w:tr w:rsidR="00C5612C" w:rsidRPr="00270FAB" w14:paraId="44A865BE" w14:textId="77777777" w:rsidTr="00F65785">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4" w:author="Aijun" w:date="2021-03-22T22:32:00Z">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2A91D1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5" w:author="Aijun" w:date="2021-03-22T22:32:00Z">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CD2244" w14:textId="149D0ED4"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359CD8F" w14:textId="77777777" w:rsidTr="00F65785">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6" w:author="Aijun" w:date="2021-03-22T22:32: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B53F81A"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7" w:author="Aijun" w:date="2021-03-22T22:32:00Z">
              <w:tcPr>
                <w:tcW w:w="75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61BB43" w14:textId="77777777" w:rsidR="00C5612C" w:rsidRPr="001E2532" w:rsidRDefault="00C5612C" w:rsidP="00B928F3">
            <w:pPr>
              <w:rPr>
                <w:sz w:val="20"/>
                <w:szCs w:val="20"/>
              </w:rPr>
            </w:pPr>
            <w:r>
              <w:rPr>
                <w:sz w:val="20"/>
                <w:szCs w:val="20"/>
              </w:rPr>
              <w:t>Comments…</w:t>
            </w:r>
          </w:p>
        </w:tc>
      </w:tr>
      <w:tr w:rsidR="00F65785" w:rsidRPr="00270FAB" w14:paraId="41DCBDC2" w14:textId="77777777" w:rsidTr="00044C10">
        <w:trPr>
          <w:ins w:id="28" w:author="Aijun" w:date="2021-03-22T22:32: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 w:author="Aijun" w:date="2021-03-22T22:35: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AA04E1" w14:textId="76B8A01A" w:rsidR="00F65785" w:rsidRDefault="00F65785">
            <w:pPr>
              <w:jc w:val="center"/>
              <w:rPr>
                <w:ins w:id="30" w:author="Aijun" w:date="2021-03-22T22:32:00Z"/>
                <w:sz w:val="20"/>
                <w:szCs w:val="20"/>
              </w:rPr>
              <w:pPrChange w:id="31" w:author="Aijun" w:date="2021-03-22T22:32:00Z">
                <w:pPr/>
              </w:pPrChange>
            </w:pPr>
            <w:ins w:id="32"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 w:author="Aijun" w:date="2021-03-22T22:35: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4D89FDDC" w14:textId="3907CEBC" w:rsidR="00F65785" w:rsidRDefault="005C57EF" w:rsidP="00B928F3">
            <w:pPr>
              <w:rPr>
                <w:ins w:id="34" w:author="Aijun" w:date="2021-03-22T22:32:00Z"/>
                <w:sz w:val="20"/>
                <w:szCs w:val="20"/>
              </w:rPr>
            </w:pPr>
            <w:ins w:id="35" w:author="Aijun" w:date="2021-03-22T22:34:00Z">
              <w:r>
                <w:rPr>
                  <w:sz w:val="20"/>
                  <w:szCs w:val="20"/>
                </w:rPr>
                <w:t xml:space="preserve">We support the proposed WI to meet </w:t>
              </w:r>
            </w:ins>
            <w:ins w:id="36" w:author="Aijun" w:date="2021-03-22T22:35:00Z">
              <w:r>
                <w:rPr>
                  <w:sz w:val="20"/>
                  <w:szCs w:val="20"/>
                </w:rPr>
                <w:t>market</w:t>
              </w:r>
            </w:ins>
            <w:ins w:id="37" w:author="Aijun" w:date="2021-03-22T22:34:00Z">
              <w:r>
                <w:rPr>
                  <w:sz w:val="20"/>
                  <w:szCs w:val="20"/>
                </w:rPr>
                <w:t xml:space="preserve"> demands.</w:t>
              </w:r>
            </w:ins>
          </w:p>
        </w:tc>
      </w:tr>
      <w:tr w:rsidR="00044C10" w:rsidRPr="00270FAB" w14:paraId="12BB4D38" w14:textId="77777777" w:rsidTr="00F65785">
        <w:trPr>
          <w:ins w:id="38" w:author="Aijun" w:date="2021-03-22T22:3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03678E2" w14:textId="77777777" w:rsidR="00044C10" w:rsidRDefault="00044C10" w:rsidP="00F65785">
            <w:pPr>
              <w:jc w:val="center"/>
              <w:rPr>
                <w:ins w:id="39" w:author="Aijun" w:date="2021-03-22T22:35:00Z"/>
                <w:sz w:val="20"/>
                <w:szCs w:val="20"/>
              </w:rPr>
            </w:pP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4C84993" w14:textId="77777777" w:rsidR="00044C10" w:rsidRDefault="00044C10" w:rsidP="00B928F3">
            <w:pPr>
              <w:rPr>
                <w:ins w:id="40" w:author="Aijun" w:date="2021-03-22T22:35:00Z"/>
                <w:sz w:val="20"/>
                <w:szCs w:val="20"/>
              </w:rPr>
            </w:pPr>
          </w:p>
        </w:tc>
      </w:tr>
    </w:tbl>
    <w:p w14:paraId="0F7ABCC9" w14:textId="77777777"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41"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42">
          <w:tblGrid>
            <w:gridCol w:w="2096"/>
            <w:gridCol w:w="7525"/>
          </w:tblGrid>
        </w:tblGridChange>
      </w:tblGrid>
      <w:tr w:rsidR="005C09F0" w:rsidRPr="00270FAB" w14:paraId="28B183F1" w14:textId="77777777" w:rsidTr="00044C10">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3" w:author="Aijun" w:date="2021-03-22T22:35:00Z">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8FD01D8"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4" w:author="Aijun" w:date="2021-03-22T22:35:00Z">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D3C9874" w14:textId="6AA0906A"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A052B1" w14:textId="77777777" w:rsidTr="00044C10">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5" w:author="Aijun" w:date="2021-03-22T22:35: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D1F7A4F"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6" w:author="Aijun" w:date="2021-03-22T22:35:00Z">
              <w:tcPr>
                <w:tcW w:w="75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BA406A8" w14:textId="77777777" w:rsidR="005C09F0" w:rsidRPr="001E2532" w:rsidRDefault="005C09F0" w:rsidP="00B928F3">
            <w:pPr>
              <w:rPr>
                <w:sz w:val="20"/>
                <w:szCs w:val="20"/>
              </w:rPr>
            </w:pPr>
            <w:r>
              <w:rPr>
                <w:sz w:val="20"/>
                <w:szCs w:val="20"/>
              </w:rPr>
              <w:t>Comments…</w:t>
            </w:r>
          </w:p>
        </w:tc>
      </w:tr>
      <w:tr w:rsidR="00044C10" w:rsidRPr="00270FAB" w14:paraId="16686DC0" w14:textId="77777777" w:rsidTr="00044C10">
        <w:trPr>
          <w:ins w:id="47" w:author="Aijun" w:date="2021-03-22T22:35: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 w:author="Aijun" w:date="2021-03-22T22:35: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2914075" w14:textId="1BD0E126" w:rsidR="00044C10" w:rsidRDefault="00044C10">
            <w:pPr>
              <w:jc w:val="center"/>
              <w:rPr>
                <w:ins w:id="49" w:author="Aijun" w:date="2021-03-22T22:35:00Z"/>
                <w:sz w:val="20"/>
                <w:szCs w:val="20"/>
              </w:rPr>
              <w:pPrChange w:id="50" w:author="Aijun" w:date="2021-03-22T22:35:00Z">
                <w:pPr/>
              </w:pPrChange>
            </w:pPr>
            <w:ins w:id="51"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 w:author="Aijun" w:date="2021-03-22T22:35: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396297DB" w14:textId="2D0175E7" w:rsidR="00044C10" w:rsidRDefault="00044C10" w:rsidP="00B928F3">
            <w:pPr>
              <w:rPr>
                <w:ins w:id="53" w:author="Aijun" w:date="2021-03-22T22:35:00Z"/>
                <w:sz w:val="20"/>
                <w:szCs w:val="20"/>
              </w:rPr>
            </w:pPr>
            <w:ins w:id="54" w:author="Aijun" w:date="2021-03-22T22:35:00Z">
              <w:r>
                <w:rPr>
                  <w:sz w:val="20"/>
                  <w:szCs w:val="20"/>
                </w:rPr>
                <w:t xml:space="preserve">We support the proposed </w:t>
              </w:r>
            </w:ins>
            <w:ins w:id="55" w:author="Aijun" w:date="2021-03-22T22:36:00Z">
              <w:r>
                <w:rPr>
                  <w:sz w:val="20"/>
                  <w:szCs w:val="20"/>
                </w:rPr>
                <w:t>WI-s to meet market demands</w:t>
              </w:r>
            </w:ins>
          </w:p>
        </w:tc>
      </w:tr>
      <w:tr w:rsidR="00044C10" w:rsidRPr="00270FAB" w14:paraId="1AA7D9BB" w14:textId="77777777" w:rsidTr="00044C10">
        <w:trPr>
          <w:ins w:id="56" w:author="Aijun" w:date="2021-03-22T22:3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B400715" w14:textId="77777777" w:rsidR="00044C10" w:rsidRDefault="00044C10" w:rsidP="00B928F3">
            <w:pPr>
              <w:rPr>
                <w:ins w:id="57" w:author="Aijun" w:date="2021-03-22T22:35:00Z"/>
                <w:sz w:val="20"/>
                <w:szCs w:val="20"/>
              </w:rPr>
            </w:pPr>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25CBC12" w14:textId="77777777" w:rsidR="00044C10" w:rsidRDefault="00044C10" w:rsidP="00B928F3">
            <w:pPr>
              <w:rPr>
                <w:ins w:id="58" w:author="Aijun" w:date="2021-03-22T22:35:00Z"/>
                <w:sz w:val="20"/>
                <w:szCs w:val="20"/>
              </w:rPr>
            </w:pPr>
          </w:p>
        </w:tc>
      </w:tr>
    </w:tbl>
    <w:p w14:paraId="44377E42" w14:textId="47912D49"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59"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60">
          <w:tblGrid>
            <w:gridCol w:w="2096"/>
            <w:gridCol w:w="7525"/>
          </w:tblGrid>
        </w:tblGridChange>
      </w:tblGrid>
      <w:tr w:rsidR="005C09F0" w:rsidRPr="00270FAB" w14:paraId="42AF87BC" w14:textId="77777777" w:rsidTr="00044C10">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1" w:author="Aijun" w:date="2021-03-22T22:36:00Z">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F54968B" w14:textId="77777777" w:rsidR="005C09F0" w:rsidRPr="001E2532" w:rsidRDefault="005C09F0" w:rsidP="00B928F3">
            <w:pPr>
              <w:rPr>
                <w:b/>
                <w:bCs/>
                <w:sz w:val="20"/>
                <w:szCs w:val="20"/>
              </w:rPr>
            </w:pPr>
            <w:r w:rsidRPr="001E2532">
              <w:rPr>
                <w:b/>
                <w:bCs/>
                <w:sz w:val="20"/>
                <w:szCs w:val="20"/>
              </w:rPr>
              <w:lastRenderedPageBreak/>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2" w:author="Aijun" w:date="2021-03-22T22:36:00Z">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2056D2" w14:textId="5194C5F5"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204BD89" w14:textId="77777777" w:rsidTr="00044C10">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3"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2F7222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4"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E5C008" w14:textId="77777777" w:rsidR="005C09F0" w:rsidRPr="001E2532" w:rsidRDefault="005C09F0" w:rsidP="00B928F3">
            <w:pPr>
              <w:rPr>
                <w:sz w:val="20"/>
                <w:szCs w:val="20"/>
              </w:rPr>
            </w:pPr>
            <w:r>
              <w:rPr>
                <w:sz w:val="20"/>
                <w:szCs w:val="20"/>
              </w:rPr>
              <w:t>Comments…</w:t>
            </w:r>
          </w:p>
        </w:tc>
      </w:tr>
      <w:tr w:rsidR="00044C10" w:rsidRPr="00270FAB" w14:paraId="11146ADC" w14:textId="77777777" w:rsidTr="00044C10">
        <w:trPr>
          <w:ins w:id="65" w:author="Aijun" w:date="2021-03-22T22:36: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6"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D0BFEE" w14:textId="7C3B72F3" w:rsidR="00044C10" w:rsidRDefault="00044C10">
            <w:pPr>
              <w:jc w:val="center"/>
              <w:rPr>
                <w:ins w:id="67" w:author="Aijun" w:date="2021-03-22T22:36:00Z"/>
                <w:sz w:val="20"/>
                <w:szCs w:val="20"/>
              </w:rPr>
              <w:pPrChange w:id="68" w:author="Aijun" w:date="2021-03-22T22:36:00Z">
                <w:pPr/>
              </w:pPrChange>
            </w:pPr>
            <w:ins w:id="69"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625FD251" w14:textId="050C0F4B" w:rsidR="00044C10" w:rsidRDefault="00044C10" w:rsidP="00B928F3">
            <w:pPr>
              <w:rPr>
                <w:ins w:id="71" w:author="Aijun" w:date="2021-03-22T22:36:00Z"/>
                <w:sz w:val="20"/>
                <w:szCs w:val="20"/>
              </w:rPr>
            </w:pPr>
            <w:ins w:id="72" w:author="Aijun" w:date="2021-03-22T22:36:00Z">
              <w:r>
                <w:rPr>
                  <w:sz w:val="20"/>
                  <w:szCs w:val="20"/>
                </w:rPr>
                <w:t>We suppor</w:t>
              </w:r>
            </w:ins>
            <w:ins w:id="73" w:author="Aijun" w:date="2021-03-22T22:37:00Z">
              <w:r>
                <w:rPr>
                  <w:sz w:val="20"/>
                  <w:szCs w:val="20"/>
                </w:rPr>
                <w:t>t the proposed WI.</w:t>
              </w:r>
            </w:ins>
          </w:p>
        </w:tc>
      </w:tr>
      <w:tr w:rsidR="00044C10" w:rsidRPr="00270FAB" w14:paraId="1B6E0385" w14:textId="77777777" w:rsidTr="00044C10">
        <w:trPr>
          <w:ins w:id="74" w:author="Aijun" w:date="2021-03-22T22:36: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EE4903F" w14:textId="106B5B18" w:rsidR="00044C10" w:rsidRDefault="00FB6FCE" w:rsidP="00B928F3">
            <w:pPr>
              <w:rPr>
                <w:ins w:id="75" w:author="Aijun" w:date="2021-03-22T22:36:00Z"/>
                <w:sz w:val="20"/>
                <w:szCs w:val="20"/>
              </w:rPr>
            </w:pPr>
            <w:ins w:id="76" w:author="James Wang" w:date="2021-03-22T20:59:00Z">
              <w:r>
                <w:rPr>
                  <w:sz w:val="20"/>
                  <w:szCs w:val="20"/>
                </w:rPr>
                <w:t>Apple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17E757C" w14:textId="019268D6" w:rsidR="00044C10" w:rsidRDefault="00FB6FCE" w:rsidP="00B928F3">
            <w:pPr>
              <w:rPr>
                <w:ins w:id="77" w:author="Aijun" w:date="2021-03-22T22:36:00Z"/>
                <w:sz w:val="20"/>
                <w:szCs w:val="20"/>
              </w:rPr>
            </w:pPr>
            <w:ins w:id="78" w:author="James Wang" w:date="2021-03-22T20:59:00Z">
              <w:r>
                <w:rPr>
                  <w:sz w:val="20"/>
                  <w:szCs w:val="20"/>
                </w:rPr>
                <w:t>This looks to be a new feature. Is there any implication or specifications impact to other working groups?</w:t>
              </w:r>
            </w:ins>
          </w:p>
        </w:tc>
      </w:tr>
    </w:tbl>
    <w:p w14:paraId="27833352" w14:textId="7AE8074F"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79"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80">
          <w:tblGrid>
            <w:gridCol w:w="2096"/>
            <w:gridCol w:w="7525"/>
          </w:tblGrid>
        </w:tblGridChange>
      </w:tblGrid>
      <w:tr w:rsidR="005C09F0" w:rsidRPr="00270FAB" w14:paraId="4E718B9A" w14:textId="77777777" w:rsidTr="00044C10">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1" w:author="Aijun" w:date="2021-03-22T22:36:00Z">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823DA5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82" w:author="Aijun" w:date="2021-03-22T22:36:00Z">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027B4779" w14:textId="715A3D6C"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01CC75DA" w14:textId="77777777" w:rsidTr="00044C10">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83"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50577F3"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84"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DD7906C" w14:textId="77777777" w:rsidR="005C09F0" w:rsidRPr="001E2532" w:rsidRDefault="005C09F0" w:rsidP="00B928F3">
            <w:pPr>
              <w:rPr>
                <w:sz w:val="20"/>
                <w:szCs w:val="20"/>
              </w:rPr>
            </w:pPr>
            <w:r>
              <w:rPr>
                <w:sz w:val="20"/>
                <w:szCs w:val="20"/>
              </w:rPr>
              <w:t>Comments…</w:t>
            </w:r>
          </w:p>
        </w:tc>
      </w:tr>
      <w:tr w:rsidR="00044C10" w:rsidRPr="00270FAB" w14:paraId="4CE10F2A" w14:textId="77777777" w:rsidTr="00044C10">
        <w:trPr>
          <w:ins w:id="85" w:author="Aijun" w:date="2021-03-22T22:36: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6"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D35C20C" w14:textId="16BF6AAC" w:rsidR="00044C10" w:rsidRDefault="00044C10">
            <w:pPr>
              <w:jc w:val="center"/>
              <w:rPr>
                <w:ins w:id="87" w:author="Aijun" w:date="2021-03-22T22:36:00Z"/>
                <w:sz w:val="20"/>
                <w:szCs w:val="20"/>
              </w:rPr>
              <w:pPrChange w:id="88" w:author="Aijun" w:date="2021-03-22T22:37:00Z">
                <w:pPr/>
              </w:pPrChange>
            </w:pPr>
            <w:ins w:id="89"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0"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426236E7" w14:textId="05695520" w:rsidR="00044C10" w:rsidRDefault="008665F1" w:rsidP="00B928F3">
            <w:pPr>
              <w:rPr>
                <w:ins w:id="91" w:author="Aijun" w:date="2021-03-22T22:36:00Z"/>
                <w:sz w:val="20"/>
                <w:szCs w:val="20"/>
              </w:rPr>
            </w:pPr>
            <w:ins w:id="92" w:author="Aijun" w:date="2021-03-22T22:42:00Z">
              <w:r>
                <w:rPr>
                  <w:sz w:val="20"/>
                  <w:szCs w:val="20"/>
                </w:rPr>
                <w:t>One clarification</w:t>
              </w:r>
            </w:ins>
            <w:ins w:id="93" w:author="Aijun" w:date="2021-03-22T22:46:00Z">
              <w:r w:rsidR="0048795A">
                <w:rPr>
                  <w:sz w:val="20"/>
                  <w:szCs w:val="20"/>
                </w:rPr>
                <w:t xml:space="preserve"> question</w:t>
              </w:r>
            </w:ins>
            <w:ins w:id="94" w:author="Aijun" w:date="2021-03-22T22:42:00Z">
              <w:r>
                <w:rPr>
                  <w:sz w:val="20"/>
                  <w:szCs w:val="20"/>
                </w:rPr>
                <w:t>: is the proposed PC5 to n261 and n262 used only for FWA purpose?</w:t>
              </w:r>
            </w:ins>
          </w:p>
        </w:tc>
      </w:tr>
      <w:tr w:rsidR="00044C10" w:rsidRPr="00270FAB" w14:paraId="6CB5DB99" w14:textId="77777777" w:rsidTr="00FB6FCE">
        <w:trPr>
          <w:ins w:id="95" w:author="Aijun" w:date="2021-03-22T22:36: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6" w:author="James Wang" w:date="2021-03-22T20:57:00Z">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3CA6A0" w14:textId="3C0655C6" w:rsidR="00044C10" w:rsidRDefault="00B759B8" w:rsidP="00B928F3">
            <w:pPr>
              <w:rPr>
                <w:ins w:id="97" w:author="Aijun" w:date="2021-03-22T22:36:00Z"/>
                <w:sz w:val="20"/>
                <w:szCs w:val="20"/>
              </w:rPr>
            </w:pPr>
            <w:ins w:id="98"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9" w:author="James Wang" w:date="2021-03-22T20:57:00Z">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D0F78D" w14:textId="6E36575D" w:rsidR="00044C10" w:rsidRDefault="00B759B8" w:rsidP="00B928F3">
            <w:pPr>
              <w:rPr>
                <w:ins w:id="100" w:author="Aijun" w:date="2021-03-22T22:36:00Z"/>
                <w:sz w:val="20"/>
                <w:szCs w:val="20"/>
              </w:rPr>
            </w:pPr>
            <w:ins w:id="101" w:author="Bill Shvodian" w:date="2021-03-22T20:49:00Z">
              <w:r>
                <w:rPr>
                  <w:sz w:val="20"/>
                  <w:szCs w:val="20"/>
                </w:rPr>
                <w:t>We also added PC5 to the revised with for n262 in</w:t>
              </w:r>
            </w:ins>
            <w:ins w:id="102" w:author="Bill Shvodian" w:date="2021-03-22T20:50:00Z">
              <w:r>
                <w:rPr>
                  <w:sz w:val="20"/>
                  <w:szCs w:val="20"/>
                </w:rPr>
                <w:t xml:space="preserve"> </w:t>
              </w:r>
              <w:r w:rsidRPr="00B759B8">
                <w:rPr>
                  <w:sz w:val="20"/>
                  <w:szCs w:val="20"/>
                </w:rPr>
                <w:t>RP-210705</w:t>
              </w:r>
            </w:ins>
            <w:ins w:id="103" w:author="Bill Shvodian" w:date="2021-03-22T20:51:00Z">
              <w:r>
                <w:rPr>
                  <w:sz w:val="20"/>
                  <w:szCs w:val="20"/>
                </w:rPr>
                <w:t>.</w:t>
              </w:r>
            </w:ins>
            <w:ins w:id="104" w:author="Bill Shvodian" w:date="2021-03-22T20:50:00Z">
              <w:r>
                <w:rPr>
                  <w:sz w:val="20"/>
                  <w:szCs w:val="20"/>
                </w:rPr>
                <w:t xml:space="preserve"> It should not be in both WIDs. If PC5 for n262 is toing to be </w:t>
              </w:r>
            </w:ins>
            <w:ins w:id="105"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743FB7AB" w14:textId="77777777" w:rsidTr="00044C10">
        <w:trPr>
          <w:ins w:id="106" w:author="James Wang" w:date="2021-03-22T20:5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8B77546" w14:textId="4A67EEA8" w:rsidR="00FB6FCE" w:rsidRDefault="00FB6FCE" w:rsidP="00B928F3">
            <w:pPr>
              <w:rPr>
                <w:ins w:id="107" w:author="James Wang" w:date="2021-03-22T20:57:00Z"/>
                <w:sz w:val="20"/>
                <w:szCs w:val="20"/>
              </w:rPr>
            </w:pPr>
            <w:ins w:id="108" w:author="James Wang" w:date="2021-03-22T20:57:00Z">
              <w:r>
                <w:rPr>
                  <w:sz w:val="20"/>
                  <w:szCs w:val="20"/>
                </w:rPr>
                <w:t>Apple</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11B029B" w14:textId="5BB0C807" w:rsidR="00FB6FCE" w:rsidRPr="00FB6FCE" w:rsidRDefault="00FB6FCE" w:rsidP="00B928F3">
            <w:pPr>
              <w:rPr>
                <w:ins w:id="109" w:author="James Wang" w:date="2021-03-22T20:57:00Z"/>
                <w:sz w:val="20"/>
                <w:szCs w:val="20"/>
              </w:rPr>
            </w:pPr>
            <w:ins w:id="110" w:author="James Wang" w:date="2021-03-22T20:57:00Z">
              <w:r w:rsidRPr="00FB6FCE">
                <w:rPr>
                  <w:sz w:val="20"/>
                  <w:szCs w:val="20"/>
                  <w:rPrChange w:id="111" w:author="James Wang" w:date="2021-03-22T20:57:00Z">
                    <w:rPr/>
                  </w:rPrChange>
                </w:rPr>
                <w:t>n261 is US only band and PC1 for FWA has been defined. Not sure why we need another power class for FWA</w:t>
              </w:r>
              <w:r>
                <w:rPr>
                  <w:sz w:val="20"/>
                  <w:szCs w:val="20"/>
                </w:rPr>
                <w:t xml:space="preserve"> </w:t>
              </w:r>
            </w:ins>
            <w:ins w:id="112" w:author="James Wang" w:date="2021-03-22T20:58:00Z">
              <w:r>
                <w:rPr>
                  <w:sz w:val="20"/>
                  <w:szCs w:val="20"/>
                </w:rPr>
                <w:t>in the same band. Is there any operator’s request on PC5 for this band?</w:t>
              </w:r>
            </w:ins>
          </w:p>
        </w:tc>
      </w:tr>
    </w:tbl>
    <w:p w14:paraId="326D5A09"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113"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14">
          <w:tblGrid>
            <w:gridCol w:w="2096"/>
            <w:gridCol w:w="7525"/>
          </w:tblGrid>
        </w:tblGridChange>
      </w:tblGrid>
      <w:tr w:rsidR="00480DAE" w:rsidRPr="00270FAB" w14:paraId="4ADC2FA2" w14:textId="77777777" w:rsidTr="00044C10">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15" w:author="Aijun" w:date="2021-03-22T22:36:00Z">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D12E451"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16" w:author="Aijun" w:date="2021-03-22T22:36:00Z">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8CDD11E" w14:textId="5F63DA1D"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CCCD49F" w14:textId="77777777" w:rsidTr="00044C10">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17"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C3B7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18"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22D185" w14:textId="77777777" w:rsidR="00480DAE" w:rsidRPr="001E2532" w:rsidRDefault="00480DAE" w:rsidP="00B928F3">
            <w:pPr>
              <w:rPr>
                <w:sz w:val="20"/>
                <w:szCs w:val="20"/>
              </w:rPr>
            </w:pPr>
            <w:r>
              <w:rPr>
                <w:sz w:val="20"/>
                <w:szCs w:val="20"/>
              </w:rPr>
              <w:t>Comments…</w:t>
            </w:r>
          </w:p>
        </w:tc>
      </w:tr>
      <w:tr w:rsidR="00044C10" w:rsidRPr="00270FAB" w14:paraId="75968225" w14:textId="77777777" w:rsidTr="00044C10">
        <w:trPr>
          <w:ins w:id="119" w:author="Aijun" w:date="2021-03-22T22:36: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0" w:author="Aijun" w:date="2021-03-22T22:36: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F821F5F" w14:textId="6C8F06FC" w:rsidR="00044C10" w:rsidRDefault="0041238A">
            <w:pPr>
              <w:jc w:val="center"/>
              <w:rPr>
                <w:ins w:id="121" w:author="Aijun" w:date="2021-03-22T22:36:00Z"/>
                <w:sz w:val="20"/>
                <w:szCs w:val="20"/>
              </w:rPr>
              <w:pPrChange w:id="122" w:author="Aijun" w:date="2021-03-22T22:42:00Z">
                <w:pPr/>
              </w:pPrChange>
            </w:pPr>
            <w:ins w:id="123"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4" w:author="Aijun" w:date="2021-03-22T22:36: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2DFA4785" w14:textId="78C29612" w:rsidR="00044C10" w:rsidRDefault="00557C91" w:rsidP="00B928F3">
            <w:pPr>
              <w:rPr>
                <w:ins w:id="125" w:author="Aijun" w:date="2021-03-22T22:36:00Z"/>
                <w:sz w:val="20"/>
                <w:szCs w:val="20"/>
              </w:rPr>
            </w:pPr>
            <w:ins w:id="126" w:author="Aijun" w:date="2021-03-22T22:46:00Z">
              <w:r>
                <w:rPr>
                  <w:sz w:val="20"/>
                  <w:szCs w:val="20"/>
                </w:rPr>
                <w:t>For MRTD</w:t>
              </w:r>
            </w:ins>
            <w:ins w:id="127"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4BA28D7B" w14:textId="77777777" w:rsidTr="00B21707">
        <w:trPr>
          <w:ins w:id="128" w:author="Aijun" w:date="2021-03-22T22:36: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9" w:author="大谷 潤" w:date="2021-03-23T13:15:00Z">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2651D3A" w14:textId="135BBDF9" w:rsidR="00044C10" w:rsidRDefault="00FB6FCE" w:rsidP="00B928F3">
            <w:pPr>
              <w:rPr>
                <w:ins w:id="130" w:author="Aijun" w:date="2021-03-22T22:36:00Z"/>
                <w:sz w:val="20"/>
                <w:szCs w:val="20"/>
              </w:rPr>
            </w:pPr>
            <w:ins w:id="131"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2" w:author="大谷 潤" w:date="2021-03-23T13:15:00Z">
              <w:tcPr>
                <w:tcW w:w="7525" w:type="dxa"/>
                <w:tcBorders>
                  <w:top w:val="nil"/>
                  <w:left w:val="nil"/>
                  <w:bottom w:val="single" w:sz="8" w:space="0" w:color="auto"/>
                  <w:right w:val="single" w:sz="8" w:space="0" w:color="auto"/>
                </w:tcBorders>
                <w:tcMar>
                  <w:top w:w="0" w:type="dxa"/>
                  <w:left w:w="108" w:type="dxa"/>
                  <w:bottom w:w="0" w:type="dxa"/>
                  <w:right w:w="108" w:type="dxa"/>
                </w:tcMar>
              </w:tcPr>
            </w:tcPrChange>
          </w:tcPr>
          <w:p w14:paraId="7C1EFB7B" w14:textId="7B113296" w:rsidR="00044C10" w:rsidRDefault="00FB6FCE" w:rsidP="00B928F3">
            <w:pPr>
              <w:rPr>
                <w:ins w:id="133" w:author="Aijun" w:date="2021-03-22T22:36:00Z"/>
                <w:sz w:val="20"/>
                <w:szCs w:val="20"/>
              </w:rPr>
            </w:pPr>
            <w:ins w:id="134"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7AAC0C7B" w14:textId="77777777" w:rsidTr="00044C10">
        <w:trPr>
          <w:ins w:id="135" w:author="大谷 潤" w:date="2021-03-23T13:1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E0F761B" w14:textId="7AB92301" w:rsidR="00B21707" w:rsidRDefault="00B21707" w:rsidP="00B21707">
            <w:pPr>
              <w:rPr>
                <w:ins w:id="136" w:author="大谷 潤" w:date="2021-03-23T13:15:00Z"/>
                <w:sz w:val="20"/>
                <w:szCs w:val="20"/>
              </w:rPr>
            </w:pPr>
            <w:ins w:id="137" w:author="大谷 潤" w:date="2021-03-23T13:16:00Z">
              <w:r>
                <w:rPr>
                  <w:rFonts w:eastAsia="游明朝" w:hint="eastAsia"/>
                  <w:sz w:val="20"/>
                  <w:szCs w:val="20"/>
                  <w:lang w:eastAsia="ja-JP"/>
                </w:rPr>
                <w:t>KDDI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329C89" w14:textId="78B79D2E" w:rsidR="00B21707" w:rsidRPr="00905787" w:rsidRDefault="00B21707" w:rsidP="00B21707">
            <w:pPr>
              <w:rPr>
                <w:ins w:id="138" w:author="大谷 潤" w:date="2021-03-23T13:15:00Z"/>
                <w:sz w:val="20"/>
                <w:szCs w:val="20"/>
              </w:rPr>
            </w:pPr>
            <w:ins w:id="139" w:author="大谷 潤" w:date="2021-03-23T13:16:00Z">
              <w:r>
                <w:rPr>
                  <w:rFonts w:eastAsia="游明朝" w:hint="eastAsia"/>
                  <w:sz w:val="20"/>
                  <w:szCs w:val="20"/>
                  <w:lang w:eastAsia="ja-JP"/>
                </w:rPr>
                <w:t xml:space="preserve">We support the proposal </w:t>
              </w:r>
              <w:r>
                <w:rPr>
                  <w:rFonts w:eastAsia="游明朝"/>
                  <w:sz w:val="20"/>
                  <w:szCs w:val="20"/>
                  <w:lang w:eastAsia="ja-JP"/>
                </w:rPr>
                <w:t>of</w:t>
              </w:r>
              <w:r>
                <w:rPr>
                  <w:rFonts w:eastAsia="游明朝" w:hint="eastAsia"/>
                  <w:sz w:val="20"/>
                  <w:szCs w:val="20"/>
                  <w:lang w:eastAsia="ja-JP"/>
                </w:rPr>
                <w:t xml:space="preserve"> Softbank</w:t>
              </w:r>
              <w:r>
                <w:rPr>
                  <w:rFonts w:eastAsia="游明朝"/>
                  <w:sz w:val="20"/>
                  <w:szCs w:val="20"/>
                  <w:lang w:eastAsia="ja-JP"/>
                </w:rPr>
                <w:t xml:space="preserve"> and are agreeable with the </w:t>
              </w:r>
            </w:ins>
            <w:ins w:id="140" w:author="大谷 潤" w:date="2021-03-23T13:22:00Z">
              <w:r w:rsidR="00CC6955">
                <w:rPr>
                  <w:rFonts w:eastAsia="游明朝"/>
                  <w:sz w:val="20"/>
                  <w:szCs w:val="20"/>
                  <w:lang w:eastAsia="ja-JP"/>
                </w:rPr>
                <w:t xml:space="preserve">relevant part </w:t>
              </w:r>
            </w:ins>
            <w:ins w:id="141" w:author="大谷 潤" w:date="2021-03-23T13:23:00Z">
              <w:r w:rsidR="00CC6955">
                <w:rPr>
                  <w:rFonts w:eastAsia="游明朝"/>
                  <w:sz w:val="20"/>
                  <w:szCs w:val="20"/>
                  <w:lang w:eastAsia="ja-JP"/>
                </w:rPr>
                <w:t>of</w:t>
              </w:r>
            </w:ins>
            <w:ins w:id="142" w:author="大谷 潤" w:date="2021-03-23T13:22:00Z">
              <w:r w:rsidR="00CC6955">
                <w:rPr>
                  <w:rFonts w:eastAsia="游明朝"/>
                  <w:sz w:val="20"/>
                  <w:szCs w:val="20"/>
                  <w:lang w:eastAsia="ja-JP"/>
                </w:rPr>
                <w:t xml:space="preserve"> the </w:t>
              </w:r>
            </w:ins>
            <w:ins w:id="143" w:author="大谷 潤" w:date="2021-03-23T13:16:00Z">
              <w:r>
                <w:rPr>
                  <w:rFonts w:eastAsia="游明朝"/>
                  <w:sz w:val="20"/>
                  <w:szCs w:val="20"/>
                  <w:lang w:eastAsia="ja-JP"/>
                </w:rPr>
                <w:t xml:space="preserve">revised  WI </w:t>
              </w:r>
            </w:ins>
            <w:ins w:id="144" w:author="大谷 潤" w:date="2021-03-23T13:23:00Z">
              <w:r w:rsidR="00CC6955">
                <w:rPr>
                  <w:rFonts w:eastAsia="游明朝"/>
                  <w:sz w:val="20"/>
                  <w:szCs w:val="20"/>
                  <w:lang w:eastAsia="ja-JP"/>
                </w:rPr>
                <w:t xml:space="preserve">for </w:t>
              </w:r>
            </w:ins>
            <w:bookmarkStart w:id="145" w:name="_GoBack"/>
            <w:bookmarkEnd w:id="145"/>
            <w:ins w:id="146" w:author="大谷 潤" w:date="2021-03-23T13:16:00Z">
              <w:r w:rsidRPr="00FE56EF">
                <w:rPr>
                  <w:rFonts w:eastAsia="游明朝"/>
                  <w:sz w:val="20"/>
                  <w:szCs w:val="20"/>
                  <w:lang w:eastAsia="ja-JP"/>
                </w:rPr>
                <w:t>NR_demod_enh2-Perf</w:t>
              </w:r>
              <w:r>
                <w:rPr>
                  <w:rFonts w:eastAsia="游明朝"/>
                  <w:sz w:val="20"/>
                  <w:szCs w:val="20"/>
                  <w:lang w:eastAsia="ja-JP"/>
                </w:rPr>
                <w:t>.</w:t>
              </w:r>
            </w:ins>
          </w:p>
        </w:tc>
      </w:tr>
    </w:tbl>
    <w:p w14:paraId="5CD831CD" w14:textId="0905DAE4" w:rsidR="00C5612C" w:rsidRDefault="00C5612C" w:rsidP="005B4802">
      <w:pPr>
        <w:rPr>
          <w:iCs/>
          <w:color w:val="0070C0"/>
        </w:rPr>
      </w:pPr>
    </w:p>
    <w:p w14:paraId="40AB0B82" w14:textId="77777777" w:rsidR="00480DAE" w:rsidRPr="008B6FA9" w:rsidRDefault="00480DAE" w:rsidP="005B4802">
      <w:pPr>
        <w:rPr>
          <w:iCs/>
          <w:color w:val="0070C0"/>
        </w:rPr>
      </w:pPr>
    </w:p>
    <w:p w14:paraId="6A287A44" w14:textId="37D97E6D" w:rsidR="00F369EA" w:rsidRDefault="008B6FA9" w:rsidP="008B6FA9">
      <w:pPr>
        <w:pStyle w:val="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761F" w14:textId="77777777" w:rsidR="00D4684A" w:rsidRDefault="00D4684A">
      <w:r>
        <w:separator/>
      </w:r>
    </w:p>
  </w:endnote>
  <w:endnote w:type="continuationSeparator" w:id="0">
    <w:p w14:paraId="506055C6" w14:textId="77777777" w:rsidR="00D4684A" w:rsidRDefault="00D4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08DD" w14:textId="77777777" w:rsidR="00D4684A" w:rsidRDefault="00D4684A">
      <w:r>
        <w:separator/>
      </w:r>
    </w:p>
  </w:footnote>
  <w:footnote w:type="continuationSeparator" w:id="0">
    <w:p w14:paraId="7EBEAB64" w14:textId="77777777" w:rsidR="00D4684A" w:rsidRDefault="00D4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8"/>
  </w:num>
  <w:num w:numId="6">
    <w:abstractNumId w:val="2"/>
  </w:num>
  <w:num w:numId="7">
    <w:abstractNumId w:val="5"/>
  </w:num>
  <w:num w:numId="8">
    <w:abstractNumId w:val="6"/>
  </w:num>
  <w:num w:numId="9">
    <w:abstractNumId w:val="12"/>
  </w:num>
  <w:num w:numId="10">
    <w:abstractNumId w:val="9"/>
  </w:num>
  <w:num w:numId="11">
    <w:abstractNumId w:val="4"/>
  </w:num>
  <w:num w:numId="12">
    <w:abstractNumId w:val="3"/>
  </w:num>
  <w:num w:numId="1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大谷 潤">
    <w15:presenceInfo w15:providerId="Windows Live" w15:userId="a144d5a38619790d"/>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516C"/>
    <w:rsid w:val="002B5E1D"/>
    <w:rsid w:val="002B60C1"/>
    <w:rsid w:val="002C413E"/>
    <w:rsid w:val="002C4B52"/>
    <w:rsid w:val="002D03E5"/>
    <w:rsid w:val="002D04D9"/>
    <w:rsid w:val="002D36EB"/>
    <w:rsid w:val="002D4634"/>
    <w:rsid w:val="002D6BDF"/>
    <w:rsid w:val="002E0148"/>
    <w:rsid w:val="002E0B48"/>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1FBE"/>
    <w:rsid w:val="008A55CD"/>
    <w:rsid w:val="008A712A"/>
    <w:rsid w:val="008B3194"/>
    <w:rsid w:val="008B5AE7"/>
    <w:rsid w:val="008B6F93"/>
    <w:rsid w:val="008B6FA9"/>
    <w:rsid w:val="008C60E9"/>
    <w:rsid w:val="008C6BA0"/>
    <w:rsid w:val="008D1310"/>
    <w:rsid w:val="008D1B7C"/>
    <w:rsid w:val="008D6657"/>
    <w:rsid w:val="008D6A63"/>
    <w:rsid w:val="008E1F60"/>
    <w:rsid w:val="008E307E"/>
    <w:rsid w:val="008E334A"/>
    <w:rsid w:val="008F4DD1"/>
    <w:rsid w:val="008F6056"/>
    <w:rsid w:val="00902222"/>
    <w:rsid w:val="00902C07"/>
    <w:rsid w:val="00905804"/>
    <w:rsid w:val="009101E2"/>
    <w:rsid w:val="00910525"/>
    <w:rsid w:val="00915D73"/>
    <w:rsid w:val="00916077"/>
    <w:rsid w:val="009170A2"/>
    <w:rsid w:val="009208A6"/>
    <w:rsid w:val="009237AA"/>
    <w:rsid w:val="00924514"/>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3910"/>
    <w:rsid w:val="00986A73"/>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C1F"/>
    <w:rsid w:val="00C31283"/>
    <w:rsid w:val="00C33C48"/>
    <w:rsid w:val="00C340E5"/>
    <w:rsid w:val="00C34E89"/>
    <w:rsid w:val="00C35AA7"/>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2838235-ECEC-43AF-912E-38A2ECDC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aliases w:val="h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rPr>
      <w:rFonts w:eastAsia="SimSun"/>
      <w:sz w:val="20"/>
      <w:szCs w:val="20"/>
      <w:lang w:val="en-GB" w:eastAsia="en-US"/>
    </w:r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SimSun" w:hAnsi="Arial"/>
      <w:sz w:val="18"/>
      <w:szCs w:val="20"/>
      <w:lang w:val="x-none" w:eastAsia="en-US"/>
    </w:rPr>
  </w:style>
  <w:style w:type="paragraph" w:styleId="23">
    <w:name w:val="List Number 2"/>
    <w:basedOn w:val="aa"/>
    <w:pPr>
      <w:ind w:left="851"/>
    </w:pPr>
  </w:style>
  <w:style w:type="paragraph" w:styleId="aa">
    <w:name w:val="List Number"/>
    <w:basedOn w:val="ab"/>
  </w:style>
  <w:style w:type="paragraph" w:styleId="ab">
    <w:name w:val="List"/>
    <w:basedOn w:val="a"/>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SimSun"/>
      <w:sz w:val="20"/>
      <w:szCs w:val="20"/>
      <w:lang w:val="en-GB" w:eastAsia="en-US"/>
    </w:rPr>
  </w:style>
  <w:style w:type="paragraph" w:customStyle="1" w:styleId="FP">
    <w:name w:val="FP"/>
    <w:basedOn w:val="a"/>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pPr>
      <w:spacing w:after="180"/>
      <w:ind w:left="851"/>
    </w:pPr>
    <w:rPr>
      <w:rFonts w:eastAsia="SimSun"/>
      <w:sz w:val="20"/>
      <w:szCs w:val="20"/>
      <w:lang w:val="en-GB" w:eastAsia="en-US"/>
    </w:rPr>
  </w:style>
  <w:style w:type="paragraph" w:customStyle="1" w:styleId="INDENT2">
    <w:name w:val="INDENT2"/>
    <w:basedOn w:val="a"/>
    <w:pPr>
      <w:spacing w:after="180"/>
      <w:ind w:left="1135" w:hanging="284"/>
    </w:pPr>
    <w:rPr>
      <w:rFonts w:eastAsia="SimSun"/>
      <w:sz w:val="20"/>
      <w:szCs w:val="20"/>
      <w:lang w:val="en-GB" w:eastAsia="en-US"/>
    </w:rPr>
  </w:style>
  <w:style w:type="paragraph" w:customStyle="1" w:styleId="INDENT3">
    <w:name w:val="INDENT3"/>
    <w:basedOn w:val="a"/>
    <w:pPr>
      <w:spacing w:after="180"/>
      <w:ind w:left="1701" w:hanging="567"/>
    </w:pPr>
    <w:rPr>
      <w:rFonts w:eastAsia="SimSu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pPr>
      <w:keepNext/>
      <w:keepLines/>
      <w:spacing w:after="180"/>
    </w:pPr>
    <w:rPr>
      <w:rFonts w:eastAsia="SimSu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a"/>
    <w:pPr>
      <w:keepNext/>
      <w:keepLines/>
      <w:spacing w:before="240" w:after="180"/>
      <w:ind w:left="1418"/>
    </w:pPr>
    <w:rPr>
      <w:rFonts w:ascii="Arial" w:eastAsia="SimSun"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rFonts w:eastAsia="SimSun"/>
      <w:b/>
      <w:sz w:val="20"/>
      <w:szCs w:val="20"/>
      <w:lang w:val="en-GB" w:eastAsia="en-US"/>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spacing w:after="180"/>
    </w:pPr>
    <w:rPr>
      <w:rFonts w:ascii="Tahoma" w:eastAsia="SimSun" w:hAnsi="Tahoma"/>
      <w:sz w:val="20"/>
      <w:szCs w:val="20"/>
      <w:lang w:val="en-GB" w:eastAsia="en-US"/>
    </w:rPr>
  </w:style>
  <w:style w:type="paragraph" w:styleId="af3">
    <w:name w:val="Plain Text"/>
    <w:basedOn w:val="a"/>
    <w:link w:val="af4"/>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pPr>
      <w:spacing w:after="180"/>
    </w:pPr>
    <w:rPr>
      <w:rFonts w:eastAsia="SimSun"/>
      <w:sz w:val="20"/>
      <w:szCs w:val="20"/>
      <w:lang w:val="en-GB" w:eastAsia="en-US"/>
    </w:rPr>
  </w:style>
  <w:style w:type="character" w:styleId="af7">
    <w:name w:val="annotation reference"/>
    <w:semiHidden/>
    <w:rPr>
      <w:sz w:val="16"/>
    </w:rPr>
  </w:style>
  <w:style w:type="paragraph" w:customStyle="1" w:styleId="Guidance">
    <w:name w:val="Guidance"/>
    <w:basedOn w:val="a"/>
    <w:link w:val="GuidanceChar"/>
    <w:pPr>
      <w:spacing w:after="180"/>
    </w:pPr>
    <w:rPr>
      <w:rFonts w:eastAsia="SimSun"/>
      <w:i/>
      <w:color w:val="0000FF"/>
      <w:sz w:val="20"/>
      <w:szCs w:val="20"/>
      <w:lang w:val="x-none" w:eastAsia="en-US"/>
    </w:rPr>
  </w:style>
  <w:style w:type="paragraph" w:styleId="af8">
    <w:name w:val="annotation text"/>
    <w:basedOn w:val="a"/>
    <w:link w:val="af9"/>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SimSun"/>
      <w:sz w:val="18"/>
      <w:szCs w:val="18"/>
      <w:lang w:val="en-GB" w:eastAsia="en-US"/>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aliases w:val="h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aff3">
    <w:name w:val="endnote text"/>
    <w:basedOn w:val="a"/>
    <w:link w:val="aff4"/>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spacing w:after="180"/>
      <w:ind w:firstLineChars="200" w:firstLine="420"/>
      <w:textAlignment w:val="baseline"/>
    </w:pPr>
    <w:rPr>
      <w:rFonts w:eastAsia="ＭＳ 明朝"/>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ＭＳ 明朝"/>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9">
    <w:name w:val="Strong"/>
    <w:basedOn w:val="a0"/>
    <w:uiPriority w:val="22"/>
    <w:qFormat/>
    <w:rsid w:val="008B6FA9"/>
    <w:rPr>
      <w:b/>
      <w:bCs/>
    </w:rPr>
  </w:style>
  <w:style w:type="character" w:customStyle="1" w:styleId="apple-converted-space">
    <w:name w:val="apple-converted-space"/>
    <w:basedOn w:val="a0"/>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683C9FE9-212E-4A42-A0D4-A8C617F5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Pages>
  <Words>503</Words>
  <Characters>2873</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大谷 潤</cp:lastModifiedBy>
  <cp:revision>3</cp:revision>
  <cp:lastPrinted>2019-04-25T01:09:00Z</cp:lastPrinted>
  <dcterms:created xsi:type="dcterms:W3CDTF">2021-03-23T04:17:00Z</dcterms:created>
  <dcterms:modified xsi:type="dcterms:W3CDTF">2021-03-23T04:23:00Z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