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DE1B" w14:textId="77777777"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499F7432" w14:textId="77777777"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05397976" w14:textId="77777777" w:rsidR="001E0A28" w:rsidRPr="003E3675" w:rsidRDefault="001E0A28" w:rsidP="001E0A28">
      <w:pPr>
        <w:spacing w:after="120"/>
        <w:ind w:left="1985" w:hanging="1985"/>
        <w:rPr>
          <w:rFonts w:ascii="Arial" w:eastAsia="MS Mincho" w:hAnsi="Arial" w:cs="Arial"/>
          <w:b/>
          <w:sz w:val="22"/>
        </w:rPr>
      </w:pPr>
    </w:p>
    <w:p w14:paraId="08F54870" w14:textId="7777777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44E89660" w14:textId="77777777"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29DDC8BA" w14:textId="77777777"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w:t>
      </w:r>
      <w:proofErr w:type="gramStart"/>
      <w:r w:rsidR="0054206A" w:rsidRPr="0054206A">
        <w:rPr>
          <w:rFonts w:ascii="Arial" w:eastAsiaTheme="minorEastAsia" w:hAnsi="Arial" w:cs="Arial"/>
          <w:color w:val="000000"/>
          <w:sz w:val="22"/>
        </w:rPr>
        <w:t>][</w:t>
      </w:r>
      <w:proofErr w:type="gramEnd"/>
      <w:r w:rsidR="0054206A" w:rsidRPr="0054206A">
        <w:rPr>
          <w:rFonts w:ascii="Arial" w:eastAsiaTheme="minorEastAsia" w:hAnsi="Arial" w:cs="Arial"/>
          <w:color w:val="000000"/>
          <w:sz w:val="22"/>
        </w:rPr>
        <w:t>12][</w:t>
      </w:r>
      <w:proofErr w:type="spellStart"/>
      <w:r w:rsidR="0054206A" w:rsidRPr="0054206A">
        <w:rPr>
          <w:rFonts w:ascii="Arial" w:eastAsiaTheme="minorEastAsia" w:hAnsi="Arial" w:cs="Arial"/>
          <w:color w:val="000000"/>
          <w:sz w:val="22"/>
        </w:rPr>
        <w:t>Spectrum_WIs</w:t>
      </w:r>
      <w:proofErr w:type="spellEnd"/>
      <w:r w:rsidR="0054206A" w:rsidRPr="0054206A">
        <w:rPr>
          <w:rFonts w:ascii="Arial" w:eastAsiaTheme="minorEastAsia" w:hAnsi="Arial" w:cs="Arial"/>
          <w:color w:val="000000"/>
          <w:sz w:val="22"/>
        </w:rPr>
        <w:t>]</w:t>
      </w:r>
    </w:p>
    <w:p w14:paraId="3C6A57F8" w14:textId="77777777"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56BD9B1C" w14:textId="77777777" w:rsidR="005D7AF8" w:rsidRPr="003E3675" w:rsidRDefault="00915D73" w:rsidP="00FA5848">
      <w:pPr>
        <w:pStyle w:val="Heading1"/>
        <w:rPr>
          <w:lang w:val="en-US" w:eastAsia="zh-CN"/>
        </w:rPr>
      </w:pPr>
      <w:r w:rsidRPr="003E3675">
        <w:rPr>
          <w:lang w:val="en-US" w:eastAsia="ja-JP"/>
        </w:rPr>
        <w:t>Introduction</w:t>
      </w:r>
    </w:p>
    <w:p w14:paraId="42F46F18" w14:textId="77777777"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[91E][12][</w:t>
      </w:r>
      <w:proofErr w:type="spellStart"/>
      <w:r w:rsidR="001E2532" w:rsidRPr="001E2532">
        <w:rPr>
          <w:sz w:val="20"/>
          <w:szCs w:val="20"/>
        </w:rPr>
        <w:t>Spectrum_WIs</w:t>
      </w:r>
      <w:proofErr w:type="spellEnd"/>
      <w:r w:rsidR="001E2532" w:rsidRPr="001E2532">
        <w:rPr>
          <w:sz w:val="20"/>
          <w:szCs w:val="20"/>
        </w:rPr>
        <w:t xml:space="preserve">] </w:t>
      </w:r>
      <w:r w:rsidRPr="001E2532">
        <w:rPr>
          <w:sz w:val="20"/>
          <w:szCs w:val="20"/>
        </w:rPr>
        <w:t xml:space="preserve">is assigned to discuss the following </w:t>
      </w:r>
      <w:proofErr w:type="spellStart"/>
      <w:r w:rsidR="001E2532" w:rsidRPr="001E2532">
        <w:rPr>
          <w:sz w:val="20"/>
          <w:szCs w:val="20"/>
        </w:rPr>
        <w:t>tdocs</w:t>
      </w:r>
      <w:proofErr w:type="spellEnd"/>
      <w:r w:rsidR="001E2532" w:rsidRPr="001E2532">
        <w:rPr>
          <w:sz w:val="20"/>
          <w:szCs w:val="20"/>
        </w:rPr>
        <w:t xml:space="preserve">: </w:t>
      </w:r>
      <w:r w:rsidR="001E2532" w:rsidRPr="009F7A23">
        <w:rPr>
          <w:sz w:val="20"/>
          <w:szCs w:val="20"/>
        </w:rPr>
        <w:t>RP-210352, RP-210356, RP-210357, RP-210360, RP-210362, RP-210380, RP-210381, RP-210382, RP-210383, RP-210384, RP-210385, RP-210524, RP-210525, RP-210543, RP-210544, RP-210545, RP-210546, RP-210359.</w:t>
      </w:r>
    </w:p>
    <w:p w14:paraId="3656B11A" w14:textId="77777777" w:rsidR="009F7A23" w:rsidRDefault="009F7A23" w:rsidP="001E2532">
      <w:pPr>
        <w:rPr>
          <w:sz w:val="20"/>
          <w:szCs w:val="20"/>
        </w:rPr>
      </w:pPr>
    </w:p>
    <w:p w14:paraId="36D513EE" w14:textId="77777777"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w:t>
      </w:r>
      <w:proofErr w:type="gramStart"/>
      <w:r w:rsidRPr="009F7A23">
        <w:rPr>
          <w:sz w:val="20"/>
          <w:szCs w:val="20"/>
        </w:rPr>
        <w:t>][</w:t>
      </w:r>
      <w:proofErr w:type="gramEnd"/>
      <w:r w:rsidRPr="009F7A23">
        <w:rPr>
          <w:sz w:val="20"/>
          <w:szCs w:val="20"/>
        </w:rPr>
        <w:t>06][</w:t>
      </w:r>
      <w:proofErr w:type="spellStart"/>
      <w:r w:rsidRPr="009F7A23">
        <w:rPr>
          <w:sz w:val="20"/>
          <w:szCs w:val="20"/>
        </w:rPr>
        <w:t>Basket_WI</w:t>
      </w:r>
      <w:proofErr w:type="spellEnd"/>
      <w:r w:rsidRPr="009F7A23">
        <w:rPr>
          <w:sz w:val="20"/>
          <w:szCs w:val="20"/>
        </w:rPr>
        <w:t>]</w:t>
      </w:r>
      <w:r>
        <w:rPr>
          <w:sz w:val="20"/>
          <w:szCs w:val="20"/>
        </w:rPr>
        <w:t xml:space="preserve">. </w:t>
      </w:r>
    </w:p>
    <w:p w14:paraId="276A5101" w14:textId="77777777" w:rsidR="009F7A23" w:rsidRDefault="009F7A23" w:rsidP="001E2532">
      <w:pPr>
        <w:rPr>
          <w:sz w:val="20"/>
          <w:szCs w:val="20"/>
        </w:rPr>
      </w:pPr>
    </w:p>
    <w:p w14:paraId="34B2480A" w14:textId="77777777"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368275B6" w14:textId="77777777" w:rsidR="001E2532" w:rsidRPr="007A2DDA" w:rsidRDefault="001E2532" w:rsidP="001E2532"/>
    <w:p w14:paraId="45EA84EF" w14:textId="77777777" w:rsidR="00E80B52" w:rsidRPr="003E3675" w:rsidRDefault="008B6FA9" w:rsidP="00805BE8">
      <w:pPr>
        <w:pStyle w:val="Heading1"/>
        <w:rPr>
          <w:lang w:val="en-US" w:eastAsia="ja-JP"/>
        </w:rPr>
      </w:pPr>
      <w:r>
        <w:rPr>
          <w:lang w:val="en-US" w:eastAsia="ja-JP"/>
        </w:rPr>
        <w:t>Discussions and comments</w:t>
      </w:r>
    </w:p>
    <w:p w14:paraId="50FA990B" w14:textId="77777777" w:rsidR="008B6FA9" w:rsidRPr="00270FAB" w:rsidRDefault="008B6FA9" w:rsidP="008B6FA9">
      <w:pPr>
        <w:rPr>
          <w:rFonts w:ascii="宋体" w:hAnsi="宋体"/>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335"/>
        <w:gridCol w:w="7286"/>
        <w:tblGridChange w:id="0">
          <w:tblGrid>
            <w:gridCol w:w="216"/>
            <w:gridCol w:w="2119"/>
            <w:gridCol w:w="216"/>
            <w:gridCol w:w="7070"/>
            <w:gridCol w:w="216"/>
          </w:tblGrid>
        </w:tblGridChange>
      </w:tblGrid>
      <w:tr w:rsidR="008B6FA9" w:rsidRPr="00270FAB" w14:paraId="7DC9A5B6" w14:textId="77777777" w:rsidTr="00B933A5">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CE1B21" w14:textId="77777777" w:rsidR="008B6FA9" w:rsidRPr="001E2532" w:rsidRDefault="008B6FA9" w:rsidP="00B9562F">
            <w:pPr>
              <w:rPr>
                <w:b/>
                <w:bCs/>
                <w:sz w:val="20"/>
                <w:szCs w:val="20"/>
              </w:rPr>
            </w:pPr>
            <w:r w:rsidRPr="001E2532">
              <w:rPr>
                <w:b/>
                <w:bCs/>
                <w:sz w:val="20"/>
                <w:szCs w:val="20"/>
              </w:rPr>
              <w:t>Company</w:t>
            </w:r>
          </w:p>
        </w:tc>
        <w:tc>
          <w:tcPr>
            <w:tcW w:w="7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39C8D" w14:textId="77777777" w:rsidR="008B6FA9" w:rsidRPr="001E2532" w:rsidRDefault="008B6FA9" w:rsidP="00B9562F">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9D35C3" w:rsidRPr="00270FAB" w14:paraId="36EEA92E" w14:textId="77777777" w:rsidTr="00B933A5">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6DDFE1E" w14:textId="77777777" w:rsidR="009D35C3" w:rsidRDefault="009D35C3" w:rsidP="005E3D4F">
            <w:pPr>
              <w:rPr>
                <w:sz w:val="20"/>
                <w:szCs w:val="20"/>
              </w:rPr>
            </w:pPr>
            <w:r>
              <w:rPr>
                <w:sz w:val="20"/>
                <w:szCs w:val="20"/>
              </w:rPr>
              <w:t>ZTE</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6AAA80" w14:textId="77777777" w:rsidR="009B32C8" w:rsidRDefault="00712A6F" w:rsidP="005E3D4F">
            <w:pPr>
              <w:pStyle w:val="ListParagraph"/>
              <w:ind w:firstLineChars="0" w:firstLine="0"/>
              <w:rPr>
                <w:b/>
                <w:noProof/>
              </w:rPr>
            </w:pPr>
            <w:r>
              <w:t>O</w:t>
            </w:r>
            <w:r w:rsidR="009D35C3" w:rsidRPr="00477004">
              <w:t xml:space="preserve">ne clarification question for RP-210356/357): are the proposed bands intended for </w:t>
            </w:r>
            <w:r>
              <w:t>operation</w:t>
            </w:r>
            <w:r w:rsidR="009D35C3" w:rsidRPr="00477004">
              <w:t xml:space="preserve"> up to 500km/h as claimed in RP-210352? </w:t>
            </w:r>
            <w:r>
              <w:t>If so, it</w:t>
            </w:r>
            <w:r w:rsidR="009D35C3">
              <w:t xml:space="preserve"> is seemly not covered by defining a spectrum-related WI</w:t>
            </w:r>
            <w:r w:rsidR="00503895">
              <w:t>, but maybe extend the ongoing HST W</w:t>
            </w:r>
            <w:r w:rsidR="007936B6">
              <w:t>I</w:t>
            </w:r>
            <w:r w:rsidR="00503895">
              <w:t xml:space="preserve"> instead</w:t>
            </w:r>
            <w:r w:rsidR="009D35C3">
              <w:t xml:space="preserve">. </w:t>
            </w:r>
          </w:p>
          <w:p w14:paraId="301BD607" w14:textId="77777777" w:rsidR="009B32C8" w:rsidRDefault="009D35C3" w:rsidP="005E3D4F">
            <w:pPr>
              <w:pStyle w:val="ListParagraph"/>
              <w:ind w:firstLineChars="0" w:firstLine="0"/>
              <w:rPr>
                <w:b/>
                <w:noProof/>
              </w:rPr>
            </w:pPr>
            <w:r>
              <w:t xml:space="preserve">More clarifications/discussions may be needed before approval. </w:t>
            </w:r>
          </w:p>
        </w:tc>
      </w:tr>
      <w:tr w:rsidR="000216F5" w:rsidRPr="00270FAB" w14:paraId="411D0E91"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CDD0CFE" w14:textId="77777777" w:rsidR="000216F5" w:rsidRDefault="000216F5" w:rsidP="000216F5">
            <w:pPr>
              <w:rPr>
                <w:sz w:val="20"/>
                <w:szCs w:val="20"/>
              </w:rPr>
            </w:pPr>
            <w:r>
              <w:rPr>
                <w:sz w:val="20"/>
                <w:szCs w:val="20"/>
              </w:rPr>
              <w:t>Intel</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74870D2" w14:textId="77777777" w:rsidR="000216F5" w:rsidRDefault="000216F5" w:rsidP="000216F5">
            <w:pPr>
              <w:rPr>
                <w:sz w:val="20"/>
                <w:szCs w:val="20"/>
              </w:rPr>
            </w:pPr>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p>
        </w:tc>
      </w:tr>
      <w:tr w:rsidR="00B15352" w:rsidRPr="00270FAB" w14:paraId="36170FE8"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2C4A832" w14:textId="77777777" w:rsidR="00B15352" w:rsidRDefault="00B15352" w:rsidP="000216F5">
            <w:pPr>
              <w:rPr>
                <w:sz w:val="20"/>
                <w:szCs w:val="20"/>
              </w:rPr>
            </w:pPr>
            <w:r>
              <w:rPr>
                <w:sz w:val="20"/>
                <w:szCs w:val="20"/>
              </w:rPr>
              <w:t>MTK</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753FA3" w14:textId="77777777" w:rsidR="00B15352" w:rsidRDefault="008B6CEB">
            <w:pPr>
              <w:rPr>
                <w:sz w:val="20"/>
                <w:szCs w:val="20"/>
              </w:rPr>
            </w:pPr>
            <w:r>
              <w:rPr>
                <w:sz w:val="20"/>
                <w:szCs w:val="20"/>
              </w:rPr>
              <w:t xml:space="preserve">We have a question for clarification: Do we have frequency overlap with GSM-R? If so, do we need any co-existing study? </w:t>
            </w:r>
          </w:p>
        </w:tc>
      </w:tr>
      <w:tr w:rsidR="0027733B" w:rsidRPr="00270FAB" w14:paraId="4FFCA71C"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DC9F9E5" w14:textId="77777777" w:rsidR="0027733B" w:rsidRDefault="0027733B" w:rsidP="0027733B">
            <w:pPr>
              <w:rPr>
                <w:sz w:val="20"/>
                <w:szCs w:val="20"/>
              </w:rPr>
            </w:pPr>
            <w:r>
              <w:rPr>
                <w:rFonts w:eastAsiaTheme="minorEastAsia" w:hint="eastAsia"/>
                <w:sz w:val="20"/>
                <w:szCs w:val="20"/>
              </w:rPr>
              <w:t>O</w:t>
            </w:r>
            <w:r>
              <w:rPr>
                <w:rFonts w:eastAsiaTheme="minorEastAsia"/>
                <w:sz w:val="20"/>
                <w:szCs w:val="20"/>
              </w:rPr>
              <w:t>PPO</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8848C06" w14:textId="77777777" w:rsidR="0027733B" w:rsidRDefault="0027733B" w:rsidP="0027733B">
            <w:pPr>
              <w:rPr>
                <w:sz w:val="20"/>
                <w:szCs w:val="20"/>
              </w:rPr>
            </w:pPr>
            <w:r>
              <w:rPr>
                <w:rFonts w:eastAsiaTheme="minorEastAsia" w:hint="eastAsia"/>
                <w:sz w:val="20"/>
                <w:szCs w:val="20"/>
              </w:rPr>
              <w:t>F</w:t>
            </w:r>
            <w:r>
              <w:rPr>
                <w:rFonts w:eastAsiaTheme="minorEastAsia"/>
                <w:sz w:val="20"/>
                <w:szCs w:val="20"/>
              </w:rPr>
              <w:t>or clarification, the PC1 UE is smart phone or other UE type?</w:t>
            </w:r>
          </w:p>
        </w:tc>
      </w:tr>
      <w:tr w:rsidR="00167917" w:rsidRPr="00270FAB" w14:paraId="7C3D8DB4"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AA3AA5A" w14:textId="77777777" w:rsidR="00167917" w:rsidRDefault="00167917" w:rsidP="0027733B">
            <w:pPr>
              <w:rPr>
                <w:rFonts w:eastAsiaTheme="minorEastAsia"/>
                <w:sz w:val="20"/>
                <w:szCs w:val="20"/>
              </w:rPr>
            </w:pPr>
            <w:r>
              <w:rPr>
                <w:rFonts w:eastAsiaTheme="minorEastAsia"/>
                <w:sz w:val="20"/>
                <w:szCs w:val="20"/>
              </w:rPr>
              <w:t>Nokia</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3CAF59E" w14:textId="77777777" w:rsidR="00167917" w:rsidRDefault="00167917" w:rsidP="0027733B">
            <w:pPr>
              <w:rPr>
                <w:rFonts w:eastAsiaTheme="minorEastAsia"/>
                <w:sz w:val="20"/>
                <w:szCs w:val="20"/>
              </w:rPr>
            </w:pPr>
            <w:r>
              <w:rPr>
                <w:rFonts w:eastAsiaTheme="minorEastAsia"/>
                <w:sz w:val="20"/>
                <w:szCs w:val="20"/>
              </w:rPr>
              <w:t>To answer ZTE this WI is for defining the bands. HST WI should handle the high speed issues on band agnostic way which then applies also to these bands.</w:t>
            </w:r>
          </w:p>
        </w:tc>
      </w:tr>
      <w:tr w:rsidR="004A5769" w:rsidRPr="00270FAB" w14:paraId="6CDD4B76"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0723464" w14:textId="77777777" w:rsidR="004A5769" w:rsidRDefault="004A5769" w:rsidP="0027733B">
            <w:pPr>
              <w:rPr>
                <w:rFonts w:eastAsiaTheme="minorEastAsia"/>
                <w:sz w:val="20"/>
                <w:szCs w:val="20"/>
              </w:rPr>
            </w:pPr>
            <w:r>
              <w:rPr>
                <w:rFonts w:eastAsiaTheme="minorEastAsia"/>
                <w:sz w:val="20"/>
                <w:szCs w:val="20"/>
              </w:rPr>
              <w:t>Skyworks</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850BFDD" w14:textId="77777777" w:rsidR="004A5769" w:rsidRDefault="004A5769" w:rsidP="0027733B">
            <w:pPr>
              <w:rPr>
                <w:rFonts w:eastAsiaTheme="minorEastAsia"/>
                <w:sz w:val="20"/>
                <w:szCs w:val="20"/>
              </w:rPr>
            </w:pPr>
            <w:r>
              <w:rPr>
                <w:rFonts w:eastAsiaTheme="minorEastAsia"/>
                <w:sz w:val="20"/>
                <w:szCs w:val="20"/>
              </w:rPr>
              <w:t xml:space="preserve">For NR PC1 some MPR work might be needed for BW &gt;10MHz because of the higher SU. This may already be needed for n71 PC1. </w:t>
            </w:r>
          </w:p>
        </w:tc>
      </w:tr>
      <w:tr w:rsidR="00824E20" w:rsidRPr="00270FAB" w14:paraId="226D31A8"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0A4E755" w14:textId="77777777" w:rsidR="00824E20" w:rsidRDefault="00824E20" w:rsidP="00824E20">
            <w:pPr>
              <w:rPr>
                <w:rFonts w:eastAsiaTheme="minorEastAsia"/>
                <w:sz w:val="20"/>
                <w:szCs w:val="20"/>
              </w:rPr>
            </w:pPr>
            <w:r>
              <w:rPr>
                <w:sz w:val="20"/>
                <w:szCs w:val="20"/>
              </w:rPr>
              <w:t>Huawei</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4B45ED" w14:textId="77777777" w:rsidR="00824E20" w:rsidRDefault="00824E20" w:rsidP="00824E20">
            <w:pPr>
              <w:rPr>
                <w:sz w:val="20"/>
                <w:szCs w:val="20"/>
              </w:rPr>
            </w:pPr>
            <w:r>
              <w:rPr>
                <w:sz w:val="20"/>
                <w:szCs w:val="20"/>
              </w:rPr>
              <w:t xml:space="preserve">It’s not clear of the objectives in the WI proposals in </w:t>
            </w:r>
            <w:r w:rsidRPr="00777178">
              <w:rPr>
                <w:sz w:val="20"/>
                <w:szCs w:val="20"/>
              </w:rPr>
              <w:t>RP-210356/357</w:t>
            </w:r>
            <w:r>
              <w:rPr>
                <w:sz w:val="20"/>
                <w:szCs w:val="20"/>
              </w:rPr>
              <w:t xml:space="preserve"> for RMR 900MHz and 1900MHz. </w:t>
            </w:r>
            <w:r w:rsidRPr="00F57CBA">
              <w:rPr>
                <w:sz w:val="20"/>
                <w:szCs w:val="20"/>
              </w:rPr>
              <w:t>The supported channel ba</w:t>
            </w:r>
            <w:r>
              <w:rPr>
                <w:sz w:val="20"/>
                <w:szCs w:val="20"/>
              </w:rPr>
              <w:t>ndwidth(s) and associated SCS are</w:t>
            </w:r>
            <w:r w:rsidRPr="00F57CBA">
              <w:rPr>
                <w:sz w:val="20"/>
                <w:szCs w:val="20"/>
              </w:rPr>
              <w:t xml:space="preserve"> missing.</w:t>
            </w:r>
          </w:p>
          <w:p w14:paraId="4FC668B8" w14:textId="77777777" w:rsidR="00824E20" w:rsidRDefault="00824E20" w:rsidP="00824E20">
            <w:pPr>
              <w:rPr>
                <w:sz w:val="20"/>
                <w:szCs w:val="20"/>
                <w:highlight w:val="yellow"/>
              </w:rPr>
            </w:pPr>
          </w:p>
          <w:p w14:paraId="09AC3510" w14:textId="77777777" w:rsidR="00824E20" w:rsidRDefault="00824E20" w:rsidP="00824E20">
            <w:pPr>
              <w:rPr>
                <w:sz w:val="20"/>
                <w:szCs w:val="20"/>
              </w:rPr>
            </w:pPr>
            <w:r w:rsidRPr="006C3796">
              <w:rPr>
                <w:sz w:val="20"/>
                <w:szCs w:val="20"/>
              </w:rPr>
              <w:t>For BS side, what’s the BS class to be specified? We think the WI should be focused on conductive requirement for NR rather specifying requirement for AAS since AAS is not studied in regulation.</w:t>
            </w:r>
            <w:r>
              <w:rPr>
                <w:sz w:val="20"/>
                <w:szCs w:val="20"/>
              </w:rPr>
              <w:t xml:space="preserve"> </w:t>
            </w:r>
          </w:p>
          <w:p w14:paraId="2E7C4E9A" w14:textId="77777777" w:rsidR="00824E20" w:rsidRDefault="00824E20" w:rsidP="00824E20">
            <w:pPr>
              <w:rPr>
                <w:sz w:val="20"/>
                <w:szCs w:val="20"/>
              </w:rPr>
            </w:pPr>
          </w:p>
          <w:p w14:paraId="71E02EBA" w14:textId="77777777" w:rsidR="00824E20" w:rsidRDefault="00824E20" w:rsidP="00824E20">
            <w:pPr>
              <w:rPr>
                <w:sz w:val="20"/>
                <w:szCs w:val="20"/>
              </w:rPr>
            </w:pPr>
            <w:r>
              <w:rPr>
                <w:sz w:val="20"/>
                <w:szCs w:val="20"/>
              </w:rPr>
              <w:t xml:space="preserve">For UE side, since PC1 FDD HPUE is under study of a SI in RAN4, it would be better to </w:t>
            </w:r>
            <w:r w:rsidRPr="006C3796">
              <w:rPr>
                <w:sz w:val="20"/>
                <w:szCs w:val="20"/>
              </w:rPr>
              <w:t xml:space="preserve">focus on PC3 and </w:t>
            </w:r>
            <w:r>
              <w:rPr>
                <w:sz w:val="20"/>
                <w:szCs w:val="20"/>
              </w:rPr>
              <w:t xml:space="preserve">consider PC1 later after there are some conclusions of PC1 SI. </w:t>
            </w:r>
          </w:p>
          <w:p w14:paraId="406D8C08" w14:textId="77777777" w:rsidR="00824E20" w:rsidRDefault="00824E20" w:rsidP="00824E20">
            <w:pPr>
              <w:rPr>
                <w:sz w:val="20"/>
                <w:szCs w:val="20"/>
              </w:rPr>
            </w:pPr>
          </w:p>
          <w:p w14:paraId="45A1EF7D" w14:textId="77777777" w:rsidR="00824E20" w:rsidRDefault="00824E20" w:rsidP="00824E20">
            <w:pPr>
              <w:rPr>
                <w:sz w:val="20"/>
                <w:szCs w:val="20"/>
              </w:rPr>
            </w:pPr>
            <w:r w:rsidRPr="00C61196">
              <w:rPr>
                <w:sz w:val="20"/>
                <w:szCs w:val="20"/>
              </w:rPr>
              <w:t>ECC Decision (20)02</w:t>
            </w:r>
            <w:r>
              <w:rPr>
                <w:sz w:val="20"/>
                <w:szCs w:val="20"/>
              </w:rPr>
              <w:t xml:space="preserve"> should be listed as background information in the justification part rather than as an objective in the WID. If there are some specific regional requirements to be considered, especially to be used to define the additional requirements for UE, e.g. A-MPR, the regulations should be clearly described in the WID. </w:t>
            </w:r>
          </w:p>
          <w:p w14:paraId="706D6D6B" w14:textId="77777777" w:rsidR="00824E20" w:rsidRDefault="00824E20" w:rsidP="00824E20">
            <w:pPr>
              <w:rPr>
                <w:sz w:val="20"/>
                <w:szCs w:val="20"/>
              </w:rPr>
            </w:pPr>
          </w:p>
          <w:p w14:paraId="310B8800" w14:textId="77777777" w:rsidR="00824E20" w:rsidRDefault="00824E20" w:rsidP="00824E20">
            <w:pPr>
              <w:rPr>
                <w:rFonts w:eastAsiaTheme="minorEastAsia"/>
                <w:sz w:val="20"/>
                <w:szCs w:val="20"/>
              </w:rPr>
            </w:pPr>
            <w:r>
              <w:rPr>
                <w:sz w:val="20"/>
                <w:szCs w:val="20"/>
              </w:rPr>
              <w:t xml:space="preserve">More clarifications and revisions are needed for the WID proposals. </w:t>
            </w:r>
          </w:p>
        </w:tc>
      </w:tr>
      <w:tr w:rsidR="00E62BED" w:rsidRPr="00270FAB" w14:paraId="6D90D100"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216C2B6" w14:textId="77777777" w:rsidR="00E62BED" w:rsidRDefault="00E62BED" w:rsidP="00E62BED">
            <w:pPr>
              <w:rPr>
                <w:sz w:val="20"/>
                <w:szCs w:val="20"/>
              </w:rPr>
            </w:pPr>
            <w:r>
              <w:rPr>
                <w:rFonts w:eastAsiaTheme="minorEastAsia"/>
                <w:sz w:val="20"/>
                <w:szCs w:val="20"/>
              </w:rPr>
              <w:lastRenderedPageBreak/>
              <w:t>Vodafone</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E38A14C" w14:textId="77777777" w:rsidR="00E62BED" w:rsidRDefault="00E62BED" w:rsidP="00E62BED">
            <w:pPr>
              <w:rPr>
                <w:sz w:val="20"/>
                <w:szCs w:val="20"/>
              </w:rPr>
            </w:pPr>
            <w:r>
              <w:rPr>
                <w:rFonts w:eastAsiaTheme="minorEastAsia"/>
                <w:sz w:val="20"/>
                <w:szCs w:val="20"/>
              </w:rPr>
              <w:t>It is important that the high power railway devices do not cause negative impacts to existing deployed equipment in bands (n</w:t>
            </w:r>
            <w:proofErr w:type="gramStart"/>
            <w:r>
              <w:rPr>
                <w:rFonts w:eastAsiaTheme="minorEastAsia"/>
                <w:sz w:val="20"/>
                <w:szCs w:val="20"/>
              </w:rPr>
              <w:t>)8</w:t>
            </w:r>
            <w:proofErr w:type="gramEnd"/>
            <w:r>
              <w:rPr>
                <w:rFonts w:eastAsiaTheme="minorEastAsia"/>
                <w:sz w:val="20"/>
                <w:szCs w:val="20"/>
              </w:rPr>
              <w:t xml:space="preserve"> and (n)1.  </w:t>
            </w:r>
          </w:p>
        </w:tc>
      </w:tr>
      <w:tr w:rsidR="00920D45" w:rsidRPr="00270FAB" w14:paraId="55F75040"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7AED885" w14:textId="77777777" w:rsidR="00920D45" w:rsidRPr="005E3D4F" w:rsidRDefault="00EC7E8D" w:rsidP="005E3D4F">
            <w:pPr>
              <w:keepNext/>
              <w:keepLines/>
              <w:spacing w:before="120" w:after="180"/>
              <w:outlineLvl w:val="4"/>
              <w:rPr>
                <w:rFonts w:eastAsiaTheme="minorEastAsia"/>
                <w:b/>
                <w:bCs/>
                <w:sz w:val="20"/>
                <w:szCs w:val="20"/>
              </w:rPr>
            </w:pPr>
            <w:r w:rsidRPr="005E3D4F">
              <w:rPr>
                <w:rFonts w:eastAsiaTheme="minorEastAsia"/>
                <w:b/>
                <w:bCs/>
                <w:sz w:val="20"/>
                <w:szCs w:val="20"/>
                <w:highlight w:val="yellow"/>
              </w:rPr>
              <w:t>Intermediate summary</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9B55955" w14:textId="77777777" w:rsidR="00920D45" w:rsidRDefault="00920D45" w:rsidP="00E62BED">
            <w:pPr>
              <w:rPr>
                <w:rFonts w:eastAsiaTheme="minorEastAsia"/>
                <w:sz w:val="20"/>
                <w:szCs w:val="20"/>
              </w:rPr>
            </w:pPr>
            <w:r>
              <w:rPr>
                <w:rFonts w:eastAsiaTheme="minorEastAsia"/>
                <w:sz w:val="20"/>
                <w:szCs w:val="20"/>
              </w:rPr>
              <w:t>Several issues have been raised in the first round and need resolution:</w:t>
            </w:r>
          </w:p>
          <w:p w14:paraId="7D30E4BF" w14:textId="77777777" w:rsidR="00920D45" w:rsidRDefault="00920D45" w:rsidP="00920D45">
            <w:pPr>
              <w:pStyle w:val="ListParagraph"/>
              <w:numPr>
                <w:ilvl w:val="0"/>
                <w:numId w:val="15"/>
              </w:numPr>
              <w:ind w:firstLineChars="0"/>
              <w:rPr>
                <w:rFonts w:eastAsiaTheme="minorEastAsia"/>
              </w:rPr>
            </w:pPr>
            <w:r w:rsidRPr="00920D45">
              <w:rPr>
                <w:rFonts w:eastAsiaTheme="minorEastAsia"/>
              </w:rPr>
              <w:t>operation up to 500km/h</w:t>
            </w:r>
          </w:p>
          <w:p w14:paraId="57C46F8B" w14:textId="77777777" w:rsidR="00920D45" w:rsidRDefault="00920D45" w:rsidP="00920D45">
            <w:pPr>
              <w:pStyle w:val="ListParagraph"/>
              <w:numPr>
                <w:ilvl w:val="0"/>
                <w:numId w:val="15"/>
              </w:numPr>
              <w:ind w:firstLineChars="0"/>
              <w:rPr>
                <w:rFonts w:eastAsiaTheme="minorEastAsia"/>
              </w:rPr>
            </w:pPr>
            <w:r>
              <w:rPr>
                <w:rFonts w:eastAsiaTheme="minorEastAsia"/>
              </w:rPr>
              <w:t>support of PC1</w:t>
            </w:r>
          </w:p>
          <w:p w14:paraId="25F80096" w14:textId="77777777" w:rsidR="00920D45" w:rsidRDefault="00920D45" w:rsidP="00920D45">
            <w:pPr>
              <w:pStyle w:val="ListParagraph"/>
              <w:numPr>
                <w:ilvl w:val="0"/>
                <w:numId w:val="15"/>
              </w:numPr>
              <w:ind w:firstLineChars="0"/>
              <w:rPr>
                <w:rFonts w:eastAsiaTheme="minorEastAsia"/>
              </w:rPr>
            </w:pPr>
            <w:r w:rsidRPr="00920D45">
              <w:rPr>
                <w:rFonts w:eastAsiaTheme="minorEastAsia"/>
              </w:rPr>
              <w:t>The supported channel bandwidth(s) and associated SCS are missing</w:t>
            </w:r>
          </w:p>
          <w:p w14:paraId="363B5335" w14:textId="77777777" w:rsidR="00920D45" w:rsidRDefault="00920D45" w:rsidP="00920D45">
            <w:pPr>
              <w:pStyle w:val="ListParagraph"/>
              <w:numPr>
                <w:ilvl w:val="0"/>
                <w:numId w:val="15"/>
              </w:numPr>
              <w:ind w:firstLineChars="0"/>
              <w:rPr>
                <w:rFonts w:eastAsiaTheme="minorEastAsia"/>
              </w:rPr>
            </w:pPr>
            <w:r>
              <w:rPr>
                <w:rFonts w:eastAsiaTheme="minorEastAsia"/>
              </w:rPr>
              <w:t>BS class</w:t>
            </w:r>
          </w:p>
          <w:p w14:paraId="1CF3F47E" w14:textId="77777777" w:rsidR="009B32C8" w:rsidRDefault="00920D45" w:rsidP="005E3D4F">
            <w:pPr>
              <w:pStyle w:val="ListParagraph"/>
              <w:numPr>
                <w:ilvl w:val="0"/>
                <w:numId w:val="15"/>
              </w:numPr>
              <w:ind w:firstLineChars="0"/>
              <w:rPr>
                <w:rFonts w:eastAsiaTheme="minorEastAsia"/>
                <w:b/>
              </w:rPr>
            </w:pPr>
            <w:r>
              <w:rPr>
                <w:rFonts w:eastAsiaTheme="minorEastAsia"/>
              </w:rPr>
              <w:t xml:space="preserve">Coexistence with bands </w:t>
            </w:r>
            <w:r w:rsidRPr="00920D45">
              <w:rPr>
                <w:rFonts w:eastAsiaTheme="minorEastAsia"/>
              </w:rPr>
              <w:t>(n)8 and (n)1</w:t>
            </w:r>
          </w:p>
        </w:tc>
      </w:tr>
      <w:tr w:rsidR="00C730AE" w:rsidRPr="00270FAB" w14:paraId="7D1441EB"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FD747EA" w14:textId="7A158255" w:rsidR="00C730AE" w:rsidRPr="005E3D4F" w:rsidRDefault="00C730AE" w:rsidP="00920D45">
            <w:pPr>
              <w:rPr>
                <w:rFonts w:eastAsia="等线"/>
                <w:sz w:val="20"/>
                <w:szCs w:val="20"/>
              </w:rPr>
            </w:pPr>
            <w:r>
              <w:rPr>
                <w:rFonts w:eastAsia="等线" w:hint="eastAsia"/>
                <w:sz w:val="20"/>
                <w:szCs w:val="20"/>
              </w:rPr>
              <w:t>X</w:t>
            </w:r>
            <w:r>
              <w:rPr>
                <w:rFonts w:eastAsia="等线"/>
                <w:sz w:val="20"/>
                <w:szCs w:val="20"/>
              </w:rPr>
              <w:t>iaomi</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0EE9D46" w14:textId="6524EAC7" w:rsidR="00C730AE" w:rsidRPr="005E3D4F" w:rsidRDefault="00C730AE" w:rsidP="00920D45">
            <w:pPr>
              <w:rPr>
                <w:rFonts w:eastAsiaTheme="minorEastAsia"/>
                <w:sz w:val="20"/>
                <w:szCs w:val="20"/>
                <w:lang w:eastAsia="sv-SE"/>
              </w:rPr>
            </w:pPr>
            <w:r>
              <w:rPr>
                <w:rFonts w:eastAsiaTheme="minorEastAsia"/>
                <w:sz w:val="20"/>
                <w:szCs w:val="20"/>
                <w:lang w:eastAsia="sv-SE"/>
              </w:rPr>
              <w:t>Share same view with OPPO in the 1</w:t>
            </w:r>
            <w:r>
              <w:rPr>
                <w:rFonts w:eastAsiaTheme="minorEastAsia"/>
                <w:sz w:val="20"/>
                <w:szCs w:val="20"/>
                <w:vertAlign w:val="superscript"/>
                <w:lang w:eastAsia="sv-SE"/>
              </w:rPr>
              <w:t>st</w:t>
            </w:r>
            <w:r>
              <w:rPr>
                <w:rFonts w:eastAsiaTheme="minorEastAsia"/>
                <w:sz w:val="20"/>
                <w:szCs w:val="20"/>
                <w:lang w:eastAsia="sv-SE"/>
              </w:rPr>
              <w:t xml:space="preserve"> round, the UE type need to be clarified.</w:t>
            </w:r>
          </w:p>
        </w:tc>
      </w:tr>
      <w:tr w:rsidR="00B933A5" w:rsidRPr="00270FAB" w14:paraId="7CADD8A1" w14:textId="77777777" w:rsidTr="00B933A5">
        <w:trPr>
          <w:trHeight w:val="77"/>
        </w:trPr>
        <w:tc>
          <w:tcPr>
            <w:tcW w:w="233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CEAD11A" w14:textId="0D7A822A" w:rsidR="00B933A5" w:rsidRDefault="00B933A5" w:rsidP="00B933A5">
            <w:pPr>
              <w:rPr>
                <w:rFonts w:eastAsia="等线"/>
                <w:sz w:val="20"/>
                <w:szCs w:val="20"/>
              </w:rPr>
            </w:pPr>
            <w:r>
              <w:rPr>
                <w:rFonts w:eastAsia="等线"/>
                <w:sz w:val="20"/>
                <w:szCs w:val="20"/>
              </w:rPr>
              <w:t>UIC</w:t>
            </w:r>
          </w:p>
        </w:tc>
        <w:tc>
          <w:tcPr>
            <w:tcW w:w="728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4FF2C20" w14:textId="77777777" w:rsidR="00B933A5" w:rsidRDefault="00B933A5" w:rsidP="00B933A5">
            <w:pPr>
              <w:rPr>
                <w:sz w:val="20"/>
                <w:szCs w:val="20"/>
              </w:rPr>
            </w:pPr>
            <w:r>
              <w:rPr>
                <w:sz w:val="20"/>
                <w:szCs w:val="20"/>
              </w:rPr>
              <w:t xml:space="preserve">Issue 1 - </w:t>
            </w:r>
            <w:r w:rsidRPr="006510F5">
              <w:rPr>
                <w:sz w:val="20"/>
                <w:szCs w:val="20"/>
              </w:rPr>
              <w:t>operation up to 500km/h</w:t>
            </w:r>
            <w:r>
              <w:rPr>
                <w:sz w:val="20"/>
                <w:szCs w:val="20"/>
              </w:rPr>
              <w:t>:</w:t>
            </w:r>
          </w:p>
          <w:p w14:paraId="2C4CBCF7" w14:textId="77777777" w:rsidR="00B933A5" w:rsidRPr="0041481A" w:rsidRDefault="00B933A5" w:rsidP="00B933A5">
            <w:pPr>
              <w:pStyle w:val="ListParagraph"/>
              <w:numPr>
                <w:ilvl w:val="0"/>
                <w:numId w:val="21"/>
              </w:numPr>
              <w:ind w:firstLineChars="0"/>
              <w:rPr>
                <w:rFonts w:eastAsia="Times New Roman"/>
                <w:lang w:val="en-US" w:eastAsia="zh-CN"/>
              </w:rPr>
            </w:pPr>
            <w:r w:rsidRPr="0041481A">
              <w:rPr>
                <w:rFonts w:eastAsia="Times New Roman"/>
                <w:lang w:val="en-US" w:eastAsia="zh-CN"/>
              </w:rPr>
              <w:t>The proposed WIDs are for introduction of Rail Mobile Radio spectrum ranges.</w:t>
            </w:r>
          </w:p>
          <w:p w14:paraId="16FA1471" w14:textId="77777777" w:rsidR="00B933A5" w:rsidRPr="0041481A" w:rsidRDefault="00B933A5" w:rsidP="00B933A5">
            <w:pPr>
              <w:pStyle w:val="ListParagraph"/>
              <w:numPr>
                <w:ilvl w:val="0"/>
                <w:numId w:val="21"/>
              </w:numPr>
              <w:ind w:firstLineChars="0"/>
              <w:rPr>
                <w:rFonts w:eastAsia="Times New Roman"/>
                <w:lang w:val="en-US" w:eastAsia="zh-CN"/>
              </w:rPr>
            </w:pPr>
            <w:r w:rsidRPr="0041481A">
              <w:rPr>
                <w:rFonts w:eastAsia="Times New Roman"/>
                <w:lang w:val="en-US" w:eastAsia="zh-CN"/>
              </w:rPr>
              <w:t>The use of HST for the resulting bands is a different subject.</w:t>
            </w:r>
          </w:p>
          <w:p w14:paraId="12EEFC2F" w14:textId="77777777" w:rsidR="00B933A5" w:rsidRDefault="00B933A5" w:rsidP="00B933A5">
            <w:pPr>
              <w:rPr>
                <w:sz w:val="20"/>
                <w:szCs w:val="20"/>
              </w:rPr>
            </w:pPr>
            <w:r w:rsidRPr="006510F5">
              <w:rPr>
                <w:sz w:val="20"/>
                <w:szCs w:val="20"/>
              </w:rPr>
              <w:t>Issue 2</w:t>
            </w:r>
            <w:r>
              <w:rPr>
                <w:sz w:val="20"/>
                <w:szCs w:val="20"/>
              </w:rPr>
              <w:t xml:space="preserve"> - support of PC1</w:t>
            </w:r>
            <w:r w:rsidRPr="006510F5">
              <w:rPr>
                <w:sz w:val="20"/>
                <w:szCs w:val="20"/>
              </w:rPr>
              <w:t>:</w:t>
            </w:r>
          </w:p>
          <w:p w14:paraId="754D5556" w14:textId="77777777" w:rsidR="00B933A5" w:rsidRPr="0041481A" w:rsidRDefault="00B933A5" w:rsidP="00B933A5">
            <w:pPr>
              <w:pStyle w:val="ListParagraph"/>
              <w:numPr>
                <w:ilvl w:val="0"/>
                <w:numId w:val="22"/>
              </w:numPr>
              <w:ind w:firstLineChars="0"/>
              <w:rPr>
                <w:rFonts w:eastAsia="Times New Roman"/>
                <w:lang w:val="en-US" w:eastAsia="zh-CN"/>
              </w:rPr>
            </w:pPr>
            <w:r w:rsidRPr="0041481A">
              <w:rPr>
                <w:rFonts w:eastAsia="Times New Roman"/>
                <w:lang w:val="en-US" w:eastAsia="zh-CN"/>
              </w:rPr>
              <w:t>ECC decision (20) 02 limits the use of PC1 for train/vehicle installation</w:t>
            </w:r>
            <w:r>
              <w:rPr>
                <w:rFonts w:eastAsia="Times New Roman"/>
                <w:lang w:val="en-US" w:eastAsia="zh-CN"/>
              </w:rPr>
              <w:t xml:space="preserve"> (i.e., Cab Radio)</w:t>
            </w:r>
            <w:r w:rsidRPr="0041481A">
              <w:rPr>
                <w:rFonts w:eastAsia="Times New Roman"/>
                <w:lang w:val="en-US" w:eastAsia="zh-CN"/>
              </w:rPr>
              <w:t>.</w:t>
            </w:r>
          </w:p>
          <w:p w14:paraId="32CFC246" w14:textId="77777777" w:rsidR="00B933A5" w:rsidRPr="0041481A" w:rsidRDefault="00B933A5" w:rsidP="00B933A5">
            <w:pPr>
              <w:pStyle w:val="ListParagraph"/>
              <w:numPr>
                <w:ilvl w:val="0"/>
                <w:numId w:val="22"/>
              </w:numPr>
              <w:ind w:firstLineChars="0"/>
              <w:rPr>
                <w:rFonts w:eastAsia="Times New Roman"/>
                <w:lang w:val="en-US" w:eastAsia="zh-CN"/>
              </w:rPr>
            </w:pPr>
            <w:r w:rsidRPr="0041481A">
              <w:rPr>
                <w:rFonts w:eastAsia="Times New Roman"/>
                <w:lang w:val="en-US" w:eastAsia="zh-CN"/>
              </w:rPr>
              <w:t>Smartphones are excluded from this.</w:t>
            </w:r>
          </w:p>
          <w:p w14:paraId="675CBEFC" w14:textId="12ED4152" w:rsidR="00B933A5" w:rsidRPr="0041481A" w:rsidRDefault="00B933A5" w:rsidP="00B933A5">
            <w:pPr>
              <w:pStyle w:val="ListParagraph"/>
              <w:numPr>
                <w:ilvl w:val="0"/>
                <w:numId w:val="22"/>
              </w:numPr>
              <w:ind w:firstLineChars="0"/>
              <w:rPr>
                <w:rFonts w:eastAsia="Times New Roman"/>
                <w:lang w:val="en-US" w:eastAsia="zh-CN"/>
              </w:rPr>
            </w:pPr>
            <w:r w:rsidRPr="0041481A">
              <w:rPr>
                <w:rFonts w:eastAsia="Times New Roman"/>
                <w:lang w:val="en-US" w:eastAsia="zh-CN"/>
              </w:rPr>
              <w:t>Wait until HPUE SI in RAN4 is finished. For the time being</w:t>
            </w:r>
            <w:r w:rsidR="00F51CC5">
              <w:rPr>
                <w:rFonts w:eastAsia="Times New Roman"/>
                <w:lang w:val="en-US" w:eastAsia="zh-CN"/>
              </w:rPr>
              <w:t>,</w:t>
            </w:r>
            <w:r w:rsidRPr="0041481A">
              <w:rPr>
                <w:rFonts w:eastAsia="Times New Roman"/>
                <w:lang w:val="en-US" w:eastAsia="zh-CN"/>
              </w:rPr>
              <w:t xml:space="preserve"> the focus is on PC3 support.</w:t>
            </w:r>
          </w:p>
          <w:p w14:paraId="6C17B54B" w14:textId="77777777" w:rsidR="00B933A5" w:rsidRDefault="00B933A5" w:rsidP="00B933A5">
            <w:pPr>
              <w:rPr>
                <w:sz w:val="20"/>
                <w:szCs w:val="20"/>
              </w:rPr>
            </w:pPr>
            <w:r>
              <w:rPr>
                <w:sz w:val="20"/>
                <w:szCs w:val="20"/>
              </w:rPr>
              <w:t>I</w:t>
            </w:r>
            <w:r w:rsidRPr="0041481A">
              <w:rPr>
                <w:sz w:val="20"/>
                <w:szCs w:val="20"/>
              </w:rPr>
              <w:t>ss</w:t>
            </w:r>
            <w:r>
              <w:rPr>
                <w:sz w:val="20"/>
                <w:szCs w:val="20"/>
              </w:rPr>
              <w:t>ue 3 – channel bandwidth(s) and associated SCS:</w:t>
            </w:r>
          </w:p>
          <w:p w14:paraId="6492DFBA" w14:textId="77777777" w:rsidR="00B933A5" w:rsidRPr="0041481A" w:rsidRDefault="00B933A5" w:rsidP="00B933A5">
            <w:pPr>
              <w:pStyle w:val="ListParagraph"/>
              <w:numPr>
                <w:ilvl w:val="0"/>
                <w:numId w:val="23"/>
              </w:numPr>
              <w:ind w:firstLineChars="0"/>
              <w:rPr>
                <w:rFonts w:eastAsia="Times New Roman"/>
                <w:lang w:val="en-US" w:eastAsia="zh-CN"/>
              </w:rPr>
            </w:pPr>
            <w:r w:rsidRPr="0041481A">
              <w:rPr>
                <w:rFonts w:eastAsia="Times New Roman"/>
                <w:lang w:val="en-US" w:eastAsia="zh-CN"/>
              </w:rPr>
              <w:t>Required channel bandwidth(s) is7are listed in #356/#357 which are 5MHz and 10MHz;</w:t>
            </w:r>
          </w:p>
          <w:p w14:paraId="719DC88C" w14:textId="77777777" w:rsidR="00B933A5" w:rsidRPr="0041481A" w:rsidRDefault="00B933A5" w:rsidP="00B933A5">
            <w:pPr>
              <w:pStyle w:val="ListParagraph"/>
              <w:numPr>
                <w:ilvl w:val="0"/>
                <w:numId w:val="23"/>
              </w:numPr>
              <w:ind w:firstLineChars="0"/>
              <w:rPr>
                <w:rFonts w:eastAsia="Times New Roman"/>
                <w:lang w:val="en-US" w:eastAsia="zh-CN"/>
              </w:rPr>
            </w:pPr>
            <w:r w:rsidRPr="0041481A">
              <w:rPr>
                <w:rFonts w:eastAsia="Times New Roman"/>
                <w:lang w:val="en-US" w:eastAsia="zh-CN"/>
              </w:rPr>
              <w:t>SCS will be added which is 15kHz for 900MHz and 1900MHz spectrum ranges;</w:t>
            </w:r>
          </w:p>
          <w:p w14:paraId="4D2384DD" w14:textId="77777777" w:rsidR="00B933A5" w:rsidRDefault="00B933A5" w:rsidP="00B933A5">
            <w:pPr>
              <w:rPr>
                <w:sz w:val="20"/>
                <w:szCs w:val="20"/>
              </w:rPr>
            </w:pPr>
            <w:r>
              <w:rPr>
                <w:sz w:val="20"/>
                <w:szCs w:val="20"/>
              </w:rPr>
              <w:t>I</w:t>
            </w:r>
            <w:r w:rsidRPr="0041481A">
              <w:rPr>
                <w:sz w:val="20"/>
                <w:szCs w:val="20"/>
              </w:rPr>
              <w:t>ss</w:t>
            </w:r>
            <w:r>
              <w:rPr>
                <w:sz w:val="20"/>
                <w:szCs w:val="20"/>
              </w:rPr>
              <w:t xml:space="preserve">ue 4 – BS class: </w:t>
            </w:r>
          </w:p>
          <w:p w14:paraId="66AD029A" w14:textId="77777777" w:rsidR="00B933A5" w:rsidRPr="00B3295C" w:rsidRDefault="00B933A5" w:rsidP="00B933A5">
            <w:pPr>
              <w:pStyle w:val="ListParagraph"/>
              <w:numPr>
                <w:ilvl w:val="0"/>
                <w:numId w:val="24"/>
              </w:numPr>
              <w:ind w:firstLineChars="0"/>
            </w:pPr>
            <w:r>
              <w:t>Rail Mobile Radio spectrum ranges are for the use of</w:t>
            </w:r>
            <w:r w:rsidRPr="00B3295C">
              <w:t xml:space="preserve"> Wide Area Base Stations.</w:t>
            </w:r>
          </w:p>
          <w:p w14:paraId="1649B280" w14:textId="77777777" w:rsidR="00B933A5" w:rsidRDefault="00B933A5" w:rsidP="00B933A5">
            <w:pPr>
              <w:rPr>
                <w:rFonts w:eastAsiaTheme="minorEastAsia"/>
                <w:sz w:val="20"/>
                <w:szCs w:val="20"/>
              </w:rPr>
            </w:pPr>
            <w:r w:rsidRPr="0041481A">
              <w:rPr>
                <w:sz w:val="20"/>
                <w:szCs w:val="20"/>
              </w:rPr>
              <w:t>Issue</w:t>
            </w:r>
            <w:r>
              <w:rPr>
                <w:sz w:val="20"/>
                <w:szCs w:val="20"/>
              </w:rPr>
              <w:t xml:space="preserve"> </w:t>
            </w:r>
            <w:r w:rsidRPr="0041481A">
              <w:rPr>
                <w:sz w:val="20"/>
                <w:szCs w:val="20"/>
              </w:rPr>
              <w:t>5</w:t>
            </w:r>
            <w:r>
              <w:rPr>
                <w:sz w:val="20"/>
                <w:szCs w:val="20"/>
              </w:rPr>
              <w:t xml:space="preserve"> - </w:t>
            </w:r>
            <w:r w:rsidRPr="0041481A">
              <w:rPr>
                <w:rFonts w:eastAsiaTheme="minorEastAsia"/>
                <w:sz w:val="20"/>
                <w:szCs w:val="20"/>
              </w:rPr>
              <w:t>Coexistence with bands (n)8 and (n)1</w:t>
            </w:r>
            <w:r>
              <w:rPr>
                <w:rFonts w:eastAsiaTheme="minorEastAsia"/>
                <w:sz w:val="20"/>
                <w:szCs w:val="20"/>
              </w:rPr>
              <w:t>:</w:t>
            </w:r>
          </w:p>
          <w:p w14:paraId="2451A933" w14:textId="77777777" w:rsidR="00B933A5" w:rsidRDefault="00B933A5" w:rsidP="00B933A5">
            <w:pPr>
              <w:rPr>
                <w:rFonts w:eastAsiaTheme="minorEastAsia"/>
                <w:sz w:val="20"/>
                <w:szCs w:val="20"/>
              </w:rPr>
            </w:pPr>
            <w:r>
              <w:rPr>
                <w:rFonts w:eastAsiaTheme="minorEastAsia"/>
                <w:sz w:val="20"/>
                <w:szCs w:val="20"/>
              </w:rPr>
              <w:t>ECC decision (20)02 clarifies following subjects:</w:t>
            </w:r>
          </w:p>
          <w:p w14:paraId="6BD4D50D" w14:textId="77777777" w:rsidR="00B933A5" w:rsidRDefault="00B933A5" w:rsidP="00B933A5">
            <w:pPr>
              <w:pStyle w:val="ListParagraph"/>
              <w:numPr>
                <w:ilvl w:val="0"/>
                <w:numId w:val="25"/>
              </w:numPr>
              <w:ind w:firstLineChars="0"/>
              <w:rPr>
                <w:rFonts w:eastAsiaTheme="minorEastAsia"/>
              </w:rPr>
            </w:pPr>
            <w:r w:rsidRPr="00AD69DD">
              <w:rPr>
                <w:rFonts w:eastAsiaTheme="minorEastAsia"/>
              </w:rPr>
              <w:t>900MHz</w:t>
            </w:r>
          </w:p>
          <w:p w14:paraId="5EFE5785" w14:textId="77777777" w:rsidR="00B933A5" w:rsidRPr="00AD69DD" w:rsidRDefault="00B933A5" w:rsidP="00B933A5">
            <w:pPr>
              <w:pStyle w:val="ListParagraph"/>
              <w:numPr>
                <w:ilvl w:val="0"/>
                <w:numId w:val="25"/>
              </w:numPr>
              <w:ind w:firstLineChars="0"/>
              <w:rPr>
                <w:rFonts w:eastAsiaTheme="minorEastAsia"/>
              </w:rPr>
            </w:pPr>
            <w:r>
              <w:rPr>
                <w:rFonts w:eastAsiaTheme="minorEastAsia"/>
              </w:rPr>
              <w:t>1900MHz</w:t>
            </w:r>
          </w:p>
          <w:p w14:paraId="5E7076A3" w14:textId="77777777" w:rsidR="00B933A5" w:rsidRPr="0041481A" w:rsidRDefault="00B933A5" w:rsidP="00B933A5">
            <w:pPr>
              <w:pStyle w:val="ListParagraph"/>
              <w:numPr>
                <w:ilvl w:val="0"/>
                <w:numId w:val="25"/>
              </w:numPr>
              <w:ind w:firstLineChars="0"/>
              <w:rPr>
                <w:rFonts w:eastAsiaTheme="minorEastAsia"/>
                <w:lang w:val="en-US"/>
              </w:rPr>
            </w:pPr>
            <w:r w:rsidRPr="0041481A">
              <w:rPr>
                <w:rFonts w:eastAsiaTheme="minorEastAsia"/>
              </w:rPr>
              <w:t>Annex 2.1</w:t>
            </w:r>
            <w:r>
              <w:rPr>
                <w:rFonts w:eastAsiaTheme="minorEastAsia"/>
              </w:rPr>
              <w:t>/3.1</w:t>
            </w:r>
            <w:r w:rsidRPr="0041481A">
              <w:rPr>
                <w:rFonts w:eastAsiaTheme="minorEastAsia"/>
              </w:rPr>
              <w:t xml:space="preserve"> “The B</w:t>
            </w:r>
            <w:r>
              <w:rPr>
                <w:rFonts w:eastAsiaTheme="minorEastAsia"/>
              </w:rPr>
              <w:t>lock-Edge-Mask (BEM)</w:t>
            </w:r>
            <w:r w:rsidRPr="0041481A">
              <w:rPr>
                <w:rFonts w:eastAsiaTheme="minorEastAsia"/>
              </w:rPr>
              <w:t xml:space="preserve"> is developed on the basis that detailed coordination and cooperation agreements would </w:t>
            </w:r>
            <w:r w:rsidRPr="0041481A">
              <w:rPr>
                <w:rFonts w:eastAsiaTheme="minorEastAsia"/>
                <w:u w:val="single"/>
              </w:rPr>
              <w:t>not be required</w:t>
            </w:r>
            <w:r w:rsidRPr="0041481A">
              <w:rPr>
                <w:rFonts w:eastAsiaTheme="minorEastAsia"/>
              </w:rPr>
              <w:t xml:space="preserve"> to be in place prior to network deployment.”</w:t>
            </w:r>
          </w:p>
          <w:p w14:paraId="4764AF82" w14:textId="7C56FAD7" w:rsidR="00B933A5" w:rsidRPr="00DF7266" w:rsidRDefault="00B933A5" w:rsidP="005E3D4F">
            <w:pPr>
              <w:pStyle w:val="ListParagraph"/>
              <w:numPr>
                <w:ilvl w:val="0"/>
                <w:numId w:val="25"/>
              </w:numPr>
              <w:ind w:firstLineChars="0"/>
              <w:rPr>
                <w:rFonts w:eastAsiaTheme="minorEastAsia"/>
              </w:rPr>
            </w:pPr>
            <w:proofErr w:type="spellStart"/>
            <w:r>
              <w:rPr>
                <w:rFonts w:eastAsiaTheme="minorEastAsia"/>
                <w:lang w:val="en-US"/>
              </w:rPr>
              <w:t>Te</w:t>
            </w:r>
            <w:r w:rsidRPr="00EC5DF1">
              <w:t>chnical</w:t>
            </w:r>
            <w:proofErr w:type="spellEnd"/>
            <w:r w:rsidRPr="00EC5DF1">
              <w:t xml:space="preserve"> conditions for RMR cab-radio</w:t>
            </w:r>
            <w:r>
              <w:t xml:space="preserve"> and other than cab-radios;</w:t>
            </w:r>
          </w:p>
        </w:tc>
      </w:tr>
      <w:tr w:rsidR="00DF7266" w:rsidRPr="00270FAB" w14:paraId="4CF6C121"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07D1BD5" w14:textId="77777777" w:rsidR="00DF7266" w:rsidRDefault="00DF7266" w:rsidP="00B9562F">
            <w:pPr>
              <w:rPr>
                <w:rFonts w:eastAsia="等线"/>
                <w:sz w:val="20"/>
                <w:szCs w:val="20"/>
              </w:rPr>
            </w:pPr>
            <w:r>
              <w:rPr>
                <w:rFonts w:eastAsia="等线"/>
                <w:sz w:val="20"/>
                <w:szCs w:val="20"/>
              </w:rPr>
              <w:t>Telecom Italia</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A17246" w14:textId="77777777" w:rsidR="00DF7266" w:rsidRDefault="00DF7266" w:rsidP="00B9562F">
            <w:pPr>
              <w:rPr>
                <w:sz w:val="20"/>
                <w:szCs w:val="20"/>
              </w:rPr>
            </w:pPr>
            <w:r>
              <w:rPr>
                <w:sz w:val="20"/>
                <w:szCs w:val="20"/>
              </w:rPr>
              <w:t>Thanks UIC for the clarifications. We suggest adding in the scope of the two Work Items the following objectives:</w:t>
            </w:r>
          </w:p>
          <w:p w14:paraId="7EA9D499" w14:textId="77777777" w:rsidR="00DF7266" w:rsidRPr="00DF7266" w:rsidRDefault="00DF7266" w:rsidP="00B9562F">
            <w:pPr>
              <w:pStyle w:val="ListParagraph"/>
              <w:numPr>
                <w:ilvl w:val="0"/>
                <w:numId w:val="26"/>
              </w:numPr>
              <w:ind w:firstLineChars="0"/>
              <w:rPr>
                <w:rFonts w:eastAsia="Times New Roman"/>
                <w:lang w:val="en-US" w:eastAsia="zh-CN"/>
              </w:rPr>
            </w:pPr>
            <w:r w:rsidRPr="00DF7266">
              <w:rPr>
                <w:rFonts w:eastAsia="Times New Roman"/>
                <w:lang w:val="en-US" w:eastAsia="zh-CN"/>
              </w:rPr>
              <w:lastRenderedPageBreak/>
              <w:t>The Block-Edge-Mask (BEM) is developed on the basis that detailed coordination and cooperation agreements would not be required to be in place prior to network deployment.</w:t>
            </w:r>
          </w:p>
          <w:p w14:paraId="544DEFD6" w14:textId="00192796" w:rsidR="00DF7266" w:rsidRPr="00DF7266" w:rsidRDefault="00DF7266" w:rsidP="00B9562F">
            <w:pPr>
              <w:pStyle w:val="ListParagraph"/>
              <w:numPr>
                <w:ilvl w:val="0"/>
                <w:numId w:val="26"/>
              </w:numPr>
              <w:ind w:firstLineChars="0"/>
              <w:rPr>
                <w:rFonts w:eastAsia="Times New Roman"/>
                <w:lang w:val="en-US" w:eastAsia="zh-CN"/>
              </w:rPr>
            </w:pPr>
            <w:r w:rsidRPr="00DF7266">
              <w:rPr>
                <w:rFonts w:eastAsia="Times New Roman"/>
                <w:lang w:val="en-US" w:eastAsia="zh-CN"/>
              </w:rPr>
              <w:t>Negative impacts to existing deployed equipment in bands (n)8 and (n)1 shall be avoided</w:t>
            </w:r>
          </w:p>
        </w:tc>
      </w:tr>
      <w:tr w:rsidR="006A7521" w:rsidRPr="00270FAB" w14:paraId="49562443"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54016C8" w14:textId="234642CA" w:rsidR="006A7521" w:rsidRDefault="006A7521" w:rsidP="00B9562F">
            <w:pPr>
              <w:rPr>
                <w:rFonts w:eastAsia="等线"/>
                <w:sz w:val="20"/>
                <w:szCs w:val="20"/>
              </w:rPr>
            </w:pPr>
            <w:r>
              <w:rPr>
                <w:rFonts w:eastAsia="等线"/>
                <w:sz w:val="20"/>
                <w:szCs w:val="20"/>
              </w:rPr>
              <w:lastRenderedPageBreak/>
              <w:t>ZTE</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0E175C9" w14:textId="77777777" w:rsidR="006A7521" w:rsidRDefault="006A7521" w:rsidP="006A7521">
            <w:pPr>
              <w:rPr>
                <w:sz w:val="20"/>
                <w:szCs w:val="20"/>
              </w:rPr>
            </w:pPr>
            <w:r>
              <w:rPr>
                <w:sz w:val="20"/>
                <w:szCs w:val="20"/>
              </w:rPr>
              <w:t>Issue 1: Operation up to 500km/h</w:t>
            </w:r>
          </w:p>
          <w:p w14:paraId="26B6AEA1" w14:textId="35EEB156" w:rsidR="006A7521" w:rsidRDefault="006A7521" w:rsidP="006A7521">
            <w:pPr>
              <w:rPr>
                <w:sz w:val="20"/>
                <w:szCs w:val="20"/>
              </w:rPr>
            </w:pPr>
            <w:r>
              <w:rPr>
                <w:sz w:val="20"/>
                <w:szCs w:val="20"/>
              </w:rPr>
              <w:t>When calculating maximum Doppler in an HST scenario</w:t>
            </w:r>
            <w:r w:rsidR="00C221BB">
              <w:rPr>
                <w:sz w:val="20"/>
                <w:szCs w:val="20"/>
              </w:rPr>
              <w:t xml:space="preserve"> under a certain target speed</w:t>
            </w:r>
            <w:r>
              <w:rPr>
                <w:sz w:val="20"/>
                <w:szCs w:val="20"/>
              </w:rPr>
              <w:t xml:space="preserve">, it is dependent on the carrier frequency, so HST scenario support is not purely band agnostic. We are fine with the bands definition, but it is highly recommended to clarify how to </w:t>
            </w:r>
            <w:r w:rsidR="00BE46B5">
              <w:rPr>
                <w:sz w:val="20"/>
                <w:szCs w:val="20"/>
              </w:rPr>
              <w:t>complete</w:t>
            </w:r>
            <w:r>
              <w:rPr>
                <w:sz w:val="20"/>
                <w:szCs w:val="20"/>
              </w:rPr>
              <w:t xml:space="preserve"> HST support </w:t>
            </w:r>
            <w:r w:rsidR="00BE46B5">
              <w:rPr>
                <w:sz w:val="20"/>
                <w:szCs w:val="20"/>
              </w:rPr>
              <w:t xml:space="preserve">works </w:t>
            </w:r>
            <w:r>
              <w:rPr>
                <w:sz w:val="20"/>
                <w:szCs w:val="20"/>
              </w:rPr>
              <w:t>at these two bands if intended</w:t>
            </w:r>
            <w:r w:rsidR="00BE46B5">
              <w:rPr>
                <w:sz w:val="20"/>
                <w:szCs w:val="20"/>
              </w:rPr>
              <w:t xml:space="preserve"> to do so</w:t>
            </w:r>
            <w:r>
              <w:rPr>
                <w:sz w:val="20"/>
                <w:szCs w:val="20"/>
              </w:rPr>
              <w:t>.</w:t>
            </w:r>
          </w:p>
        </w:tc>
      </w:tr>
      <w:tr w:rsidR="00850C7E" w:rsidRPr="00270FAB" w14:paraId="2B524597"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A760AB0" w14:textId="65B0E2FA" w:rsidR="00850C7E" w:rsidRDefault="00850C7E" w:rsidP="00850C7E">
            <w:pPr>
              <w:rPr>
                <w:rFonts w:eastAsia="等线"/>
                <w:sz w:val="20"/>
                <w:szCs w:val="20"/>
              </w:rPr>
            </w:pPr>
            <w:r>
              <w:rPr>
                <w:rFonts w:eastAsia="等线"/>
                <w:sz w:val="20"/>
                <w:szCs w:val="20"/>
              </w:rPr>
              <w:t>Intel</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E006AF5" w14:textId="77777777" w:rsidR="00850C7E" w:rsidRDefault="00850C7E" w:rsidP="00850C7E">
            <w:pPr>
              <w:rPr>
                <w:sz w:val="20"/>
                <w:szCs w:val="20"/>
              </w:rPr>
            </w:pPr>
            <w:r>
              <w:rPr>
                <w:sz w:val="20"/>
                <w:szCs w:val="20"/>
              </w:rPr>
              <w:t>Issue 1: we think issue is not relevant to the WID</w:t>
            </w:r>
          </w:p>
          <w:p w14:paraId="3D84D0FD" w14:textId="0114268E" w:rsidR="00850C7E" w:rsidRDefault="00850C7E" w:rsidP="00850C7E">
            <w:pPr>
              <w:rPr>
                <w:sz w:val="20"/>
                <w:szCs w:val="20"/>
              </w:rPr>
            </w:pPr>
            <w:r>
              <w:rPr>
                <w:sz w:val="20"/>
                <w:szCs w:val="20"/>
              </w:rPr>
              <w:t>Issue 2: Clarification from UIC is fine</w:t>
            </w:r>
          </w:p>
        </w:tc>
      </w:tr>
      <w:tr w:rsidR="004E3963" w:rsidRPr="00270FAB" w14:paraId="1C450AAF" w14:textId="77777777" w:rsidTr="005E3D4F">
        <w:trPr>
          <w:trHeight w:val="77"/>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C73DA19" w14:textId="21D9B30A" w:rsidR="004E3963" w:rsidRDefault="004E3963" w:rsidP="00850C7E">
            <w:pPr>
              <w:rPr>
                <w:rFonts w:eastAsia="等线"/>
                <w:sz w:val="20"/>
                <w:szCs w:val="20"/>
              </w:rPr>
            </w:pPr>
            <w:r>
              <w:rPr>
                <w:rFonts w:eastAsia="等线"/>
                <w:sz w:val="20"/>
                <w:szCs w:val="20"/>
              </w:rPr>
              <w:t>Vodafone</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46073D" w14:textId="77777777" w:rsidR="004E3963" w:rsidRDefault="004E3963" w:rsidP="00850C7E">
            <w:pPr>
              <w:rPr>
                <w:sz w:val="20"/>
                <w:szCs w:val="20"/>
              </w:rPr>
            </w:pPr>
            <w:r>
              <w:rPr>
                <w:sz w:val="20"/>
                <w:szCs w:val="20"/>
              </w:rPr>
              <w:t>Thank you, UIC, for the clarifications.</w:t>
            </w:r>
          </w:p>
          <w:p w14:paraId="3E8F5F9D" w14:textId="77777777" w:rsidR="004E3963" w:rsidRDefault="004E3963" w:rsidP="00850C7E">
            <w:pPr>
              <w:rPr>
                <w:sz w:val="20"/>
                <w:szCs w:val="20"/>
              </w:rPr>
            </w:pPr>
          </w:p>
          <w:p w14:paraId="1382CED2" w14:textId="37F4E864" w:rsidR="004E3963" w:rsidRDefault="004E3963" w:rsidP="00850C7E">
            <w:pPr>
              <w:rPr>
                <w:sz w:val="20"/>
                <w:szCs w:val="20"/>
              </w:rPr>
            </w:pPr>
            <w:r>
              <w:rPr>
                <w:sz w:val="20"/>
                <w:szCs w:val="20"/>
              </w:rPr>
              <w:t>We agree on the WI objectives suggested by Telecom Italia.</w:t>
            </w:r>
          </w:p>
        </w:tc>
      </w:tr>
      <w:tr w:rsidR="004A77EF" w:rsidRPr="00270FAB" w14:paraId="3334664C" w14:textId="77777777" w:rsidTr="00510822">
        <w:tblPrEx>
          <w:tblW w:w="0" w:type="auto"/>
          <w:tblCellMar>
            <w:left w:w="0" w:type="dxa"/>
            <w:right w:w="0" w:type="dxa"/>
          </w:tblCellMar>
          <w:tblPrExChange w:id="1" w:author="Steven Chen" w:date="2021-03-24T11:02:00Z">
            <w:tblPrEx>
              <w:tblW w:w="0" w:type="auto"/>
              <w:tblCellMar>
                <w:left w:w="0" w:type="dxa"/>
                <w:right w:w="0" w:type="dxa"/>
              </w:tblCellMar>
            </w:tblPrEx>
          </w:tblPrExChange>
        </w:tblPrEx>
        <w:trPr>
          <w:trHeight w:val="77"/>
          <w:trPrChange w:id="2" w:author="Steven Chen" w:date="2021-03-24T11:02:00Z">
            <w:trPr>
              <w:gridBefore w:val="1"/>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 w:author="Steven Chen" w:date="2021-03-24T11:02:00Z">
              <w:tcPr>
                <w:tcW w:w="2335"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34FB16" w14:textId="7CEEA523" w:rsidR="004A77EF" w:rsidRDefault="004A77EF" w:rsidP="00850C7E">
            <w:pPr>
              <w:rPr>
                <w:rFonts w:eastAsia="等线"/>
                <w:sz w:val="20"/>
                <w:szCs w:val="20"/>
              </w:rPr>
            </w:pPr>
            <w:r>
              <w:rPr>
                <w:rFonts w:eastAsia="等线"/>
                <w:sz w:val="20"/>
                <w:szCs w:val="20"/>
              </w:rPr>
              <w:t>Huawei</w:t>
            </w:r>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 w:author="Steven Chen" w:date="2021-03-24T11:02:00Z">
              <w:tcPr>
                <w:tcW w:w="7286"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E3F4E37" w14:textId="77777777" w:rsidR="004A77EF" w:rsidRDefault="004A77EF" w:rsidP="00850C7E">
            <w:pPr>
              <w:rPr>
                <w:sz w:val="20"/>
                <w:szCs w:val="20"/>
              </w:rPr>
            </w:pPr>
            <w:r>
              <w:rPr>
                <w:sz w:val="20"/>
                <w:szCs w:val="20"/>
              </w:rPr>
              <w:t>One issue is missing in the intermediate summary as commented in the 1</w:t>
            </w:r>
            <w:r w:rsidRPr="005E3D4F">
              <w:rPr>
                <w:sz w:val="20"/>
                <w:szCs w:val="20"/>
                <w:vertAlign w:val="superscript"/>
              </w:rPr>
              <w:t>st</w:t>
            </w:r>
            <w:r>
              <w:rPr>
                <w:sz w:val="20"/>
                <w:szCs w:val="20"/>
              </w:rPr>
              <w:t xml:space="preserve"> round, </w:t>
            </w:r>
            <w:r w:rsidRPr="006C3796">
              <w:rPr>
                <w:sz w:val="20"/>
                <w:szCs w:val="20"/>
              </w:rPr>
              <w:t>the WI should be focused on conductive requirement for NR rather specifying requirement for AAS since AAS is not studied in regulation</w:t>
            </w:r>
            <w:r>
              <w:rPr>
                <w:sz w:val="20"/>
                <w:szCs w:val="20"/>
              </w:rPr>
              <w:t xml:space="preserve"> yet. </w:t>
            </w:r>
          </w:p>
          <w:p w14:paraId="64913F40" w14:textId="7F5372AB" w:rsidR="004A77EF" w:rsidRDefault="004A77EF" w:rsidP="00850C7E">
            <w:pPr>
              <w:rPr>
                <w:sz w:val="20"/>
                <w:szCs w:val="20"/>
              </w:rPr>
            </w:pPr>
            <w:r>
              <w:rPr>
                <w:sz w:val="20"/>
                <w:szCs w:val="20"/>
              </w:rPr>
              <w:t xml:space="preserve">Some revisions are needed for the objective based on </w:t>
            </w:r>
            <w:proofErr w:type="gramStart"/>
            <w:r>
              <w:rPr>
                <w:sz w:val="20"/>
                <w:szCs w:val="20"/>
              </w:rPr>
              <w:t>comments  in</w:t>
            </w:r>
            <w:proofErr w:type="gramEnd"/>
            <w:r>
              <w:rPr>
                <w:sz w:val="20"/>
                <w:szCs w:val="20"/>
              </w:rPr>
              <w:t xml:space="preserve"> 1</w:t>
            </w:r>
            <w:r w:rsidRPr="005E3D4F">
              <w:rPr>
                <w:sz w:val="20"/>
                <w:szCs w:val="20"/>
                <w:vertAlign w:val="superscript"/>
              </w:rPr>
              <w:t>st</w:t>
            </w:r>
            <w:r>
              <w:rPr>
                <w:sz w:val="20"/>
                <w:szCs w:val="20"/>
              </w:rPr>
              <w:t xml:space="preserve"> and intermediate round. </w:t>
            </w:r>
          </w:p>
        </w:tc>
      </w:tr>
      <w:tr w:rsidR="00510822" w:rsidRPr="00270FAB" w14:paraId="56B6B3E9" w14:textId="77777777" w:rsidTr="00510822">
        <w:tblPrEx>
          <w:tblW w:w="0" w:type="auto"/>
          <w:tblCellMar>
            <w:left w:w="0" w:type="dxa"/>
            <w:right w:w="0" w:type="dxa"/>
          </w:tblCellMar>
          <w:tblPrExChange w:id="5" w:author="Steven Chen" w:date="2021-03-24T11:03:00Z">
            <w:tblPrEx>
              <w:tblW w:w="0" w:type="auto"/>
              <w:tblCellMar>
                <w:left w:w="0" w:type="dxa"/>
                <w:right w:w="0" w:type="dxa"/>
              </w:tblCellMar>
            </w:tblPrEx>
          </w:tblPrExChange>
        </w:tblPrEx>
        <w:trPr>
          <w:trHeight w:val="77"/>
          <w:ins w:id="6" w:author="Steven Chen" w:date="2021-03-24T11:02:00Z"/>
          <w:trPrChange w:id="7" w:author="Steven Chen" w:date="2021-03-24T11:03:00Z">
            <w:trPr>
              <w:gridBefore w:val="1"/>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 w:author="Steven Chen" w:date="2021-03-24T11:03:00Z">
              <w:tcPr>
                <w:tcW w:w="2335"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6D77CB8" w14:textId="34DDF48B" w:rsidR="00510822" w:rsidRDefault="00510822" w:rsidP="00850C7E">
            <w:pPr>
              <w:rPr>
                <w:ins w:id="9" w:author="Steven Chen" w:date="2021-03-24T11:02:00Z"/>
                <w:rFonts w:eastAsia="等线"/>
                <w:sz w:val="20"/>
                <w:szCs w:val="20"/>
              </w:rPr>
            </w:pPr>
            <w:ins w:id="10" w:author="Steven Chen" w:date="2021-03-24T11:02:00Z">
              <w:r w:rsidRPr="000A7CF5">
                <w:rPr>
                  <w:rFonts w:eastAsia="等线"/>
                  <w:sz w:val="20"/>
                  <w:szCs w:val="20"/>
                  <w:highlight w:val="yellow"/>
                  <w:rPrChange w:id="11" w:author="Steven Chen" w:date="2021-03-24T11:03:00Z">
                    <w:rPr>
                      <w:rFonts w:eastAsia="等线"/>
                      <w:sz w:val="20"/>
                      <w:szCs w:val="20"/>
                    </w:rPr>
                  </w:rPrChange>
                </w:rPr>
                <w:t>Moderator recommendations</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 w:author="Steven Chen" w:date="2021-03-24T11:03:00Z">
              <w:tcPr>
                <w:tcW w:w="7286"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3D8941B" w14:textId="402F3D1A" w:rsidR="00510822" w:rsidRDefault="00510822" w:rsidP="00850C7E">
            <w:pPr>
              <w:rPr>
                <w:ins w:id="13" w:author="Steven Chen" w:date="2021-03-24T11:02:00Z"/>
                <w:sz w:val="20"/>
                <w:szCs w:val="20"/>
              </w:rPr>
            </w:pPr>
            <w:ins w:id="14" w:author="Steven Chen" w:date="2021-03-24T11:02:00Z">
              <w:r>
                <w:rPr>
                  <w:sz w:val="20"/>
                  <w:szCs w:val="20"/>
                </w:rPr>
                <w:t xml:space="preserve">Can UIC </w:t>
              </w:r>
            </w:ins>
            <w:ins w:id="15" w:author="Steven Chen" w:date="2021-03-24T11:07:00Z">
              <w:r w:rsidR="00D22A82">
                <w:rPr>
                  <w:sz w:val="20"/>
                  <w:szCs w:val="20"/>
                </w:rPr>
                <w:t xml:space="preserve">and WI proponents </w:t>
              </w:r>
            </w:ins>
            <w:ins w:id="16" w:author="Steven Chen" w:date="2021-03-24T11:02:00Z">
              <w:r>
                <w:rPr>
                  <w:sz w:val="20"/>
                  <w:szCs w:val="20"/>
                </w:rPr>
                <w:t>provide updated WIDs based on the comments received so far</w:t>
              </w:r>
            </w:ins>
            <w:ins w:id="17" w:author="Steven Chen" w:date="2021-03-24T11:06:00Z">
              <w:r w:rsidR="000A7CF5">
                <w:rPr>
                  <w:sz w:val="20"/>
                  <w:szCs w:val="20"/>
                </w:rPr>
                <w:t>? T</w:t>
              </w:r>
            </w:ins>
            <w:ins w:id="18" w:author="Steven Chen" w:date="2021-03-24T11:02:00Z">
              <w:r>
                <w:rPr>
                  <w:sz w:val="20"/>
                  <w:szCs w:val="20"/>
                </w:rPr>
                <w:t xml:space="preserve">hen </w:t>
              </w:r>
            </w:ins>
            <w:ins w:id="19" w:author="Steven Chen" w:date="2021-03-24T11:03:00Z">
              <w:r>
                <w:rPr>
                  <w:sz w:val="20"/>
                  <w:szCs w:val="20"/>
                </w:rPr>
                <w:t>companies can comment on the updated WID hereafter</w:t>
              </w:r>
            </w:ins>
            <w:ins w:id="20" w:author="Steven Chen" w:date="2021-03-24T11:06:00Z">
              <w:r w:rsidR="000A7CF5">
                <w:rPr>
                  <w:sz w:val="20"/>
                  <w:szCs w:val="20"/>
                </w:rPr>
                <w:t>.</w:t>
              </w:r>
            </w:ins>
          </w:p>
        </w:tc>
      </w:tr>
      <w:tr w:rsidR="00510822" w:rsidRPr="00270FAB" w14:paraId="10A7CC23" w14:textId="77777777" w:rsidTr="00DF7266">
        <w:trPr>
          <w:trHeight w:val="77"/>
          <w:ins w:id="21" w:author="Steven Chen" w:date="2021-03-24T11:03:00Z"/>
        </w:trPr>
        <w:tc>
          <w:tcPr>
            <w:tcW w:w="233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2330C55" w14:textId="2686CE26" w:rsidR="00510822" w:rsidRDefault="00510822" w:rsidP="00850C7E">
            <w:pPr>
              <w:rPr>
                <w:ins w:id="22" w:author="Steven Chen" w:date="2021-03-24T11:03:00Z"/>
                <w:rFonts w:eastAsia="等线"/>
                <w:sz w:val="20"/>
                <w:szCs w:val="20"/>
              </w:rPr>
            </w:pPr>
          </w:p>
        </w:tc>
        <w:tc>
          <w:tcPr>
            <w:tcW w:w="728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B6D06BA" w14:textId="77777777" w:rsidR="00510822" w:rsidRDefault="00510822" w:rsidP="00850C7E">
            <w:pPr>
              <w:rPr>
                <w:ins w:id="23" w:author="Steven Chen" w:date="2021-03-24T11:03:00Z"/>
                <w:sz w:val="20"/>
                <w:szCs w:val="20"/>
              </w:rPr>
            </w:pPr>
          </w:p>
        </w:tc>
      </w:tr>
    </w:tbl>
    <w:p w14:paraId="0E5E5388" w14:textId="77777777" w:rsidR="00850C7E" w:rsidRDefault="00850C7E" w:rsidP="008B6FA9">
      <w:pPr>
        <w:rPr>
          <w:rFonts w:ascii="Calibri" w:hAnsi="Calibri" w:cs="Calibri"/>
          <w:color w:val="1F497D"/>
          <w:sz w:val="21"/>
          <w:szCs w:val="21"/>
        </w:rPr>
      </w:pPr>
    </w:p>
    <w:p w14:paraId="0215123C" w14:textId="1E7BCC6E" w:rsidR="008B6FA9" w:rsidRPr="00270FAB" w:rsidRDefault="008B6FA9" w:rsidP="008B6FA9">
      <w:pPr>
        <w:rPr>
          <w:rFonts w:ascii="宋体" w:hAnsi="宋体"/>
          <w:color w:val="000000"/>
        </w:rPr>
      </w:pPr>
      <w:r w:rsidRPr="00270FAB">
        <w:rPr>
          <w:rFonts w:ascii="Calibri" w:hAnsi="Calibri" w:cs="Calibri"/>
          <w:color w:val="1F497D"/>
          <w:sz w:val="21"/>
          <w:szCs w:val="21"/>
        </w:rPr>
        <w:t> </w:t>
      </w:r>
    </w:p>
    <w:p w14:paraId="7D693187" w14:textId="77777777"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24">
          <w:tblGrid>
            <w:gridCol w:w="216"/>
            <w:gridCol w:w="1880"/>
            <w:gridCol w:w="216"/>
            <w:gridCol w:w="7309"/>
            <w:gridCol w:w="216"/>
          </w:tblGrid>
        </w:tblGridChange>
      </w:tblGrid>
      <w:tr w:rsidR="00C5612C" w:rsidRPr="00270FAB" w14:paraId="78F0B1C6"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E0EEB" w14:textId="77777777" w:rsidR="00C5612C" w:rsidRPr="001E2532" w:rsidRDefault="00C5612C" w:rsidP="00B9562F">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F1621" w14:textId="77777777" w:rsidR="00C5612C" w:rsidRPr="001E2532" w:rsidRDefault="00C5612C" w:rsidP="00B9562F">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9D35C3" w:rsidRPr="00270FAB" w14:paraId="1F855C09"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135BD38" w14:textId="77777777" w:rsidR="009D35C3" w:rsidRDefault="00712A6F" w:rsidP="002741E1">
            <w:pPr>
              <w:rPr>
                <w:sz w:val="20"/>
                <w:szCs w:val="20"/>
              </w:rPr>
            </w:pPr>
            <w:r>
              <w:rPr>
                <w:sz w:val="20"/>
                <w:szCs w:val="20"/>
              </w:rPr>
              <w:t>ZTE</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A90082" w14:textId="77777777" w:rsidR="009D35C3" w:rsidRDefault="00F65785" w:rsidP="00B9562F">
            <w:pPr>
              <w:rPr>
                <w:sz w:val="20"/>
                <w:szCs w:val="20"/>
              </w:rPr>
            </w:pPr>
            <w:r>
              <w:rPr>
                <w:sz w:val="20"/>
                <w:szCs w:val="20"/>
              </w:rPr>
              <w:t>We are fine with the proposal.</w:t>
            </w:r>
          </w:p>
        </w:tc>
      </w:tr>
      <w:tr w:rsidR="00B21707" w:rsidRPr="00270FAB" w14:paraId="39F94FCA" w14:textId="77777777" w:rsidTr="005E3D4F">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A2892D2" w14:textId="77777777" w:rsidR="00B21707" w:rsidRDefault="00B21707" w:rsidP="00B21707">
            <w:pPr>
              <w:rPr>
                <w:sz w:val="20"/>
                <w:szCs w:val="20"/>
              </w:rPr>
            </w:pPr>
            <w:r>
              <w:rPr>
                <w:rFonts w:eastAsia="Yu Mincho" w:hint="eastAsia"/>
                <w:sz w:val="20"/>
                <w:szCs w:val="20"/>
                <w:lang w:eastAsia="ja-JP"/>
              </w:rPr>
              <w:t>K</w:t>
            </w:r>
            <w:r>
              <w:rPr>
                <w:rFonts w:eastAsia="Yu Mincho"/>
                <w:sz w:val="20"/>
                <w:szCs w:val="20"/>
                <w:lang w:eastAsia="ja-JP"/>
              </w:rPr>
              <w:t>DDI</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955C0D" w14:textId="77777777" w:rsidR="00B21707" w:rsidRDefault="00B21707" w:rsidP="00B21707">
            <w:pPr>
              <w:rPr>
                <w:sz w:val="20"/>
                <w:szCs w:val="20"/>
              </w:rPr>
            </w:pPr>
            <w:r>
              <w:rPr>
                <w:rFonts w:eastAsia="Yu Mincho" w:hint="eastAsia"/>
                <w:sz w:val="20"/>
                <w:szCs w:val="20"/>
                <w:lang w:eastAsia="ja-JP"/>
              </w:rPr>
              <w:t xml:space="preserve">We </w:t>
            </w:r>
            <w:r>
              <w:rPr>
                <w:rFonts w:eastAsia="Yu Mincho"/>
                <w:sz w:val="20"/>
                <w:szCs w:val="20"/>
                <w:lang w:eastAsia="ja-JP"/>
              </w:rPr>
              <w:t>support the propos</w:t>
            </w:r>
            <w:r w:rsidR="00CC6955">
              <w:rPr>
                <w:rFonts w:eastAsia="Yu Mincho"/>
                <w:sz w:val="20"/>
                <w:szCs w:val="20"/>
                <w:lang w:eastAsia="ja-JP"/>
              </w:rPr>
              <w:t>al and fine with the draft</w:t>
            </w:r>
            <w:r>
              <w:rPr>
                <w:rFonts w:eastAsia="Yu Mincho"/>
                <w:sz w:val="20"/>
                <w:szCs w:val="20"/>
                <w:lang w:eastAsia="ja-JP"/>
              </w:rPr>
              <w:t xml:space="preserve"> WI</w:t>
            </w:r>
            <w:r w:rsidR="00CC6955">
              <w:rPr>
                <w:rFonts w:eastAsia="Yu Mincho"/>
                <w:sz w:val="20"/>
                <w:szCs w:val="20"/>
                <w:lang w:eastAsia="ja-JP"/>
              </w:rPr>
              <w:t xml:space="preserve">D. </w:t>
            </w:r>
            <w:r>
              <w:rPr>
                <w:rFonts w:eastAsia="Yu Mincho"/>
                <w:sz w:val="20"/>
                <w:szCs w:val="20"/>
                <w:lang w:eastAsia="ja-JP"/>
              </w:rPr>
              <w:t xml:space="preserve"> </w:t>
            </w:r>
          </w:p>
        </w:tc>
      </w:tr>
      <w:tr w:rsidR="004C4174" w:rsidRPr="00270FAB" w14:paraId="0954F546" w14:textId="77777777" w:rsidTr="005E3D4F">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C76D5E5" w14:textId="77777777" w:rsidR="004C4174" w:rsidRDefault="004C4174" w:rsidP="004C4174">
            <w:pPr>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ualcomm</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F8800A" w14:textId="77777777" w:rsidR="004C4174" w:rsidRDefault="004C4174" w:rsidP="004C4174">
            <w:pPr>
              <w:rPr>
                <w:rFonts w:eastAsia="Yu Mincho"/>
                <w:sz w:val="20"/>
                <w:szCs w:val="20"/>
                <w:lang w:eastAsia="ja-JP"/>
              </w:rPr>
            </w:pPr>
            <w:r>
              <w:rPr>
                <w:rFonts w:eastAsia="Yu Mincho" w:hint="eastAsia"/>
                <w:sz w:val="20"/>
                <w:szCs w:val="20"/>
                <w:lang w:eastAsia="ja-JP"/>
              </w:rPr>
              <w:t>W</w:t>
            </w:r>
            <w:r>
              <w:rPr>
                <w:rFonts w:eastAsia="Yu Mincho"/>
                <w:sz w:val="20"/>
                <w:szCs w:val="20"/>
                <w:lang w:eastAsia="ja-JP"/>
              </w:rPr>
              <w:t>e support this proposal</w:t>
            </w:r>
          </w:p>
        </w:tc>
      </w:tr>
      <w:tr w:rsidR="003127FC" w:rsidRPr="00270FAB" w14:paraId="010F3E32" w14:textId="77777777" w:rsidTr="009D35C3">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B5238A7" w14:textId="77777777" w:rsidR="003127FC" w:rsidRDefault="003127FC" w:rsidP="003127FC">
            <w:pPr>
              <w:rPr>
                <w:rFonts w:eastAsia="Yu Mincho"/>
                <w:sz w:val="20"/>
                <w:szCs w:val="20"/>
                <w:lang w:eastAsia="ja-JP"/>
              </w:rPr>
            </w:pPr>
            <w:r>
              <w:rPr>
                <w:rFonts w:eastAsia="Yu Mincho"/>
                <w:sz w:val="20"/>
                <w:szCs w:val="20"/>
                <w:lang w:eastAsia="ja-JP"/>
              </w:rPr>
              <w:t>vivo</w:t>
            </w:r>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C541750" w14:textId="77777777" w:rsidR="003127FC" w:rsidRDefault="003127FC" w:rsidP="003127FC">
            <w:pPr>
              <w:rPr>
                <w:rFonts w:eastAsia="Yu Mincho"/>
                <w:sz w:val="20"/>
                <w:szCs w:val="20"/>
                <w:lang w:eastAsia="ja-JP"/>
              </w:rPr>
            </w:pPr>
            <w:r>
              <w:rPr>
                <w:rFonts w:eastAsia="Yu Mincho"/>
                <w:sz w:val="20"/>
                <w:szCs w:val="20"/>
                <w:lang w:eastAsia="ja-JP"/>
              </w:rPr>
              <w:t>We support the proposed WI.</w:t>
            </w:r>
          </w:p>
        </w:tc>
      </w:tr>
      <w:tr w:rsidR="000216F5" w:rsidRPr="00270FAB" w14:paraId="4CBE19D4" w14:textId="77777777" w:rsidTr="005E3D4F">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0D1A761" w14:textId="77777777" w:rsidR="000216F5" w:rsidRPr="000216F5" w:rsidRDefault="000216F5" w:rsidP="000216F5">
            <w:pPr>
              <w:rPr>
                <w:rFonts w:eastAsia="Yu Mincho"/>
                <w:sz w:val="20"/>
                <w:szCs w:val="20"/>
                <w:lang w:eastAsia="ja-JP"/>
              </w:rPr>
            </w:pPr>
            <w:r>
              <w:rPr>
                <w:rFonts w:eastAsia="Yu Mincho"/>
                <w:sz w:val="20"/>
                <w:szCs w:val="20"/>
                <w:lang w:eastAsia="ja-JP"/>
              </w:rPr>
              <w:t>Intel</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60F1C51" w14:textId="77777777" w:rsidR="000216F5" w:rsidRPr="000216F5" w:rsidRDefault="000216F5" w:rsidP="000216F5">
            <w:pPr>
              <w:rPr>
                <w:rFonts w:eastAsia="Yu Mincho"/>
                <w:sz w:val="20"/>
                <w:szCs w:val="20"/>
                <w:lang w:eastAsia="ja-JP"/>
              </w:rPr>
            </w:pPr>
            <w:r>
              <w:rPr>
                <w:rFonts w:eastAsia="Yu Mincho"/>
                <w:sz w:val="20"/>
                <w:szCs w:val="20"/>
                <w:lang w:eastAsia="ja-JP"/>
              </w:rPr>
              <w:t xml:space="preserve">We support the proposal. In case it is decided to introduce the PC5 for other bands (based on topic 5), then it is preferable to combine all topics into the same WI. </w:t>
            </w:r>
          </w:p>
        </w:tc>
      </w:tr>
      <w:tr w:rsidR="00C27881" w:rsidRPr="00270FAB" w14:paraId="71C4A028" w14:textId="77777777" w:rsidTr="005E3D4F">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3F1C204" w14:textId="77777777" w:rsidR="00C27881" w:rsidRDefault="00C27881" w:rsidP="000216F5">
            <w:pPr>
              <w:rPr>
                <w:rFonts w:eastAsia="Yu Mincho"/>
                <w:sz w:val="20"/>
                <w:szCs w:val="20"/>
                <w:lang w:eastAsia="ja-JP"/>
              </w:rPr>
            </w:pPr>
            <w:r>
              <w:rPr>
                <w:rFonts w:eastAsia="Yu Mincho"/>
                <w:sz w:val="20"/>
                <w:szCs w:val="20"/>
                <w:lang w:eastAsia="ja-JP"/>
              </w:rPr>
              <w:t xml:space="preserve">Ericsson </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CACF1C9" w14:textId="77777777" w:rsidR="00C27881" w:rsidRDefault="00C27881" w:rsidP="000216F5">
            <w:pPr>
              <w:rPr>
                <w:rFonts w:eastAsia="Yu Mincho"/>
                <w:sz w:val="20"/>
                <w:szCs w:val="20"/>
                <w:lang w:eastAsia="ja-JP"/>
              </w:rPr>
            </w:pPr>
            <w:r>
              <w:rPr>
                <w:rFonts w:eastAsia="Yu Mincho"/>
                <w:sz w:val="20"/>
                <w:szCs w:val="20"/>
                <w:lang w:eastAsia="ja-JP"/>
              </w:rPr>
              <w:t>We are fine with the WID</w:t>
            </w:r>
          </w:p>
        </w:tc>
      </w:tr>
      <w:tr w:rsidR="0027733B" w:rsidRPr="00270FAB" w14:paraId="41908FF0" w14:textId="77777777" w:rsidTr="005E3D4F">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F410D34" w14:textId="77777777" w:rsidR="0027733B" w:rsidRDefault="0027733B" w:rsidP="0027733B">
            <w:pPr>
              <w:rPr>
                <w:rFonts w:eastAsia="Yu Mincho"/>
                <w:sz w:val="20"/>
                <w:szCs w:val="20"/>
                <w:lang w:eastAsia="ja-JP"/>
              </w:rPr>
            </w:pPr>
            <w:r>
              <w:rPr>
                <w:rFonts w:eastAsiaTheme="minorEastAsia" w:hint="eastAsia"/>
                <w:sz w:val="20"/>
                <w:szCs w:val="20"/>
              </w:rPr>
              <w:t>O</w:t>
            </w:r>
            <w:r>
              <w:rPr>
                <w:rFonts w:eastAsiaTheme="minorEastAsia"/>
                <w:sz w:val="20"/>
                <w:szCs w:val="20"/>
              </w:rPr>
              <w:t>PPO</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A4424F" w14:textId="77777777" w:rsidR="0027733B" w:rsidRDefault="0027733B" w:rsidP="0027733B">
            <w:pPr>
              <w:rPr>
                <w:rFonts w:eastAsia="Yu Mincho"/>
                <w:sz w:val="20"/>
                <w:szCs w:val="20"/>
                <w:lang w:eastAsia="ja-JP"/>
              </w:rPr>
            </w:pPr>
            <w:r>
              <w:rPr>
                <w:rFonts w:eastAsiaTheme="minorEastAsia" w:hint="eastAsia"/>
                <w:sz w:val="20"/>
                <w:szCs w:val="20"/>
              </w:rPr>
              <w:t>S</w:t>
            </w:r>
            <w:r>
              <w:rPr>
                <w:rFonts w:eastAsiaTheme="minorEastAsia"/>
                <w:sz w:val="20"/>
                <w:szCs w:val="20"/>
              </w:rPr>
              <w:t>upport</w:t>
            </w:r>
          </w:p>
        </w:tc>
      </w:tr>
      <w:tr w:rsidR="00824E20" w:rsidRPr="00270FAB" w14:paraId="3142675F" w14:textId="77777777" w:rsidTr="005E3D4F">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1EECFB7" w14:textId="77777777" w:rsidR="00824E20" w:rsidRDefault="00824E20" w:rsidP="00824E20">
            <w:pPr>
              <w:rPr>
                <w:rFonts w:eastAsiaTheme="minorEastAsia"/>
                <w:sz w:val="20"/>
                <w:szCs w:val="20"/>
              </w:rPr>
            </w:pPr>
            <w:r>
              <w:rPr>
                <w:rFonts w:eastAsia="Yu Mincho"/>
                <w:sz w:val="20"/>
                <w:szCs w:val="20"/>
                <w:lang w:eastAsia="ja-JP"/>
              </w:rPr>
              <w:t>Huawei</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A37E0B" w14:textId="77777777" w:rsidR="00824E20" w:rsidRDefault="00824E20" w:rsidP="00824E20">
            <w:pPr>
              <w:rPr>
                <w:sz w:val="20"/>
                <w:szCs w:val="20"/>
              </w:rPr>
            </w:pPr>
            <w:r>
              <w:rPr>
                <w:sz w:val="20"/>
                <w:szCs w:val="20"/>
              </w:rPr>
              <w:t>We support to extend PC5 for other FR2 bands, and we also have a WI proposal of FWA PC5 UE for bands n261 and n262, see Topic #6. We are open to have a merged version of these two WI proposals.</w:t>
            </w:r>
          </w:p>
          <w:p w14:paraId="18272851" w14:textId="77777777" w:rsidR="00824E20" w:rsidRDefault="00824E20" w:rsidP="00824E20">
            <w:pPr>
              <w:rPr>
                <w:rFonts w:eastAsiaTheme="minorEastAsia"/>
                <w:sz w:val="20"/>
                <w:szCs w:val="20"/>
              </w:rPr>
            </w:pPr>
          </w:p>
        </w:tc>
      </w:tr>
      <w:tr w:rsidR="008342B8" w:rsidRPr="00270FAB" w14:paraId="27B1F507" w14:textId="77777777" w:rsidTr="005E3D4F">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B8466FA" w14:textId="77777777" w:rsidR="008342B8" w:rsidRDefault="008342B8" w:rsidP="00824E20">
            <w:pPr>
              <w:rPr>
                <w:rFonts w:eastAsia="Yu Mincho"/>
                <w:sz w:val="20"/>
                <w:szCs w:val="20"/>
                <w:lang w:eastAsia="ja-JP"/>
              </w:rPr>
            </w:pPr>
            <w:r w:rsidRPr="00B928F3">
              <w:rPr>
                <w:rFonts w:eastAsiaTheme="minorEastAsia"/>
                <w:b/>
                <w:bCs/>
                <w:sz w:val="20"/>
                <w:szCs w:val="20"/>
                <w:highlight w:val="yellow"/>
              </w:rPr>
              <w:t>Intermediate summary</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16F58E5" w14:textId="77777777" w:rsidR="008342B8" w:rsidRDefault="008342B8" w:rsidP="00824E20">
            <w:pPr>
              <w:rPr>
                <w:sz w:val="20"/>
                <w:szCs w:val="20"/>
              </w:rPr>
            </w:pPr>
            <w:r>
              <w:rPr>
                <w:sz w:val="20"/>
                <w:szCs w:val="20"/>
              </w:rPr>
              <w:t xml:space="preserve">No technical issue was raised. The open issue is should this WI be merged with </w:t>
            </w:r>
            <w:r w:rsidRPr="008342B8">
              <w:rPr>
                <w:sz w:val="20"/>
                <w:szCs w:val="20"/>
              </w:rPr>
              <w:t>RP-210545</w:t>
            </w:r>
            <w:r>
              <w:rPr>
                <w:sz w:val="20"/>
                <w:szCs w:val="20"/>
              </w:rPr>
              <w:t>?</w:t>
            </w:r>
          </w:p>
        </w:tc>
      </w:tr>
      <w:tr w:rsidR="00D8360F" w:rsidRPr="00270FAB" w14:paraId="6675B0A2" w14:textId="77777777" w:rsidTr="005E3D4F">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35361B1" w14:textId="77777777" w:rsidR="00D8360F" w:rsidRPr="005E3D4F" w:rsidRDefault="00D8360F" w:rsidP="005E3D4F">
            <w:pPr>
              <w:keepNext/>
              <w:keepLines/>
              <w:spacing w:before="120" w:after="180"/>
              <w:outlineLvl w:val="4"/>
              <w:rPr>
                <w:rFonts w:eastAsia="Yu Mincho"/>
                <w:sz w:val="20"/>
                <w:szCs w:val="20"/>
                <w:lang w:eastAsia="ja-JP"/>
              </w:rPr>
            </w:pPr>
            <w:r>
              <w:rPr>
                <w:rFonts w:eastAsia="Yu Mincho" w:hint="eastAsia"/>
                <w:sz w:val="20"/>
                <w:szCs w:val="20"/>
                <w:lang w:eastAsia="ja-JP"/>
              </w:rPr>
              <w:lastRenderedPageBreak/>
              <w:t>Q</w:t>
            </w:r>
            <w:r>
              <w:rPr>
                <w:rFonts w:eastAsia="Yu Mincho"/>
                <w:sz w:val="20"/>
                <w:szCs w:val="20"/>
                <w:lang w:eastAsia="ja-JP"/>
              </w:rPr>
              <w:t>ualcomm</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0D780D2" w14:textId="77777777" w:rsidR="00D8360F" w:rsidRPr="005E3D4F" w:rsidRDefault="00D8360F" w:rsidP="005E3D4F">
            <w:pPr>
              <w:rPr>
                <w:sz w:val="20"/>
                <w:szCs w:val="20"/>
              </w:rPr>
            </w:pPr>
            <w:r w:rsidRPr="005E3D4F">
              <w:rPr>
                <w:sz w:val="20"/>
                <w:szCs w:val="20"/>
              </w:rPr>
              <w:t>If some operator supports addition of n262, it should be merged here.</w:t>
            </w:r>
          </w:p>
        </w:tc>
      </w:tr>
      <w:tr w:rsidR="00C730AE" w:rsidRPr="00270FAB" w14:paraId="0F04E178" w14:textId="77777777" w:rsidTr="000216F5">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46F1659" w14:textId="29851618" w:rsidR="00C730AE" w:rsidRPr="005E3D4F" w:rsidRDefault="00C730AE" w:rsidP="005E3D4F">
            <w:pPr>
              <w:keepNext/>
              <w:keepLines/>
              <w:spacing w:before="120" w:after="180"/>
              <w:outlineLvl w:val="4"/>
              <w:rPr>
                <w:rFonts w:eastAsia="等线"/>
                <w:sz w:val="20"/>
                <w:szCs w:val="20"/>
              </w:rPr>
            </w:pPr>
            <w:r>
              <w:rPr>
                <w:rFonts w:eastAsia="等线" w:hint="eastAsia"/>
                <w:sz w:val="20"/>
                <w:szCs w:val="20"/>
              </w:rPr>
              <w:t>X</w:t>
            </w:r>
            <w:r>
              <w:rPr>
                <w:rFonts w:eastAsia="等线"/>
                <w:sz w:val="20"/>
                <w:szCs w:val="20"/>
              </w:rPr>
              <w:t>iaomi</w:t>
            </w:r>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4B92D1F" w14:textId="311FB3E8" w:rsidR="00C730AE" w:rsidRPr="005E3D4F" w:rsidRDefault="00C730AE" w:rsidP="005E3D4F">
            <w:pPr>
              <w:rPr>
                <w:sz w:val="20"/>
                <w:szCs w:val="20"/>
              </w:rPr>
            </w:pPr>
            <w:r w:rsidRPr="005E3D4F">
              <w:rPr>
                <w:sz w:val="20"/>
                <w:szCs w:val="20"/>
              </w:rPr>
              <w:t>We think maybe more general rule should be made to deal with these similar WIDs that having the same feature but for different bands.</w:t>
            </w:r>
          </w:p>
        </w:tc>
      </w:tr>
      <w:tr w:rsidR="00850C7E" w:rsidRPr="00270FAB" w14:paraId="6E8A0743" w14:textId="77777777" w:rsidTr="005E3D4F">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D44872B" w14:textId="77777777" w:rsidR="00850C7E" w:rsidRDefault="00850C7E" w:rsidP="00B9562F">
            <w:pPr>
              <w:keepNext/>
              <w:keepLines/>
              <w:spacing w:before="120" w:after="180"/>
              <w:outlineLvl w:val="4"/>
              <w:rPr>
                <w:rFonts w:eastAsia="等线"/>
                <w:sz w:val="20"/>
                <w:szCs w:val="20"/>
              </w:rPr>
            </w:pPr>
            <w:r>
              <w:rPr>
                <w:rFonts w:eastAsia="等线"/>
                <w:sz w:val="20"/>
                <w:szCs w:val="20"/>
              </w:rPr>
              <w:t>Intel</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027687" w14:textId="77777777" w:rsidR="00850C7E" w:rsidRDefault="00850C7E" w:rsidP="00B9562F">
            <w:pPr>
              <w:rPr>
                <w:sz w:val="20"/>
                <w:szCs w:val="20"/>
              </w:rPr>
            </w:pPr>
            <w:r>
              <w:rPr>
                <w:sz w:val="20"/>
                <w:szCs w:val="20"/>
              </w:rPr>
              <w:t xml:space="preserve">Recommend merging all PC5 objectives into a single item. </w:t>
            </w:r>
          </w:p>
        </w:tc>
      </w:tr>
      <w:tr w:rsidR="007F6B9D" w:rsidRPr="00270FAB" w14:paraId="7EF23738" w14:textId="77777777" w:rsidTr="005E3D4F">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D449DC8" w14:textId="7F922F40" w:rsidR="007F6B9D" w:rsidRDefault="007F6B9D" w:rsidP="007F6B9D">
            <w:pPr>
              <w:keepNext/>
              <w:keepLines/>
              <w:spacing w:before="120" w:after="180"/>
              <w:outlineLvl w:val="4"/>
              <w:rPr>
                <w:rFonts w:eastAsia="等线"/>
                <w:sz w:val="20"/>
                <w:szCs w:val="20"/>
              </w:rPr>
            </w:pPr>
            <w:r>
              <w:rPr>
                <w:rFonts w:eastAsiaTheme="minorEastAsia" w:hint="eastAsia"/>
                <w:sz w:val="20"/>
                <w:szCs w:val="20"/>
                <w:lang w:eastAsia="ja-JP"/>
              </w:rPr>
              <w:t>KDDI</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C65F844" w14:textId="74E64DEC" w:rsidR="007F6B9D" w:rsidRDefault="007F6B9D">
            <w:pPr>
              <w:rPr>
                <w:sz w:val="20"/>
                <w:szCs w:val="20"/>
              </w:rPr>
            </w:pPr>
            <w:r w:rsidRPr="00DB496E">
              <w:rPr>
                <w:sz w:val="20"/>
                <w:szCs w:val="20"/>
              </w:rPr>
              <w:t>We don't have strong opinion with regard to individual WIs or merged WI, but we can agree with Xiaomi comment, having general rule is beneficial</w:t>
            </w:r>
            <w:r>
              <w:rPr>
                <w:sz w:val="20"/>
                <w:szCs w:val="20"/>
              </w:rPr>
              <w:t>.</w:t>
            </w:r>
          </w:p>
        </w:tc>
      </w:tr>
      <w:tr w:rsidR="004A77EF" w:rsidRPr="00270FAB" w14:paraId="3B3CA6C1" w14:textId="77777777" w:rsidTr="000A7CF5">
        <w:tblPrEx>
          <w:tblW w:w="0" w:type="auto"/>
          <w:tblCellMar>
            <w:left w:w="0" w:type="dxa"/>
            <w:right w:w="0" w:type="dxa"/>
          </w:tblCellMar>
          <w:tblPrExChange w:id="25" w:author="Steven Chen" w:date="2021-03-24T11:04:00Z">
            <w:tblPrEx>
              <w:tblW w:w="0" w:type="auto"/>
              <w:tblCellMar>
                <w:left w:w="0" w:type="dxa"/>
                <w:right w:w="0" w:type="dxa"/>
              </w:tblCellMar>
            </w:tblPrEx>
          </w:tblPrExChange>
        </w:tblPrEx>
        <w:trPr>
          <w:trPrChange w:id="26" w:author="Steven Chen" w:date="2021-03-24T11:04: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7" w:author="Steven Chen" w:date="2021-03-24T11:0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DAEF7A" w14:textId="43A201CD" w:rsidR="004A77EF" w:rsidRDefault="004A77EF" w:rsidP="007F6B9D">
            <w:pPr>
              <w:keepNext/>
              <w:keepLines/>
              <w:spacing w:before="120" w:after="180"/>
              <w:outlineLvl w:val="4"/>
              <w:rPr>
                <w:rFonts w:eastAsiaTheme="minorEastAsia"/>
                <w:sz w:val="20"/>
                <w:szCs w:val="20"/>
                <w:lang w:eastAsia="ja-JP"/>
              </w:rPr>
            </w:pPr>
            <w:r>
              <w:rPr>
                <w:rFonts w:eastAsiaTheme="minorEastAsia"/>
                <w:sz w:val="20"/>
                <w:szCs w:val="20"/>
                <w:lang w:eastAsia="ja-JP"/>
              </w:rPr>
              <w:t>Huawei</w:t>
            </w:r>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8" w:author="Steven Chen" w:date="2021-03-24T11:0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821FEE7" w14:textId="497E1BAD" w:rsidR="004A77EF" w:rsidRPr="00DB496E" w:rsidRDefault="004A77EF">
            <w:pPr>
              <w:rPr>
                <w:sz w:val="20"/>
                <w:szCs w:val="20"/>
              </w:rPr>
            </w:pPr>
            <w:r>
              <w:rPr>
                <w:sz w:val="20"/>
                <w:szCs w:val="20"/>
              </w:rPr>
              <w:t xml:space="preserve">It can be further discussed among WID proponents. </w:t>
            </w:r>
          </w:p>
        </w:tc>
      </w:tr>
      <w:tr w:rsidR="000A7CF5" w:rsidRPr="00270FAB" w14:paraId="097A196F" w14:textId="77777777" w:rsidTr="000A7CF5">
        <w:tblPrEx>
          <w:tblW w:w="0" w:type="auto"/>
          <w:tblCellMar>
            <w:left w:w="0" w:type="dxa"/>
            <w:right w:w="0" w:type="dxa"/>
          </w:tblCellMar>
          <w:tblPrExChange w:id="29" w:author="Steven Chen" w:date="2021-03-24T11:06:00Z">
            <w:tblPrEx>
              <w:tblW w:w="0" w:type="auto"/>
              <w:tblCellMar>
                <w:left w:w="0" w:type="dxa"/>
                <w:right w:w="0" w:type="dxa"/>
              </w:tblCellMar>
            </w:tblPrEx>
          </w:tblPrExChange>
        </w:tblPrEx>
        <w:trPr>
          <w:ins w:id="30" w:author="Steven Chen" w:date="2021-03-24T11:04:00Z"/>
          <w:trPrChange w:id="31" w:author="Steven Chen" w:date="2021-03-24T11:06: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 w:author="Steven Chen" w:date="2021-03-24T11:06: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FCC11C8" w14:textId="2C2E6BA0" w:rsidR="000A7CF5" w:rsidRDefault="000A7CF5" w:rsidP="007F6B9D">
            <w:pPr>
              <w:keepNext/>
              <w:keepLines/>
              <w:spacing w:before="120" w:after="180"/>
              <w:outlineLvl w:val="4"/>
              <w:rPr>
                <w:ins w:id="33" w:author="Steven Chen" w:date="2021-03-24T11:04:00Z"/>
                <w:rFonts w:eastAsiaTheme="minorEastAsia"/>
                <w:sz w:val="20"/>
                <w:szCs w:val="20"/>
                <w:lang w:eastAsia="ja-JP"/>
              </w:rPr>
            </w:pPr>
            <w:ins w:id="34" w:author="Steven Chen" w:date="2021-03-24T11:04:00Z">
              <w:r w:rsidRPr="00B928F3">
                <w:rPr>
                  <w:rFonts w:eastAsia="等线"/>
                  <w:sz w:val="20"/>
                  <w:szCs w:val="20"/>
                  <w:highlight w:val="yellow"/>
                </w:rPr>
                <w:t>Moderator recommendations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 w:author="Steven Chen" w:date="2021-03-24T11:06: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D32688" w14:textId="11CF6769" w:rsidR="000A7CF5" w:rsidRDefault="000A7CF5">
            <w:pPr>
              <w:rPr>
                <w:ins w:id="36" w:author="Steven Chen" w:date="2021-03-24T11:04:00Z"/>
                <w:sz w:val="20"/>
                <w:szCs w:val="20"/>
              </w:rPr>
            </w:pPr>
            <w:ins w:id="37" w:author="Steven Chen" w:date="2021-03-24T11:04:00Z">
              <w:r>
                <w:rPr>
                  <w:sz w:val="20"/>
                  <w:szCs w:val="20"/>
                </w:rPr>
                <w:t xml:space="preserve">Can Softbank </w:t>
              </w:r>
            </w:ins>
            <w:ins w:id="38" w:author="Steven Chen" w:date="2021-03-24T11:07:00Z">
              <w:r w:rsidR="00D22A82">
                <w:rPr>
                  <w:sz w:val="20"/>
                  <w:szCs w:val="20"/>
                </w:rPr>
                <w:t xml:space="preserve">and WI proponents </w:t>
              </w:r>
            </w:ins>
            <w:ins w:id="39" w:author="Steven Chen" w:date="2021-03-24T11:05:00Z">
              <w:r>
                <w:rPr>
                  <w:sz w:val="20"/>
                  <w:szCs w:val="20"/>
                </w:rPr>
                <w:t>work with Huawei on a merged WID that covers both n259 and n</w:t>
              </w:r>
            </w:ins>
            <w:ins w:id="40" w:author="Steven Chen" w:date="2021-03-24T11:06:00Z">
              <w:r>
                <w:rPr>
                  <w:sz w:val="20"/>
                  <w:szCs w:val="20"/>
                </w:rPr>
                <w:t>262? Then companies can comment on the updated WID hereafter.</w:t>
              </w:r>
            </w:ins>
          </w:p>
        </w:tc>
      </w:tr>
      <w:tr w:rsidR="000A7CF5" w:rsidRPr="00270FAB" w14:paraId="414B15D5" w14:textId="77777777" w:rsidTr="009405E2">
        <w:tblPrEx>
          <w:tblW w:w="0" w:type="auto"/>
          <w:tblCellMar>
            <w:left w:w="0" w:type="dxa"/>
            <w:right w:w="0" w:type="dxa"/>
          </w:tblCellMar>
          <w:tblPrExChange w:id="41" w:author="Huawei" w:date="2021-03-25T10:33:00Z">
            <w:tblPrEx>
              <w:tblW w:w="0" w:type="auto"/>
              <w:tblCellMar>
                <w:left w:w="0" w:type="dxa"/>
                <w:right w:w="0" w:type="dxa"/>
              </w:tblCellMar>
            </w:tblPrEx>
          </w:tblPrExChange>
        </w:tblPrEx>
        <w:trPr>
          <w:ins w:id="42" w:author="Steven Chen" w:date="2021-03-24T11:06:00Z"/>
          <w:trPrChange w:id="43" w:author="Huawei" w:date="2021-03-25T10:3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4" w:author="Huawei" w:date="2021-03-25T10:33: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B82968" w14:textId="5F374F8E" w:rsidR="000A7CF5" w:rsidRPr="00766FC5" w:rsidRDefault="00766FC5" w:rsidP="007F6B9D">
            <w:pPr>
              <w:keepNext/>
              <w:keepLines/>
              <w:spacing w:before="120" w:after="180"/>
              <w:outlineLvl w:val="4"/>
              <w:rPr>
                <w:ins w:id="45" w:author="Steven Chen" w:date="2021-03-24T11:06:00Z"/>
                <w:rFonts w:eastAsiaTheme="minorEastAsia"/>
                <w:sz w:val="20"/>
                <w:szCs w:val="20"/>
                <w:highlight w:val="yellow"/>
                <w:lang w:eastAsia="ja-JP"/>
                <w:rPrChange w:id="46" w:author="Valentin Gheorghiu" w:date="2021-03-25T11:10:00Z">
                  <w:rPr>
                    <w:ins w:id="47" w:author="Steven Chen" w:date="2021-03-24T11:06:00Z"/>
                    <w:rFonts w:eastAsia="等线"/>
                    <w:sz w:val="20"/>
                    <w:szCs w:val="20"/>
                    <w:highlight w:val="yellow"/>
                  </w:rPr>
                </w:rPrChange>
              </w:rPr>
            </w:pPr>
            <w:ins w:id="48" w:author="Valentin Gheorghiu" w:date="2021-03-25T11:10:00Z">
              <w:r>
                <w:rPr>
                  <w:rFonts w:eastAsiaTheme="minorEastAsia" w:hint="eastAsia"/>
                  <w:sz w:val="20"/>
                  <w:szCs w:val="20"/>
                  <w:highlight w:val="yellow"/>
                  <w:lang w:eastAsia="ja-JP"/>
                </w:rPr>
                <w:t>Q</w:t>
              </w:r>
              <w:r>
                <w:rPr>
                  <w:rFonts w:eastAsiaTheme="minorEastAsia"/>
                  <w:sz w:val="20"/>
                  <w:szCs w:val="20"/>
                  <w:highlight w:val="yellow"/>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9" w:author="Huawei" w:date="2021-03-25T10:33: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E197284" w14:textId="3B5801D4" w:rsidR="000A7CF5" w:rsidRPr="00766FC5" w:rsidRDefault="00766FC5">
            <w:pPr>
              <w:rPr>
                <w:ins w:id="50" w:author="Steven Chen" w:date="2021-03-24T11:06:00Z"/>
                <w:rFonts w:eastAsiaTheme="minorEastAsia"/>
                <w:sz w:val="20"/>
                <w:szCs w:val="20"/>
                <w:lang w:eastAsia="ja-JP"/>
                <w:rPrChange w:id="51" w:author="Valentin Gheorghiu" w:date="2021-03-25T11:10:00Z">
                  <w:rPr>
                    <w:ins w:id="52" w:author="Steven Chen" w:date="2021-03-24T11:06:00Z"/>
                    <w:sz w:val="20"/>
                    <w:szCs w:val="20"/>
                  </w:rPr>
                </w:rPrChange>
              </w:rPr>
            </w:pPr>
            <w:ins w:id="53" w:author="Valentin Gheorghiu" w:date="2021-03-25T11:10:00Z">
              <w:r>
                <w:rPr>
                  <w:rFonts w:eastAsiaTheme="minorEastAsia" w:hint="eastAsia"/>
                  <w:sz w:val="20"/>
                  <w:szCs w:val="20"/>
                  <w:lang w:eastAsia="ja-JP"/>
                </w:rPr>
                <w:t>T</w:t>
              </w:r>
              <w:r>
                <w:rPr>
                  <w:rFonts w:eastAsiaTheme="minorEastAsia"/>
                  <w:sz w:val="20"/>
                  <w:szCs w:val="20"/>
                  <w:lang w:eastAsia="ja-JP"/>
                </w:rPr>
                <w:t>here doesn</w:t>
              </w:r>
            </w:ins>
            <w:ins w:id="54" w:author="Valentin Gheorghiu" w:date="2021-03-25T11:11:00Z">
              <w:r>
                <w:rPr>
                  <w:rFonts w:eastAsiaTheme="minorEastAsia"/>
                  <w:sz w:val="20"/>
                  <w:szCs w:val="20"/>
                  <w:lang w:eastAsia="ja-JP"/>
                </w:rPr>
                <w:t xml:space="preserve">’t seem to be any operator interest, why is PC5 </w:t>
              </w:r>
            </w:ins>
            <w:ins w:id="55" w:author="Valentin Gheorghiu" w:date="2021-03-25T11:13:00Z">
              <w:r>
                <w:rPr>
                  <w:rFonts w:eastAsiaTheme="minorEastAsia"/>
                  <w:sz w:val="20"/>
                  <w:szCs w:val="20"/>
                  <w:lang w:eastAsia="ja-JP"/>
                </w:rPr>
                <w:t xml:space="preserve">for n262 </w:t>
              </w:r>
            </w:ins>
            <w:ins w:id="56" w:author="Valentin Gheorghiu" w:date="2021-03-25T11:11:00Z">
              <w:r>
                <w:rPr>
                  <w:rFonts w:eastAsiaTheme="minorEastAsia"/>
                  <w:sz w:val="20"/>
                  <w:szCs w:val="20"/>
                  <w:lang w:eastAsia="ja-JP"/>
                </w:rPr>
                <w:t>added</w:t>
              </w:r>
            </w:ins>
            <w:ins w:id="57" w:author="Valentin Gheorghiu" w:date="2021-03-25T11:13:00Z">
              <w:r>
                <w:rPr>
                  <w:rFonts w:eastAsiaTheme="minorEastAsia"/>
                  <w:sz w:val="20"/>
                  <w:szCs w:val="20"/>
                  <w:lang w:eastAsia="ja-JP"/>
                </w:rPr>
                <w:t xml:space="preserve"> here</w:t>
              </w:r>
            </w:ins>
            <w:ins w:id="58" w:author="Valentin Gheorghiu" w:date="2021-03-25T11:11:00Z">
              <w:r>
                <w:rPr>
                  <w:rFonts w:eastAsiaTheme="minorEastAsia"/>
                  <w:sz w:val="20"/>
                  <w:szCs w:val="20"/>
                  <w:lang w:eastAsia="ja-JP"/>
                </w:rPr>
                <w:t>?</w:t>
              </w:r>
            </w:ins>
            <w:ins w:id="59" w:author="Valentin Gheorghiu" w:date="2021-03-25T11:13:00Z">
              <w:r>
                <w:rPr>
                  <w:rFonts w:eastAsiaTheme="minorEastAsia"/>
                  <w:sz w:val="20"/>
                  <w:szCs w:val="20"/>
                  <w:lang w:eastAsia="ja-JP"/>
                </w:rPr>
                <w:t xml:space="preserve"> Can someone please clarify which operator</w:t>
              </w:r>
            </w:ins>
            <w:ins w:id="60" w:author="Valentin Gheorghiu" w:date="2021-03-25T11:14:00Z">
              <w:r>
                <w:rPr>
                  <w:rFonts w:eastAsiaTheme="minorEastAsia"/>
                  <w:sz w:val="20"/>
                  <w:szCs w:val="20"/>
                  <w:lang w:eastAsia="ja-JP"/>
                </w:rPr>
                <w:t xml:space="preserve"> supports the addition n262?</w:t>
              </w:r>
            </w:ins>
          </w:p>
        </w:tc>
      </w:tr>
      <w:tr w:rsidR="009405E2" w:rsidRPr="00270FAB" w14:paraId="67CCB2AD" w14:textId="77777777" w:rsidTr="00850C7E">
        <w:trPr>
          <w:ins w:id="61" w:author="Huawei" w:date="2021-03-25T10:33: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8740B47" w14:textId="67E05EA1" w:rsidR="009405E2" w:rsidRDefault="009405E2" w:rsidP="007F6B9D">
            <w:pPr>
              <w:keepNext/>
              <w:keepLines/>
              <w:spacing w:before="120" w:after="180"/>
              <w:outlineLvl w:val="4"/>
              <w:rPr>
                <w:ins w:id="62" w:author="Huawei" w:date="2021-03-25T10:33:00Z"/>
                <w:rFonts w:eastAsiaTheme="minorEastAsia" w:hint="eastAsia"/>
                <w:sz w:val="20"/>
                <w:szCs w:val="20"/>
                <w:highlight w:val="yellow"/>
                <w:lang w:eastAsia="ja-JP"/>
              </w:rPr>
            </w:pPr>
            <w:ins w:id="63" w:author="Huawei" w:date="2021-03-25T10:34:00Z">
              <w:r>
                <w:rPr>
                  <w:rFonts w:eastAsiaTheme="minorEastAsia"/>
                  <w:sz w:val="20"/>
                  <w:szCs w:val="20"/>
                  <w:highlight w:val="yellow"/>
                  <w:lang w:eastAsia="ja-JP"/>
                </w:rPr>
                <w:t>Huawei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E999387" w14:textId="4BAC9077" w:rsidR="009405E2" w:rsidRDefault="009405E2">
            <w:pPr>
              <w:rPr>
                <w:ins w:id="64" w:author="Huawei" w:date="2021-03-25T10:41:00Z"/>
                <w:rFonts w:eastAsiaTheme="minorEastAsia"/>
                <w:sz w:val="20"/>
                <w:szCs w:val="20"/>
                <w:lang w:eastAsia="ja-JP"/>
              </w:rPr>
            </w:pPr>
            <w:ins w:id="65" w:author="Huawei" w:date="2021-03-25T10:34:00Z">
              <w:r>
                <w:rPr>
                  <w:rFonts w:eastAsiaTheme="minorEastAsia"/>
                  <w:sz w:val="20"/>
                  <w:szCs w:val="20"/>
                  <w:lang w:eastAsia="ja-JP"/>
                </w:rPr>
                <w:t>We don’t understand the logic of Qualcomm, if that is the case, can Qualcomm let us know which operators have a</w:t>
              </w:r>
            </w:ins>
            <w:ins w:id="66" w:author="Huawei" w:date="2021-03-25T10:35:00Z">
              <w:r>
                <w:rPr>
                  <w:rFonts w:eastAsiaTheme="minorEastAsia"/>
                  <w:sz w:val="20"/>
                  <w:szCs w:val="20"/>
                  <w:lang w:eastAsia="ja-JP"/>
                </w:rPr>
                <w:t xml:space="preserve"> specific band to support FR2 PC2 </w:t>
              </w:r>
            </w:ins>
            <w:ins w:id="67" w:author="Huawei" w:date="2021-03-25T11:55:00Z">
              <w:r w:rsidR="00AE2089">
                <w:rPr>
                  <w:rFonts w:eastAsiaTheme="minorEastAsia"/>
                  <w:sz w:val="20"/>
                  <w:szCs w:val="20"/>
                  <w:lang w:eastAsia="ja-JP"/>
                </w:rPr>
                <w:t>or</w:t>
              </w:r>
            </w:ins>
            <w:ins w:id="68" w:author="Huawei" w:date="2021-03-25T10:35:00Z">
              <w:r>
                <w:rPr>
                  <w:rFonts w:eastAsiaTheme="minorEastAsia"/>
                  <w:sz w:val="20"/>
                  <w:szCs w:val="20"/>
                  <w:lang w:eastAsia="ja-JP"/>
                </w:rPr>
                <w:t xml:space="preserve"> PC4</w:t>
              </w:r>
            </w:ins>
            <w:ins w:id="69" w:author="Huawei" w:date="2021-03-25T14:13:00Z">
              <w:r w:rsidR="008B113A">
                <w:rPr>
                  <w:rFonts w:eastAsiaTheme="minorEastAsia"/>
                  <w:sz w:val="20"/>
                  <w:szCs w:val="20"/>
                  <w:lang w:eastAsia="ja-JP"/>
                </w:rPr>
                <w:t xml:space="preserve"> now</w:t>
              </w:r>
            </w:ins>
            <w:ins w:id="70" w:author="Huawei" w:date="2021-03-25T10:35:00Z">
              <w:r>
                <w:rPr>
                  <w:rFonts w:eastAsiaTheme="minorEastAsia"/>
                  <w:sz w:val="20"/>
                  <w:szCs w:val="20"/>
                  <w:lang w:eastAsia="ja-JP"/>
                </w:rPr>
                <w:t xml:space="preserve">? The work in 3GPP is to benefit the whole industry, which also </w:t>
              </w:r>
            </w:ins>
            <w:ins w:id="71" w:author="Huawei" w:date="2021-03-25T10:36:00Z">
              <w:r>
                <w:rPr>
                  <w:rFonts w:eastAsiaTheme="minorEastAsia"/>
                  <w:sz w:val="20"/>
                  <w:szCs w:val="20"/>
                  <w:lang w:eastAsia="ja-JP"/>
                </w:rPr>
                <w:t>be useful to the operators who may not be a 3GPP member. Can we say that if no re</w:t>
              </w:r>
            </w:ins>
            <w:ins w:id="72" w:author="Huawei" w:date="2021-03-25T10:37:00Z">
              <w:r>
                <w:rPr>
                  <w:rFonts w:eastAsiaTheme="minorEastAsia"/>
                  <w:sz w:val="20"/>
                  <w:szCs w:val="20"/>
                  <w:lang w:eastAsia="ja-JP"/>
                </w:rPr>
                <w:t xml:space="preserve">quest in 3GPP, the 3GPP technology cannot be used for these operators? </w:t>
              </w:r>
            </w:ins>
            <w:ins w:id="73" w:author="Huawei" w:date="2021-03-25T10:41:00Z">
              <w:r>
                <w:rPr>
                  <w:rFonts w:eastAsiaTheme="minorEastAsia"/>
                  <w:sz w:val="20"/>
                  <w:szCs w:val="20"/>
                  <w:lang w:eastAsia="ja-JP"/>
                </w:rPr>
                <w:t xml:space="preserve">As n262 is a global band, we </w:t>
              </w:r>
            </w:ins>
            <w:ins w:id="74" w:author="Huawei" w:date="2021-03-25T10:42:00Z">
              <w:r w:rsidR="00AE2089">
                <w:rPr>
                  <w:rFonts w:eastAsiaTheme="minorEastAsia"/>
                  <w:sz w:val="20"/>
                  <w:szCs w:val="20"/>
                  <w:lang w:eastAsia="ja-JP"/>
                </w:rPr>
                <w:t>support to add th</w:t>
              </w:r>
            </w:ins>
            <w:ins w:id="75" w:author="Huawei" w:date="2021-03-25T11:56:00Z">
              <w:r w:rsidR="00AE2089">
                <w:rPr>
                  <w:rFonts w:eastAsiaTheme="minorEastAsia"/>
                  <w:sz w:val="20"/>
                  <w:szCs w:val="20"/>
                  <w:lang w:eastAsia="ja-JP"/>
                </w:rPr>
                <w:t>is</w:t>
              </w:r>
            </w:ins>
            <w:ins w:id="76" w:author="Huawei" w:date="2021-03-25T10:42:00Z">
              <w:r>
                <w:rPr>
                  <w:rFonts w:eastAsiaTheme="minorEastAsia"/>
                  <w:sz w:val="20"/>
                  <w:szCs w:val="20"/>
                  <w:lang w:eastAsia="ja-JP"/>
                </w:rPr>
                <w:t xml:space="preserve"> NR band to </w:t>
              </w:r>
              <w:r w:rsidR="00B9562F">
                <w:rPr>
                  <w:rFonts w:eastAsiaTheme="minorEastAsia"/>
                  <w:sz w:val="20"/>
                  <w:szCs w:val="20"/>
                  <w:lang w:eastAsia="ja-JP"/>
                </w:rPr>
                <w:t>PC5 WI.</w:t>
              </w:r>
            </w:ins>
            <w:ins w:id="77" w:author="Huawei" w:date="2021-03-25T14:13:00Z">
              <w:r w:rsidR="008B113A">
                <w:rPr>
                  <w:rFonts w:eastAsiaTheme="minorEastAsia"/>
                  <w:sz w:val="20"/>
                  <w:szCs w:val="20"/>
                  <w:lang w:eastAsia="ja-JP"/>
                </w:rPr>
                <w:t xml:space="preserve"> </w:t>
              </w:r>
            </w:ins>
          </w:p>
          <w:p w14:paraId="0DE0951D" w14:textId="77777777" w:rsidR="009405E2" w:rsidRDefault="009405E2">
            <w:pPr>
              <w:rPr>
                <w:ins w:id="78" w:author="Huawei" w:date="2021-03-25T10:37:00Z"/>
                <w:rFonts w:eastAsiaTheme="minorEastAsia"/>
                <w:sz w:val="20"/>
                <w:szCs w:val="20"/>
                <w:lang w:eastAsia="ja-JP"/>
              </w:rPr>
            </w:pPr>
          </w:p>
          <w:p w14:paraId="16E1998F" w14:textId="27971C87" w:rsidR="009405E2" w:rsidRDefault="009405E2" w:rsidP="00AE2089">
            <w:pPr>
              <w:rPr>
                <w:ins w:id="79" w:author="Huawei" w:date="2021-03-25T10:33:00Z"/>
                <w:rFonts w:eastAsiaTheme="minorEastAsia" w:hint="eastAsia"/>
                <w:sz w:val="20"/>
                <w:szCs w:val="20"/>
                <w:lang w:eastAsia="ja-JP"/>
              </w:rPr>
            </w:pPr>
            <w:ins w:id="80" w:author="Huawei" w:date="2021-03-25T10:37:00Z">
              <w:r>
                <w:rPr>
                  <w:rFonts w:eastAsiaTheme="minorEastAsia"/>
                  <w:sz w:val="20"/>
                  <w:szCs w:val="20"/>
                  <w:lang w:eastAsia="ja-JP"/>
                </w:rPr>
                <w:t>We provide a further revised version to merge some of the part</w:t>
              </w:r>
            </w:ins>
            <w:ins w:id="81" w:author="Huawei" w:date="2021-03-25T10:38:00Z">
              <w:r>
                <w:rPr>
                  <w:rFonts w:eastAsiaTheme="minorEastAsia"/>
                  <w:sz w:val="20"/>
                  <w:szCs w:val="20"/>
                  <w:lang w:eastAsia="ja-JP"/>
                </w:rPr>
                <w:t>s in our WID, and also we would like to take the co-</w:t>
              </w:r>
              <w:proofErr w:type="spellStart"/>
              <w:r>
                <w:rPr>
                  <w:rFonts w:eastAsiaTheme="minorEastAsia"/>
                  <w:sz w:val="20"/>
                  <w:szCs w:val="20"/>
                  <w:lang w:eastAsia="ja-JP"/>
                </w:rPr>
                <w:t>repporteurship</w:t>
              </w:r>
              <w:proofErr w:type="spellEnd"/>
              <w:r>
                <w:rPr>
                  <w:rFonts w:eastAsiaTheme="minorEastAsia"/>
                  <w:sz w:val="20"/>
                  <w:szCs w:val="20"/>
                  <w:lang w:eastAsia="ja-JP"/>
                </w:rPr>
                <w:t xml:space="preserve">, as PC5 </w:t>
              </w:r>
            </w:ins>
            <w:ins w:id="82" w:author="Huawei" w:date="2021-03-25T10:39:00Z">
              <w:r>
                <w:rPr>
                  <w:rFonts w:eastAsiaTheme="minorEastAsia"/>
                  <w:sz w:val="20"/>
                  <w:szCs w:val="20"/>
                  <w:lang w:eastAsia="ja-JP"/>
                </w:rPr>
                <w:t xml:space="preserve">WI initiative in Rel-17 </w:t>
              </w:r>
            </w:ins>
            <w:ins w:id="83" w:author="Huawei" w:date="2021-03-25T10:41:00Z">
              <w:r>
                <w:rPr>
                  <w:rFonts w:eastAsiaTheme="minorEastAsia"/>
                  <w:sz w:val="20"/>
                  <w:szCs w:val="20"/>
                  <w:lang w:eastAsia="ja-JP"/>
                </w:rPr>
                <w:t>was</w:t>
              </w:r>
            </w:ins>
            <w:ins w:id="84" w:author="Huawei" w:date="2021-03-25T10:39:00Z">
              <w:r>
                <w:rPr>
                  <w:rFonts w:eastAsiaTheme="minorEastAsia"/>
                  <w:sz w:val="20"/>
                  <w:szCs w:val="20"/>
                  <w:lang w:eastAsia="ja-JP"/>
                </w:rPr>
                <w:t xml:space="preserve"> proposed by Huawei</w:t>
              </w:r>
            </w:ins>
            <w:ins w:id="85" w:author="Huawei" w:date="2021-03-25T11:56:00Z">
              <w:r w:rsidR="00AE2089">
                <w:rPr>
                  <w:rFonts w:eastAsiaTheme="minorEastAsia"/>
                  <w:sz w:val="20"/>
                  <w:szCs w:val="20"/>
                  <w:lang w:eastAsia="ja-JP"/>
                </w:rPr>
                <w:t xml:space="preserve"> </w:t>
              </w:r>
            </w:ins>
            <w:ins w:id="86" w:author="Huawei" w:date="2021-03-25T10:39:00Z">
              <w:r>
                <w:rPr>
                  <w:rFonts w:eastAsiaTheme="minorEastAsia"/>
                  <w:sz w:val="20"/>
                  <w:szCs w:val="20"/>
                  <w:lang w:eastAsia="ja-JP"/>
                </w:rPr>
                <w:t xml:space="preserve">and we contributed all the Rel-17 CRs for the PC5 WI so far.  </w:t>
              </w:r>
            </w:ins>
          </w:p>
        </w:tc>
      </w:tr>
    </w:tbl>
    <w:p w14:paraId="4C062778" w14:textId="77777777" w:rsidR="00C5612C" w:rsidRDefault="00C5612C" w:rsidP="005B4802">
      <w:pPr>
        <w:rPr>
          <w:iCs/>
          <w:color w:val="0070C0"/>
        </w:rPr>
      </w:pPr>
    </w:p>
    <w:p w14:paraId="23250C2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
      <w:tblGrid>
        <w:gridCol w:w="2113"/>
        <w:gridCol w:w="7508"/>
        <w:tblGridChange w:id="87">
          <w:tblGrid>
            <w:gridCol w:w="216"/>
            <w:gridCol w:w="1897"/>
            <w:gridCol w:w="216"/>
            <w:gridCol w:w="7292"/>
            <w:gridCol w:w="216"/>
          </w:tblGrid>
        </w:tblGridChange>
      </w:tblGrid>
      <w:tr w:rsidR="00C5612C" w:rsidRPr="00270FAB" w14:paraId="003AD567" w14:textId="77777777" w:rsidTr="002741E1">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EDFD2" w14:textId="77777777" w:rsidR="00C5612C" w:rsidRPr="001E2532" w:rsidRDefault="00C5612C" w:rsidP="00B9562F">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ED5DF8" w14:textId="77777777" w:rsidR="00C5612C" w:rsidRPr="001E2532" w:rsidRDefault="00C5612C" w:rsidP="00B9562F">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F65785" w:rsidRPr="00270FAB" w14:paraId="31A333F9"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550BEAF" w14:textId="77777777" w:rsidR="009B32C8" w:rsidRDefault="00F65785" w:rsidP="005E3D4F">
            <w:pPr>
              <w:jc w:val="center"/>
              <w:rPr>
                <w:sz w:val="20"/>
                <w:szCs w:val="20"/>
              </w:rPr>
            </w:pPr>
            <w:r>
              <w:rPr>
                <w:sz w:val="20"/>
                <w:szCs w:val="20"/>
              </w:rPr>
              <w:t>ZTE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B025B3" w14:textId="77777777" w:rsidR="00F65785" w:rsidRDefault="005C57EF" w:rsidP="00B9562F">
            <w:pPr>
              <w:rPr>
                <w:sz w:val="20"/>
                <w:szCs w:val="20"/>
              </w:rPr>
            </w:pPr>
            <w:r>
              <w:rPr>
                <w:sz w:val="20"/>
                <w:szCs w:val="20"/>
              </w:rPr>
              <w:t>We support the proposed WI to meet market demands.</w:t>
            </w:r>
          </w:p>
        </w:tc>
      </w:tr>
      <w:tr w:rsidR="004C4174" w:rsidRPr="00270FAB" w14:paraId="109CACC1"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D0D992B" w14:textId="77777777" w:rsidR="004C4174" w:rsidRDefault="004C4174" w:rsidP="004C4174">
            <w:pPr>
              <w:jc w:val="center"/>
              <w:rPr>
                <w:sz w:val="20"/>
                <w:szCs w:val="20"/>
              </w:rPr>
            </w:pPr>
            <w:r w:rsidRPr="71064E54">
              <w:rPr>
                <w:sz w:val="20"/>
                <w:szCs w:val="20"/>
              </w:rPr>
              <w:t>Qualcomm</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B9EBEC" w14:textId="77777777" w:rsidR="004C4174" w:rsidRDefault="004C4174" w:rsidP="004C4174">
            <w:pPr>
              <w:rPr>
                <w:sz w:val="20"/>
                <w:szCs w:val="20"/>
              </w:rPr>
            </w:pPr>
            <w:r w:rsidRPr="56D0F9E4">
              <w:rPr>
                <w:sz w:val="20"/>
                <w:szCs w:val="20"/>
              </w:rPr>
              <w:t>No concern with this work, but instead of a separate work item, it may be more efficient to include this within the ongoing work item for PC1.5 in Band n77/n78.  Is this for FWA, handset, or both?  Is there a priority?</w:t>
            </w:r>
          </w:p>
        </w:tc>
      </w:tr>
      <w:tr w:rsidR="003127FC" w:rsidRPr="00270FAB" w14:paraId="3C8B2A62"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59C30DE" w14:textId="77777777" w:rsidR="003127FC" w:rsidRPr="71064E54" w:rsidRDefault="003127FC" w:rsidP="003127FC">
            <w:pPr>
              <w:jc w:val="center"/>
              <w:rPr>
                <w:sz w:val="20"/>
                <w:szCs w:val="20"/>
              </w:rPr>
            </w:pPr>
            <w:r>
              <w:rPr>
                <w:sz w:val="20"/>
                <w:szCs w:val="20"/>
              </w:rPr>
              <w:t>vivo</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0B9CCD" w14:textId="77777777" w:rsidR="003127FC" w:rsidRPr="56D0F9E4" w:rsidRDefault="003127FC" w:rsidP="003127FC">
            <w:pPr>
              <w:rPr>
                <w:sz w:val="20"/>
                <w:szCs w:val="20"/>
              </w:rPr>
            </w:pPr>
            <w:r>
              <w:rPr>
                <w:sz w:val="20"/>
                <w:szCs w:val="20"/>
              </w:rPr>
              <w:t>Support</w:t>
            </w:r>
          </w:p>
        </w:tc>
      </w:tr>
      <w:tr w:rsidR="006E4C53" w:rsidRPr="00270FAB" w14:paraId="7C389D39"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1E5B723" w14:textId="77777777" w:rsidR="006E4C53" w:rsidRDefault="006E4C53" w:rsidP="003127FC">
            <w:pPr>
              <w:jc w:val="center"/>
              <w:rPr>
                <w:sz w:val="20"/>
                <w:szCs w:val="20"/>
              </w:rPr>
            </w:pPr>
            <w:r>
              <w:rPr>
                <w:sz w:val="20"/>
                <w:szCs w:val="20"/>
              </w:rPr>
              <w:t>Nokia</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AF82C6" w14:textId="77777777" w:rsidR="006E4C53" w:rsidRDefault="006E4C53" w:rsidP="003127FC">
            <w:pPr>
              <w:rPr>
                <w:sz w:val="20"/>
                <w:szCs w:val="20"/>
              </w:rPr>
            </w:pPr>
            <w:r>
              <w:rPr>
                <w:sz w:val="20"/>
                <w:szCs w:val="20"/>
              </w:rPr>
              <w:t xml:space="preserve">Qualcomm’s comment for combining this to </w:t>
            </w:r>
            <w:r w:rsidRPr="56D0F9E4">
              <w:rPr>
                <w:sz w:val="20"/>
                <w:szCs w:val="20"/>
              </w:rPr>
              <w:t>PC1.5 in Band n77/n78</w:t>
            </w:r>
            <w:r>
              <w:rPr>
                <w:sz w:val="20"/>
                <w:szCs w:val="20"/>
              </w:rPr>
              <w:t xml:space="preserve"> makes sense.</w:t>
            </w:r>
          </w:p>
        </w:tc>
      </w:tr>
      <w:tr w:rsidR="00DC2A85" w:rsidRPr="00270FAB" w14:paraId="741054D7"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2F495DC" w14:textId="77777777" w:rsidR="00DC2A85" w:rsidRPr="005E3D4F" w:rsidRDefault="00DC2A85" w:rsidP="002741E1">
            <w:pPr>
              <w:keepNext/>
              <w:keepLines/>
              <w:spacing w:before="120" w:after="180"/>
              <w:ind w:left="1008"/>
              <w:outlineLvl w:val="4"/>
              <w:rPr>
                <w:rFonts w:eastAsia="等线"/>
                <w:sz w:val="20"/>
                <w:szCs w:val="20"/>
              </w:rPr>
            </w:pPr>
            <w:r>
              <w:rPr>
                <w:rFonts w:eastAsia="等线" w:hint="eastAsia"/>
                <w:sz w:val="20"/>
                <w:szCs w:val="20"/>
              </w:rPr>
              <w:t>CMCC</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C25E008" w14:textId="77777777" w:rsidR="00DC2A85" w:rsidRDefault="00DC2A85" w:rsidP="003127FC">
            <w:pPr>
              <w:rPr>
                <w:sz w:val="20"/>
                <w:szCs w:val="20"/>
              </w:rPr>
            </w:pPr>
            <w:r>
              <w:rPr>
                <w:rFonts w:eastAsia="等线"/>
                <w:sz w:val="20"/>
                <w:szCs w:val="20"/>
              </w:rPr>
              <w:t>B</w:t>
            </w:r>
            <w:r>
              <w:rPr>
                <w:rFonts w:eastAsia="等线" w:hint="eastAsia"/>
                <w:sz w:val="20"/>
                <w:szCs w:val="20"/>
              </w:rPr>
              <w:t xml:space="preserve">and n77/n78 is the same frequency, the ongoing work item for PC 1.5 in band n77/n78 is not a basket WI. Following the existing procedure, it is not appropriate to add n79 to n77/n78 WI. This WI has not restriction on the UE type, both FWA and </w:t>
            </w:r>
            <w:proofErr w:type="spellStart"/>
            <w:r>
              <w:rPr>
                <w:rFonts w:eastAsia="等线" w:hint="eastAsia"/>
                <w:sz w:val="20"/>
                <w:szCs w:val="20"/>
              </w:rPr>
              <w:t>hansdset</w:t>
            </w:r>
            <w:proofErr w:type="spellEnd"/>
            <w:r>
              <w:rPr>
                <w:rFonts w:eastAsia="等线" w:hint="eastAsia"/>
                <w:sz w:val="20"/>
                <w:szCs w:val="20"/>
              </w:rPr>
              <w:t xml:space="preserve"> are considered.</w:t>
            </w:r>
          </w:p>
        </w:tc>
      </w:tr>
      <w:tr w:rsidR="00925DEE" w:rsidRPr="00270FAB" w14:paraId="68CC8284"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193B651" w14:textId="77777777" w:rsidR="00925DEE" w:rsidRDefault="00925DEE" w:rsidP="003127FC">
            <w:pPr>
              <w:jc w:val="center"/>
              <w:rPr>
                <w:rFonts w:eastAsia="等线"/>
                <w:sz w:val="20"/>
                <w:szCs w:val="20"/>
              </w:rPr>
            </w:pPr>
            <w:r>
              <w:rPr>
                <w:rFonts w:eastAsia="等线" w:hint="eastAsia"/>
                <w:sz w:val="20"/>
                <w:szCs w:val="20"/>
              </w:rPr>
              <w:t>CATT</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AC5FECC" w14:textId="77777777" w:rsidR="00925DEE" w:rsidRDefault="00925DEE" w:rsidP="00925DEE">
            <w:pPr>
              <w:rPr>
                <w:rFonts w:eastAsia="等线"/>
                <w:sz w:val="20"/>
                <w:szCs w:val="20"/>
              </w:rPr>
            </w:pPr>
            <w:r>
              <w:rPr>
                <w:rFonts w:eastAsia="等线"/>
                <w:sz w:val="20"/>
                <w:szCs w:val="20"/>
              </w:rPr>
              <w:t>We</w:t>
            </w:r>
            <w:r>
              <w:rPr>
                <w:rFonts w:eastAsia="等线" w:hint="eastAsia"/>
                <w:sz w:val="20"/>
                <w:szCs w:val="20"/>
              </w:rPr>
              <w:t xml:space="preserve"> support this WI to meet the operator</w:t>
            </w:r>
            <w:r>
              <w:rPr>
                <w:rFonts w:eastAsia="等线"/>
                <w:sz w:val="20"/>
                <w:szCs w:val="20"/>
              </w:rPr>
              <w:t>’</w:t>
            </w:r>
            <w:r>
              <w:rPr>
                <w:rFonts w:eastAsia="等线" w:hint="eastAsia"/>
                <w:sz w:val="20"/>
                <w:szCs w:val="20"/>
              </w:rPr>
              <w:t>s market demand. Basket WI approach is a good proposal, but I am not sure whether it is straight forward starting from this meeting. Maybe Basket WI approach is better for future requests rather than from this one?</w:t>
            </w:r>
          </w:p>
        </w:tc>
      </w:tr>
      <w:tr w:rsidR="00C27881" w:rsidRPr="00270FAB" w14:paraId="34C93CFF"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8B7FAD1" w14:textId="77777777" w:rsidR="00C27881" w:rsidRDefault="00C27881" w:rsidP="003127FC">
            <w:pPr>
              <w:jc w:val="center"/>
              <w:rPr>
                <w:rFonts w:eastAsia="等线"/>
                <w:sz w:val="20"/>
                <w:szCs w:val="20"/>
              </w:rPr>
            </w:pPr>
            <w:r>
              <w:rPr>
                <w:rFonts w:eastAsia="等线"/>
                <w:sz w:val="20"/>
                <w:szCs w:val="20"/>
              </w:rPr>
              <w:t>Ericsson</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51DD6E1" w14:textId="77777777" w:rsidR="00C27881" w:rsidRDefault="00C27881" w:rsidP="00925DEE">
            <w:pPr>
              <w:rPr>
                <w:rFonts w:eastAsia="等线"/>
                <w:sz w:val="20"/>
                <w:szCs w:val="20"/>
              </w:rPr>
            </w:pPr>
            <w:r>
              <w:rPr>
                <w:rFonts w:eastAsia="等线"/>
                <w:sz w:val="20"/>
                <w:szCs w:val="20"/>
              </w:rPr>
              <w:t>We are ok with the objectives and support the WI.</w:t>
            </w:r>
          </w:p>
        </w:tc>
      </w:tr>
      <w:tr w:rsidR="0027733B" w:rsidRPr="00270FAB" w14:paraId="7955B734"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735D283" w14:textId="77777777" w:rsidR="0027733B" w:rsidRDefault="0027733B" w:rsidP="0027733B">
            <w:pPr>
              <w:jc w:val="center"/>
              <w:rPr>
                <w:rFonts w:eastAsia="等线"/>
                <w:sz w:val="20"/>
                <w:szCs w:val="20"/>
              </w:rPr>
            </w:pPr>
            <w:r>
              <w:rPr>
                <w:rFonts w:eastAsia="等线" w:hint="eastAsia"/>
                <w:sz w:val="20"/>
                <w:szCs w:val="20"/>
              </w:rPr>
              <w:t>O</w:t>
            </w:r>
            <w:r>
              <w:rPr>
                <w:rFonts w:eastAsia="等线"/>
                <w:sz w:val="20"/>
                <w:szCs w:val="20"/>
              </w:rPr>
              <w:t>PPO</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6D9B731" w14:textId="77777777" w:rsidR="0027733B" w:rsidRDefault="0027733B" w:rsidP="0027733B">
            <w:pPr>
              <w:rPr>
                <w:rFonts w:eastAsia="等线"/>
                <w:sz w:val="20"/>
                <w:szCs w:val="20"/>
              </w:rPr>
            </w:pPr>
            <w:r>
              <w:rPr>
                <w:rFonts w:eastAsia="等线" w:hint="eastAsia"/>
                <w:sz w:val="20"/>
                <w:szCs w:val="20"/>
              </w:rPr>
              <w:t>S</w:t>
            </w:r>
            <w:r>
              <w:rPr>
                <w:rFonts w:eastAsia="等线"/>
                <w:sz w:val="20"/>
                <w:szCs w:val="20"/>
              </w:rPr>
              <w:t xml:space="preserve">upport this WI. </w:t>
            </w:r>
          </w:p>
        </w:tc>
      </w:tr>
      <w:tr w:rsidR="004A5769" w:rsidRPr="00270FAB" w14:paraId="6FF0C743"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8622F03" w14:textId="77777777" w:rsidR="004A5769" w:rsidRDefault="004A5769" w:rsidP="0027733B">
            <w:pPr>
              <w:jc w:val="center"/>
              <w:rPr>
                <w:rFonts w:eastAsia="等线"/>
                <w:sz w:val="20"/>
                <w:szCs w:val="20"/>
              </w:rPr>
            </w:pPr>
            <w:r>
              <w:rPr>
                <w:rFonts w:eastAsia="等线"/>
                <w:sz w:val="20"/>
                <w:szCs w:val="20"/>
              </w:rPr>
              <w:t>Skyworks</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9B2804D" w14:textId="77777777" w:rsidR="004A5769" w:rsidRDefault="004A5769" w:rsidP="0027733B">
            <w:pPr>
              <w:rPr>
                <w:rFonts w:eastAsia="等线"/>
                <w:sz w:val="20"/>
                <w:szCs w:val="20"/>
              </w:rPr>
            </w:pPr>
            <w:r>
              <w:rPr>
                <w:rFonts w:eastAsia="等线"/>
                <w:sz w:val="20"/>
                <w:szCs w:val="20"/>
              </w:rPr>
              <w:t>Since there is no AMPR involved, we think that it would be easier to add n79 to the currently running PC1.5 WI for n77/78.</w:t>
            </w:r>
          </w:p>
        </w:tc>
      </w:tr>
      <w:tr w:rsidR="00824E20" w:rsidRPr="00270FAB" w14:paraId="53BBB148"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3194583" w14:textId="77777777" w:rsidR="00824E20" w:rsidRDefault="00824E20" w:rsidP="00824E20">
            <w:pPr>
              <w:jc w:val="center"/>
              <w:rPr>
                <w:rFonts w:eastAsia="等线"/>
                <w:sz w:val="20"/>
                <w:szCs w:val="20"/>
              </w:rPr>
            </w:pPr>
            <w:r>
              <w:rPr>
                <w:rFonts w:eastAsia="等线"/>
                <w:sz w:val="20"/>
                <w:szCs w:val="20"/>
              </w:rPr>
              <w:t>Huawei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8C62EA" w14:textId="77777777" w:rsidR="00824E20" w:rsidRDefault="00824E20" w:rsidP="00824E20">
            <w:pPr>
              <w:rPr>
                <w:rFonts w:eastAsia="等线"/>
                <w:sz w:val="20"/>
                <w:szCs w:val="20"/>
              </w:rPr>
            </w:pPr>
            <w:r>
              <w:rPr>
                <w:rFonts w:eastAsia="等线"/>
                <w:sz w:val="20"/>
                <w:szCs w:val="20"/>
              </w:rPr>
              <w:t xml:space="preserve">We support the WI proposal. For the band specific WI, the regulatory requirements are different for different regions. Mixing them up may not be clear for tracking the discussion. We support to have this WI agreed in this RAN meeting. </w:t>
            </w:r>
          </w:p>
        </w:tc>
      </w:tr>
      <w:tr w:rsidR="00733710" w:rsidRPr="00270FAB" w14:paraId="5BE9EC36"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28CF4E4" w14:textId="77777777" w:rsidR="00733710" w:rsidRDefault="00733710" w:rsidP="00824E20">
            <w:pPr>
              <w:jc w:val="center"/>
              <w:rPr>
                <w:rFonts w:eastAsia="等线"/>
                <w:sz w:val="20"/>
                <w:szCs w:val="20"/>
              </w:rPr>
            </w:pPr>
            <w:r w:rsidRPr="00B928F3">
              <w:rPr>
                <w:rFonts w:eastAsiaTheme="minorEastAsia"/>
                <w:b/>
                <w:bCs/>
                <w:sz w:val="20"/>
                <w:szCs w:val="20"/>
                <w:highlight w:val="yellow"/>
              </w:rPr>
              <w:t>Intermediate summary</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9BB195" w14:textId="77777777" w:rsidR="00733710" w:rsidRDefault="00733710" w:rsidP="00733710">
            <w:pPr>
              <w:rPr>
                <w:rFonts w:eastAsiaTheme="minorEastAsia"/>
                <w:sz w:val="20"/>
                <w:szCs w:val="20"/>
              </w:rPr>
            </w:pPr>
            <w:r>
              <w:rPr>
                <w:rFonts w:eastAsiaTheme="minorEastAsia"/>
                <w:sz w:val="20"/>
                <w:szCs w:val="20"/>
              </w:rPr>
              <w:t>Two issues have been raised in the first round and need resolution:</w:t>
            </w:r>
          </w:p>
          <w:p w14:paraId="73F88A66" w14:textId="77777777" w:rsidR="00733710" w:rsidRPr="005E3D4F" w:rsidRDefault="00733710" w:rsidP="00733710">
            <w:pPr>
              <w:pStyle w:val="ListParagraph"/>
              <w:keepNext/>
              <w:keepLines/>
              <w:numPr>
                <w:ilvl w:val="0"/>
                <w:numId w:val="16"/>
              </w:numPr>
              <w:tabs>
                <w:tab w:val="left" w:pos="794"/>
                <w:tab w:val="left" w:pos="1191"/>
                <w:tab w:val="left" w:pos="1588"/>
                <w:tab w:val="left" w:pos="1985"/>
              </w:tabs>
              <w:spacing w:before="120"/>
              <w:ind w:firstLineChars="0"/>
              <w:jc w:val="center"/>
              <w:outlineLvl w:val="4"/>
              <w:rPr>
                <w:rFonts w:eastAsiaTheme="minorEastAsia"/>
              </w:rPr>
            </w:pPr>
            <w:r>
              <w:rPr>
                <w:rFonts w:eastAsiaTheme="minorEastAsia"/>
                <w:lang w:val="en-US"/>
              </w:rPr>
              <w:t>UE types. Can the types of UEs be spelled out in the WID</w:t>
            </w:r>
            <w:r w:rsidR="003E0833">
              <w:rPr>
                <w:rFonts w:eastAsiaTheme="minorEastAsia"/>
                <w:lang w:val="en-US"/>
              </w:rPr>
              <w:t>?</w:t>
            </w:r>
          </w:p>
          <w:p w14:paraId="20E27320" w14:textId="77777777" w:rsidR="009B32C8" w:rsidRDefault="00733710" w:rsidP="005E3D4F">
            <w:pPr>
              <w:pStyle w:val="ListParagraph"/>
              <w:numPr>
                <w:ilvl w:val="0"/>
                <w:numId w:val="16"/>
              </w:numPr>
              <w:ind w:firstLineChars="0"/>
              <w:rPr>
                <w:rFonts w:eastAsiaTheme="minorEastAsia"/>
                <w:b/>
              </w:rPr>
            </w:pPr>
            <w:r>
              <w:rPr>
                <w:rFonts w:eastAsiaTheme="minorEastAsia"/>
              </w:rPr>
              <w:t xml:space="preserve">Whether to have a separate WI or merge it to existing WI </w:t>
            </w:r>
            <w:r w:rsidRPr="00733710">
              <w:rPr>
                <w:rFonts w:eastAsiaTheme="minorEastAsia"/>
              </w:rPr>
              <w:t>PC1.5 WI for n77/78</w:t>
            </w:r>
          </w:p>
          <w:p w14:paraId="2A676712" w14:textId="77777777" w:rsidR="00733710" w:rsidRDefault="00733710" w:rsidP="00824E20">
            <w:pPr>
              <w:rPr>
                <w:rFonts w:eastAsia="等线"/>
                <w:sz w:val="20"/>
                <w:szCs w:val="20"/>
              </w:rPr>
            </w:pPr>
          </w:p>
        </w:tc>
      </w:tr>
      <w:tr w:rsidR="00D8360F" w:rsidRPr="00270FAB" w14:paraId="6D01E971"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5E1F1E9" w14:textId="77777777" w:rsidR="00D8360F" w:rsidRPr="005E3D4F" w:rsidRDefault="00D8360F" w:rsidP="002741E1">
            <w:pPr>
              <w:keepNext/>
              <w:keepLines/>
              <w:spacing w:before="120" w:after="180"/>
              <w:ind w:left="1008"/>
              <w:outlineLvl w:val="4"/>
              <w:rPr>
                <w:rFonts w:eastAsia="Yu Mincho"/>
                <w:sz w:val="20"/>
                <w:szCs w:val="20"/>
                <w:lang w:eastAsia="ja-JP"/>
              </w:rPr>
            </w:pPr>
            <w:r>
              <w:rPr>
                <w:rFonts w:eastAsia="Yu Mincho" w:hint="eastAsia"/>
                <w:sz w:val="20"/>
                <w:szCs w:val="20"/>
                <w:lang w:eastAsia="ja-JP"/>
              </w:rPr>
              <w:lastRenderedPageBreak/>
              <w:t>Q</w:t>
            </w:r>
            <w:r>
              <w:rPr>
                <w:rFonts w:eastAsia="Yu Mincho"/>
                <w:sz w:val="20"/>
                <w:szCs w:val="20"/>
                <w:lang w:eastAsia="ja-JP"/>
              </w:rPr>
              <w:t>ualcomm</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0A44E5" w14:textId="77777777" w:rsidR="00D8360F" w:rsidRPr="005E3D4F" w:rsidRDefault="00D8360F" w:rsidP="002741E1">
            <w:pPr>
              <w:keepNext/>
              <w:keepLines/>
              <w:tabs>
                <w:tab w:val="left" w:pos="794"/>
                <w:tab w:val="left" w:pos="1191"/>
                <w:tab w:val="left" w:pos="1588"/>
                <w:tab w:val="left" w:pos="1985"/>
              </w:tabs>
              <w:spacing w:before="120" w:after="480"/>
              <w:outlineLvl w:val="4"/>
              <w:rPr>
                <w:rFonts w:eastAsia="Yu Mincho"/>
                <w:sz w:val="20"/>
                <w:szCs w:val="20"/>
                <w:lang w:eastAsia="ja-JP"/>
              </w:rPr>
            </w:pPr>
            <w:r>
              <w:rPr>
                <w:rFonts w:eastAsia="Yu Mincho" w:hint="eastAsia"/>
                <w:sz w:val="20"/>
                <w:szCs w:val="20"/>
                <w:lang w:eastAsia="ja-JP"/>
              </w:rPr>
              <w:t>W</w:t>
            </w:r>
            <w:r>
              <w:rPr>
                <w:rFonts w:eastAsia="Yu Mincho"/>
                <w:sz w:val="20"/>
                <w:szCs w:val="20"/>
                <w:lang w:eastAsia="ja-JP"/>
              </w:rPr>
              <w:t>e believe merging into the existing work on n77/78 is the simplest solution. Will simplify handling and bureaucratic work in RAN4 and plenary. There is no problem if a WI treats the same feature for multiple bands but is not formally a basket.</w:t>
            </w:r>
          </w:p>
        </w:tc>
      </w:tr>
      <w:tr w:rsidR="00B609DA" w:rsidRPr="00270FAB" w14:paraId="086A5D81"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D659599" w14:textId="77777777" w:rsidR="00B609DA" w:rsidRDefault="00B609DA" w:rsidP="00733710">
            <w:pPr>
              <w:jc w:val="center"/>
              <w:rPr>
                <w:rFonts w:eastAsia="Yu Mincho"/>
                <w:sz w:val="20"/>
                <w:szCs w:val="20"/>
                <w:lang w:eastAsia="ja-JP"/>
              </w:rPr>
            </w:pPr>
            <w:r>
              <w:rPr>
                <w:rFonts w:asciiTheme="minorEastAsia" w:eastAsiaTheme="minorEastAsia" w:hAnsiTheme="minorEastAsia" w:hint="eastAsia"/>
                <w:sz w:val="20"/>
                <w:szCs w:val="20"/>
              </w:rPr>
              <w:t>CMCC</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291108" w14:textId="77777777" w:rsidR="00B609DA" w:rsidRDefault="00B609DA" w:rsidP="00B9562F">
            <w:pPr>
              <w:pStyle w:val="ListParagraph"/>
              <w:numPr>
                <w:ilvl w:val="0"/>
                <w:numId w:val="19"/>
              </w:numPr>
              <w:ind w:firstLineChars="0"/>
              <w:rPr>
                <w:rFonts w:asciiTheme="minorEastAsia" w:eastAsiaTheme="minorEastAsia" w:hAnsiTheme="minorEastAsia"/>
              </w:rPr>
            </w:pPr>
            <w:r w:rsidRPr="00344960">
              <w:rPr>
                <w:rFonts w:asciiTheme="minorEastAsia" w:eastAsiaTheme="minorEastAsia" w:hAnsiTheme="minorEastAsia"/>
                <w:lang w:eastAsia="zh-CN"/>
              </w:rPr>
              <w:t xml:space="preserve">We </w:t>
            </w:r>
            <w:r w:rsidRPr="00344960">
              <w:rPr>
                <w:rFonts w:asciiTheme="minorEastAsia" w:eastAsiaTheme="minorEastAsia" w:hAnsiTheme="minorEastAsia"/>
              </w:rPr>
              <w:t>think there is no need to put restriction on UE types in the WID.</w:t>
            </w:r>
          </w:p>
          <w:p w14:paraId="6B7F42E2" w14:textId="77777777" w:rsidR="00B609DA" w:rsidRPr="005E3D4F" w:rsidRDefault="00B609DA" w:rsidP="00B9562F">
            <w:pPr>
              <w:pStyle w:val="ListParagraph"/>
              <w:keepNext/>
              <w:keepLines/>
              <w:numPr>
                <w:ilvl w:val="0"/>
                <w:numId w:val="19"/>
              </w:numPr>
              <w:tabs>
                <w:tab w:val="left" w:pos="794"/>
                <w:tab w:val="left" w:pos="1191"/>
                <w:tab w:val="left" w:pos="1588"/>
                <w:tab w:val="left" w:pos="1985"/>
              </w:tabs>
              <w:spacing w:before="120"/>
              <w:ind w:firstLineChars="0"/>
              <w:jc w:val="center"/>
              <w:outlineLvl w:val="4"/>
              <w:rPr>
                <w:rFonts w:asciiTheme="minorEastAsia" w:eastAsiaTheme="minorEastAsia" w:hAnsiTheme="minorEastAsia"/>
                <w:lang w:eastAsia="zh-CN"/>
              </w:rPr>
            </w:pPr>
            <w:r w:rsidRPr="005E3D4F">
              <w:rPr>
                <w:rFonts w:asciiTheme="minorEastAsia" w:eastAsiaTheme="minorEastAsia" w:hAnsiTheme="minorEastAsia"/>
                <w:lang w:eastAsia="zh-CN"/>
              </w:rPr>
              <w:t xml:space="preserve">Existing n77/n78 WI is for the same frequency 3.5GHz, not a basket WI for PC1.5. </w:t>
            </w:r>
            <w:proofErr w:type="gramStart"/>
            <w:r w:rsidRPr="005E3D4F">
              <w:rPr>
                <w:rFonts w:asciiTheme="minorEastAsia" w:eastAsiaTheme="minorEastAsia" w:hAnsiTheme="minorEastAsia"/>
                <w:lang w:eastAsia="zh-CN"/>
              </w:rPr>
              <w:t>n79</w:t>
            </w:r>
            <w:proofErr w:type="gramEnd"/>
            <w:r w:rsidRPr="005E3D4F">
              <w:rPr>
                <w:rFonts w:asciiTheme="minorEastAsia" w:eastAsiaTheme="minorEastAsia" w:hAnsiTheme="minorEastAsia"/>
                <w:lang w:eastAsia="zh-CN"/>
              </w:rPr>
              <w:t xml:space="preserve"> is a different frequency, and should be handled in a separate WI following the current procedure. And if there is other request on PC 1.5, how do we handle this? The n77/n78 WI will become an endless WI. </w:t>
            </w:r>
          </w:p>
          <w:p w14:paraId="0C35D649" w14:textId="77777777" w:rsidR="00B609DA" w:rsidRDefault="00B609DA" w:rsidP="005E3D4F">
            <w:pPr>
              <w:pStyle w:val="ListParagraph"/>
              <w:ind w:left="360" w:firstLineChars="0" w:firstLine="0"/>
              <w:rPr>
                <w:rFonts w:eastAsia="Yu Mincho"/>
                <w:lang w:eastAsia="ja-JP"/>
              </w:rPr>
            </w:pPr>
            <w:r w:rsidRPr="005E3D4F">
              <w:rPr>
                <w:rFonts w:asciiTheme="minorEastAsia" w:eastAsiaTheme="minorEastAsia" w:hAnsiTheme="minorEastAsia"/>
                <w:lang w:eastAsia="zh-CN"/>
              </w:rPr>
              <w:t>We prefer to approve the WI proposal in this meeting. And whether to create a basket WI can be further discussed driven by contributions. And we do have concern to merge n79 to existing n77/n78 WI.</w:t>
            </w:r>
          </w:p>
        </w:tc>
      </w:tr>
      <w:tr w:rsidR="00B609DA" w:rsidRPr="00270FAB" w14:paraId="101A917E"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391CD11" w14:textId="73AABFC0" w:rsidR="00B609DA" w:rsidRPr="005E3D4F" w:rsidRDefault="002B2576" w:rsidP="00733710">
            <w:pPr>
              <w:jc w:val="center"/>
              <w:rPr>
                <w:rFonts w:eastAsia="等线"/>
                <w:sz w:val="20"/>
                <w:szCs w:val="20"/>
              </w:rPr>
            </w:pPr>
            <w:r>
              <w:rPr>
                <w:rFonts w:eastAsia="等线" w:hint="eastAsia"/>
                <w:sz w:val="20"/>
                <w:szCs w:val="20"/>
              </w:rPr>
              <w:t>X</w:t>
            </w:r>
            <w:r>
              <w:rPr>
                <w:rFonts w:eastAsia="等线"/>
                <w:sz w:val="20"/>
                <w:szCs w:val="20"/>
              </w:rPr>
              <w:t>iaomi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53A06CB" w14:textId="77777777" w:rsidR="002B2576" w:rsidRDefault="002B2576" w:rsidP="002B2576">
            <w:pPr>
              <w:rPr>
                <w:rFonts w:eastAsiaTheme="minorEastAsia"/>
                <w:sz w:val="20"/>
                <w:szCs w:val="20"/>
              </w:rPr>
            </w:pPr>
            <w:r>
              <w:rPr>
                <w:rFonts w:eastAsiaTheme="minorEastAsia"/>
                <w:sz w:val="20"/>
                <w:szCs w:val="20"/>
              </w:rPr>
              <w:t>We support this WI and no strong view on whether to combine them in this meeting.</w:t>
            </w:r>
          </w:p>
          <w:p w14:paraId="3B74EFA6" w14:textId="0E235FA8" w:rsidR="00B609DA" w:rsidRDefault="002B2576" w:rsidP="002B2576">
            <w:pPr>
              <w:rPr>
                <w:rFonts w:eastAsia="Yu Mincho"/>
                <w:sz w:val="20"/>
                <w:szCs w:val="20"/>
                <w:lang w:eastAsia="ja-JP"/>
              </w:rPr>
            </w:pPr>
            <w:r>
              <w:rPr>
                <w:rFonts w:eastAsiaTheme="minorEastAsia"/>
                <w:sz w:val="20"/>
                <w:szCs w:val="20"/>
              </w:rPr>
              <w:t>But we think maybe more general rule should be made to deal with these similar WIDs having the same feature but for different bands.</w:t>
            </w:r>
          </w:p>
        </w:tc>
      </w:tr>
      <w:tr w:rsidR="00BE46B5" w:rsidRPr="00270FAB" w14:paraId="500A887B"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A3387C9" w14:textId="288EA7CD" w:rsidR="00BE46B5" w:rsidRDefault="00BE46B5" w:rsidP="00733710">
            <w:pPr>
              <w:jc w:val="center"/>
              <w:rPr>
                <w:rFonts w:eastAsia="等线"/>
                <w:sz w:val="20"/>
                <w:szCs w:val="20"/>
              </w:rPr>
            </w:pPr>
            <w:r>
              <w:rPr>
                <w:rFonts w:eastAsia="等线"/>
                <w:sz w:val="20"/>
                <w:szCs w:val="20"/>
              </w:rPr>
              <w:t>ZTE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EBECE7" w14:textId="77777777" w:rsidR="00BE46B5" w:rsidRDefault="00BE46B5" w:rsidP="00BE46B5">
            <w:pPr>
              <w:pStyle w:val="ListParagraph"/>
              <w:numPr>
                <w:ilvl w:val="0"/>
                <w:numId w:val="27"/>
              </w:numPr>
              <w:ind w:firstLineChars="0"/>
              <w:rPr>
                <w:rFonts w:eastAsiaTheme="minorEastAsia"/>
              </w:rPr>
            </w:pPr>
            <w:r>
              <w:rPr>
                <w:rFonts w:eastAsiaTheme="minorEastAsia"/>
              </w:rPr>
              <w:t>UE types are up to Operators’ demands</w:t>
            </w:r>
          </w:p>
          <w:p w14:paraId="65ECFF49" w14:textId="3816FCC5" w:rsidR="00BE46B5" w:rsidRPr="0047438E" w:rsidRDefault="00BE46B5" w:rsidP="005E3D4F">
            <w:pPr>
              <w:pStyle w:val="ListParagraph"/>
              <w:numPr>
                <w:ilvl w:val="0"/>
                <w:numId w:val="27"/>
              </w:numPr>
              <w:ind w:firstLineChars="0"/>
              <w:rPr>
                <w:rFonts w:eastAsiaTheme="minorEastAsia"/>
              </w:rPr>
            </w:pPr>
            <w:r w:rsidRPr="00BE46B5">
              <w:rPr>
                <w:rFonts w:eastAsiaTheme="minorEastAsia"/>
              </w:rPr>
              <w:t xml:space="preserve">We support a separate WI are </w:t>
            </w:r>
            <w:r w:rsidRPr="00D27022">
              <w:rPr>
                <w:rFonts w:eastAsiaTheme="minorEastAsia"/>
              </w:rPr>
              <w:t>approved in this meeting, and discussion on basket approach for similar requests can be left to RAN4.</w:t>
            </w:r>
          </w:p>
        </w:tc>
      </w:tr>
      <w:tr w:rsidR="004A77EF" w:rsidRPr="00270FAB" w14:paraId="59599074" w14:textId="77777777" w:rsidTr="00D22A82">
        <w:tblPrEx>
          <w:tblW w:w="0" w:type="auto"/>
          <w:tblCellMar>
            <w:left w:w="0" w:type="dxa"/>
            <w:right w:w="0" w:type="dxa"/>
          </w:tblCellMar>
          <w:tblPrExChange w:id="88" w:author="Steven Chen" w:date="2021-03-24T11:07:00Z">
            <w:tblPrEx>
              <w:tblW w:w="0" w:type="auto"/>
              <w:tblCellMar>
                <w:left w:w="0" w:type="dxa"/>
                <w:right w:w="0" w:type="dxa"/>
              </w:tblCellMar>
            </w:tblPrEx>
          </w:tblPrExChange>
        </w:tblPrEx>
        <w:trPr>
          <w:trPrChange w:id="89" w:author="Steven Chen" w:date="2021-03-24T11:07:00Z">
            <w:trPr>
              <w:gridBefore w:val="1"/>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 w:author="Steven Chen" w:date="2021-03-24T11:07:00Z">
              <w:tcPr>
                <w:tcW w:w="2113"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7156CC9" w14:textId="615C0889" w:rsidR="004A77EF" w:rsidRDefault="004A77EF" w:rsidP="00733710">
            <w:pPr>
              <w:jc w:val="center"/>
              <w:rPr>
                <w:rFonts w:eastAsia="等线"/>
                <w:sz w:val="20"/>
                <w:szCs w:val="20"/>
              </w:rPr>
            </w:pPr>
            <w:r>
              <w:rPr>
                <w:rFonts w:eastAsia="等线"/>
                <w:sz w:val="20"/>
                <w:szCs w:val="20"/>
              </w:rPr>
              <w:t>Huawei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1" w:author="Steven Chen" w:date="2021-03-24T11:07:00Z">
              <w:tcPr>
                <w:tcW w:w="7508"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BFB0E1F" w14:textId="3451E40E" w:rsidR="004A77EF" w:rsidRPr="005E3D4F" w:rsidRDefault="004A77EF" w:rsidP="005E3D4F">
            <w:pPr>
              <w:rPr>
                <w:rFonts w:eastAsiaTheme="minorEastAsia"/>
              </w:rPr>
            </w:pPr>
            <w:r>
              <w:rPr>
                <w:rFonts w:eastAsiaTheme="minorEastAsia"/>
              </w:rPr>
              <w:t xml:space="preserve">We think that it would be better to have separate WI to accommodate different regulatory requirements for the operating band. </w:t>
            </w:r>
          </w:p>
        </w:tc>
      </w:tr>
      <w:tr w:rsidR="00D22A82" w:rsidRPr="00270FAB" w14:paraId="2E631398" w14:textId="77777777" w:rsidTr="00D22A82">
        <w:tblPrEx>
          <w:tblW w:w="0" w:type="auto"/>
          <w:tblCellMar>
            <w:left w:w="0" w:type="dxa"/>
            <w:right w:w="0" w:type="dxa"/>
          </w:tblCellMar>
          <w:tblPrExChange w:id="92" w:author="Steven Chen" w:date="2021-03-24T11:09:00Z">
            <w:tblPrEx>
              <w:tblW w:w="0" w:type="auto"/>
              <w:tblCellMar>
                <w:left w:w="0" w:type="dxa"/>
                <w:right w:w="0" w:type="dxa"/>
              </w:tblCellMar>
            </w:tblPrEx>
          </w:tblPrExChange>
        </w:tblPrEx>
        <w:trPr>
          <w:ins w:id="93" w:author="Steven Chen" w:date="2021-03-24T11:07:00Z"/>
          <w:trPrChange w:id="94" w:author="Steven Chen" w:date="2021-03-24T11:09:00Z">
            <w:trPr>
              <w:gridBefore w:val="1"/>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5" w:author="Steven Chen" w:date="2021-03-24T11:09:00Z">
              <w:tcPr>
                <w:tcW w:w="2113"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CBF6F30" w14:textId="38ABB985" w:rsidR="00D22A82" w:rsidRDefault="00D22A82" w:rsidP="00733710">
            <w:pPr>
              <w:jc w:val="center"/>
              <w:rPr>
                <w:ins w:id="96" w:author="Steven Chen" w:date="2021-03-24T11:07:00Z"/>
                <w:rFonts w:eastAsia="等线"/>
                <w:sz w:val="20"/>
                <w:szCs w:val="20"/>
              </w:rPr>
            </w:pPr>
            <w:ins w:id="97" w:author="Steven Chen" w:date="2021-03-24T11:07:00Z">
              <w:r w:rsidRPr="00B928F3">
                <w:rPr>
                  <w:rFonts w:eastAsia="等线"/>
                  <w:sz w:val="20"/>
                  <w:szCs w:val="20"/>
                  <w:highlight w:val="yellow"/>
                </w:rPr>
                <w:t>Moderator recommendations</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8" w:author="Steven Chen" w:date="2021-03-24T11:09:00Z">
              <w:tcPr>
                <w:tcW w:w="7508"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193DC2" w14:textId="3D139F32" w:rsidR="00D22A82" w:rsidRDefault="00D22A82" w:rsidP="005E3D4F">
            <w:pPr>
              <w:rPr>
                <w:ins w:id="99" w:author="Steven Chen" w:date="2021-03-24T11:07:00Z"/>
                <w:rFonts w:eastAsiaTheme="minorEastAsia"/>
              </w:rPr>
            </w:pPr>
            <w:ins w:id="100" w:author="Steven Chen" w:date="2021-03-24T11:08:00Z">
              <w:r w:rsidRPr="00D22A82">
                <w:rPr>
                  <w:sz w:val="20"/>
                  <w:szCs w:val="20"/>
                  <w:rPrChange w:id="101" w:author="Steven Chen" w:date="2021-03-24T11:09:00Z">
                    <w:rPr>
                      <w:rFonts w:eastAsiaTheme="minorEastAsia"/>
                    </w:rPr>
                  </w:rPrChange>
                </w:rPr>
                <w:t xml:space="preserve">As more companies are willing to have a separate WI, can CMCC and </w:t>
              </w:r>
            </w:ins>
            <w:ins w:id="102" w:author="Steven Chen" w:date="2021-03-24T11:09:00Z">
              <w:r>
                <w:rPr>
                  <w:sz w:val="20"/>
                  <w:szCs w:val="20"/>
                </w:rPr>
                <w:t>WI proponents provide an updated WID that clearly lists the UE types covered in th</w:t>
              </w:r>
            </w:ins>
            <w:ins w:id="103" w:author="Steven Chen" w:date="2021-03-24T11:10:00Z">
              <w:r>
                <w:rPr>
                  <w:sz w:val="20"/>
                  <w:szCs w:val="20"/>
                </w:rPr>
                <w:t xml:space="preserve">is WI? </w:t>
              </w:r>
            </w:ins>
            <w:ins w:id="104" w:author="Steven Chen" w:date="2021-03-24T11:09:00Z">
              <w:r>
                <w:rPr>
                  <w:sz w:val="20"/>
                  <w:szCs w:val="20"/>
                </w:rPr>
                <w:t>Then companies can comment on the updated WID hereafter.</w:t>
              </w:r>
            </w:ins>
          </w:p>
        </w:tc>
      </w:tr>
      <w:tr w:rsidR="00D22A82" w:rsidRPr="00270FAB" w14:paraId="4B86A11C" w14:textId="77777777" w:rsidTr="002741E1">
        <w:trPr>
          <w:ins w:id="105" w:author="Steven Chen" w:date="2021-03-24T11:09: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3EA577F" w14:textId="77777777" w:rsidR="00D22A82" w:rsidRPr="00B928F3" w:rsidRDefault="00D22A82" w:rsidP="00733710">
            <w:pPr>
              <w:jc w:val="center"/>
              <w:rPr>
                <w:ins w:id="106" w:author="Steven Chen" w:date="2021-03-24T11:09:00Z"/>
                <w:rFonts w:eastAsia="等线"/>
                <w:sz w:val="20"/>
                <w:szCs w:val="20"/>
                <w:highlight w:val="yellow"/>
              </w:rPr>
            </w:pPr>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02B631F" w14:textId="77777777" w:rsidR="00D22A82" w:rsidRPr="00D22A82" w:rsidRDefault="00D22A82" w:rsidP="005E3D4F">
            <w:pPr>
              <w:rPr>
                <w:ins w:id="107" w:author="Steven Chen" w:date="2021-03-24T11:09:00Z"/>
                <w:sz w:val="20"/>
                <w:szCs w:val="20"/>
              </w:rPr>
            </w:pPr>
          </w:p>
        </w:tc>
      </w:tr>
    </w:tbl>
    <w:p w14:paraId="664C4E9C" w14:textId="77777777"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
      <w:tblGrid>
        <w:gridCol w:w="2113"/>
        <w:gridCol w:w="7508"/>
        <w:tblGridChange w:id="108">
          <w:tblGrid>
            <w:gridCol w:w="216"/>
            <w:gridCol w:w="1897"/>
            <w:gridCol w:w="216"/>
            <w:gridCol w:w="7292"/>
            <w:gridCol w:w="216"/>
          </w:tblGrid>
        </w:tblGridChange>
      </w:tblGrid>
      <w:tr w:rsidR="005C09F0" w:rsidRPr="00270FAB" w14:paraId="245C384F" w14:textId="77777777" w:rsidTr="002741E1">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0AD96" w14:textId="77777777" w:rsidR="005C09F0" w:rsidRPr="001E2532" w:rsidRDefault="005C09F0" w:rsidP="00B9562F">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C01116" w14:textId="77777777" w:rsidR="005C09F0" w:rsidRPr="001E2532" w:rsidRDefault="005C09F0" w:rsidP="00B9562F">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044C10" w:rsidRPr="00270FAB" w14:paraId="667075ED"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7BDDC78" w14:textId="77777777" w:rsidR="009B32C8" w:rsidRDefault="00044C10" w:rsidP="005E3D4F">
            <w:pPr>
              <w:jc w:val="center"/>
              <w:rPr>
                <w:sz w:val="20"/>
                <w:szCs w:val="20"/>
              </w:rPr>
            </w:pPr>
            <w:r>
              <w:rPr>
                <w:sz w:val="20"/>
                <w:szCs w:val="20"/>
              </w:rPr>
              <w:t>ZTE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9BF9980" w14:textId="77777777" w:rsidR="00044C10" w:rsidRDefault="00044C10" w:rsidP="00B9562F">
            <w:pPr>
              <w:rPr>
                <w:sz w:val="20"/>
                <w:szCs w:val="20"/>
              </w:rPr>
            </w:pPr>
            <w:r>
              <w:rPr>
                <w:sz w:val="20"/>
                <w:szCs w:val="20"/>
              </w:rPr>
              <w:t>We support the proposed WI-s to meet market demands</w:t>
            </w:r>
          </w:p>
        </w:tc>
      </w:tr>
      <w:tr w:rsidR="004C4174" w:rsidRPr="00270FAB" w14:paraId="4D347BA5"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368E84F" w14:textId="77777777" w:rsidR="004C4174" w:rsidRDefault="004C4174" w:rsidP="004C4174">
            <w:pPr>
              <w:rPr>
                <w:sz w:val="20"/>
                <w:szCs w:val="20"/>
              </w:rPr>
            </w:pPr>
            <w:r w:rsidRPr="71064E54">
              <w:rPr>
                <w:sz w:val="20"/>
                <w:szCs w:val="20"/>
              </w:rPr>
              <w:t>Qualcomm</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AA4BEB1" w14:textId="77777777" w:rsidR="004C4174" w:rsidRDefault="004C4174" w:rsidP="004C4174">
            <w:pPr>
              <w:rPr>
                <w:sz w:val="20"/>
                <w:szCs w:val="20"/>
              </w:rPr>
            </w:pPr>
            <w:r w:rsidRPr="71064E54">
              <w:rPr>
                <w:sz w:val="20"/>
                <w:szCs w:val="20"/>
              </w:rPr>
              <w:t>No concern with this work, but from organizational perspective should a basket WI be created?</w:t>
            </w:r>
          </w:p>
        </w:tc>
      </w:tr>
      <w:tr w:rsidR="003127FC" w:rsidRPr="00270FAB" w14:paraId="5A39447F" w14:textId="77777777" w:rsidTr="002741E1">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1783FA1" w14:textId="62E8BDA6" w:rsidR="003127FC" w:rsidRPr="71064E54" w:rsidRDefault="00D27022" w:rsidP="003127FC">
            <w:pPr>
              <w:rPr>
                <w:sz w:val="20"/>
                <w:szCs w:val="20"/>
              </w:rPr>
            </w:pPr>
            <w:r>
              <w:rPr>
                <w:sz w:val="20"/>
                <w:szCs w:val="20"/>
              </w:rPr>
              <w:t>V</w:t>
            </w:r>
            <w:r w:rsidR="003127FC">
              <w:rPr>
                <w:sz w:val="20"/>
                <w:szCs w:val="20"/>
              </w:rPr>
              <w:t>ivo</w:t>
            </w:r>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D2E09C3" w14:textId="77777777" w:rsidR="003127FC" w:rsidRPr="71064E54" w:rsidRDefault="003127FC" w:rsidP="003127FC">
            <w:pPr>
              <w:rPr>
                <w:sz w:val="20"/>
                <w:szCs w:val="20"/>
              </w:rPr>
            </w:pPr>
            <w:r>
              <w:rPr>
                <w:sz w:val="20"/>
                <w:szCs w:val="20"/>
              </w:rPr>
              <w:t>Support</w:t>
            </w:r>
          </w:p>
        </w:tc>
      </w:tr>
      <w:tr w:rsidR="000216F5" w14:paraId="05E5AE18"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205A0FD" w14:textId="77777777" w:rsidR="000216F5" w:rsidRDefault="000216F5" w:rsidP="00B9562F">
            <w:pPr>
              <w:rPr>
                <w:sz w:val="20"/>
                <w:szCs w:val="20"/>
              </w:rPr>
            </w:pPr>
            <w:r>
              <w:rPr>
                <w:sz w:val="20"/>
                <w:szCs w:val="20"/>
              </w:rPr>
              <w:t>Intel</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FDF67C" w14:textId="77777777" w:rsidR="000216F5" w:rsidRDefault="000216F5" w:rsidP="00B9562F">
            <w:pPr>
              <w:rPr>
                <w:sz w:val="20"/>
                <w:szCs w:val="20"/>
              </w:rPr>
            </w:pPr>
            <w:r>
              <w:rPr>
                <w:sz w:val="20"/>
                <w:szCs w:val="20"/>
              </w:rPr>
              <w:t>Agree with QC that basket WI can be a good alternative.</w:t>
            </w:r>
          </w:p>
        </w:tc>
      </w:tr>
      <w:tr w:rsidR="006E4C53" w14:paraId="334FD0B3"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754874A" w14:textId="77777777" w:rsidR="006E4C53" w:rsidRDefault="006E4C53" w:rsidP="00B9562F">
            <w:pPr>
              <w:rPr>
                <w:sz w:val="20"/>
                <w:szCs w:val="20"/>
              </w:rPr>
            </w:pPr>
            <w:r>
              <w:rPr>
                <w:sz w:val="20"/>
                <w:szCs w:val="20"/>
              </w:rPr>
              <w:t>Nokia</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0D7010A" w14:textId="77777777" w:rsidR="006E4C53" w:rsidRDefault="006E4C53" w:rsidP="00B9562F">
            <w:pPr>
              <w:rPr>
                <w:sz w:val="20"/>
                <w:szCs w:val="20"/>
              </w:rPr>
            </w:pPr>
            <w:r>
              <w:rPr>
                <w:sz w:val="20"/>
                <w:szCs w:val="20"/>
              </w:rPr>
              <w:t>Support basket WI idea.</w:t>
            </w:r>
          </w:p>
        </w:tc>
      </w:tr>
      <w:tr w:rsidR="00DC2A85" w14:paraId="315AFAEF"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806245E" w14:textId="77777777" w:rsidR="00DC2A85" w:rsidRPr="005E3D4F" w:rsidRDefault="00DC2A85" w:rsidP="002741E1">
            <w:pPr>
              <w:keepNext/>
              <w:keepLines/>
              <w:spacing w:before="120" w:after="180"/>
              <w:outlineLvl w:val="4"/>
              <w:rPr>
                <w:rFonts w:eastAsia="等线"/>
                <w:sz w:val="20"/>
                <w:szCs w:val="20"/>
              </w:rPr>
            </w:pPr>
            <w:r>
              <w:rPr>
                <w:rFonts w:eastAsia="等线" w:hint="eastAsia"/>
                <w:sz w:val="20"/>
                <w:szCs w:val="20"/>
              </w:rPr>
              <w:t>CMCC</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EADEC9C" w14:textId="14CFE444" w:rsidR="00DC2A85" w:rsidRDefault="00DC2A85" w:rsidP="00B9562F">
            <w:pPr>
              <w:rPr>
                <w:sz w:val="20"/>
                <w:szCs w:val="20"/>
              </w:rPr>
            </w:pPr>
            <w:r>
              <w:rPr>
                <w:rFonts w:eastAsia="等线"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等线"/>
                <w:sz w:val="20"/>
                <w:szCs w:val="20"/>
              </w:rPr>
              <w:t>approve</w:t>
            </w:r>
            <w:r>
              <w:rPr>
                <w:rFonts w:eastAsia="等线" w:hint="eastAsia"/>
                <w:sz w:val="20"/>
                <w:szCs w:val="20"/>
              </w:rPr>
              <w:t xml:space="preserve"> the proposed HPUE W</w:t>
            </w:r>
            <w:r w:rsidR="00D27022">
              <w:rPr>
                <w:rFonts w:eastAsia="等线"/>
                <w:sz w:val="20"/>
                <w:szCs w:val="20"/>
              </w:rPr>
              <w:t>i</w:t>
            </w:r>
            <w:r>
              <w:rPr>
                <w:rFonts w:eastAsia="等线" w:hint="eastAsia"/>
                <w:sz w:val="20"/>
                <w:szCs w:val="20"/>
              </w:rPr>
              <w:t>s.</w:t>
            </w:r>
          </w:p>
        </w:tc>
      </w:tr>
      <w:tr w:rsidR="00925DEE" w14:paraId="7219E01F"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A5969A3" w14:textId="77777777" w:rsidR="00925DEE" w:rsidRDefault="00925DEE" w:rsidP="00B9562F">
            <w:pPr>
              <w:rPr>
                <w:rFonts w:eastAsia="等线"/>
                <w:sz w:val="20"/>
                <w:szCs w:val="20"/>
              </w:rPr>
            </w:pPr>
            <w:r>
              <w:rPr>
                <w:rFonts w:eastAsia="等线" w:hint="eastAsia"/>
                <w:sz w:val="20"/>
                <w:szCs w:val="20"/>
              </w:rPr>
              <w:t>CATT</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363848" w14:textId="77777777" w:rsidR="00925DEE" w:rsidRDefault="00925DEE" w:rsidP="00B9562F">
            <w:pPr>
              <w:rPr>
                <w:rFonts w:eastAsia="等线"/>
                <w:sz w:val="20"/>
                <w:szCs w:val="20"/>
              </w:rPr>
            </w:pPr>
            <w:r>
              <w:rPr>
                <w:rFonts w:eastAsia="等线"/>
                <w:sz w:val="20"/>
                <w:szCs w:val="20"/>
              </w:rPr>
              <w:t>We</w:t>
            </w:r>
            <w:r>
              <w:rPr>
                <w:rFonts w:eastAsia="等线" w:hint="eastAsia"/>
                <w:sz w:val="20"/>
                <w:szCs w:val="20"/>
              </w:rPr>
              <w:t xml:space="preserve"> support this WI to meet the operator</w:t>
            </w:r>
            <w:r>
              <w:rPr>
                <w:rFonts w:eastAsia="等线"/>
                <w:sz w:val="20"/>
                <w:szCs w:val="20"/>
              </w:rPr>
              <w:t>’</w:t>
            </w:r>
            <w:r>
              <w:rPr>
                <w:rFonts w:eastAsia="等线" w:hint="eastAsia"/>
                <w:sz w:val="20"/>
                <w:szCs w:val="20"/>
              </w:rPr>
              <w:t>s market demand. Basket WI approach is a good proposal, but I am not sure whether it is straight forward starting from this meeting. Maybe Basket WI approach is better for future requests rather than from this one?</w:t>
            </w:r>
          </w:p>
        </w:tc>
      </w:tr>
      <w:tr w:rsidR="00C27881" w14:paraId="39DC93E5"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5B7E76A" w14:textId="77777777" w:rsidR="00C27881" w:rsidRDefault="00C27881" w:rsidP="00C27881">
            <w:pPr>
              <w:rPr>
                <w:rFonts w:eastAsia="等线"/>
                <w:sz w:val="20"/>
                <w:szCs w:val="20"/>
              </w:rPr>
            </w:pPr>
            <w:r>
              <w:rPr>
                <w:rFonts w:eastAsia="等线"/>
                <w:sz w:val="20"/>
                <w:szCs w:val="20"/>
              </w:rPr>
              <w:t>Ericsson</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B35CBE9" w14:textId="77777777" w:rsidR="00C27881" w:rsidRDefault="00C27881" w:rsidP="00C27881">
            <w:pPr>
              <w:rPr>
                <w:rFonts w:eastAsia="等线"/>
                <w:sz w:val="20"/>
                <w:szCs w:val="20"/>
              </w:rPr>
            </w:pPr>
            <w:r>
              <w:rPr>
                <w:rFonts w:eastAsia="等线"/>
                <w:sz w:val="20"/>
                <w:szCs w:val="20"/>
              </w:rPr>
              <w:t>We are ok with the objectives and support the WI.</w:t>
            </w:r>
          </w:p>
        </w:tc>
      </w:tr>
      <w:tr w:rsidR="0027733B" w14:paraId="3FB1496E"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E228165" w14:textId="77777777" w:rsidR="0027733B" w:rsidRDefault="0027733B" w:rsidP="0027733B">
            <w:pPr>
              <w:rPr>
                <w:rFonts w:eastAsia="等线"/>
                <w:sz w:val="20"/>
                <w:szCs w:val="20"/>
              </w:rPr>
            </w:pPr>
            <w:r>
              <w:rPr>
                <w:rFonts w:eastAsia="等线" w:hint="eastAsia"/>
                <w:sz w:val="20"/>
                <w:szCs w:val="20"/>
              </w:rPr>
              <w:t>O</w:t>
            </w:r>
            <w:r>
              <w:rPr>
                <w:rFonts w:eastAsia="等线"/>
                <w:sz w:val="20"/>
                <w:szCs w:val="20"/>
              </w:rPr>
              <w:t>PPO</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CAEB49" w14:textId="35399DA5" w:rsidR="0027733B" w:rsidRDefault="0027733B" w:rsidP="0027733B">
            <w:pPr>
              <w:rPr>
                <w:rFonts w:eastAsia="等线"/>
                <w:sz w:val="20"/>
                <w:szCs w:val="20"/>
              </w:rPr>
            </w:pPr>
            <w:r>
              <w:rPr>
                <w:rFonts w:eastAsia="等线" w:hint="eastAsia"/>
                <w:sz w:val="20"/>
                <w:szCs w:val="20"/>
              </w:rPr>
              <w:t>S</w:t>
            </w:r>
            <w:r>
              <w:rPr>
                <w:rFonts w:eastAsia="等线"/>
                <w:sz w:val="20"/>
                <w:szCs w:val="20"/>
              </w:rPr>
              <w:t>upport the WI. Maybe basket can be considered in the future W</w:t>
            </w:r>
            <w:r w:rsidR="00D27022">
              <w:rPr>
                <w:rFonts w:eastAsia="等线"/>
                <w:sz w:val="20"/>
                <w:szCs w:val="20"/>
              </w:rPr>
              <w:t>i</w:t>
            </w:r>
            <w:r>
              <w:rPr>
                <w:rFonts w:eastAsia="等线"/>
                <w:sz w:val="20"/>
                <w:szCs w:val="20"/>
              </w:rPr>
              <w:t>s, there already some W</w:t>
            </w:r>
            <w:r w:rsidR="00D27022">
              <w:rPr>
                <w:rFonts w:eastAsia="等线"/>
                <w:sz w:val="20"/>
                <w:szCs w:val="20"/>
              </w:rPr>
              <w:t>i</w:t>
            </w:r>
            <w:r>
              <w:rPr>
                <w:rFonts w:eastAsia="等线"/>
                <w:sz w:val="20"/>
                <w:szCs w:val="20"/>
              </w:rPr>
              <w:t>s for each band.</w:t>
            </w:r>
          </w:p>
        </w:tc>
      </w:tr>
      <w:tr w:rsidR="004A5769" w14:paraId="55A36B12"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F5AC8D2" w14:textId="77777777" w:rsidR="004A5769" w:rsidRDefault="004A5769" w:rsidP="0027733B">
            <w:pPr>
              <w:rPr>
                <w:rFonts w:eastAsia="等线"/>
                <w:sz w:val="20"/>
                <w:szCs w:val="20"/>
              </w:rPr>
            </w:pPr>
            <w:r>
              <w:rPr>
                <w:rFonts w:eastAsia="等线"/>
                <w:sz w:val="20"/>
                <w:szCs w:val="20"/>
              </w:rPr>
              <w:t>Skyworks</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D6DB2F" w14:textId="77777777" w:rsidR="004A5769" w:rsidRDefault="004A5769" w:rsidP="004A5769">
            <w:pPr>
              <w:rPr>
                <w:rFonts w:eastAsia="等线"/>
                <w:sz w:val="20"/>
                <w:szCs w:val="20"/>
              </w:rPr>
            </w:pPr>
            <w:r>
              <w:rPr>
                <w:rFonts w:eastAsia="等线"/>
                <w:sz w:val="20"/>
                <w:szCs w:val="20"/>
              </w:rPr>
              <w:t>Basket WI approach is preferred since general requirement is already done for TDD and the only additional work is related to potential A-MPR.</w:t>
            </w:r>
          </w:p>
        </w:tc>
      </w:tr>
      <w:tr w:rsidR="00824E20" w14:paraId="319E5752"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94F78F0" w14:textId="77777777" w:rsidR="00824E20" w:rsidRDefault="00824E20" w:rsidP="00824E20">
            <w:pPr>
              <w:rPr>
                <w:rFonts w:eastAsia="等线"/>
                <w:sz w:val="20"/>
                <w:szCs w:val="20"/>
              </w:rPr>
            </w:pPr>
            <w:r>
              <w:rPr>
                <w:rFonts w:eastAsia="等线"/>
                <w:sz w:val="20"/>
                <w:szCs w:val="20"/>
              </w:rPr>
              <w:t>Huawei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DF8280" w14:textId="77777777" w:rsidR="00824E20" w:rsidRDefault="00824E20" w:rsidP="00824E20">
            <w:pPr>
              <w:rPr>
                <w:rFonts w:eastAsia="等线"/>
                <w:sz w:val="20"/>
                <w:szCs w:val="20"/>
              </w:rPr>
            </w:pPr>
            <w:r>
              <w:rPr>
                <w:sz w:val="20"/>
                <w:szCs w:val="20"/>
              </w:rPr>
              <w:t xml:space="preserve">We support the WI proposal. To meet the operator demanding, we think that basket WI may not be helpful. In the basket thread, we are also discussing some drawbacks of basket. Thus dedicated WI for this RANP is preferred by us as well. </w:t>
            </w:r>
          </w:p>
        </w:tc>
      </w:tr>
      <w:tr w:rsidR="00CD07C2" w14:paraId="3D8BA1F7"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288B125" w14:textId="77777777" w:rsidR="00CD07C2" w:rsidRDefault="00CD07C2" w:rsidP="00CD07C2">
            <w:pPr>
              <w:rPr>
                <w:rFonts w:eastAsia="等线"/>
                <w:sz w:val="20"/>
                <w:szCs w:val="20"/>
              </w:rPr>
            </w:pPr>
            <w:r w:rsidRPr="00B928F3">
              <w:rPr>
                <w:rFonts w:eastAsiaTheme="minorEastAsia"/>
                <w:b/>
                <w:bCs/>
                <w:sz w:val="20"/>
                <w:szCs w:val="20"/>
                <w:highlight w:val="yellow"/>
              </w:rPr>
              <w:t>Intermediate summary</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008F70" w14:textId="77777777" w:rsidR="00CD07C2" w:rsidRDefault="00CD07C2" w:rsidP="00CD07C2">
            <w:pPr>
              <w:rPr>
                <w:sz w:val="20"/>
                <w:szCs w:val="20"/>
              </w:rPr>
            </w:pPr>
            <w:r>
              <w:rPr>
                <w:sz w:val="20"/>
                <w:szCs w:val="20"/>
              </w:rPr>
              <w:t>No technical issue was raised. The open issue is should a basket WI be adopted</w:t>
            </w:r>
            <w:r w:rsidR="00851313">
              <w:rPr>
                <w:sz w:val="20"/>
                <w:szCs w:val="20"/>
              </w:rPr>
              <w:t>, given the basket WI approach is being discussed in this meeting</w:t>
            </w:r>
            <w:r>
              <w:rPr>
                <w:sz w:val="20"/>
                <w:szCs w:val="20"/>
              </w:rPr>
              <w:t>?</w:t>
            </w:r>
          </w:p>
        </w:tc>
      </w:tr>
      <w:tr w:rsidR="00D8360F" w14:paraId="72F02F0C"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46AAA5E" w14:textId="77777777" w:rsidR="00D8360F" w:rsidRPr="005E3D4F" w:rsidRDefault="00D8360F" w:rsidP="002741E1">
            <w:pPr>
              <w:keepNext/>
              <w:keepLines/>
              <w:spacing w:before="120" w:after="180"/>
              <w:outlineLvl w:val="4"/>
              <w:rPr>
                <w:rFonts w:eastAsia="Yu Mincho"/>
                <w:sz w:val="20"/>
                <w:szCs w:val="20"/>
                <w:lang w:eastAsia="ja-JP"/>
              </w:rPr>
            </w:pPr>
            <w:r>
              <w:rPr>
                <w:rFonts w:eastAsia="Yu Mincho" w:hint="eastAsia"/>
                <w:sz w:val="20"/>
                <w:szCs w:val="20"/>
                <w:lang w:eastAsia="ja-JP"/>
              </w:rPr>
              <w:lastRenderedPageBreak/>
              <w:t>Q</w:t>
            </w:r>
            <w:r>
              <w:rPr>
                <w:rFonts w:eastAsia="Yu Mincho"/>
                <w:sz w:val="20"/>
                <w:szCs w:val="20"/>
                <w:lang w:eastAsia="ja-JP"/>
              </w:rPr>
              <w:t>ualcomm</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16C0D3" w14:textId="77777777" w:rsidR="00D8360F" w:rsidRPr="005E3D4F" w:rsidRDefault="00D8360F" w:rsidP="002741E1">
            <w:pPr>
              <w:keepNext/>
              <w:keepLines/>
              <w:tabs>
                <w:tab w:val="left" w:pos="794"/>
                <w:tab w:val="left" w:pos="1191"/>
                <w:tab w:val="left" w:pos="1588"/>
                <w:tab w:val="left" w:pos="1985"/>
              </w:tabs>
              <w:spacing w:before="120" w:after="480"/>
              <w:outlineLvl w:val="4"/>
              <w:rPr>
                <w:rFonts w:eastAsia="Yu Mincho"/>
                <w:sz w:val="20"/>
                <w:szCs w:val="20"/>
                <w:lang w:eastAsia="ja-JP"/>
              </w:rPr>
            </w:pPr>
            <w:r>
              <w:rPr>
                <w:rFonts w:eastAsia="Yu Mincho" w:hint="eastAsia"/>
                <w:sz w:val="20"/>
                <w:szCs w:val="20"/>
                <w:lang w:eastAsia="ja-JP"/>
              </w:rPr>
              <w:t>A</w:t>
            </w:r>
            <w:r>
              <w:rPr>
                <w:rFonts w:eastAsia="Yu Mincho"/>
                <w:sz w:val="20"/>
                <w:szCs w:val="20"/>
                <w:lang w:eastAsia="ja-JP"/>
              </w:rPr>
              <w:t xml:space="preserve"> basket would be preferable, would simplify handling in the future.</w:t>
            </w:r>
          </w:p>
        </w:tc>
      </w:tr>
      <w:tr w:rsidR="00721F1D" w14:paraId="73FE53BC"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349DBBF" w14:textId="77777777" w:rsidR="00721F1D" w:rsidRDefault="00721F1D" w:rsidP="00CD07C2">
            <w:pPr>
              <w:rPr>
                <w:rFonts w:eastAsia="Yu Mincho"/>
                <w:sz w:val="20"/>
                <w:szCs w:val="20"/>
                <w:lang w:eastAsia="ja-JP"/>
              </w:rPr>
            </w:pPr>
            <w:r>
              <w:rPr>
                <w:rFonts w:asciiTheme="minorEastAsia" w:eastAsiaTheme="minorEastAsia" w:hAnsiTheme="minorEastAsia" w:hint="eastAsia"/>
                <w:sz w:val="20"/>
                <w:szCs w:val="20"/>
              </w:rPr>
              <w:t>CMCC</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37FCF94" w14:textId="77777777" w:rsidR="00721F1D" w:rsidRDefault="00721F1D" w:rsidP="00B9562F">
            <w:pPr>
              <w:rPr>
                <w:rFonts w:eastAsiaTheme="minorEastAsia"/>
                <w:sz w:val="20"/>
                <w:szCs w:val="20"/>
              </w:rPr>
            </w:pPr>
            <w:r>
              <w:rPr>
                <w:rFonts w:asciiTheme="minorEastAsia" w:eastAsiaTheme="minorEastAsia" w:hAnsiTheme="minorEastAsia" w:hint="eastAsia"/>
                <w:sz w:val="20"/>
                <w:szCs w:val="20"/>
              </w:rPr>
              <w:t>We</w:t>
            </w:r>
            <w:r>
              <w:rPr>
                <w:rFonts w:eastAsiaTheme="minorEastAsia" w:hint="eastAsia"/>
                <w:sz w:val="20"/>
                <w:szCs w:val="20"/>
              </w:rPr>
              <w:t xml:space="preserve"> think basket WI approach is not appropriate for PC2 single TDD band HPUE. Basket WI </w:t>
            </w:r>
            <w:r>
              <w:rPr>
                <w:rFonts w:eastAsiaTheme="minorEastAsia"/>
                <w:sz w:val="20"/>
                <w:szCs w:val="20"/>
              </w:rPr>
              <w:t>approach</w:t>
            </w:r>
            <w:r>
              <w:rPr>
                <w:rFonts w:eastAsiaTheme="minorEastAsia" w:hint="eastAsia"/>
                <w:sz w:val="20"/>
                <w:szCs w:val="20"/>
              </w:rPr>
              <w:t xml:space="preserve"> is more suitable for the introduction of band combinations since the number of combs is not </w:t>
            </w:r>
            <w:r w:rsidRPr="00496215">
              <w:rPr>
                <w:rFonts w:eastAsiaTheme="minorEastAsia"/>
                <w:sz w:val="20"/>
                <w:szCs w:val="20"/>
              </w:rPr>
              <w:t>uncontrollable</w:t>
            </w:r>
            <w:r>
              <w:rPr>
                <w:rFonts w:eastAsiaTheme="minorEastAsia" w:hint="eastAsia"/>
                <w:sz w:val="20"/>
                <w:szCs w:val="20"/>
              </w:rPr>
              <w:t>.  In the current spec, TDD bands n40, n41, n77, n78, n79 already support PC2. Only a few TDD bands are not supported PC2, including n34 and n39. Hence, we don</w:t>
            </w:r>
            <w:r>
              <w:rPr>
                <w:rFonts w:eastAsiaTheme="minorEastAsia"/>
                <w:sz w:val="20"/>
                <w:szCs w:val="20"/>
              </w:rPr>
              <w:t>’</w:t>
            </w:r>
            <w:r>
              <w:rPr>
                <w:rFonts w:eastAsiaTheme="minorEastAsia" w:hint="eastAsia"/>
                <w:sz w:val="20"/>
                <w:szCs w:val="20"/>
              </w:rPr>
              <w:t xml:space="preserve">t think it is worthwhile to create a basket WI only for a few bands. </w:t>
            </w:r>
          </w:p>
          <w:p w14:paraId="194B4C84" w14:textId="77777777" w:rsidR="00721F1D" w:rsidRDefault="00721F1D" w:rsidP="00B9562F">
            <w:pPr>
              <w:rPr>
                <w:rFonts w:eastAsiaTheme="minorEastAsia"/>
                <w:sz w:val="20"/>
                <w:szCs w:val="20"/>
              </w:rPr>
            </w:pPr>
          </w:p>
          <w:p w14:paraId="78C33612" w14:textId="7D78A7FC" w:rsidR="00721F1D" w:rsidRDefault="00721F1D" w:rsidP="00CD07C2">
            <w:pPr>
              <w:rPr>
                <w:rFonts w:eastAsia="Yu Mincho"/>
                <w:sz w:val="20"/>
                <w:szCs w:val="20"/>
                <w:lang w:eastAsia="ja-JP"/>
              </w:rPr>
            </w:pPr>
            <w:r>
              <w:rPr>
                <w:rFonts w:eastAsiaTheme="minorEastAsia" w:hint="eastAsia"/>
                <w:sz w:val="20"/>
                <w:szCs w:val="20"/>
              </w:rPr>
              <w:t xml:space="preserve">Also, the basket idea for single band HPUE was just raised by comments in this plenary meeting. In order to not delay the work, we prefer to </w:t>
            </w:r>
            <w:r>
              <w:rPr>
                <w:rFonts w:eastAsiaTheme="minorEastAsia"/>
                <w:sz w:val="20"/>
                <w:szCs w:val="20"/>
              </w:rPr>
              <w:t>approve</w:t>
            </w:r>
            <w:r>
              <w:rPr>
                <w:rFonts w:eastAsiaTheme="minorEastAsia" w:hint="eastAsia"/>
                <w:sz w:val="20"/>
                <w:szCs w:val="20"/>
              </w:rPr>
              <w:t xml:space="preserve"> the proposed W</w:t>
            </w:r>
            <w:r w:rsidR="00D27022">
              <w:rPr>
                <w:rFonts w:eastAsiaTheme="minorEastAsia"/>
                <w:sz w:val="20"/>
                <w:szCs w:val="20"/>
              </w:rPr>
              <w:t>i</w:t>
            </w:r>
            <w:r>
              <w:rPr>
                <w:rFonts w:eastAsiaTheme="minorEastAsia" w:hint="eastAsia"/>
                <w:sz w:val="20"/>
                <w:szCs w:val="20"/>
              </w:rPr>
              <w:t>s. Whether to create basket WI can be further discussed driven by contributions.</w:t>
            </w:r>
          </w:p>
        </w:tc>
      </w:tr>
      <w:tr w:rsidR="002B2576" w14:paraId="570903A6"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E8257AC" w14:textId="31653170" w:rsidR="002B2576" w:rsidRPr="005E3D4F" w:rsidRDefault="002B2576" w:rsidP="00CD07C2">
            <w:pPr>
              <w:rPr>
                <w:rFonts w:asciiTheme="minorEastAsia" w:eastAsia="等线" w:hAnsiTheme="minorEastAsia"/>
                <w:sz w:val="20"/>
                <w:szCs w:val="20"/>
              </w:rPr>
            </w:pPr>
            <w:r>
              <w:rPr>
                <w:rFonts w:asciiTheme="minorEastAsia" w:eastAsia="等线" w:hAnsiTheme="minorEastAsia" w:hint="eastAsia"/>
                <w:sz w:val="20"/>
                <w:szCs w:val="20"/>
              </w:rPr>
              <w:t>X</w:t>
            </w:r>
            <w:r>
              <w:rPr>
                <w:rFonts w:asciiTheme="minorEastAsia" w:eastAsia="等线" w:hAnsiTheme="minorEastAsia"/>
                <w:sz w:val="20"/>
                <w:szCs w:val="20"/>
              </w:rPr>
              <w:t>iaomi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F15E67" w14:textId="36F6FD76" w:rsidR="002B2576" w:rsidRDefault="002B2576" w:rsidP="002B2576">
            <w:pPr>
              <w:rPr>
                <w:rFonts w:eastAsiaTheme="minorEastAsia"/>
                <w:sz w:val="20"/>
                <w:szCs w:val="20"/>
              </w:rPr>
            </w:pPr>
            <w:r>
              <w:rPr>
                <w:rFonts w:eastAsiaTheme="minorEastAsia"/>
                <w:sz w:val="20"/>
                <w:szCs w:val="20"/>
              </w:rPr>
              <w:t>We support these W</w:t>
            </w:r>
            <w:r w:rsidR="00D27022">
              <w:rPr>
                <w:rFonts w:eastAsiaTheme="minorEastAsia"/>
                <w:sz w:val="20"/>
                <w:szCs w:val="20"/>
              </w:rPr>
              <w:t>i</w:t>
            </w:r>
            <w:r>
              <w:rPr>
                <w:rFonts w:eastAsiaTheme="minorEastAsia"/>
                <w:sz w:val="20"/>
                <w:szCs w:val="20"/>
              </w:rPr>
              <w:t>s and no strong view on whether to combine them in this meeting.</w:t>
            </w:r>
          </w:p>
          <w:p w14:paraId="596A1DE0" w14:textId="53BF922C" w:rsidR="002B2576" w:rsidRDefault="002B2576" w:rsidP="002B2576">
            <w:pPr>
              <w:rPr>
                <w:rFonts w:asciiTheme="minorEastAsia" w:eastAsiaTheme="minorEastAsia" w:hAnsiTheme="minorEastAsia"/>
                <w:sz w:val="20"/>
                <w:szCs w:val="20"/>
              </w:rPr>
            </w:pPr>
            <w:r>
              <w:rPr>
                <w:rFonts w:eastAsiaTheme="minorEastAsia"/>
                <w:sz w:val="20"/>
                <w:szCs w:val="20"/>
              </w:rPr>
              <w:t>But we think maybe more general rule should be made to deal with these similar WIDs having the same feature but for different bands.</w:t>
            </w:r>
          </w:p>
        </w:tc>
      </w:tr>
      <w:tr w:rsidR="00D27022" w14:paraId="70A61028" w14:textId="77777777" w:rsidTr="002741E1">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D10B126" w14:textId="4047A862" w:rsidR="00D27022" w:rsidRDefault="00D27022" w:rsidP="00CD07C2">
            <w:pPr>
              <w:rPr>
                <w:rFonts w:asciiTheme="minorEastAsia" w:eastAsia="等线" w:hAnsiTheme="minorEastAsia"/>
                <w:sz w:val="20"/>
                <w:szCs w:val="20"/>
              </w:rPr>
            </w:pPr>
            <w:r>
              <w:rPr>
                <w:rFonts w:asciiTheme="minorEastAsia" w:eastAsia="等线" w:hAnsiTheme="minorEastAsia"/>
                <w:sz w:val="20"/>
                <w:szCs w:val="20"/>
              </w:rPr>
              <w:t>ZTE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468B99F" w14:textId="2CD68BF4" w:rsidR="00D27022" w:rsidRDefault="00D27022" w:rsidP="002B2576">
            <w:pPr>
              <w:rPr>
                <w:rFonts w:eastAsiaTheme="minorEastAsia"/>
                <w:sz w:val="20"/>
                <w:szCs w:val="20"/>
              </w:rPr>
            </w:pPr>
            <w:r>
              <w:rPr>
                <w:rFonts w:eastAsiaTheme="minorEastAsia"/>
                <w:sz w:val="20"/>
                <w:szCs w:val="20"/>
              </w:rPr>
              <w:t>Considering the need of the work and that there are very few TDD bands left without HPUE, the benefits of going for a basket WI seems not that much, so we support the way as it is proposed.</w:t>
            </w:r>
          </w:p>
        </w:tc>
      </w:tr>
      <w:tr w:rsidR="004A77EF" w14:paraId="33DEB6CA" w14:textId="77777777" w:rsidTr="00B07600">
        <w:tblPrEx>
          <w:tblW w:w="0" w:type="auto"/>
          <w:tblCellMar>
            <w:left w:w="0" w:type="dxa"/>
            <w:right w:w="0" w:type="dxa"/>
          </w:tblCellMar>
          <w:tblPrExChange w:id="109" w:author="Steven Chen" w:date="2021-03-24T11:10:00Z">
            <w:tblPrEx>
              <w:tblW w:w="0" w:type="auto"/>
              <w:tblCellMar>
                <w:left w:w="0" w:type="dxa"/>
                <w:right w:w="0" w:type="dxa"/>
              </w:tblCellMar>
            </w:tblPrEx>
          </w:tblPrExChange>
        </w:tblPrEx>
        <w:trPr>
          <w:trPrChange w:id="110" w:author="Steven Chen" w:date="2021-03-24T11:10:00Z">
            <w:trPr>
              <w:gridBefore w:val="1"/>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1" w:author="Steven Chen" w:date="2021-03-24T11:10:00Z">
              <w:tcPr>
                <w:tcW w:w="2113"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3D2F605" w14:textId="0C4D3BA7" w:rsidR="004A77EF" w:rsidRDefault="004A77EF" w:rsidP="00CD07C2">
            <w:pPr>
              <w:rPr>
                <w:rFonts w:asciiTheme="minorEastAsia" w:eastAsia="等线" w:hAnsiTheme="minorEastAsia"/>
                <w:sz w:val="20"/>
                <w:szCs w:val="20"/>
              </w:rPr>
            </w:pPr>
            <w:r>
              <w:rPr>
                <w:rFonts w:asciiTheme="minorEastAsia" w:eastAsia="等线" w:hAnsiTheme="minorEastAsia"/>
                <w:sz w:val="20"/>
                <w:szCs w:val="20"/>
              </w:rPr>
              <w:t>Huawei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2" w:author="Steven Chen" w:date="2021-03-24T11:10:00Z">
              <w:tcPr>
                <w:tcW w:w="7508"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F351E77" w14:textId="0AA215E1" w:rsidR="004A77EF" w:rsidRDefault="004A77EF" w:rsidP="002B2576">
            <w:pPr>
              <w:rPr>
                <w:rFonts w:eastAsiaTheme="minorEastAsia"/>
                <w:sz w:val="20"/>
                <w:szCs w:val="20"/>
              </w:rPr>
            </w:pPr>
            <w:r>
              <w:rPr>
                <w:rFonts w:eastAsiaTheme="minorEastAsia"/>
                <w:sz w:val="20"/>
                <w:szCs w:val="20"/>
              </w:rPr>
              <w:t>Considering the commercial demand from operator, there is no need to wait for the basket WI proposal. We support the WI.</w:t>
            </w:r>
          </w:p>
        </w:tc>
      </w:tr>
      <w:tr w:rsidR="00B07600" w14:paraId="2794FD1B" w14:textId="77777777" w:rsidTr="00B07600">
        <w:tblPrEx>
          <w:tblW w:w="0" w:type="auto"/>
          <w:tblCellMar>
            <w:left w:w="0" w:type="dxa"/>
            <w:right w:w="0" w:type="dxa"/>
          </w:tblCellMar>
          <w:tblPrExChange w:id="113" w:author="Steven Chen" w:date="2021-03-24T11:10:00Z">
            <w:tblPrEx>
              <w:tblW w:w="0" w:type="auto"/>
              <w:tblCellMar>
                <w:left w:w="0" w:type="dxa"/>
                <w:right w:w="0" w:type="dxa"/>
              </w:tblCellMar>
            </w:tblPrEx>
          </w:tblPrExChange>
        </w:tblPrEx>
        <w:trPr>
          <w:ins w:id="114" w:author="Steven Chen" w:date="2021-03-24T11:10:00Z"/>
          <w:trPrChange w:id="115" w:author="Steven Chen" w:date="2021-03-24T11:10:00Z">
            <w:trPr>
              <w:gridBefore w:val="1"/>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6" w:author="Steven Chen" w:date="2021-03-24T11:10:00Z">
              <w:tcPr>
                <w:tcW w:w="2113"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3B16CA3" w14:textId="7B453A52" w:rsidR="00B07600" w:rsidRDefault="00B07600" w:rsidP="00B07600">
            <w:pPr>
              <w:rPr>
                <w:ins w:id="117" w:author="Steven Chen" w:date="2021-03-24T11:10:00Z"/>
                <w:rFonts w:asciiTheme="minorEastAsia" w:eastAsia="等线" w:hAnsiTheme="minorEastAsia"/>
                <w:sz w:val="20"/>
                <w:szCs w:val="20"/>
              </w:rPr>
            </w:pPr>
            <w:ins w:id="118" w:author="Steven Chen" w:date="2021-03-24T11:10:00Z">
              <w:r w:rsidRPr="00B928F3">
                <w:rPr>
                  <w:rFonts w:eastAsia="等线"/>
                  <w:sz w:val="20"/>
                  <w:szCs w:val="20"/>
                  <w:highlight w:val="yellow"/>
                </w:rPr>
                <w:t>Moderator recommendations</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9" w:author="Steven Chen" w:date="2021-03-24T11:10:00Z">
              <w:tcPr>
                <w:tcW w:w="7508"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A185C1" w14:textId="3B7DF022" w:rsidR="00B07600" w:rsidRDefault="00B07600" w:rsidP="00B07600">
            <w:pPr>
              <w:rPr>
                <w:ins w:id="120" w:author="Steven Chen" w:date="2021-03-24T11:10:00Z"/>
                <w:rFonts w:eastAsiaTheme="minorEastAsia"/>
                <w:sz w:val="20"/>
                <w:szCs w:val="20"/>
              </w:rPr>
            </w:pPr>
            <w:ins w:id="121" w:author="Steven Chen" w:date="2021-03-24T11:10:00Z">
              <w:r w:rsidRPr="00B928F3">
                <w:rPr>
                  <w:sz w:val="20"/>
                  <w:szCs w:val="20"/>
                </w:rPr>
                <w:t>As more companies are willing to have separate WI</w:t>
              </w:r>
            </w:ins>
            <w:ins w:id="122" w:author="Steven Chen" w:date="2021-03-24T11:11:00Z">
              <w:r>
                <w:rPr>
                  <w:sz w:val="20"/>
                  <w:szCs w:val="20"/>
                </w:rPr>
                <w:t>s</w:t>
              </w:r>
            </w:ins>
            <w:ins w:id="123" w:author="Steven Chen" w:date="2021-03-24T11:10:00Z">
              <w:r w:rsidRPr="00B928F3">
                <w:rPr>
                  <w:sz w:val="20"/>
                  <w:szCs w:val="20"/>
                </w:rPr>
                <w:t xml:space="preserve">, can </w:t>
              </w:r>
            </w:ins>
            <w:ins w:id="124" w:author="Steven Chen" w:date="2021-03-24T11:12:00Z">
              <w:r>
                <w:rPr>
                  <w:sz w:val="20"/>
                  <w:szCs w:val="20"/>
                </w:rPr>
                <w:t>we agree to the two WIDs</w:t>
              </w:r>
            </w:ins>
            <w:ins w:id="125" w:author="Steven Chen" w:date="2021-03-24T11:13:00Z">
              <w:r>
                <w:rPr>
                  <w:sz w:val="20"/>
                  <w:szCs w:val="20"/>
                </w:rPr>
                <w:t xml:space="preserve">, </w:t>
              </w:r>
              <w:r w:rsidRPr="00B07600">
                <w:rPr>
                  <w:sz w:val="20"/>
                  <w:szCs w:val="20"/>
                </w:rPr>
                <w:t>RP-210383</w:t>
              </w:r>
              <w:r>
                <w:rPr>
                  <w:sz w:val="20"/>
                  <w:szCs w:val="20"/>
                </w:rPr>
                <w:t xml:space="preserve"> and </w:t>
              </w:r>
              <w:r w:rsidRPr="00B07600">
                <w:rPr>
                  <w:sz w:val="20"/>
                  <w:szCs w:val="20"/>
                </w:rPr>
                <w:t>RP-210385</w:t>
              </w:r>
              <w:r>
                <w:rPr>
                  <w:sz w:val="20"/>
                  <w:szCs w:val="20"/>
                </w:rPr>
                <w:t xml:space="preserve">? </w:t>
              </w:r>
            </w:ins>
            <w:ins w:id="126" w:author="Steven Chen" w:date="2021-03-24T11:10:00Z">
              <w:r>
                <w:rPr>
                  <w:sz w:val="20"/>
                  <w:szCs w:val="20"/>
                </w:rPr>
                <w:t>Then companies can comment on the updated WID hereafter</w:t>
              </w:r>
            </w:ins>
            <w:ins w:id="127" w:author="Steven Chen" w:date="2021-03-24T11:11:00Z">
              <w:r>
                <w:rPr>
                  <w:sz w:val="20"/>
                  <w:szCs w:val="20"/>
                </w:rPr>
                <w:t>.</w:t>
              </w:r>
            </w:ins>
          </w:p>
        </w:tc>
      </w:tr>
      <w:tr w:rsidR="00B07600" w14:paraId="01C65936" w14:textId="77777777" w:rsidTr="002741E1">
        <w:trPr>
          <w:ins w:id="128" w:author="Steven Chen" w:date="2021-03-24T11:10: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59F5C52" w14:textId="77777777" w:rsidR="00B07600" w:rsidRPr="00B928F3" w:rsidRDefault="00B07600" w:rsidP="00B07600">
            <w:pPr>
              <w:rPr>
                <w:ins w:id="129" w:author="Steven Chen" w:date="2021-03-24T11:10:00Z"/>
                <w:rFonts w:eastAsia="等线"/>
                <w:sz w:val="20"/>
                <w:szCs w:val="20"/>
                <w:highlight w:val="yellow"/>
              </w:rPr>
            </w:pPr>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DA58403" w14:textId="77777777" w:rsidR="00B07600" w:rsidRPr="00B928F3" w:rsidRDefault="00B07600" w:rsidP="00B07600">
            <w:pPr>
              <w:rPr>
                <w:ins w:id="130" w:author="Steven Chen" w:date="2021-03-24T11:10:00Z"/>
                <w:sz w:val="20"/>
                <w:szCs w:val="20"/>
              </w:rPr>
            </w:pPr>
          </w:p>
        </w:tc>
      </w:tr>
    </w:tbl>
    <w:p w14:paraId="7EDF5598" w14:textId="77777777" w:rsidR="00C5612C" w:rsidRDefault="00C5612C" w:rsidP="005B4802">
      <w:pPr>
        <w:rPr>
          <w:iCs/>
          <w:color w:val="0070C0"/>
        </w:rPr>
      </w:pPr>
    </w:p>
    <w:p w14:paraId="58E3A3A0" w14:textId="77777777" w:rsidR="000216F5" w:rsidRDefault="000216F5" w:rsidP="005B4802">
      <w:pPr>
        <w:rPr>
          <w:iCs/>
          <w:color w:val="0070C0"/>
        </w:rPr>
      </w:pPr>
    </w:p>
    <w:tbl>
      <w:tblPr>
        <w:tblW w:w="0" w:type="auto"/>
        <w:tblLayout w:type="fixed"/>
        <w:tblCellMar>
          <w:left w:w="0" w:type="dxa"/>
          <w:right w:w="0" w:type="dxa"/>
        </w:tblCellMar>
        <w:tblLook w:val="04A0" w:firstRow="1" w:lastRow="0" w:firstColumn="1" w:lastColumn="0" w:noHBand="0" w:noVBand="1"/>
      </w:tblPr>
      <w:tblGrid>
        <w:gridCol w:w="1951"/>
        <w:gridCol w:w="7906"/>
        <w:tblGridChange w:id="131">
          <w:tblGrid>
            <w:gridCol w:w="108"/>
            <w:gridCol w:w="1843"/>
            <w:gridCol w:w="108"/>
            <w:gridCol w:w="7798"/>
            <w:gridCol w:w="108"/>
          </w:tblGrid>
        </w:tblGridChange>
      </w:tblGrid>
      <w:tr w:rsidR="005C09F0" w:rsidRPr="00270FAB" w14:paraId="6A6A429F" w14:textId="77777777" w:rsidTr="00BA746D">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091142" w14:textId="77777777" w:rsidR="005C09F0" w:rsidRPr="001E2532" w:rsidRDefault="005C09F0" w:rsidP="00B9562F">
            <w:pPr>
              <w:rPr>
                <w:b/>
                <w:bCs/>
                <w:sz w:val="20"/>
                <w:szCs w:val="20"/>
              </w:rPr>
            </w:pPr>
            <w:r w:rsidRPr="001E2532">
              <w:rPr>
                <w:b/>
                <w:bCs/>
                <w:sz w:val="20"/>
                <w:szCs w:val="20"/>
              </w:rPr>
              <w:t>Company</w:t>
            </w:r>
          </w:p>
        </w:tc>
        <w:tc>
          <w:tcPr>
            <w:tcW w:w="7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7EC89" w14:textId="77777777" w:rsidR="005C09F0" w:rsidRPr="001E2532" w:rsidRDefault="005C09F0" w:rsidP="00B9562F">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044C10" w:rsidRPr="00270FAB" w14:paraId="7C5578C7"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EBFD758" w14:textId="77777777" w:rsidR="009B32C8" w:rsidRDefault="00044C10" w:rsidP="005E3D4F">
            <w:pPr>
              <w:jc w:val="center"/>
              <w:rPr>
                <w:sz w:val="20"/>
                <w:szCs w:val="20"/>
              </w:rPr>
            </w:pPr>
            <w:r>
              <w:rPr>
                <w:sz w:val="20"/>
                <w:szCs w:val="20"/>
              </w:rPr>
              <w:t>ZTE</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0B50A35" w14:textId="77777777" w:rsidR="00044C10" w:rsidRDefault="00044C10" w:rsidP="00B9562F">
            <w:pPr>
              <w:rPr>
                <w:sz w:val="20"/>
                <w:szCs w:val="20"/>
              </w:rPr>
            </w:pPr>
            <w:r>
              <w:rPr>
                <w:sz w:val="20"/>
                <w:szCs w:val="20"/>
              </w:rPr>
              <w:t>We support the proposed WI.</w:t>
            </w:r>
          </w:p>
        </w:tc>
      </w:tr>
      <w:tr w:rsidR="00044C10" w:rsidRPr="00270FAB" w14:paraId="0E61BC85"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6076F36" w14:textId="77777777" w:rsidR="00044C10" w:rsidRDefault="00FB6FCE" w:rsidP="00B9562F">
            <w:pPr>
              <w:rPr>
                <w:sz w:val="20"/>
                <w:szCs w:val="20"/>
              </w:rPr>
            </w:pPr>
            <w:r>
              <w:rPr>
                <w:sz w:val="20"/>
                <w:szCs w:val="20"/>
              </w:rPr>
              <w:t>Apple</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64273D0" w14:textId="77777777" w:rsidR="00044C10" w:rsidRDefault="00FB6FCE" w:rsidP="00B9562F">
            <w:pPr>
              <w:rPr>
                <w:sz w:val="20"/>
                <w:szCs w:val="20"/>
              </w:rPr>
            </w:pPr>
            <w:r>
              <w:rPr>
                <w:sz w:val="20"/>
                <w:szCs w:val="20"/>
              </w:rPr>
              <w:t>This looks to be a new feature. Is there any implication or specifications impact to other working groups?</w:t>
            </w:r>
          </w:p>
        </w:tc>
      </w:tr>
      <w:tr w:rsidR="00420B96" w:rsidRPr="00270FAB" w14:paraId="177946A1"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689F881" w14:textId="77777777" w:rsidR="00420B96" w:rsidRPr="00420B96" w:rsidRDefault="00420B96" w:rsidP="00B9562F">
            <w:pPr>
              <w:rPr>
                <w:rFonts w:eastAsiaTheme="minorEastAsia"/>
                <w:sz w:val="20"/>
                <w:szCs w:val="20"/>
              </w:rPr>
            </w:pPr>
            <w:r>
              <w:rPr>
                <w:rFonts w:eastAsiaTheme="minorEastAsia" w:hint="eastAsia"/>
                <w:sz w:val="20"/>
                <w:szCs w:val="20"/>
              </w:rPr>
              <w:t>China Telecom</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60F63EE" w14:textId="77777777" w:rsidR="00420B96" w:rsidRPr="00420B96" w:rsidRDefault="00420B96" w:rsidP="00420B96">
            <w:pPr>
              <w:rPr>
                <w:rFonts w:eastAsiaTheme="minorEastAsia"/>
                <w:sz w:val="20"/>
                <w:szCs w:val="20"/>
              </w:rPr>
            </w:pPr>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that the only impact to other WG is the additional UE capability </w:t>
            </w:r>
            <w:r>
              <w:rPr>
                <w:rFonts w:eastAsiaTheme="minorEastAsia"/>
                <w:sz w:val="20"/>
                <w:szCs w:val="20"/>
              </w:rPr>
              <w:t>signaling</w:t>
            </w:r>
            <w:r>
              <w:rPr>
                <w:rFonts w:eastAsiaTheme="minorEastAsia" w:hint="eastAsia"/>
                <w:sz w:val="20"/>
                <w:szCs w:val="20"/>
              </w:rPr>
              <w:t xml:space="preserve"> in RAN2.</w:t>
            </w:r>
          </w:p>
        </w:tc>
      </w:tr>
      <w:tr w:rsidR="004C4174" w:rsidRPr="00270FAB" w14:paraId="61C78D8F"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2974590" w14:textId="77777777" w:rsidR="004C4174" w:rsidRDefault="004C4174" w:rsidP="004C4174">
            <w:pPr>
              <w:rPr>
                <w:rFonts w:eastAsiaTheme="minorEastAsia"/>
                <w:sz w:val="20"/>
                <w:szCs w:val="20"/>
              </w:rPr>
            </w:pPr>
            <w:r>
              <w:rPr>
                <w:rFonts w:eastAsia="Yu Mincho" w:hint="eastAsia"/>
                <w:sz w:val="20"/>
                <w:szCs w:val="20"/>
                <w:lang w:eastAsia="ja-JP"/>
              </w:rPr>
              <w:t>Q</w:t>
            </w:r>
            <w:r>
              <w:rPr>
                <w:rFonts w:eastAsia="Yu Mincho"/>
                <w:sz w:val="20"/>
                <w:szCs w:val="20"/>
                <w:lang w:eastAsia="ja-JP"/>
              </w:rPr>
              <w:t>ualcomm</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0546C32" w14:textId="77777777" w:rsidR="004C4174" w:rsidRDefault="004C4174" w:rsidP="004C4174">
            <w:pPr>
              <w:rPr>
                <w:rFonts w:eastAsiaTheme="minorEastAsia"/>
                <w:sz w:val="20"/>
                <w:szCs w:val="20"/>
              </w:rPr>
            </w:pPr>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p>
        </w:tc>
      </w:tr>
      <w:tr w:rsidR="006E4C53" w:rsidRPr="00270FAB" w14:paraId="17E3F62F"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F8E8728" w14:textId="77777777" w:rsidR="006E4C53" w:rsidRDefault="006E4C53" w:rsidP="004C4174">
            <w:pPr>
              <w:rPr>
                <w:rFonts w:eastAsia="Yu Mincho"/>
                <w:sz w:val="20"/>
                <w:szCs w:val="20"/>
                <w:lang w:eastAsia="ja-JP"/>
              </w:rPr>
            </w:pPr>
            <w:r>
              <w:rPr>
                <w:rFonts w:eastAsia="Yu Mincho"/>
                <w:sz w:val="20"/>
                <w:szCs w:val="20"/>
                <w:lang w:eastAsia="ja-JP"/>
              </w:rPr>
              <w:t>Nokia</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E3EC10" w14:textId="77777777" w:rsidR="006E4C53" w:rsidRDefault="006E4C53" w:rsidP="004C4174">
            <w:pPr>
              <w:rPr>
                <w:rFonts w:eastAsia="Yu Mincho"/>
                <w:sz w:val="20"/>
                <w:szCs w:val="20"/>
                <w:lang w:eastAsia="ja-JP"/>
              </w:rPr>
            </w:pPr>
            <w:r>
              <w:rPr>
                <w:rFonts w:eastAsia="Yu Mincho"/>
                <w:sz w:val="20"/>
                <w:szCs w:val="20"/>
                <w:lang w:eastAsia="ja-JP"/>
              </w:rPr>
              <w:t>This item is supported by Nokia but it should not be treated as a spectrum item.</w:t>
            </w:r>
          </w:p>
        </w:tc>
      </w:tr>
      <w:tr w:rsidR="0027733B" w:rsidRPr="00270FAB" w14:paraId="381DBF10"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F6830C8" w14:textId="77777777" w:rsidR="0027733B" w:rsidRDefault="0027733B" w:rsidP="0027733B">
            <w:pPr>
              <w:rPr>
                <w:rFonts w:eastAsia="Yu Mincho"/>
                <w:sz w:val="20"/>
                <w:szCs w:val="20"/>
                <w:lang w:eastAsia="ja-JP"/>
              </w:rPr>
            </w:pPr>
            <w:r>
              <w:rPr>
                <w:rFonts w:eastAsiaTheme="minorEastAsia" w:hint="eastAsia"/>
                <w:sz w:val="20"/>
                <w:szCs w:val="20"/>
              </w:rPr>
              <w:t>O</w:t>
            </w:r>
            <w:r>
              <w:rPr>
                <w:rFonts w:eastAsiaTheme="minorEastAsia"/>
                <w:sz w:val="20"/>
                <w:szCs w:val="20"/>
              </w:rPr>
              <w:t>PPO</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243BF9" w14:textId="77777777" w:rsidR="0027733B" w:rsidRDefault="0027733B" w:rsidP="0027733B">
            <w:pPr>
              <w:rPr>
                <w:rFonts w:eastAsia="Yu Mincho"/>
                <w:sz w:val="20"/>
                <w:szCs w:val="20"/>
                <w:lang w:eastAsia="ja-JP"/>
              </w:rPr>
            </w:pPr>
            <w:r>
              <w:rPr>
                <w:rFonts w:eastAsiaTheme="minorEastAsia" w:hint="eastAsia"/>
                <w:sz w:val="20"/>
                <w:szCs w:val="20"/>
              </w:rPr>
              <w:t>T</w:t>
            </w:r>
            <w:r>
              <w:rPr>
                <w:rFonts w:eastAsiaTheme="minorEastAsia"/>
                <w:sz w:val="20"/>
                <w:szCs w:val="20"/>
              </w:rPr>
              <w:t>he impact to other group and UE implementations need to be considered carefully. And is the intention to introduce in Rel-17 or Rel-18 since this is non-spectrum WI?</w:t>
            </w:r>
          </w:p>
        </w:tc>
      </w:tr>
      <w:tr w:rsidR="00B87F7A" w:rsidRPr="00270FAB" w14:paraId="64ACEA2B"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837892C" w14:textId="77777777" w:rsidR="00B87F7A" w:rsidRPr="00B87F7A" w:rsidRDefault="00B87F7A" w:rsidP="0027733B">
            <w:pPr>
              <w:rPr>
                <w:rFonts w:eastAsiaTheme="minorEastAsia"/>
                <w:sz w:val="20"/>
                <w:szCs w:val="20"/>
              </w:rPr>
            </w:pPr>
            <w:r>
              <w:rPr>
                <w:rFonts w:eastAsiaTheme="minorEastAsia" w:hint="eastAsia"/>
                <w:sz w:val="20"/>
                <w:szCs w:val="20"/>
              </w:rPr>
              <w:t>China Telecom 2</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5965E50" w14:textId="77777777" w:rsidR="00B87F7A" w:rsidRDefault="00B87F7A" w:rsidP="00B87F7A">
            <w:pPr>
              <w:rPr>
                <w:rFonts w:eastAsiaTheme="minorEastAsia"/>
                <w:sz w:val="20"/>
                <w:szCs w:val="20"/>
              </w:rPr>
            </w:pPr>
            <w:r>
              <w:rPr>
                <w:rFonts w:eastAsiaTheme="minorEastAsia" w:hint="eastAsia"/>
                <w:sz w:val="20"/>
                <w:szCs w:val="20"/>
              </w:rPr>
              <w:t xml:space="preserve">This WI has no impact on other WG excepting RAN2 capability </w:t>
            </w:r>
            <w:r>
              <w:rPr>
                <w:rFonts w:eastAsiaTheme="minorEastAsia"/>
                <w:sz w:val="20"/>
                <w:szCs w:val="20"/>
              </w:rPr>
              <w:t>signaling</w:t>
            </w:r>
            <w:r>
              <w:rPr>
                <w:rFonts w:eastAsiaTheme="minorEastAsia" w:hint="eastAsia"/>
                <w:sz w:val="20"/>
                <w:szCs w:val="20"/>
              </w:rPr>
              <w:t>, and also only covers operator</w:t>
            </w:r>
            <w:r>
              <w:rPr>
                <w:rFonts w:eastAsiaTheme="minorEastAsia"/>
                <w:sz w:val="20"/>
                <w:szCs w:val="20"/>
              </w:rPr>
              <w:t>’</w:t>
            </w:r>
            <w:r>
              <w:rPr>
                <w:rFonts w:eastAsiaTheme="minorEastAsia" w:hint="eastAsia"/>
                <w:sz w:val="20"/>
                <w:szCs w:val="20"/>
              </w:rPr>
              <w:t xml:space="preserve">s deployment need in band 1/n1, so we </w:t>
            </w:r>
            <w:r>
              <w:rPr>
                <w:rFonts w:eastAsiaTheme="minorEastAsia"/>
                <w:sz w:val="20"/>
                <w:szCs w:val="20"/>
              </w:rPr>
              <w:t>submitted</w:t>
            </w:r>
            <w:r>
              <w:rPr>
                <w:rFonts w:eastAsiaTheme="minorEastAsia" w:hint="eastAsia"/>
                <w:sz w:val="20"/>
                <w:szCs w:val="20"/>
              </w:rPr>
              <w:t xml:space="preserve"> it as a spectrum proposal, which is similar to several other spectrum </w:t>
            </w:r>
            <w:r>
              <w:rPr>
                <w:rFonts w:eastAsiaTheme="minorEastAsia"/>
                <w:sz w:val="20"/>
                <w:szCs w:val="20"/>
              </w:rPr>
              <w:t>proposal</w:t>
            </w:r>
            <w:r>
              <w:rPr>
                <w:rFonts w:eastAsiaTheme="minorEastAsia" w:hint="eastAsia"/>
                <w:sz w:val="20"/>
                <w:szCs w:val="20"/>
              </w:rPr>
              <w:t>s. We understand this EN-DC combination is different from the existing ones, that</w:t>
            </w:r>
            <w:r>
              <w:rPr>
                <w:rFonts w:eastAsiaTheme="minorEastAsia"/>
                <w:sz w:val="20"/>
                <w:szCs w:val="20"/>
              </w:rPr>
              <w:t>’</w:t>
            </w:r>
            <w:r>
              <w:rPr>
                <w:rFonts w:eastAsiaTheme="minorEastAsia" w:hint="eastAsia"/>
                <w:sz w:val="20"/>
                <w:szCs w:val="20"/>
              </w:rPr>
              <w:t>s why we didn</w:t>
            </w:r>
            <w:r>
              <w:rPr>
                <w:rFonts w:eastAsiaTheme="minorEastAsia"/>
                <w:sz w:val="20"/>
                <w:szCs w:val="20"/>
              </w:rPr>
              <w:t>’</w:t>
            </w:r>
            <w:r>
              <w:rPr>
                <w:rFonts w:eastAsiaTheme="minorEastAsia" w:hint="eastAsia"/>
                <w:sz w:val="20"/>
                <w:szCs w:val="20"/>
              </w:rPr>
              <w:t xml:space="preserve">t try to add it the </w:t>
            </w:r>
            <w:r>
              <w:rPr>
                <w:rFonts w:eastAsiaTheme="minorEastAsia"/>
                <w:sz w:val="20"/>
                <w:szCs w:val="20"/>
              </w:rPr>
              <w:t>existing</w:t>
            </w:r>
            <w:r>
              <w:rPr>
                <w:rFonts w:eastAsiaTheme="minorEastAsia" w:hint="eastAsia"/>
                <w:sz w:val="20"/>
                <w:szCs w:val="20"/>
              </w:rPr>
              <w:t xml:space="preserve"> basket </w:t>
            </w:r>
            <w:proofErr w:type="spellStart"/>
            <w:r>
              <w:rPr>
                <w:rFonts w:eastAsiaTheme="minorEastAsia" w:hint="eastAsia"/>
                <w:sz w:val="20"/>
                <w:szCs w:val="20"/>
              </w:rPr>
              <w:t>WIs.</w:t>
            </w:r>
            <w:proofErr w:type="spellEnd"/>
          </w:p>
        </w:tc>
      </w:tr>
      <w:tr w:rsidR="00824E20" w:rsidRPr="00270FAB" w14:paraId="0101516D"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8A05BEC" w14:textId="77777777" w:rsidR="00824E20" w:rsidRDefault="00824E20" w:rsidP="00824E20">
            <w:pPr>
              <w:rPr>
                <w:rFonts w:eastAsiaTheme="minorEastAsia"/>
                <w:sz w:val="20"/>
                <w:szCs w:val="20"/>
              </w:rPr>
            </w:pPr>
            <w:r>
              <w:rPr>
                <w:rFonts w:eastAsia="Yu Mincho"/>
                <w:sz w:val="20"/>
                <w:szCs w:val="20"/>
                <w:lang w:eastAsia="ja-JP"/>
              </w:rPr>
              <w:t>Huawei</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F34095" w14:textId="77777777" w:rsidR="00824E20" w:rsidRDefault="00824E20" w:rsidP="00824E20">
            <w:pPr>
              <w:rPr>
                <w:rFonts w:eastAsiaTheme="minorEastAsia"/>
                <w:sz w:val="20"/>
                <w:szCs w:val="20"/>
              </w:rPr>
            </w:pPr>
            <w:r w:rsidRPr="00D14B7F">
              <w:rPr>
                <w:rFonts w:eastAsia="Yu Mincho"/>
                <w:sz w:val="20"/>
                <w:szCs w:val="20"/>
                <w:lang w:eastAsia="ja-JP"/>
              </w:rPr>
              <w:t>We think that the WI is not spectrum only. DL sharing from UE perspective would have RAN1 and RAN2 impact, which needs the agreements involving all the working group since 3GPP has made the agreement before. We would like to have better understanding on the use case, timeline of deployment, complexity for both UE and network before specifying this feature.</w:t>
            </w:r>
          </w:p>
        </w:tc>
      </w:tr>
      <w:tr w:rsidR="00FC30F6" w:rsidRPr="00270FAB" w14:paraId="53F2CFB1"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A9D660A" w14:textId="77777777" w:rsidR="00FC30F6" w:rsidRDefault="00FC30F6" w:rsidP="00FC30F6">
            <w:pPr>
              <w:rPr>
                <w:rFonts w:eastAsia="Yu Mincho"/>
                <w:sz w:val="20"/>
                <w:szCs w:val="20"/>
                <w:lang w:eastAsia="ja-JP"/>
              </w:rPr>
            </w:pPr>
            <w:r w:rsidRPr="00B928F3">
              <w:rPr>
                <w:rFonts w:eastAsiaTheme="minorEastAsia"/>
                <w:b/>
                <w:bCs/>
                <w:sz w:val="20"/>
                <w:szCs w:val="20"/>
                <w:highlight w:val="yellow"/>
              </w:rPr>
              <w:t>Intermediate summary</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3606440" w14:textId="77777777" w:rsidR="00FC30F6" w:rsidRPr="00D14B7F" w:rsidRDefault="00FC30F6" w:rsidP="00FC30F6">
            <w:pPr>
              <w:rPr>
                <w:rFonts w:eastAsia="Yu Mincho"/>
                <w:sz w:val="20"/>
                <w:szCs w:val="20"/>
                <w:lang w:eastAsia="ja-JP"/>
              </w:rPr>
            </w:pPr>
            <w:r>
              <w:rPr>
                <w:sz w:val="20"/>
                <w:szCs w:val="20"/>
              </w:rPr>
              <w:t>The main issue raised seems to be that this WI is not a spectrum WI. If so, further guidance from RAN chair is needed how to handle it</w:t>
            </w:r>
            <w:r w:rsidR="003E0833">
              <w:rPr>
                <w:sz w:val="20"/>
                <w:szCs w:val="20"/>
              </w:rPr>
              <w:t>.</w:t>
            </w:r>
            <w:r>
              <w:rPr>
                <w:sz w:val="20"/>
                <w:szCs w:val="20"/>
              </w:rPr>
              <w:t xml:space="preserve"> Also, impact on other WG can be further discussed.</w:t>
            </w:r>
          </w:p>
        </w:tc>
      </w:tr>
      <w:tr w:rsidR="00D8360F" w:rsidRPr="00270FAB" w14:paraId="3A75FB99"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C0CFA92" w14:textId="77777777" w:rsidR="00D8360F" w:rsidRPr="005E3D4F" w:rsidRDefault="00D8360F" w:rsidP="002741E1">
            <w:pPr>
              <w:keepNext/>
              <w:keepLines/>
              <w:spacing w:before="120" w:after="180"/>
              <w:outlineLvl w:val="4"/>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ualcomm</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8F56D7C" w14:textId="77777777" w:rsidR="00D8360F" w:rsidRPr="005E3D4F" w:rsidRDefault="00D8360F" w:rsidP="002741E1">
            <w:pPr>
              <w:keepNext/>
              <w:keepLines/>
              <w:tabs>
                <w:tab w:val="left" w:pos="794"/>
                <w:tab w:val="left" w:pos="1191"/>
                <w:tab w:val="left" w:pos="1588"/>
                <w:tab w:val="left" w:pos="1985"/>
              </w:tabs>
              <w:spacing w:before="120" w:after="480"/>
              <w:outlineLvl w:val="4"/>
              <w:rPr>
                <w:rFonts w:eastAsia="Yu Mincho"/>
                <w:sz w:val="20"/>
                <w:szCs w:val="20"/>
                <w:lang w:eastAsia="ja-JP"/>
              </w:rPr>
            </w:pPr>
            <w:r>
              <w:rPr>
                <w:rFonts w:eastAsia="Yu Mincho" w:hint="eastAsia"/>
                <w:sz w:val="20"/>
                <w:szCs w:val="20"/>
                <w:lang w:eastAsia="ja-JP"/>
              </w:rPr>
              <w:t>W</w:t>
            </w:r>
            <w:r>
              <w:rPr>
                <w:rFonts w:eastAsia="Yu Mincho"/>
                <w:sz w:val="20"/>
                <w:szCs w:val="20"/>
                <w:lang w:eastAsia="ja-JP"/>
              </w:rPr>
              <w:t xml:space="preserve">e agree with the summary, this item needs separate discussion. </w:t>
            </w:r>
          </w:p>
        </w:tc>
      </w:tr>
      <w:tr w:rsidR="00E13E1A" w:rsidRPr="00270FAB" w14:paraId="04FFC024"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BB33F81" w14:textId="7BBA6A70" w:rsidR="00E13E1A" w:rsidRPr="00E13E1A" w:rsidRDefault="00E13E1A" w:rsidP="00FC30F6">
            <w:pPr>
              <w:rPr>
                <w:rFonts w:eastAsia="Yu Mincho"/>
                <w:sz w:val="20"/>
                <w:szCs w:val="20"/>
                <w:lang w:eastAsia="ja-JP"/>
              </w:rPr>
            </w:pPr>
            <w:r w:rsidRPr="004220B0">
              <w:rPr>
                <w:rFonts w:eastAsiaTheme="minorEastAsia"/>
                <w:sz w:val="20"/>
                <w:szCs w:val="20"/>
              </w:rPr>
              <w:t>China Telecom</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9924798" w14:textId="6B005A92" w:rsidR="00E13E1A" w:rsidRDefault="00E13E1A" w:rsidP="005E3D4F">
            <w:pPr>
              <w:keepLines/>
              <w:tabs>
                <w:tab w:val="left" w:pos="794"/>
                <w:tab w:val="left" w:pos="1191"/>
                <w:tab w:val="left" w:pos="1588"/>
                <w:tab w:val="left" w:pos="1985"/>
              </w:tabs>
              <w:snapToGrid w:val="0"/>
              <w:spacing w:before="60" w:after="60"/>
              <w:rPr>
                <w:rFonts w:eastAsiaTheme="minorEastAsia"/>
                <w:sz w:val="20"/>
                <w:szCs w:val="20"/>
              </w:rPr>
            </w:pPr>
            <w:r>
              <w:rPr>
                <w:rFonts w:eastAsiaTheme="minorEastAsia" w:hint="eastAsia"/>
                <w:sz w:val="20"/>
                <w:szCs w:val="20"/>
              </w:rPr>
              <w:t xml:space="preserve">If we look at the objectives in the WID, the only spec impact is </w:t>
            </w:r>
            <w:r w:rsidRPr="004220B0">
              <w:rPr>
                <w:rFonts w:eastAsiaTheme="minorEastAsia"/>
                <w:sz w:val="20"/>
                <w:szCs w:val="20"/>
              </w:rPr>
              <w:t xml:space="preserve">UE receiver requirements </w:t>
            </w:r>
            <w:r>
              <w:rPr>
                <w:rFonts w:eastAsiaTheme="minorEastAsia" w:hint="eastAsia"/>
                <w:sz w:val="20"/>
                <w:szCs w:val="20"/>
              </w:rPr>
              <w:t>(i.e.,</w:t>
            </w:r>
            <w:r w:rsidRPr="004220B0">
              <w:rPr>
                <w:rFonts w:eastAsiaTheme="minorEastAsia"/>
                <w:sz w:val="20"/>
                <w:szCs w:val="20"/>
              </w:rPr>
              <w:t xml:space="preserve"> maximal power difference from LTE and NR</w:t>
            </w:r>
            <w:r>
              <w:rPr>
                <w:rFonts w:eastAsiaTheme="minorEastAsia" w:hint="eastAsia"/>
                <w:sz w:val="20"/>
                <w:szCs w:val="20"/>
              </w:rPr>
              <w:t xml:space="preserve"> in this band combination) and </w:t>
            </w:r>
            <w:r w:rsidRPr="004220B0">
              <w:rPr>
                <w:rFonts w:eastAsiaTheme="minorEastAsia"/>
                <w:sz w:val="20"/>
                <w:szCs w:val="20"/>
              </w:rPr>
              <w:t xml:space="preserve">UE capability </w:t>
            </w:r>
            <w:r>
              <w:rPr>
                <w:rFonts w:eastAsiaTheme="minorEastAsia"/>
                <w:sz w:val="20"/>
                <w:szCs w:val="20"/>
              </w:rPr>
              <w:t>signaling</w:t>
            </w:r>
            <w:r>
              <w:rPr>
                <w:rFonts w:eastAsiaTheme="minorEastAsia" w:hint="eastAsia"/>
                <w:sz w:val="20"/>
                <w:szCs w:val="20"/>
              </w:rPr>
              <w:t>, so we are not convinced why it cannot be treated as a spectrum WI.</w:t>
            </w:r>
          </w:p>
          <w:p w14:paraId="36981F91" w14:textId="3BD16444" w:rsidR="00E13E1A" w:rsidRDefault="00E13E1A" w:rsidP="005E3D4F">
            <w:pPr>
              <w:keepLines/>
              <w:tabs>
                <w:tab w:val="left" w:pos="794"/>
                <w:tab w:val="left" w:pos="1191"/>
                <w:tab w:val="left" w:pos="1588"/>
                <w:tab w:val="left" w:pos="1985"/>
              </w:tabs>
              <w:spacing w:before="120" w:after="480"/>
              <w:rPr>
                <w:rFonts w:eastAsia="Yu Mincho"/>
                <w:sz w:val="20"/>
                <w:szCs w:val="20"/>
                <w:lang w:eastAsia="ja-JP"/>
              </w:rPr>
            </w:pPr>
            <w:r>
              <w:rPr>
                <w:rFonts w:eastAsiaTheme="minorEastAsia" w:hint="eastAsia"/>
                <w:sz w:val="20"/>
                <w:szCs w:val="20"/>
              </w:rPr>
              <w:lastRenderedPageBreak/>
              <w:t xml:space="preserve">Regarding the other RAN1/2 impact, actually we have checked and have not found any other RAN1/2 impact. It would be helpful if company can </w:t>
            </w:r>
            <w:r>
              <w:rPr>
                <w:rFonts w:eastAsiaTheme="minorEastAsia"/>
                <w:sz w:val="20"/>
                <w:szCs w:val="20"/>
              </w:rPr>
              <w:t>elaborate</w:t>
            </w:r>
            <w:r>
              <w:rPr>
                <w:rFonts w:eastAsiaTheme="minorEastAsia" w:hint="eastAsia"/>
                <w:sz w:val="20"/>
                <w:szCs w:val="20"/>
              </w:rPr>
              <w:t xml:space="preserve"> what is the potential RAN1/2 impact? </w:t>
            </w:r>
          </w:p>
        </w:tc>
      </w:tr>
      <w:tr w:rsidR="00CF4242" w:rsidRPr="00270FAB" w14:paraId="32EDDF05"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83A662D" w14:textId="6C3D8FD4" w:rsidR="00CF4242" w:rsidRPr="004220B0" w:rsidRDefault="00CF4242" w:rsidP="00CF4242">
            <w:pPr>
              <w:rPr>
                <w:rFonts w:eastAsiaTheme="minorEastAsia"/>
                <w:sz w:val="20"/>
                <w:szCs w:val="20"/>
              </w:rPr>
            </w:pPr>
            <w:r>
              <w:rPr>
                <w:rFonts w:eastAsiaTheme="minorEastAsia"/>
                <w:sz w:val="20"/>
                <w:szCs w:val="20"/>
              </w:rPr>
              <w:lastRenderedPageBreak/>
              <w:t>Apple</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36E8B97" w14:textId="25B0D7A4" w:rsidR="00CF4242" w:rsidRDefault="00CF4242" w:rsidP="00CF4242">
            <w:pPr>
              <w:keepLines/>
              <w:tabs>
                <w:tab w:val="left" w:pos="794"/>
                <w:tab w:val="left" w:pos="1191"/>
                <w:tab w:val="left" w:pos="1588"/>
                <w:tab w:val="left" w:pos="1985"/>
              </w:tabs>
              <w:snapToGrid w:val="0"/>
              <w:spacing w:before="60" w:after="60"/>
              <w:rPr>
                <w:rFonts w:eastAsiaTheme="minorEastAsia"/>
                <w:sz w:val="20"/>
                <w:szCs w:val="20"/>
              </w:rPr>
            </w:pPr>
            <w:r>
              <w:rPr>
                <w:rFonts w:eastAsiaTheme="minorEastAsia"/>
                <w:sz w:val="20"/>
                <w:szCs w:val="20"/>
              </w:rPr>
              <w:t xml:space="preserve">We agree with moderator’s summary. We do not think the WID is as simple as only defining the maximum power difference from LTE and NR and also we are not sure what is the meaning of that, power difference or PSD difference? On the other hand, if LTE and NR are running at different channel bandwidth in TDM, that means the UE needs to dynamically switch its channel bandwidth and LO frequency. Is this purely RAN4 aspect? </w:t>
            </w:r>
          </w:p>
        </w:tc>
      </w:tr>
      <w:tr w:rsidR="00D27022" w:rsidRPr="00270FAB" w14:paraId="7B89131F"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3962FD1" w14:textId="0E4B8E29" w:rsidR="00D27022" w:rsidRDefault="00D27022" w:rsidP="00CF4242">
            <w:pPr>
              <w:rPr>
                <w:rFonts w:eastAsiaTheme="minorEastAsia"/>
                <w:sz w:val="20"/>
                <w:szCs w:val="20"/>
              </w:rPr>
            </w:pPr>
            <w:r>
              <w:rPr>
                <w:rFonts w:eastAsiaTheme="minorEastAsia"/>
                <w:sz w:val="20"/>
                <w:szCs w:val="20"/>
              </w:rPr>
              <w:t>ZTE</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3B540F1" w14:textId="13010C03" w:rsidR="00D27022" w:rsidRDefault="00D27022" w:rsidP="00CF4242">
            <w:pPr>
              <w:keepLines/>
              <w:tabs>
                <w:tab w:val="left" w:pos="794"/>
                <w:tab w:val="left" w:pos="1191"/>
                <w:tab w:val="left" w:pos="1588"/>
                <w:tab w:val="left" w:pos="1985"/>
              </w:tabs>
              <w:snapToGrid w:val="0"/>
              <w:spacing w:before="60" w:after="60"/>
              <w:rPr>
                <w:rFonts w:eastAsiaTheme="minorEastAsia"/>
                <w:sz w:val="20"/>
                <w:szCs w:val="20"/>
              </w:rPr>
            </w:pPr>
            <w:r>
              <w:rPr>
                <w:rFonts w:eastAsiaTheme="minorEastAsia"/>
                <w:sz w:val="20"/>
                <w:szCs w:val="20"/>
              </w:rPr>
              <w:t xml:space="preserve">We tend to agree that we can treat the proposed WI as a spectrum WI since it is only specific to band 1/n1 and no new technical element is created, but we are fine to seek for clear guidance from RAN chair in this week in order to avoid potential </w:t>
            </w:r>
            <w:r w:rsidR="00D562B7">
              <w:rPr>
                <w:rFonts w:eastAsiaTheme="minorEastAsia"/>
                <w:sz w:val="20"/>
                <w:szCs w:val="20"/>
              </w:rPr>
              <w:t xml:space="preserve">similar </w:t>
            </w:r>
            <w:r>
              <w:rPr>
                <w:rFonts w:eastAsiaTheme="minorEastAsia"/>
                <w:sz w:val="20"/>
                <w:szCs w:val="20"/>
              </w:rPr>
              <w:t>discussions in RAN4.</w:t>
            </w:r>
          </w:p>
        </w:tc>
      </w:tr>
      <w:tr w:rsidR="00850C7E" w:rsidRPr="00270FAB" w14:paraId="1421F663" w14:textId="77777777" w:rsidTr="00BA746D">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2721AD9" w14:textId="33F8C3A6" w:rsidR="00850C7E" w:rsidRDefault="00850C7E" w:rsidP="00850C7E">
            <w:pPr>
              <w:rPr>
                <w:rFonts w:eastAsiaTheme="minorEastAsia"/>
                <w:sz w:val="20"/>
                <w:szCs w:val="20"/>
              </w:rPr>
            </w:pPr>
            <w:r>
              <w:rPr>
                <w:rFonts w:eastAsiaTheme="minorEastAsia"/>
                <w:sz w:val="20"/>
                <w:szCs w:val="20"/>
              </w:rPr>
              <w:t>Intel</w:t>
            </w:r>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E7CC86D" w14:textId="69768946" w:rsidR="00850C7E" w:rsidRDefault="00850C7E" w:rsidP="00850C7E">
            <w:pPr>
              <w:keepLines/>
              <w:tabs>
                <w:tab w:val="left" w:pos="794"/>
                <w:tab w:val="left" w:pos="1191"/>
                <w:tab w:val="left" w:pos="1588"/>
                <w:tab w:val="left" w:pos="1985"/>
              </w:tabs>
              <w:snapToGrid w:val="0"/>
              <w:spacing w:before="60" w:after="60"/>
              <w:rPr>
                <w:rFonts w:eastAsiaTheme="minorEastAsia"/>
                <w:sz w:val="20"/>
                <w:szCs w:val="20"/>
              </w:rPr>
            </w:pPr>
            <w:r>
              <w:rPr>
                <w:rFonts w:eastAsiaTheme="minorEastAsia"/>
                <w:sz w:val="20"/>
                <w:szCs w:val="20"/>
              </w:rPr>
              <w:t xml:space="preserve">Agree that this is not a simple spectrum item and generic requirements need to be defined. Aspects of DL </w:t>
            </w:r>
            <w:r w:rsidRPr="00D14B7F">
              <w:rPr>
                <w:rFonts w:eastAsia="Yu Mincho"/>
                <w:sz w:val="20"/>
                <w:szCs w:val="20"/>
                <w:lang w:eastAsia="ja-JP"/>
              </w:rPr>
              <w:t>sharing from UE perspective</w:t>
            </w:r>
            <w:r>
              <w:rPr>
                <w:rFonts w:eastAsia="Yu Mincho"/>
                <w:sz w:val="20"/>
                <w:szCs w:val="20"/>
                <w:lang w:eastAsia="ja-JP"/>
              </w:rPr>
              <w:t xml:space="preserve"> as well as UL </w:t>
            </w:r>
            <w:r w:rsidRPr="005B45D8">
              <w:rPr>
                <w:rFonts w:eastAsia="Yu Mincho"/>
                <w:sz w:val="20"/>
                <w:szCs w:val="20"/>
                <w:lang w:eastAsia="ja-JP"/>
              </w:rPr>
              <w:t xml:space="preserve">FDM between LTE/NR from UE perspective </w:t>
            </w:r>
            <w:r>
              <w:rPr>
                <w:rFonts w:eastAsia="Yu Mincho"/>
                <w:sz w:val="20"/>
                <w:szCs w:val="20"/>
                <w:lang w:eastAsia="ja-JP"/>
              </w:rPr>
              <w:t>need dedicated studies.</w:t>
            </w:r>
          </w:p>
        </w:tc>
      </w:tr>
      <w:tr w:rsidR="00C861DE" w:rsidRPr="00270FAB" w14:paraId="1A494D5C" w14:textId="77777777" w:rsidTr="00BA746D">
        <w:trPr>
          <w:ins w:id="132" w:author="Steven Chen" w:date="2021-03-24T11:17:00Z"/>
        </w:trPr>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11E8733" w14:textId="197E687F" w:rsidR="00C861DE" w:rsidRDefault="00C861DE" w:rsidP="00C861DE">
            <w:pPr>
              <w:rPr>
                <w:ins w:id="133" w:author="Steven Chen" w:date="2021-03-24T11:17:00Z"/>
                <w:rFonts w:eastAsiaTheme="minorEastAsia"/>
                <w:sz w:val="20"/>
                <w:szCs w:val="20"/>
              </w:rPr>
            </w:pPr>
            <w:ins w:id="134" w:author="Steven Chen" w:date="2021-03-24T11:17:00Z">
              <w:r w:rsidRPr="00B928F3">
                <w:rPr>
                  <w:rFonts w:eastAsia="等线"/>
                  <w:sz w:val="20"/>
                  <w:szCs w:val="20"/>
                  <w:highlight w:val="yellow"/>
                </w:rPr>
                <w:t>Moderator recommendations</w:t>
              </w:r>
            </w:ins>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3563FB" w14:textId="507B44FD" w:rsidR="00C861DE" w:rsidRDefault="00B260CE" w:rsidP="00C861DE">
            <w:pPr>
              <w:keepLines/>
              <w:tabs>
                <w:tab w:val="left" w:pos="794"/>
                <w:tab w:val="left" w:pos="1191"/>
                <w:tab w:val="left" w:pos="1588"/>
                <w:tab w:val="left" w:pos="1985"/>
              </w:tabs>
              <w:snapToGrid w:val="0"/>
              <w:spacing w:before="60" w:after="60"/>
              <w:rPr>
                <w:ins w:id="135" w:author="Steven Chen" w:date="2021-03-24T11:17:00Z"/>
                <w:rFonts w:eastAsiaTheme="minorEastAsia"/>
                <w:sz w:val="20"/>
                <w:szCs w:val="20"/>
              </w:rPr>
            </w:pPr>
            <w:ins w:id="136" w:author="Steven Chen" w:date="2021-03-24T11:24:00Z">
              <w:r>
                <w:rPr>
                  <w:sz w:val="20"/>
                  <w:szCs w:val="20"/>
                </w:rPr>
                <w:t>There is still no agreement that this is a spectrum WI</w:t>
              </w:r>
            </w:ins>
            <w:ins w:id="137" w:author="Steven Chen" w:date="2021-03-24T11:18:00Z">
              <w:r w:rsidR="00C861DE">
                <w:rPr>
                  <w:sz w:val="20"/>
                  <w:szCs w:val="20"/>
                </w:rPr>
                <w:t xml:space="preserve">. </w:t>
              </w:r>
            </w:ins>
            <w:ins w:id="138" w:author="Steven Chen" w:date="2021-03-24T11:21:00Z">
              <w:r w:rsidR="00C861DE">
                <w:rPr>
                  <w:sz w:val="20"/>
                  <w:szCs w:val="20"/>
                </w:rPr>
                <w:t>While f</w:t>
              </w:r>
            </w:ins>
            <w:ins w:id="139" w:author="Steven Chen" w:date="2021-03-24T11:19:00Z">
              <w:r w:rsidR="00C861DE">
                <w:rPr>
                  <w:sz w:val="20"/>
                  <w:szCs w:val="20"/>
                </w:rPr>
                <w:t>urther comments are welcome</w:t>
              </w:r>
            </w:ins>
            <w:ins w:id="140" w:author="Steven Chen" w:date="2021-03-24T11:24:00Z">
              <w:r>
                <w:rPr>
                  <w:sz w:val="20"/>
                  <w:szCs w:val="20"/>
                </w:rPr>
                <w:t xml:space="preserve"> how to move forward</w:t>
              </w:r>
            </w:ins>
            <w:ins w:id="141" w:author="Steven Chen" w:date="2021-03-24T11:21:00Z">
              <w:r w:rsidR="00C861DE">
                <w:rPr>
                  <w:sz w:val="20"/>
                  <w:szCs w:val="20"/>
                </w:rPr>
                <w:t xml:space="preserve">, perhaps this topic should be </w:t>
              </w:r>
            </w:ins>
            <w:ins w:id="142" w:author="Steven Chen" w:date="2021-03-24T11:22:00Z">
              <w:r w:rsidR="00C861DE">
                <w:rPr>
                  <w:sz w:val="20"/>
                  <w:szCs w:val="20"/>
                </w:rPr>
                <w:t>taken in Friday’s GTW session.</w:t>
              </w:r>
            </w:ins>
          </w:p>
        </w:tc>
      </w:tr>
      <w:tr w:rsidR="00C861DE" w:rsidRPr="00270FAB" w14:paraId="404BEAD3" w14:textId="77777777" w:rsidTr="00766FC5">
        <w:tblPrEx>
          <w:tblW w:w="0" w:type="auto"/>
          <w:tblLayout w:type="fixed"/>
          <w:tblCellMar>
            <w:left w:w="0" w:type="dxa"/>
            <w:right w:w="0" w:type="dxa"/>
          </w:tblCellMar>
          <w:tblPrExChange w:id="143" w:author="Valentin Gheorghiu" w:date="2021-03-25T11:14:00Z">
            <w:tblPrEx>
              <w:tblW w:w="0" w:type="auto"/>
              <w:tblLayout w:type="fixed"/>
              <w:tblCellMar>
                <w:left w:w="0" w:type="dxa"/>
                <w:right w:w="0" w:type="dxa"/>
              </w:tblCellMar>
            </w:tblPrEx>
          </w:tblPrExChange>
        </w:tblPrEx>
        <w:trPr>
          <w:ins w:id="144" w:author="Steven Chen" w:date="2021-03-24T11:17:00Z"/>
          <w:trPrChange w:id="145" w:author="Valentin Gheorghiu" w:date="2021-03-25T11:14:00Z">
            <w:trPr>
              <w:gridBefore w:val="1"/>
            </w:trPr>
          </w:trPrChange>
        </w:trPr>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46" w:author="Valentin Gheorghiu" w:date="2021-03-25T11:14:00Z">
              <w:tcPr>
                <w:tcW w:w="1951"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C40030" w14:textId="0B68FC2F" w:rsidR="00C861DE" w:rsidRPr="00B928F3" w:rsidRDefault="004F33A9" w:rsidP="00C861DE">
            <w:pPr>
              <w:rPr>
                <w:ins w:id="147" w:author="Steven Chen" w:date="2021-03-24T11:17:00Z"/>
                <w:rFonts w:eastAsia="等线"/>
                <w:sz w:val="20"/>
                <w:szCs w:val="20"/>
                <w:highlight w:val="yellow"/>
              </w:rPr>
            </w:pPr>
            <w:ins w:id="148" w:author="Shan YANG, China Telecom" w:date="2021-03-25T06:50:00Z">
              <w:r w:rsidRPr="004F33A9">
                <w:rPr>
                  <w:rFonts w:eastAsia="等线" w:hint="eastAsia"/>
                  <w:sz w:val="20"/>
                  <w:szCs w:val="20"/>
                </w:rPr>
                <w:t>Ch</w:t>
              </w:r>
              <w:r>
                <w:rPr>
                  <w:rFonts w:eastAsia="等线" w:hint="eastAsia"/>
                  <w:sz w:val="20"/>
                  <w:szCs w:val="20"/>
                </w:rPr>
                <w:t>ina Telecom</w:t>
              </w:r>
            </w:ins>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49" w:author="Valentin Gheorghiu" w:date="2021-03-25T11:14:00Z">
              <w:tcPr>
                <w:tcW w:w="7906"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4A78B84" w14:textId="0FED0D6B" w:rsidR="00C861DE" w:rsidRDefault="005E61A4" w:rsidP="00C861DE">
            <w:pPr>
              <w:keepLines/>
              <w:tabs>
                <w:tab w:val="left" w:pos="794"/>
                <w:tab w:val="left" w:pos="1191"/>
                <w:tab w:val="left" w:pos="1588"/>
                <w:tab w:val="left" w:pos="1985"/>
              </w:tabs>
              <w:snapToGrid w:val="0"/>
              <w:spacing w:before="60" w:after="60"/>
              <w:rPr>
                <w:ins w:id="150" w:author="Shan YANG, China Telecom" w:date="2021-03-25T06:51:00Z"/>
                <w:sz w:val="20"/>
                <w:szCs w:val="20"/>
              </w:rPr>
            </w:pPr>
            <w:ins w:id="151" w:author="Shan YANG, China Telecom" w:date="2021-03-25T07:09:00Z">
              <w:r>
                <w:rPr>
                  <w:rFonts w:hint="eastAsia"/>
                  <w:sz w:val="20"/>
                  <w:szCs w:val="20"/>
                </w:rPr>
                <w:t>Additional</w:t>
              </w:r>
            </w:ins>
            <w:ins w:id="152" w:author="Shan YANG, China Telecom" w:date="2021-03-25T06:51:00Z">
              <w:r w:rsidR="004F33A9">
                <w:rPr>
                  <w:rFonts w:hint="eastAsia"/>
                  <w:sz w:val="20"/>
                  <w:szCs w:val="20"/>
                </w:rPr>
                <w:t xml:space="preserve"> </w:t>
              </w:r>
              <w:r w:rsidR="004F33A9">
                <w:rPr>
                  <w:sz w:val="20"/>
                  <w:szCs w:val="20"/>
                </w:rPr>
                <w:t>response</w:t>
              </w:r>
              <w:r w:rsidR="004F33A9">
                <w:rPr>
                  <w:rFonts w:hint="eastAsia"/>
                  <w:sz w:val="20"/>
                  <w:szCs w:val="20"/>
                </w:rPr>
                <w:t xml:space="preserve">s to the comments in the </w:t>
              </w:r>
              <w:r w:rsidR="004F33A9">
                <w:rPr>
                  <w:sz w:val="20"/>
                  <w:szCs w:val="20"/>
                </w:rPr>
                <w:t>intermediate</w:t>
              </w:r>
              <w:r w:rsidR="004F33A9">
                <w:rPr>
                  <w:rFonts w:hint="eastAsia"/>
                  <w:sz w:val="20"/>
                  <w:szCs w:val="20"/>
                </w:rPr>
                <w:t xml:space="preserve"> round:</w:t>
              </w:r>
            </w:ins>
          </w:p>
          <w:p w14:paraId="22BE22E2" w14:textId="1F15D370" w:rsidR="004F33A9" w:rsidRPr="004F33A9" w:rsidRDefault="004F33A9" w:rsidP="004F33A9">
            <w:pPr>
              <w:keepLines/>
              <w:tabs>
                <w:tab w:val="left" w:pos="794"/>
                <w:tab w:val="left" w:pos="1191"/>
                <w:tab w:val="left" w:pos="1588"/>
                <w:tab w:val="left" w:pos="1985"/>
              </w:tabs>
              <w:snapToGrid w:val="0"/>
              <w:spacing w:before="60" w:after="60"/>
              <w:rPr>
                <w:ins w:id="153" w:author="Shan YANG, China Telecom" w:date="2021-03-25T06:52:00Z"/>
                <w:rFonts w:eastAsiaTheme="minorEastAsia"/>
                <w:sz w:val="20"/>
                <w:szCs w:val="20"/>
              </w:rPr>
            </w:pPr>
            <w:ins w:id="154" w:author="Shan YANG, China Telecom" w:date="2021-03-25T06:52:00Z">
              <w:r>
                <w:rPr>
                  <w:rFonts w:eastAsiaTheme="minorEastAsia" w:hint="eastAsia"/>
                  <w:sz w:val="20"/>
                  <w:szCs w:val="20"/>
                </w:rPr>
                <w:t>To Apple,</w:t>
              </w:r>
              <w:r>
                <w:t xml:space="preserve"> </w:t>
              </w:r>
              <w:r>
                <w:rPr>
                  <w:rFonts w:eastAsiaTheme="minorEastAsia" w:hint="eastAsia"/>
                  <w:sz w:val="20"/>
                  <w:szCs w:val="20"/>
                </w:rPr>
                <w:t>t</w:t>
              </w:r>
              <w:r w:rsidRPr="004F33A9">
                <w:rPr>
                  <w:rFonts w:eastAsiaTheme="minorEastAsia"/>
                  <w:sz w:val="20"/>
                  <w:szCs w:val="20"/>
                </w:rPr>
                <w:t xml:space="preserve">he maximum power difference means PSD difference in DL. </w:t>
              </w:r>
            </w:ins>
            <w:ins w:id="155" w:author="Shan YANG, China Telecom" w:date="2021-03-25T06:53:00Z">
              <w:r>
                <w:rPr>
                  <w:rFonts w:eastAsiaTheme="minorEastAsia" w:hint="eastAsia"/>
                  <w:sz w:val="20"/>
                  <w:szCs w:val="20"/>
                </w:rPr>
                <w:t>For us, t</w:t>
              </w:r>
            </w:ins>
            <w:ins w:id="156" w:author="Shan YANG, China Telecom" w:date="2021-03-25T06:52:00Z">
              <w:r w:rsidRPr="004F33A9">
                <w:rPr>
                  <w:rFonts w:eastAsiaTheme="minorEastAsia"/>
                  <w:sz w:val="20"/>
                  <w:szCs w:val="20"/>
                </w:rPr>
                <w:t>he LTE and NR BSs are collocated with the same DL transmitted PSD.</w:t>
              </w:r>
            </w:ins>
          </w:p>
          <w:p w14:paraId="58178B75" w14:textId="706A4D73" w:rsidR="004F33A9" w:rsidRDefault="004F33A9" w:rsidP="004F33A9">
            <w:pPr>
              <w:keepLines/>
              <w:tabs>
                <w:tab w:val="left" w:pos="794"/>
                <w:tab w:val="left" w:pos="1191"/>
                <w:tab w:val="left" w:pos="1588"/>
                <w:tab w:val="left" w:pos="1985"/>
              </w:tabs>
              <w:snapToGrid w:val="0"/>
              <w:spacing w:before="60" w:after="60"/>
              <w:rPr>
                <w:ins w:id="157" w:author="Shan YANG, China Telecom" w:date="2021-03-25T06:55:00Z"/>
                <w:rFonts w:eastAsiaTheme="minorEastAsia"/>
                <w:sz w:val="20"/>
                <w:szCs w:val="20"/>
              </w:rPr>
            </w:pPr>
            <w:ins w:id="158" w:author="Shan YANG, China Telecom" w:date="2021-03-25T06:54:00Z">
              <w:r>
                <w:rPr>
                  <w:rFonts w:eastAsiaTheme="minorEastAsia" w:hint="eastAsia"/>
                  <w:sz w:val="20"/>
                  <w:szCs w:val="20"/>
                </w:rPr>
                <w:t>If different CBW</w:t>
              </w:r>
            </w:ins>
            <w:ins w:id="159" w:author="Shan YANG, China Telecom" w:date="2021-03-25T06:55:00Z">
              <w:r>
                <w:rPr>
                  <w:rFonts w:eastAsiaTheme="minorEastAsia" w:hint="eastAsia"/>
                  <w:sz w:val="20"/>
                  <w:szCs w:val="20"/>
                </w:rPr>
                <w:t>s</w:t>
              </w:r>
            </w:ins>
            <w:ins w:id="160" w:author="Shan YANG, China Telecom" w:date="2021-03-25T06:54:00Z">
              <w:r>
                <w:rPr>
                  <w:rFonts w:eastAsiaTheme="minorEastAsia" w:hint="eastAsia"/>
                  <w:sz w:val="20"/>
                  <w:szCs w:val="20"/>
                </w:rPr>
                <w:t xml:space="preserve"> </w:t>
              </w:r>
            </w:ins>
            <w:ins w:id="161" w:author="Shan YANG, China Telecom" w:date="2021-03-25T06:55:00Z">
              <w:r>
                <w:rPr>
                  <w:rFonts w:eastAsiaTheme="minorEastAsia" w:hint="eastAsia"/>
                  <w:sz w:val="20"/>
                  <w:szCs w:val="20"/>
                </w:rPr>
                <w:t>are</w:t>
              </w:r>
            </w:ins>
            <w:ins w:id="162" w:author="Shan YANG, China Telecom" w:date="2021-03-25T06:54:00Z">
              <w:r>
                <w:rPr>
                  <w:rFonts w:eastAsiaTheme="minorEastAsia" w:hint="eastAsia"/>
                  <w:sz w:val="20"/>
                  <w:szCs w:val="20"/>
                </w:rPr>
                <w:t xml:space="preserve"> considered, f</w:t>
              </w:r>
            </w:ins>
            <w:ins w:id="163" w:author="Shan YANG, China Telecom" w:date="2021-03-25T06:52:00Z">
              <w:r w:rsidRPr="004F33A9">
                <w:rPr>
                  <w:rFonts w:eastAsiaTheme="minorEastAsia"/>
                  <w:sz w:val="20"/>
                  <w:szCs w:val="20"/>
                </w:rPr>
                <w:t xml:space="preserve">or DL, </w:t>
              </w:r>
            </w:ins>
            <w:ins w:id="164" w:author="Shan YANG, China Telecom" w:date="2021-03-25T06:54:00Z">
              <w:r>
                <w:rPr>
                  <w:rFonts w:eastAsiaTheme="minorEastAsia"/>
                  <w:sz w:val="20"/>
                  <w:szCs w:val="20"/>
                </w:rPr>
                <w:t>probably</w:t>
              </w:r>
              <w:r>
                <w:rPr>
                  <w:rFonts w:eastAsiaTheme="minorEastAsia" w:hint="eastAsia"/>
                  <w:sz w:val="20"/>
                  <w:szCs w:val="20"/>
                </w:rPr>
                <w:t xml:space="preserve"> we can </w:t>
              </w:r>
            </w:ins>
            <w:ins w:id="165" w:author="Shan YANG, China Telecom" w:date="2021-03-25T06:52:00Z">
              <w:r w:rsidRPr="004F33A9">
                <w:rPr>
                  <w:rFonts w:eastAsiaTheme="minorEastAsia"/>
                  <w:sz w:val="20"/>
                  <w:szCs w:val="20"/>
                </w:rPr>
                <w:t>assume UE work</w:t>
              </w:r>
            </w:ins>
            <w:ins w:id="166" w:author="Shan YANG, China Telecom" w:date="2021-03-25T06:54:00Z">
              <w:r>
                <w:rPr>
                  <w:rFonts w:eastAsiaTheme="minorEastAsia" w:hint="eastAsia"/>
                  <w:sz w:val="20"/>
                  <w:szCs w:val="20"/>
                </w:rPr>
                <w:t>s</w:t>
              </w:r>
            </w:ins>
            <w:ins w:id="167" w:author="Shan YANG, China Telecom" w:date="2021-03-25T06:52:00Z">
              <w:r w:rsidRPr="004F33A9">
                <w:rPr>
                  <w:rFonts w:eastAsiaTheme="minorEastAsia"/>
                  <w:sz w:val="20"/>
                  <w:szCs w:val="20"/>
                </w:rPr>
                <w:t xml:space="preserve"> in </w:t>
              </w:r>
            </w:ins>
            <w:ins w:id="168" w:author="Shan YANG, China Telecom" w:date="2021-03-25T06:54:00Z">
              <w:r>
                <w:rPr>
                  <w:rFonts w:eastAsiaTheme="minorEastAsia" w:hint="eastAsia"/>
                  <w:sz w:val="20"/>
                  <w:szCs w:val="20"/>
                </w:rPr>
                <w:t>larger</w:t>
              </w:r>
            </w:ins>
            <w:ins w:id="169" w:author="Shan YANG, China Telecom" w:date="2021-03-25T06:52:00Z">
              <w:r w:rsidRPr="004F33A9">
                <w:rPr>
                  <w:rFonts w:eastAsiaTheme="minorEastAsia"/>
                  <w:sz w:val="20"/>
                  <w:szCs w:val="20"/>
                </w:rPr>
                <w:t xml:space="preserve"> carrier BW; for UL, seems further discussion is needed as you mentioned.</w:t>
              </w:r>
            </w:ins>
            <w:ins w:id="170" w:author="Shan YANG, China Telecom" w:date="2021-03-25T06:55:00Z">
              <w:r>
                <w:rPr>
                  <w:rFonts w:eastAsiaTheme="minorEastAsia" w:hint="eastAsia"/>
                  <w:sz w:val="20"/>
                  <w:szCs w:val="20"/>
                </w:rPr>
                <w:t xml:space="preserve"> We think it is a RAN4 RF issue.</w:t>
              </w:r>
            </w:ins>
          </w:p>
          <w:p w14:paraId="392A2492" w14:textId="7FBC0724" w:rsidR="004F33A9" w:rsidRPr="004F33A9" w:rsidRDefault="004F33A9" w:rsidP="004F33A9">
            <w:pPr>
              <w:keepLines/>
              <w:tabs>
                <w:tab w:val="left" w:pos="794"/>
                <w:tab w:val="left" w:pos="1191"/>
                <w:tab w:val="left" w:pos="1588"/>
                <w:tab w:val="left" w:pos="1985"/>
              </w:tabs>
              <w:snapToGrid w:val="0"/>
              <w:spacing w:before="60" w:after="60"/>
              <w:rPr>
                <w:ins w:id="171" w:author="Shan YANG, China Telecom" w:date="2021-03-25T06:52:00Z"/>
                <w:rFonts w:eastAsiaTheme="minorEastAsia"/>
                <w:sz w:val="20"/>
                <w:szCs w:val="20"/>
              </w:rPr>
            </w:pPr>
            <w:ins w:id="172" w:author="Shan YANG, China Telecom" w:date="2021-03-25T06:55:00Z">
              <w:r>
                <w:rPr>
                  <w:rFonts w:eastAsiaTheme="minorEastAsia" w:hint="eastAsia"/>
                  <w:sz w:val="20"/>
                  <w:szCs w:val="20"/>
                </w:rPr>
                <w:t xml:space="preserve">To Intel, </w:t>
              </w:r>
            </w:ins>
            <w:ins w:id="173" w:author="Shan YANG, China Telecom" w:date="2021-03-25T07:01:00Z">
              <w:r w:rsidR="00BA746D">
                <w:rPr>
                  <w:rFonts w:eastAsiaTheme="minorEastAsia" w:hint="eastAsia"/>
                  <w:sz w:val="20"/>
                  <w:szCs w:val="20"/>
                </w:rPr>
                <w:t>we</w:t>
              </w:r>
            </w:ins>
            <w:ins w:id="174" w:author="Shan YANG, China Telecom" w:date="2021-03-25T07:06:00Z">
              <w:r w:rsidR="00BA746D">
                <w:rPr>
                  <w:rFonts w:eastAsiaTheme="minorEastAsia" w:hint="eastAsia"/>
                  <w:sz w:val="20"/>
                  <w:szCs w:val="20"/>
                </w:rPr>
                <w:t xml:space="preserve"> can first </w:t>
              </w:r>
              <w:r w:rsidR="00BA746D">
                <w:rPr>
                  <w:rFonts w:eastAsiaTheme="minorEastAsia"/>
                  <w:sz w:val="20"/>
                  <w:szCs w:val="20"/>
                </w:rPr>
                <w:t>identity</w:t>
              </w:r>
              <w:r w:rsidR="00BA746D">
                <w:rPr>
                  <w:rFonts w:eastAsiaTheme="minorEastAsia" w:hint="eastAsia"/>
                  <w:sz w:val="20"/>
                  <w:szCs w:val="20"/>
                </w:rPr>
                <w:t xml:space="preserve"> which requirements </w:t>
              </w:r>
            </w:ins>
            <w:ins w:id="175" w:author="Shan YANG, China Telecom" w:date="2021-03-25T07:08:00Z">
              <w:r w:rsidR="005E61A4">
                <w:rPr>
                  <w:rFonts w:eastAsiaTheme="minorEastAsia" w:hint="eastAsia"/>
                  <w:sz w:val="20"/>
                  <w:szCs w:val="20"/>
                </w:rPr>
                <w:t>may be</w:t>
              </w:r>
            </w:ins>
            <w:ins w:id="176" w:author="Shan YANG, China Telecom" w:date="2021-03-25T07:06:00Z">
              <w:r w:rsidR="00BA746D">
                <w:rPr>
                  <w:rFonts w:eastAsiaTheme="minorEastAsia" w:hint="eastAsia"/>
                  <w:sz w:val="20"/>
                  <w:szCs w:val="20"/>
                </w:rPr>
                <w:t xml:space="preserve"> impacted, </w:t>
              </w:r>
            </w:ins>
            <w:ins w:id="177" w:author="Shan YANG, China Telecom" w:date="2021-03-25T07:07:00Z">
              <w:r w:rsidR="00BA746D">
                <w:rPr>
                  <w:rFonts w:eastAsiaTheme="minorEastAsia" w:hint="eastAsia"/>
                  <w:sz w:val="20"/>
                  <w:szCs w:val="20"/>
                </w:rPr>
                <w:t>and</w:t>
              </w:r>
            </w:ins>
            <w:ins w:id="178" w:author="Shan YANG, China Telecom" w:date="2021-03-25T07:06:00Z">
              <w:r w:rsidR="00BA746D">
                <w:rPr>
                  <w:rFonts w:eastAsiaTheme="minorEastAsia" w:hint="eastAsia"/>
                  <w:sz w:val="20"/>
                  <w:szCs w:val="20"/>
                </w:rPr>
                <w:t xml:space="preserve"> in general </w:t>
              </w:r>
            </w:ins>
            <w:ins w:id="179" w:author="Shan YANG, China Telecom" w:date="2021-03-25T07:07:00Z">
              <w:r w:rsidR="00BA746D">
                <w:rPr>
                  <w:rFonts w:eastAsiaTheme="minorEastAsia" w:hint="eastAsia"/>
                  <w:sz w:val="20"/>
                  <w:szCs w:val="20"/>
                </w:rPr>
                <w:t>we</w:t>
              </w:r>
            </w:ins>
            <w:ins w:id="180" w:author="Shan YANG, China Telecom" w:date="2021-03-25T07:06:00Z">
              <w:r w:rsidR="00BA746D">
                <w:rPr>
                  <w:rFonts w:eastAsiaTheme="minorEastAsia" w:hint="eastAsia"/>
                  <w:sz w:val="20"/>
                  <w:szCs w:val="20"/>
                </w:rPr>
                <w:t xml:space="preserve"> </w:t>
              </w:r>
            </w:ins>
            <w:ins w:id="181" w:author="Shan YANG, China Telecom" w:date="2021-03-25T07:07:00Z">
              <w:r w:rsidR="00BA746D">
                <w:rPr>
                  <w:rFonts w:eastAsiaTheme="minorEastAsia" w:hint="eastAsia"/>
                  <w:sz w:val="20"/>
                  <w:szCs w:val="20"/>
                </w:rPr>
                <w:t xml:space="preserve">only </w:t>
              </w:r>
            </w:ins>
            <w:ins w:id="182" w:author="Shan YANG, China Telecom" w:date="2021-03-25T07:10:00Z">
              <w:r w:rsidR="005E61A4" w:rsidRPr="005E61A4">
                <w:rPr>
                  <w:rFonts w:eastAsiaTheme="minorEastAsia"/>
                  <w:sz w:val="20"/>
                  <w:szCs w:val="20"/>
                </w:rPr>
                <w:t>observe</w:t>
              </w:r>
              <w:r w:rsidR="005E61A4">
                <w:rPr>
                  <w:rFonts w:eastAsiaTheme="minorEastAsia" w:hint="eastAsia"/>
                  <w:sz w:val="20"/>
                  <w:szCs w:val="20"/>
                </w:rPr>
                <w:t>d</w:t>
              </w:r>
              <w:r w:rsidR="005E61A4" w:rsidRPr="005E61A4">
                <w:rPr>
                  <w:rFonts w:eastAsiaTheme="minorEastAsia" w:hint="eastAsia"/>
                  <w:sz w:val="20"/>
                  <w:szCs w:val="20"/>
                </w:rPr>
                <w:t xml:space="preserve"> </w:t>
              </w:r>
            </w:ins>
            <w:ins w:id="183" w:author="Shan YANG, China Telecom" w:date="2021-03-25T07:07:00Z">
              <w:r w:rsidR="00BA746D">
                <w:rPr>
                  <w:rFonts w:eastAsiaTheme="minorEastAsia" w:hint="eastAsia"/>
                  <w:sz w:val="20"/>
                  <w:szCs w:val="20"/>
                </w:rPr>
                <w:t>the impact on RAN4 RF aspects</w:t>
              </w:r>
            </w:ins>
            <w:ins w:id="184" w:author="Shan YANG, China Telecom" w:date="2021-03-25T07:08:00Z">
              <w:r w:rsidR="005E61A4">
                <w:rPr>
                  <w:rFonts w:eastAsiaTheme="minorEastAsia" w:hint="eastAsia"/>
                  <w:sz w:val="20"/>
                  <w:szCs w:val="20"/>
                </w:rPr>
                <w:t xml:space="preserve"> related to band 1/n1</w:t>
              </w:r>
            </w:ins>
            <w:ins w:id="185" w:author="Shan YANG, China Telecom" w:date="2021-03-25T07:07:00Z">
              <w:r w:rsidR="00BA746D">
                <w:rPr>
                  <w:rFonts w:eastAsiaTheme="minorEastAsia" w:hint="eastAsia"/>
                  <w:sz w:val="20"/>
                  <w:szCs w:val="20"/>
                </w:rPr>
                <w:t>.</w:t>
              </w:r>
            </w:ins>
          </w:p>
          <w:p w14:paraId="419E0AE0" w14:textId="77777777" w:rsidR="004F33A9" w:rsidRDefault="004F33A9" w:rsidP="00C861DE">
            <w:pPr>
              <w:keepLines/>
              <w:tabs>
                <w:tab w:val="left" w:pos="794"/>
                <w:tab w:val="left" w:pos="1191"/>
                <w:tab w:val="left" w:pos="1588"/>
                <w:tab w:val="left" w:pos="1985"/>
              </w:tabs>
              <w:snapToGrid w:val="0"/>
              <w:spacing w:before="60" w:after="60"/>
              <w:rPr>
                <w:ins w:id="186" w:author="Shan YANG, China Telecom" w:date="2021-03-25T07:02:00Z"/>
                <w:rFonts w:eastAsiaTheme="minorEastAsia"/>
                <w:sz w:val="20"/>
                <w:szCs w:val="20"/>
              </w:rPr>
            </w:pPr>
          </w:p>
          <w:p w14:paraId="67140186" w14:textId="686B5A02" w:rsidR="00BA746D" w:rsidRDefault="00BA746D" w:rsidP="00C861DE">
            <w:pPr>
              <w:keepLines/>
              <w:tabs>
                <w:tab w:val="left" w:pos="794"/>
                <w:tab w:val="left" w:pos="1191"/>
                <w:tab w:val="left" w:pos="1588"/>
                <w:tab w:val="left" w:pos="1985"/>
              </w:tabs>
              <w:snapToGrid w:val="0"/>
              <w:spacing w:before="60" w:after="60"/>
              <w:rPr>
                <w:ins w:id="187" w:author="Shan YANG, China Telecom" w:date="2021-03-25T07:02:00Z"/>
                <w:rFonts w:eastAsiaTheme="minorEastAsia"/>
                <w:sz w:val="20"/>
                <w:szCs w:val="20"/>
              </w:rPr>
            </w:pPr>
            <w:ins w:id="188" w:author="Shan YANG, China Telecom" w:date="2021-03-25T07:06:00Z">
              <w:r>
                <w:rPr>
                  <w:rFonts w:eastAsiaTheme="minorEastAsia" w:hint="eastAsia"/>
                  <w:sz w:val="20"/>
                  <w:szCs w:val="20"/>
                </w:rPr>
                <w:t xml:space="preserve">Dear </w:t>
              </w:r>
            </w:ins>
            <w:ins w:id="189" w:author="Shan YANG, China Telecom" w:date="2021-03-25T07:02:00Z">
              <w:r>
                <w:rPr>
                  <w:rFonts w:eastAsiaTheme="minorEastAsia" w:hint="eastAsia"/>
                  <w:sz w:val="20"/>
                  <w:szCs w:val="20"/>
                </w:rPr>
                <w:t>Steven and all,</w:t>
              </w:r>
            </w:ins>
          </w:p>
          <w:p w14:paraId="596C88E4" w14:textId="1889FC64" w:rsidR="00BA746D" w:rsidRDefault="00BA746D" w:rsidP="00C861DE">
            <w:pPr>
              <w:keepLines/>
              <w:tabs>
                <w:tab w:val="left" w:pos="794"/>
                <w:tab w:val="left" w:pos="1191"/>
                <w:tab w:val="left" w:pos="1588"/>
                <w:tab w:val="left" w:pos="1985"/>
              </w:tabs>
              <w:snapToGrid w:val="0"/>
              <w:spacing w:before="60" w:after="60"/>
              <w:rPr>
                <w:ins w:id="190" w:author="Shan YANG, China Telecom" w:date="2021-03-25T07:05:00Z"/>
                <w:rFonts w:eastAsiaTheme="minorEastAsia"/>
                <w:sz w:val="20"/>
                <w:szCs w:val="20"/>
              </w:rPr>
            </w:pPr>
            <w:ins w:id="191" w:author="Shan YANG, China Telecom" w:date="2021-03-25T07:02:00Z">
              <w:r>
                <w:rPr>
                  <w:rFonts w:eastAsiaTheme="minorEastAsia" w:hint="eastAsia"/>
                  <w:sz w:val="20"/>
                  <w:szCs w:val="20"/>
                </w:rPr>
                <w:t>Based on companies</w:t>
              </w:r>
              <w:r>
                <w:rPr>
                  <w:rFonts w:eastAsiaTheme="minorEastAsia"/>
                  <w:sz w:val="20"/>
                  <w:szCs w:val="20"/>
                </w:rPr>
                <w:t>’</w:t>
              </w:r>
              <w:r>
                <w:rPr>
                  <w:rFonts w:eastAsiaTheme="minorEastAsia" w:hint="eastAsia"/>
                  <w:sz w:val="20"/>
                  <w:szCs w:val="20"/>
                </w:rPr>
                <w:t xml:space="preserve"> comments received, we changed the WID to SID</w:t>
              </w:r>
            </w:ins>
            <w:ins w:id="192" w:author="Shan YANG, China Telecom" w:date="2021-03-25T07:10:00Z">
              <w:r w:rsidR="005E61A4">
                <w:rPr>
                  <w:rFonts w:eastAsiaTheme="minorEastAsia" w:hint="eastAsia"/>
                  <w:sz w:val="20"/>
                  <w:szCs w:val="20"/>
                </w:rPr>
                <w:t xml:space="preserve"> at </w:t>
              </w:r>
              <w:r w:rsidR="005E61A4">
                <w:rPr>
                  <w:rFonts w:eastAsiaTheme="minorEastAsia"/>
                  <w:sz w:val="20"/>
                  <w:szCs w:val="20"/>
                </w:rPr>
                <w:t>the</w:t>
              </w:r>
              <w:r w:rsidR="005E61A4">
                <w:rPr>
                  <w:rFonts w:eastAsiaTheme="minorEastAsia" w:hint="eastAsia"/>
                  <w:sz w:val="20"/>
                  <w:szCs w:val="20"/>
                </w:rPr>
                <w:t xml:space="preserve"> link below</w:t>
              </w:r>
            </w:ins>
            <w:ins w:id="193" w:author="Shan YANG, China Telecom" w:date="2021-03-25T07:02:00Z">
              <w:r>
                <w:rPr>
                  <w:rFonts w:eastAsiaTheme="minorEastAsia" w:hint="eastAsia"/>
                  <w:sz w:val="20"/>
                  <w:szCs w:val="20"/>
                </w:rPr>
                <w:t xml:space="preserve">, </w:t>
              </w:r>
            </w:ins>
            <w:ins w:id="194" w:author="Shan YANG, China Telecom" w:date="2021-03-25T07:03:00Z">
              <w:r>
                <w:rPr>
                  <w:rFonts w:eastAsiaTheme="minorEastAsia" w:hint="eastAsia"/>
                  <w:sz w:val="20"/>
                  <w:szCs w:val="20"/>
                </w:rPr>
                <w:t xml:space="preserve">we would appreciate companies </w:t>
              </w:r>
            </w:ins>
            <w:ins w:id="195" w:author="Shan YANG, China Telecom" w:date="2021-03-25T07:11:00Z">
              <w:r w:rsidR="005E61A4">
                <w:rPr>
                  <w:rFonts w:eastAsiaTheme="minorEastAsia" w:hint="eastAsia"/>
                  <w:sz w:val="20"/>
                  <w:szCs w:val="20"/>
                </w:rPr>
                <w:t>to</w:t>
              </w:r>
            </w:ins>
            <w:ins w:id="196" w:author="Shan YANG, China Telecom" w:date="2021-03-25T07:10:00Z">
              <w:r w:rsidR="005E61A4">
                <w:rPr>
                  <w:rFonts w:eastAsiaTheme="minorEastAsia" w:hint="eastAsia"/>
                  <w:sz w:val="20"/>
                  <w:szCs w:val="20"/>
                </w:rPr>
                <w:t xml:space="preserve"> check if this version is acceptable</w:t>
              </w:r>
            </w:ins>
            <w:ins w:id="197" w:author="Shan YANG, China Telecom" w:date="2021-03-25T07:03:00Z">
              <w:r>
                <w:rPr>
                  <w:rFonts w:eastAsiaTheme="minorEastAsia" w:hint="eastAsia"/>
                  <w:sz w:val="20"/>
                  <w:szCs w:val="20"/>
                </w:rPr>
                <w:t>.</w:t>
              </w:r>
            </w:ins>
          </w:p>
          <w:p w14:paraId="6F4835FC" w14:textId="02C43C78" w:rsidR="00BA746D" w:rsidRPr="004F33A9" w:rsidRDefault="00BA746D" w:rsidP="00C861DE">
            <w:pPr>
              <w:keepLines/>
              <w:tabs>
                <w:tab w:val="left" w:pos="794"/>
                <w:tab w:val="left" w:pos="1191"/>
                <w:tab w:val="left" w:pos="1588"/>
                <w:tab w:val="left" w:pos="1985"/>
              </w:tabs>
              <w:snapToGrid w:val="0"/>
              <w:spacing w:before="60" w:after="60"/>
              <w:rPr>
                <w:ins w:id="198" w:author="Steven Chen" w:date="2021-03-24T11:17:00Z"/>
                <w:rFonts w:eastAsiaTheme="minorEastAsia"/>
                <w:sz w:val="20"/>
                <w:szCs w:val="20"/>
              </w:rPr>
            </w:pPr>
            <w:ins w:id="199" w:author="Shan YANG, China Telecom" w:date="2021-03-25T07:06:00Z">
              <w:r w:rsidRPr="00BA746D">
                <w:rPr>
                  <w:rFonts w:eastAsiaTheme="minorEastAsia"/>
                  <w:sz w:val="20"/>
                  <w:szCs w:val="20"/>
                </w:rPr>
                <w:t>https://www.3gpp.org/ftp/tsg_ran/TSG_RAN/TSGR_91e/Inbox/Drafts/%5B91E%5D%5B12%5D%5BSpectrum_WIs%5D/revised%20WIDs/Revised%20RP-210525_LTE%20NR%20spectrum%20sharing.doc</w:t>
              </w:r>
            </w:ins>
          </w:p>
        </w:tc>
      </w:tr>
      <w:tr w:rsidR="00766FC5" w:rsidRPr="00270FAB" w14:paraId="4FEDD7E5" w14:textId="77777777" w:rsidTr="000A6493">
        <w:tblPrEx>
          <w:tblW w:w="0" w:type="auto"/>
          <w:tblLayout w:type="fixed"/>
          <w:tblCellMar>
            <w:left w:w="0" w:type="dxa"/>
            <w:right w:w="0" w:type="dxa"/>
          </w:tblCellMar>
          <w:tblPrExChange w:id="200" w:author="Huawei" w:date="2021-03-25T11:51:00Z">
            <w:tblPrEx>
              <w:tblW w:w="0" w:type="auto"/>
              <w:tblLayout w:type="fixed"/>
              <w:tblCellMar>
                <w:left w:w="0" w:type="dxa"/>
                <w:right w:w="0" w:type="dxa"/>
              </w:tblCellMar>
            </w:tblPrEx>
          </w:tblPrExChange>
        </w:tblPrEx>
        <w:trPr>
          <w:ins w:id="201" w:author="Valentin Gheorghiu" w:date="2021-03-25T11:14:00Z"/>
          <w:trPrChange w:id="202" w:author="Huawei" w:date="2021-03-25T11:51:00Z">
            <w:trPr>
              <w:gridAfter w:val="0"/>
            </w:trPr>
          </w:trPrChange>
        </w:trPr>
        <w:tc>
          <w:tcPr>
            <w:tcW w:w="195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03" w:author="Huawei" w:date="2021-03-25T11:51:00Z">
              <w:tcPr>
                <w:tcW w:w="1951"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73E01C" w14:textId="136B4073" w:rsidR="00766FC5" w:rsidRPr="00766FC5" w:rsidRDefault="00766FC5" w:rsidP="00C861DE">
            <w:pPr>
              <w:rPr>
                <w:ins w:id="204" w:author="Valentin Gheorghiu" w:date="2021-03-25T11:14:00Z"/>
                <w:rFonts w:eastAsiaTheme="minorEastAsia"/>
                <w:sz w:val="20"/>
                <w:szCs w:val="20"/>
                <w:lang w:eastAsia="ja-JP"/>
                <w:rPrChange w:id="205" w:author="Valentin Gheorghiu" w:date="2021-03-25T11:14:00Z">
                  <w:rPr>
                    <w:ins w:id="206" w:author="Valentin Gheorghiu" w:date="2021-03-25T11:14:00Z"/>
                    <w:rFonts w:eastAsia="等线"/>
                    <w:sz w:val="20"/>
                    <w:szCs w:val="20"/>
                  </w:rPr>
                </w:rPrChange>
              </w:rPr>
            </w:pPr>
            <w:ins w:id="207" w:author="Valentin Gheorghiu" w:date="2021-03-25T11:14:00Z">
              <w:r>
                <w:rPr>
                  <w:rFonts w:eastAsiaTheme="minorEastAsia" w:hint="eastAsia"/>
                  <w:sz w:val="20"/>
                  <w:szCs w:val="20"/>
                  <w:lang w:eastAsia="ja-JP"/>
                </w:rPr>
                <w:t>Q</w:t>
              </w:r>
              <w:r>
                <w:rPr>
                  <w:rFonts w:eastAsiaTheme="minorEastAsia"/>
                  <w:sz w:val="20"/>
                  <w:szCs w:val="20"/>
                  <w:lang w:eastAsia="ja-JP"/>
                </w:rPr>
                <w:t>ualcomm</w:t>
              </w:r>
            </w:ins>
          </w:p>
        </w:tc>
        <w:tc>
          <w:tcPr>
            <w:tcW w:w="79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08" w:author="Huawei" w:date="2021-03-25T11:51:00Z">
              <w:tcPr>
                <w:tcW w:w="7906"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96983B1" w14:textId="0BBB311C" w:rsidR="00766FC5" w:rsidRPr="00766FC5" w:rsidRDefault="00766FC5" w:rsidP="00C861DE">
            <w:pPr>
              <w:keepLines/>
              <w:tabs>
                <w:tab w:val="left" w:pos="794"/>
                <w:tab w:val="left" w:pos="1191"/>
                <w:tab w:val="left" w:pos="1588"/>
                <w:tab w:val="left" w:pos="1985"/>
              </w:tabs>
              <w:snapToGrid w:val="0"/>
              <w:spacing w:before="60" w:after="60"/>
              <w:rPr>
                <w:ins w:id="209" w:author="Valentin Gheorghiu" w:date="2021-03-25T11:14:00Z"/>
                <w:rFonts w:eastAsiaTheme="minorEastAsia"/>
                <w:sz w:val="20"/>
                <w:szCs w:val="20"/>
                <w:lang w:eastAsia="ja-JP"/>
                <w:rPrChange w:id="210" w:author="Valentin Gheorghiu" w:date="2021-03-25T11:14:00Z">
                  <w:rPr>
                    <w:ins w:id="211" w:author="Valentin Gheorghiu" w:date="2021-03-25T11:14:00Z"/>
                    <w:sz w:val="20"/>
                    <w:szCs w:val="20"/>
                  </w:rPr>
                </w:rPrChange>
              </w:rPr>
            </w:pPr>
            <w:ins w:id="212" w:author="Valentin Gheorghiu" w:date="2021-03-25T11:14:00Z">
              <w:r>
                <w:rPr>
                  <w:rFonts w:eastAsiaTheme="minorEastAsia" w:hint="eastAsia"/>
                  <w:sz w:val="20"/>
                  <w:szCs w:val="20"/>
                  <w:lang w:eastAsia="ja-JP"/>
                </w:rPr>
                <w:t>W</w:t>
              </w:r>
              <w:r>
                <w:rPr>
                  <w:rFonts w:eastAsiaTheme="minorEastAsia"/>
                  <w:sz w:val="20"/>
                  <w:szCs w:val="20"/>
                  <w:lang w:eastAsia="ja-JP"/>
                </w:rPr>
                <w:t xml:space="preserve">e are still of the opinion that this is not a spectrum item so </w:t>
              </w:r>
            </w:ins>
            <w:ins w:id="213" w:author="Valentin Gheorghiu" w:date="2021-03-25T11:15:00Z">
              <w:r>
                <w:rPr>
                  <w:rFonts w:eastAsiaTheme="minorEastAsia"/>
                  <w:sz w:val="20"/>
                  <w:szCs w:val="20"/>
                  <w:lang w:eastAsia="ja-JP"/>
                </w:rPr>
                <w:t>should be discussed separately. This is introducing a new feature and other groups should also look into it.</w:t>
              </w:r>
            </w:ins>
          </w:p>
        </w:tc>
      </w:tr>
      <w:tr w:rsidR="000A6493" w:rsidRPr="00270FAB" w14:paraId="544AF3E1" w14:textId="77777777" w:rsidTr="00BA746D">
        <w:trPr>
          <w:ins w:id="214" w:author="Huawei" w:date="2021-03-25T11:51:00Z"/>
        </w:trPr>
        <w:tc>
          <w:tcPr>
            <w:tcW w:w="195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E92B1E8" w14:textId="536879EE" w:rsidR="000A6493" w:rsidRDefault="000A6493" w:rsidP="00C861DE">
            <w:pPr>
              <w:rPr>
                <w:ins w:id="215" w:author="Huawei" w:date="2021-03-25T11:51:00Z"/>
                <w:rFonts w:eastAsiaTheme="minorEastAsia" w:hint="eastAsia"/>
                <w:sz w:val="20"/>
                <w:szCs w:val="20"/>
                <w:lang w:eastAsia="ja-JP"/>
              </w:rPr>
            </w:pPr>
            <w:ins w:id="216" w:author="Huawei" w:date="2021-03-25T11:51:00Z">
              <w:r>
                <w:rPr>
                  <w:rFonts w:eastAsiaTheme="minorEastAsia"/>
                  <w:sz w:val="20"/>
                  <w:szCs w:val="20"/>
                  <w:lang w:eastAsia="ja-JP"/>
                </w:rPr>
                <w:t>Huawei</w:t>
              </w:r>
            </w:ins>
          </w:p>
        </w:tc>
        <w:tc>
          <w:tcPr>
            <w:tcW w:w="790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A1A4B64" w14:textId="77777777" w:rsidR="008E14D8" w:rsidRDefault="000A6493" w:rsidP="008E14D8">
            <w:pPr>
              <w:keepLines/>
              <w:tabs>
                <w:tab w:val="left" w:pos="794"/>
                <w:tab w:val="left" w:pos="1191"/>
                <w:tab w:val="left" w:pos="1588"/>
                <w:tab w:val="left" w:pos="1985"/>
              </w:tabs>
              <w:snapToGrid w:val="0"/>
              <w:spacing w:before="60" w:after="60"/>
              <w:rPr>
                <w:ins w:id="217" w:author="Huawei" w:date="2021-03-25T14:17:00Z"/>
                <w:rFonts w:eastAsiaTheme="minorEastAsia"/>
                <w:sz w:val="20"/>
                <w:szCs w:val="20"/>
                <w:lang w:eastAsia="ja-JP"/>
              </w:rPr>
            </w:pPr>
            <w:ins w:id="218" w:author="Huawei" w:date="2021-03-25T11:52:00Z">
              <w:r>
                <w:rPr>
                  <w:rFonts w:eastAsiaTheme="minorEastAsia"/>
                  <w:sz w:val="20"/>
                  <w:szCs w:val="20"/>
                  <w:lang w:eastAsia="ja-JP"/>
                </w:rPr>
                <w:t>We also think that it is not a spec</w:t>
              </w:r>
              <w:r w:rsidR="00964647">
                <w:rPr>
                  <w:rFonts w:eastAsiaTheme="minorEastAsia"/>
                  <w:sz w:val="20"/>
                  <w:szCs w:val="20"/>
                  <w:lang w:eastAsia="ja-JP"/>
                </w:rPr>
                <w:t xml:space="preserve">trum related </w:t>
              </w:r>
            </w:ins>
            <w:ins w:id="219" w:author="Huawei" w:date="2021-03-25T11:53:00Z">
              <w:r w:rsidR="00964647">
                <w:rPr>
                  <w:rFonts w:eastAsiaTheme="minorEastAsia"/>
                  <w:sz w:val="20"/>
                  <w:szCs w:val="20"/>
                  <w:lang w:eastAsia="ja-JP"/>
                </w:rPr>
                <w:t>item</w:t>
              </w:r>
            </w:ins>
            <w:ins w:id="220" w:author="Huawei" w:date="2021-03-25T14:16:00Z">
              <w:r w:rsidR="008E14D8">
                <w:rPr>
                  <w:rFonts w:eastAsiaTheme="minorEastAsia"/>
                  <w:sz w:val="20"/>
                  <w:szCs w:val="20"/>
                  <w:lang w:eastAsia="ja-JP"/>
                </w:rPr>
                <w:t>, and w</w:t>
              </w:r>
            </w:ins>
            <w:ins w:id="221" w:author="Huawei" w:date="2021-03-25T14:17:00Z">
              <w:r w:rsidR="008E14D8">
                <w:rPr>
                  <w:rFonts w:eastAsiaTheme="minorEastAsia"/>
                  <w:sz w:val="20"/>
                  <w:szCs w:val="20"/>
                  <w:lang w:eastAsia="ja-JP"/>
                </w:rPr>
                <w:t>e made some revisions for the first objective as below:</w:t>
              </w:r>
            </w:ins>
          </w:p>
          <w:p w14:paraId="7514EC68" w14:textId="77777777" w:rsidR="008E14D8" w:rsidRPr="00561419" w:rsidRDefault="008E14D8" w:rsidP="008E14D8">
            <w:pPr>
              <w:numPr>
                <w:ilvl w:val="0"/>
                <w:numId w:val="28"/>
              </w:numPr>
              <w:overflowPunct w:val="0"/>
              <w:autoSpaceDE w:val="0"/>
              <w:autoSpaceDN w:val="0"/>
              <w:adjustRightInd w:val="0"/>
              <w:spacing w:afterLines="50" w:after="136"/>
              <w:textAlignment w:val="baseline"/>
              <w:rPr>
                <w:ins w:id="222" w:author="Huawei" w:date="2021-03-25T14:15:00Z"/>
                <w:rFonts w:eastAsia="宋体"/>
                <w:sz w:val="21"/>
              </w:rPr>
            </w:pPr>
            <w:r w:rsidRPr="00561419">
              <w:rPr>
                <w:rFonts w:eastAsia="宋体"/>
                <w:sz w:val="21"/>
              </w:rPr>
              <w:t>Identify the deployment cases for the overlapping LTE and NR carriers, e.g. fully overlapping carriers with the same BW, and partially overlapping carriers due to different BW.</w:t>
            </w:r>
          </w:p>
          <w:p w14:paraId="2CBFC73B" w14:textId="509D25EB" w:rsidR="000A6493" w:rsidRPr="00561419" w:rsidRDefault="008E14D8" w:rsidP="00561419">
            <w:pPr>
              <w:numPr>
                <w:ilvl w:val="1"/>
                <w:numId w:val="28"/>
              </w:numPr>
              <w:overflowPunct w:val="0"/>
              <w:autoSpaceDE w:val="0"/>
              <w:autoSpaceDN w:val="0"/>
              <w:adjustRightInd w:val="0"/>
              <w:spacing w:afterLines="50" w:after="136"/>
              <w:textAlignment w:val="baseline"/>
              <w:rPr>
                <w:ins w:id="223" w:author="Huawei" w:date="2021-03-25T11:51:00Z"/>
                <w:rFonts w:eastAsia="宋体" w:hint="eastAsia"/>
                <w:sz w:val="21"/>
              </w:rPr>
            </w:pPr>
            <w:ins w:id="224" w:author="Huawei" w:date="2021-03-25T14:15:00Z">
              <w:r w:rsidRPr="00561419">
                <w:rPr>
                  <w:rFonts w:eastAsia="宋体"/>
                  <w:sz w:val="21"/>
                </w:rPr>
                <w:t>Check whether the existing physical layer and high layer design is complete to support LTE/NR</w:t>
              </w:r>
            </w:ins>
            <w:ins w:id="225" w:author="Huawei" w:date="2021-03-25T14:16:00Z">
              <w:r w:rsidRPr="00561419">
                <w:rPr>
                  <w:rFonts w:eastAsia="宋体"/>
                  <w:sz w:val="21"/>
                </w:rPr>
                <w:t xml:space="preserve"> downlink and uplink spectrum sharing from UE perspective. </w:t>
              </w:r>
            </w:ins>
          </w:p>
        </w:tc>
      </w:tr>
    </w:tbl>
    <w:p w14:paraId="5B41F658" w14:textId="058B5CD5"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
      <w:tblGrid>
        <w:gridCol w:w="2113"/>
        <w:gridCol w:w="7508"/>
        <w:tblGridChange w:id="226">
          <w:tblGrid>
            <w:gridCol w:w="216"/>
            <w:gridCol w:w="1897"/>
            <w:gridCol w:w="216"/>
            <w:gridCol w:w="7292"/>
            <w:gridCol w:w="216"/>
          </w:tblGrid>
        </w:tblGridChange>
      </w:tblGrid>
      <w:tr w:rsidR="005C09F0" w:rsidRPr="00270FAB" w14:paraId="4EB31B82" w14:textId="77777777" w:rsidTr="005E3D4F">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947F0A" w14:textId="77777777" w:rsidR="005C09F0" w:rsidRPr="001E2532" w:rsidRDefault="005C09F0" w:rsidP="00B9562F">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A59C8" w14:textId="77777777" w:rsidR="005C09F0" w:rsidRPr="001E2532" w:rsidRDefault="005C09F0" w:rsidP="00B9562F">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044C10" w:rsidRPr="00270FAB" w14:paraId="376BFAF0"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8550B57" w14:textId="77777777" w:rsidR="009B32C8" w:rsidRDefault="00044C10" w:rsidP="002741E1">
            <w:pPr>
              <w:rPr>
                <w:sz w:val="20"/>
                <w:szCs w:val="20"/>
              </w:rPr>
            </w:pPr>
            <w:r>
              <w:rPr>
                <w:sz w:val="20"/>
                <w:szCs w:val="20"/>
              </w:rPr>
              <w:t>ZTE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A0F88D" w14:textId="77777777" w:rsidR="00044C10" w:rsidRDefault="008665F1" w:rsidP="00B9562F">
            <w:pPr>
              <w:rPr>
                <w:sz w:val="20"/>
                <w:szCs w:val="20"/>
              </w:rPr>
            </w:pPr>
            <w:r>
              <w:rPr>
                <w:sz w:val="20"/>
                <w:szCs w:val="20"/>
              </w:rPr>
              <w:t>One clarification</w:t>
            </w:r>
            <w:r w:rsidR="0048795A">
              <w:rPr>
                <w:sz w:val="20"/>
                <w:szCs w:val="20"/>
              </w:rPr>
              <w:t xml:space="preserve"> question</w:t>
            </w:r>
            <w:r>
              <w:rPr>
                <w:sz w:val="20"/>
                <w:szCs w:val="20"/>
              </w:rPr>
              <w:t>: is the proposed PC5 to n261 and n262 used only for FWA purpose?</w:t>
            </w:r>
          </w:p>
        </w:tc>
      </w:tr>
      <w:tr w:rsidR="00044C10" w:rsidRPr="00270FAB" w14:paraId="2A6139A0"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4868821" w14:textId="77777777" w:rsidR="00044C10" w:rsidRDefault="00B759B8" w:rsidP="00B9562F">
            <w:pPr>
              <w:rPr>
                <w:sz w:val="20"/>
                <w:szCs w:val="20"/>
              </w:rPr>
            </w:pPr>
            <w:r>
              <w:rPr>
                <w:sz w:val="20"/>
                <w:szCs w:val="20"/>
              </w:rPr>
              <w:t>T-Mobile USA</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2123A4" w14:textId="77777777" w:rsidR="00044C10" w:rsidRDefault="00B759B8" w:rsidP="00B9562F">
            <w:pPr>
              <w:rPr>
                <w:sz w:val="20"/>
                <w:szCs w:val="20"/>
              </w:rPr>
            </w:pPr>
            <w:r>
              <w:rPr>
                <w:sz w:val="20"/>
                <w:szCs w:val="20"/>
              </w:rPr>
              <w:t xml:space="preserve">We also added PC5 to the revised with for n262 in </w:t>
            </w:r>
            <w:r w:rsidRPr="00B759B8">
              <w:rPr>
                <w:sz w:val="20"/>
                <w:szCs w:val="20"/>
              </w:rPr>
              <w:t>RP-210705</w:t>
            </w:r>
            <w:r>
              <w:rPr>
                <w:sz w:val="20"/>
                <w:szCs w:val="20"/>
              </w:rPr>
              <w:t xml:space="preserve">. It should not be in both WIDs. If PC5 for n262 is toing to be </w:t>
            </w:r>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p>
        </w:tc>
      </w:tr>
      <w:tr w:rsidR="00FB6FCE" w:rsidRPr="00270FAB" w14:paraId="18A10702"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EEC6A17" w14:textId="77777777" w:rsidR="00FB6FCE" w:rsidRDefault="00FB6FCE" w:rsidP="00B9562F">
            <w:pPr>
              <w:rPr>
                <w:sz w:val="20"/>
                <w:szCs w:val="20"/>
              </w:rPr>
            </w:pPr>
            <w:r>
              <w:rPr>
                <w:sz w:val="20"/>
                <w:szCs w:val="20"/>
              </w:rPr>
              <w:t>Apple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AEF2AE" w14:textId="77777777" w:rsidR="00FB6FCE" w:rsidRPr="00FB6FCE" w:rsidRDefault="00EC7E8D" w:rsidP="00B9562F">
            <w:pPr>
              <w:rPr>
                <w:sz w:val="20"/>
                <w:szCs w:val="20"/>
              </w:rPr>
            </w:pPr>
            <w:r w:rsidRPr="005E3D4F">
              <w:rPr>
                <w:sz w:val="20"/>
                <w:szCs w:val="20"/>
              </w:rPr>
              <w:t>n261 is US only band and PC1 for FWA has been defined. Not sure why we need another power class for FWA</w:t>
            </w:r>
            <w:r w:rsidR="00FB6FCE">
              <w:rPr>
                <w:sz w:val="20"/>
                <w:szCs w:val="20"/>
              </w:rPr>
              <w:t xml:space="preserve"> in the same band. Is there any operator’s request on PC5 for this </w:t>
            </w:r>
            <w:r w:rsidR="00FB6FCE">
              <w:rPr>
                <w:sz w:val="20"/>
                <w:szCs w:val="20"/>
              </w:rPr>
              <w:lastRenderedPageBreak/>
              <w:t>band?</w:t>
            </w:r>
          </w:p>
        </w:tc>
      </w:tr>
      <w:tr w:rsidR="004C4174" w:rsidRPr="00270FAB" w14:paraId="021982AB" w14:textId="77777777" w:rsidTr="00CF4242">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4968CB3" w14:textId="77777777" w:rsidR="004C4174" w:rsidRDefault="004C4174" w:rsidP="004C4174">
            <w:pPr>
              <w:rPr>
                <w:sz w:val="20"/>
                <w:szCs w:val="20"/>
              </w:rPr>
            </w:pPr>
            <w:r>
              <w:rPr>
                <w:rFonts w:eastAsia="Yu Mincho" w:hint="eastAsia"/>
                <w:sz w:val="20"/>
                <w:szCs w:val="20"/>
                <w:lang w:eastAsia="ja-JP"/>
              </w:rPr>
              <w:lastRenderedPageBreak/>
              <w:t>Q</w:t>
            </w:r>
            <w:r>
              <w:rPr>
                <w:rFonts w:eastAsia="Yu Mincho"/>
                <w:sz w:val="20"/>
                <w:szCs w:val="20"/>
                <w:lang w:eastAsia="ja-JP"/>
              </w:rPr>
              <w:t>ualcomm</w:t>
            </w:r>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EA098FA" w14:textId="77777777" w:rsidR="004C4174" w:rsidRPr="004C4174" w:rsidRDefault="004C4174" w:rsidP="004C4174">
            <w:pPr>
              <w:rPr>
                <w:sz w:val="20"/>
                <w:szCs w:val="20"/>
              </w:rPr>
            </w:pPr>
            <w:r>
              <w:rPr>
                <w:sz w:val="20"/>
                <w:szCs w:val="20"/>
              </w:rPr>
              <w:t>Before agree to this objective it would be useful to know if there is demand from carriers with n261 and n262 spectrum for this type of product. PC1 can be used in these bands, in our understanding</w:t>
            </w:r>
          </w:p>
        </w:tc>
      </w:tr>
      <w:tr w:rsidR="000216F5" w:rsidRPr="00765E19" w14:paraId="4FF80A72"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7B6976A" w14:textId="77777777" w:rsidR="000216F5" w:rsidRDefault="000216F5" w:rsidP="00B9562F">
            <w:pPr>
              <w:rPr>
                <w:rFonts w:eastAsia="Yu Mincho"/>
                <w:sz w:val="20"/>
                <w:szCs w:val="20"/>
                <w:lang w:eastAsia="ja-JP"/>
              </w:rPr>
            </w:pPr>
            <w:r>
              <w:rPr>
                <w:rFonts w:eastAsia="Yu Mincho"/>
                <w:sz w:val="20"/>
                <w:szCs w:val="20"/>
                <w:lang w:eastAsia="ja-JP"/>
              </w:rPr>
              <w:t>Intel</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2DB8751" w14:textId="77777777" w:rsidR="000216F5" w:rsidRDefault="000216F5" w:rsidP="00B9562F">
            <w:pPr>
              <w:rPr>
                <w:sz w:val="20"/>
                <w:szCs w:val="20"/>
              </w:rPr>
            </w:pPr>
            <w:r>
              <w:rPr>
                <w:sz w:val="20"/>
                <w:szCs w:val="20"/>
              </w:rPr>
              <w:t xml:space="preserve">We are overall ok with the proposal to extend PC5 use case to additional bands. </w:t>
            </w:r>
          </w:p>
          <w:p w14:paraId="5AE2F5AE" w14:textId="77777777" w:rsidR="000216F5" w:rsidRPr="00765E19" w:rsidRDefault="000216F5" w:rsidP="00B9562F">
            <w:pPr>
              <w:rPr>
                <w:sz w:val="20"/>
                <w:szCs w:val="20"/>
              </w:rPr>
            </w:pPr>
            <w:r>
              <w:rPr>
                <w:sz w:val="20"/>
                <w:szCs w:val="20"/>
              </w:rPr>
              <w:t>Agree with T-Mobile USA that a single item shall be used for PC5</w:t>
            </w:r>
          </w:p>
        </w:tc>
      </w:tr>
      <w:tr w:rsidR="00C27881" w:rsidRPr="00765E19" w14:paraId="4AB0C6B4"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9B5A960" w14:textId="77777777" w:rsidR="00C27881" w:rsidRDefault="00C27881" w:rsidP="00B9562F">
            <w:pPr>
              <w:rPr>
                <w:rFonts w:eastAsia="Yu Mincho"/>
                <w:sz w:val="20"/>
                <w:szCs w:val="20"/>
                <w:lang w:eastAsia="ja-JP"/>
              </w:rPr>
            </w:pPr>
            <w:r>
              <w:rPr>
                <w:rFonts w:eastAsia="Yu Mincho"/>
                <w:sz w:val="20"/>
                <w:szCs w:val="20"/>
                <w:lang w:eastAsia="ja-JP"/>
              </w:rPr>
              <w:t>Ericsson</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2FD2A4" w14:textId="77777777" w:rsidR="00C27881" w:rsidRDefault="00C27881" w:rsidP="00B9562F">
            <w:pPr>
              <w:rPr>
                <w:sz w:val="20"/>
                <w:szCs w:val="20"/>
              </w:rPr>
            </w:pPr>
            <w:r>
              <w:rPr>
                <w:sz w:val="20"/>
                <w:szCs w:val="20"/>
              </w:rPr>
              <w:t>We support to add PC5 to the WID</w:t>
            </w:r>
          </w:p>
        </w:tc>
      </w:tr>
      <w:tr w:rsidR="0027733B" w:rsidRPr="00765E19" w14:paraId="2CED5221"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AC3BB28" w14:textId="77777777" w:rsidR="0027733B" w:rsidRDefault="0027733B" w:rsidP="0027733B">
            <w:pPr>
              <w:rPr>
                <w:rFonts w:eastAsia="Yu Mincho"/>
                <w:sz w:val="20"/>
                <w:szCs w:val="20"/>
                <w:lang w:eastAsia="ja-JP"/>
              </w:rPr>
            </w:pPr>
            <w:r>
              <w:rPr>
                <w:rFonts w:eastAsiaTheme="minorEastAsia" w:hint="eastAsia"/>
                <w:sz w:val="20"/>
                <w:szCs w:val="20"/>
              </w:rPr>
              <w:t>O</w:t>
            </w:r>
            <w:r>
              <w:rPr>
                <w:rFonts w:eastAsiaTheme="minorEastAsia"/>
                <w:sz w:val="20"/>
                <w:szCs w:val="20"/>
              </w:rPr>
              <w:t>PPO</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EFF095" w14:textId="77777777" w:rsidR="0027733B" w:rsidRDefault="0027733B" w:rsidP="0027733B">
            <w:pPr>
              <w:rPr>
                <w:sz w:val="20"/>
                <w:szCs w:val="20"/>
              </w:rPr>
            </w:pPr>
            <w:r>
              <w:rPr>
                <w:rFonts w:eastAsiaTheme="minorEastAsia" w:hint="eastAsia"/>
                <w:sz w:val="20"/>
                <w:szCs w:val="20"/>
              </w:rPr>
              <w:t>O</w:t>
            </w:r>
            <w:r>
              <w:rPr>
                <w:rFonts w:eastAsiaTheme="minorEastAsia"/>
                <w:sz w:val="20"/>
                <w:szCs w:val="20"/>
              </w:rPr>
              <w:t>k with the WI.</w:t>
            </w:r>
          </w:p>
        </w:tc>
      </w:tr>
      <w:tr w:rsidR="00824E20" w:rsidRPr="00765E19" w14:paraId="29BBB0FA"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7749933" w14:textId="77777777" w:rsidR="00824E20" w:rsidRDefault="00824E20" w:rsidP="00824E20">
            <w:pPr>
              <w:rPr>
                <w:rFonts w:eastAsiaTheme="minorEastAsia"/>
                <w:sz w:val="20"/>
                <w:szCs w:val="20"/>
              </w:rPr>
            </w:pPr>
            <w:r>
              <w:rPr>
                <w:rFonts w:eastAsia="Yu Mincho"/>
                <w:sz w:val="20"/>
                <w:szCs w:val="20"/>
                <w:lang w:eastAsia="ja-JP"/>
              </w:rPr>
              <w:t>Huawei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F2611DE" w14:textId="77777777" w:rsidR="00824E20" w:rsidRDefault="00824E20" w:rsidP="00824E20">
            <w:pPr>
              <w:rPr>
                <w:sz w:val="20"/>
                <w:szCs w:val="20"/>
              </w:rPr>
            </w:pPr>
            <w:r>
              <w:rPr>
                <w:sz w:val="20"/>
                <w:szCs w:val="20"/>
              </w:rPr>
              <w:t xml:space="preserve">The proposal of PC5 for these bands is also targeted for FWA scenario. </w:t>
            </w:r>
          </w:p>
          <w:p w14:paraId="32885168" w14:textId="77777777" w:rsidR="00824E20" w:rsidRDefault="00824E20" w:rsidP="00824E20">
            <w:pPr>
              <w:rPr>
                <w:sz w:val="20"/>
                <w:szCs w:val="20"/>
              </w:rPr>
            </w:pPr>
          </w:p>
          <w:p w14:paraId="32A7E1DE" w14:textId="77777777" w:rsidR="00824E20" w:rsidRDefault="00824E20" w:rsidP="00824E20">
            <w:pPr>
              <w:rPr>
                <w:sz w:val="20"/>
                <w:szCs w:val="20"/>
              </w:rPr>
            </w:pPr>
            <w:r w:rsidRPr="00F77F2A">
              <w:rPr>
                <w:sz w:val="20"/>
                <w:szCs w:val="20"/>
              </w:rPr>
              <w:t xml:space="preserve">Band n261 is part of Band n257, it can be used and broadcasted in system information for spectrum allocated within that part. Since n261 is relative narrow compared with n257, if </w:t>
            </w:r>
            <w:r>
              <w:rPr>
                <w:sz w:val="20"/>
                <w:szCs w:val="20"/>
              </w:rPr>
              <w:t xml:space="preserve">the allocated </w:t>
            </w:r>
            <w:r w:rsidRPr="00F77F2A">
              <w:rPr>
                <w:sz w:val="20"/>
                <w:szCs w:val="20"/>
              </w:rPr>
              <w:t xml:space="preserve">frequency </w:t>
            </w:r>
            <w:r>
              <w:rPr>
                <w:sz w:val="20"/>
                <w:szCs w:val="20"/>
              </w:rPr>
              <w:t xml:space="preserve">range of operator is </w:t>
            </w:r>
            <w:r w:rsidRPr="00F77F2A">
              <w:rPr>
                <w:sz w:val="20"/>
                <w:szCs w:val="20"/>
              </w:rPr>
              <w:t>within Band n261 spectrum, the T</w:t>
            </w:r>
            <w:r>
              <w:rPr>
                <w:sz w:val="20"/>
                <w:szCs w:val="20"/>
              </w:rPr>
              <w:t>x</w:t>
            </w:r>
            <w:r w:rsidRPr="00F77F2A">
              <w:rPr>
                <w:sz w:val="20"/>
                <w:szCs w:val="20"/>
              </w:rPr>
              <w:t xml:space="preserve">/Rx performance on Band n261 would </w:t>
            </w:r>
            <w:r>
              <w:rPr>
                <w:sz w:val="20"/>
                <w:szCs w:val="20"/>
              </w:rPr>
              <w:t xml:space="preserve">be better </w:t>
            </w:r>
            <w:r w:rsidRPr="00F77F2A">
              <w:rPr>
                <w:sz w:val="20"/>
                <w:szCs w:val="20"/>
              </w:rPr>
              <w:t xml:space="preserve">compared with the whole Band n257. We expect introducing n261 for PC5 </w:t>
            </w:r>
            <w:r>
              <w:rPr>
                <w:sz w:val="20"/>
                <w:szCs w:val="20"/>
              </w:rPr>
              <w:t xml:space="preserve">would </w:t>
            </w:r>
            <w:r w:rsidRPr="00F77F2A">
              <w:rPr>
                <w:sz w:val="20"/>
                <w:szCs w:val="20"/>
              </w:rPr>
              <w:t>be helpful to Japanese FR2 network.</w:t>
            </w:r>
            <w:r>
              <w:rPr>
                <w:sz w:val="20"/>
                <w:szCs w:val="20"/>
              </w:rPr>
              <w:t xml:space="preserve"> </w:t>
            </w:r>
          </w:p>
          <w:p w14:paraId="6D90C861" w14:textId="77777777" w:rsidR="00824E20" w:rsidRDefault="00824E20" w:rsidP="00824E20">
            <w:pPr>
              <w:rPr>
                <w:sz w:val="20"/>
                <w:szCs w:val="20"/>
              </w:rPr>
            </w:pPr>
          </w:p>
          <w:p w14:paraId="66641D0F" w14:textId="77777777" w:rsidR="00824E20" w:rsidRDefault="00824E20" w:rsidP="00824E20">
            <w:pPr>
              <w:rPr>
                <w:rFonts w:eastAsiaTheme="minorEastAsia"/>
                <w:sz w:val="20"/>
                <w:szCs w:val="20"/>
              </w:rPr>
            </w:pPr>
            <w:r>
              <w:rPr>
                <w:sz w:val="20"/>
                <w:szCs w:val="20"/>
              </w:rPr>
              <w:t xml:space="preserve">To T-Mobile USA, we think that a dedicate PC5 WI for n262 would be better for the power class included in a band WI. </w:t>
            </w:r>
          </w:p>
        </w:tc>
      </w:tr>
      <w:tr w:rsidR="006E02F2" w:rsidRPr="00765E19" w14:paraId="3759FF9E"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0812936" w14:textId="77777777" w:rsidR="006E02F2" w:rsidRDefault="006E02F2" w:rsidP="006E02F2">
            <w:pPr>
              <w:rPr>
                <w:rFonts w:eastAsia="Yu Mincho"/>
                <w:sz w:val="20"/>
                <w:szCs w:val="20"/>
                <w:lang w:eastAsia="ja-JP"/>
              </w:rPr>
            </w:pPr>
            <w:r w:rsidRPr="00B928F3">
              <w:rPr>
                <w:rFonts w:eastAsiaTheme="minorEastAsia"/>
                <w:b/>
                <w:bCs/>
                <w:sz w:val="20"/>
                <w:szCs w:val="20"/>
                <w:highlight w:val="yellow"/>
              </w:rPr>
              <w:t>Intermediate summary</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616AD8C" w14:textId="77777777" w:rsidR="006E02F2" w:rsidRDefault="006E02F2" w:rsidP="006E02F2">
            <w:pPr>
              <w:rPr>
                <w:rFonts w:eastAsiaTheme="minorEastAsia"/>
                <w:sz w:val="20"/>
                <w:szCs w:val="20"/>
              </w:rPr>
            </w:pPr>
            <w:r>
              <w:rPr>
                <w:rFonts w:eastAsiaTheme="minorEastAsia"/>
                <w:sz w:val="20"/>
                <w:szCs w:val="20"/>
              </w:rPr>
              <w:t>Several issues have been raised in the first round and need resolution:</w:t>
            </w:r>
          </w:p>
          <w:p w14:paraId="7F0C9EC9" w14:textId="77777777" w:rsidR="009B32C8" w:rsidRDefault="006E02F2" w:rsidP="005E3D4F">
            <w:pPr>
              <w:pStyle w:val="ListParagraph"/>
              <w:numPr>
                <w:ilvl w:val="0"/>
                <w:numId w:val="17"/>
              </w:numPr>
              <w:ind w:firstLineChars="0"/>
              <w:rPr>
                <w:rFonts w:eastAsiaTheme="minorEastAsia"/>
                <w:b/>
              </w:rPr>
            </w:pPr>
            <w:r>
              <w:rPr>
                <w:rFonts w:eastAsiaTheme="minorEastAsia"/>
                <w:lang w:val="en-US"/>
              </w:rPr>
              <w:t>If PC5 is needed for band n261?</w:t>
            </w:r>
          </w:p>
          <w:p w14:paraId="22347770" w14:textId="77777777" w:rsidR="006E02F2" w:rsidRPr="005E3D4F" w:rsidRDefault="006E02F2" w:rsidP="006E02F2">
            <w:pPr>
              <w:pStyle w:val="ListParagraph"/>
              <w:keepNext/>
              <w:keepLines/>
              <w:numPr>
                <w:ilvl w:val="0"/>
                <w:numId w:val="17"/>
              </w:numPr>
              <w:tabs>
                <w:tab w:val="left" w:pos="794"/>
                <w:tab w:val="left" w:pos="1191"/>
                <w:tab w:val="left" w:pos="1588"/>
                <w:tab w:val="left" w:pos="1985"/>
              </w:tabs>
              <w:spacing w:before="120"/>
              <w:ind w:firstLineChars="0"/>
              <w:jc w:val="center"/>
              <w:outlineLvl w:val="4"/>
              <w:rPr>
                <w:rFonts w:eastAsiaTheme="minorEastAsia"/>
              </w:rPr>
            </w:pPr>
            <w:r>
              <w:rPr>
                <w:rFonts w:eastAsiaTheme="minorEastAsia"/>
              </w:rPr>
              <w:t xml:space="preserve">Will PC5 for n262 be added in this WI or in </w:t>
            </w:r>
            <w:r w:rsidRPr="00B759B8">
              <w:t>RP-210705</w:t>
            </w:r>
            <w:r>
              <w:t>?</w:t>
            </w:r>
          </w:p>
          <w:p w14:paraId="51D6C540" w14:textId="77777777" w:rsidR="009B32C8" w:rsidRPr="005E3D4F" w:rsidRDefault="006E02F2" w:rsidP="005E3D4F">
            <w:pPr>
              <w:pStyle w:val="ListParagraph"/>
              <w:numPr>
                <w:ilvl w:val="0"/>
                <w:numId w:val="17"/>
              </w:numPr>
              <w:ind w:firstLineChars="0"/>
              <w:rPr>
                <w:rFonts w:eastAsiaTheme="minorEastAsia"/>
              </w:rPr>
            </w:pPr>
            <w:r>
              <w:rPr>
                <w:rFonts w:eastAsiaTheme="minorEastAsia"/>
              </w:rPr>
              <w:t xml:space="preserve">Should this WI merged with </w:t>
            </w:r>
            <w:r w:rsidRPr="00B759B8">
              <w:t>RP-210</w:t>
            </w:r>
            <w:r>
              <w:t>360?</w:t>
            </w:r>
          </w:p>
        </w:tc>
      </w:tr>
      <w:tr w:rsidR="003E7381" w:rsidRPr="00765E19" w14:paraId="41962765"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34B814D" w14:textId="77777777" w:rsidR="003E7381" w:rsidRPr="005E3D4F" w:rsidRDefault="003E7381" w:rsidP="002741E1">
            <w:pPr>
              <w:keepNext/>
              <w:keepLines/>
              <w:spacing w:before="120" w:after="180"/>
              <w:outlineLvl w:val="4"/>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ualcomm</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2AC2863" w14:textId="77777777" w:rsidR="003E7381" w:rsidRPr="005E3D4F" w:rsidRDefault="003E7381" w:rsidP="002741E1">
            <w:pPr>
              <w:keepNext/>
              <w:keepLines/>
              <w:tabs>
                <w:tab w:val="left" w:pos="794"/>
                <w:tab w:val="left" w:pos="1191"/>
                <w:tab w:val="left" w:pos="1588"/>
                <w:tab w:val="left" w:pos="1985"/>
              </w:tabs>
              <w:spacing w:before="120" w:after="480"/>
              <w:outlineLvl w:val="4"/>
              <w:rPr>
                <w:rFonts w:eastAsia="Yu Mincho"/>
                <w:sz w:val="20"/>
                <w:szCs w:val="20"/>
                <w:lang w:eastAsia="ja-JP"/>
              </w:rPr>
            </w:pPr>
            <w:r>
              <w:rPr>
                <w:rFonts w:eastAsia="Yu Mincho" w:hint="eastAsia"/>
                <w:sz w:val="20"/>
                <w:szCs w:val="20"/>
                <w:lang w:eastAsia="ja-JP"/>
              </w:rPr>
              <w:t>W</w:t>
            </w:r>
            <w:r>
              <w:rPr>
                <w:rFonts w:eastAsia="Yu Mincho"/>
                <w:sz w:val="20"/>
                <w:szCs w:val="20"/>
                <w:lang w:eastAsia="ja-JP"/>
              </w:rPr>
              <w:t xml:space="preserve">e still haven’t seen any operator interested in n261. these items should be driven by operator interest, we should not create additional work with a clear market demand. We should keep the other proposal and add n262 there is there is interest. </w:t>
            </w:r>
          </w:p>
        </w:tc>
      </w:tr>
      <w:tr w:rsidR="00D70E0B" w:rsidRPr="00765E19" w14:paraId="11721768"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B7D582F" w14:textId="58EA894C" w:rsidR="00D70E0B" w:rsidRDefault="00D70E0B" w:rsidP="006E02F2">
            <w:pPr>
              <w:rPr>
                <w:rFonts w:eastAsia="Yu Mincho"/>
                <w:sz w:val="20"/>
                <w:szCs w:val="20"/>
                <w:lang w:eastAsia="ja-JP"/>
              </w:rPr>
            </w:pPr>
            <w:r>
              <w:rPr>
                <w:rFonts w:eastAsia="Yu Mincho"/>
                <w:sz w:val="20"/>
                <w:szCs w:val="20"/>
                <w:lang w:eastAsia="ja-JP"/>
              </w:rPr>
              <w:t>T-Mobile USA</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2ACFCFC" w14:textId="3FE417ED" w:rsidR="00D70E0B" w:rsidRDefault="00D70E0B" w:rsidP="006E02F2">
            <w:pPr>
              <w:rPr>
                <w:rFonts w:eastAsia="Yu Mincho"/>
                <w:sz w:val="20"/>
                <w:szCs w:val="20"/>
                <w:lang w:eastAsia="ja-JP"/>
              </w:rPr>
            </w:pPr>
            <w:r>
              <w:rPr>
                <w:rFonts w:eastAsia="Yu Mincho"/>
                <w:sz w:val="20"/>
                <w:szCs w:val="20"/>
                <w:lang w:eastAsia="ja-JP"/>
              </w:rPr>
              <w:t>2) We think it would be best to remove PC5 from the n262 WI</w:t>
            </w:r>
            <w:r w:rsidR="00AF4463">
              <w:rPr>
                <w:rFonts w:eastAsia="Yu Mincho"/>
                <w:sz w:val="20"/>
                <w:szCs w:val="20"/>
                <w:lang w:eastAsia="ja-JP"/>
              </w:rPr>
              <w:t>D</w:t>
            </w:r>
            <w:r>
              <w:rPr>
                <w:rFonts w:eastAsia="Yu Mincho"/>
                <w:sz w:val="20"/>
                <w:szCs w:val="20"/>
                <w:lang w:eastAsia="ja-JP"/>
              </w:rPr>
              <w:t xml:space="preserve"> in RP-210705. </w:t>
            </w:r>
          </w:p>
        </w:tc>
      </w:tr>
      <w:tr w:rsidR="00CF4242" w:rsidRPr="00765E19" w14:paraId="5A78DB36"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4C5D79E" w14:textId="0968CFC9" w:rsidR="00CF4242" w:rsidRDefault="00CF4242" w:rsidP="00CF4242">
            <w:pPr>
              <w:rPr>
                <w:rFonts w:eastAsia="Yu Mincho"/>
                <w:sz w:val="20"/>
                <w:szCs w:val="20"/>
                <w:lang w:eastAsia="ja-JP"/>
              </w:rPr>
            </w:pPr>
            <w:r>
              <w:rPr>
                <w:rFonts w:eastAsia="Yu Mincho"/>
                <w:sz w:val="20"/>
                <w:szCs w:val="20"/>
                <w:lang w:eastAsia="ja-JP"/>
              </w:rPr>
              <w:t>Apple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4ED9BA4" w14:textId="14F80C18" w:rsidR="00CF4242" w:rsidRDefault="00CF4242" w:rsidP="00CF4242">
            <w:pPr>
              <w:rPr>
                <w:rFonts w:eastAsia="Yu Mincho"/>
                <w:sz w:val="20"/>
                <w:szCs w:val="20"/>
                <w:lang w:eastAsia="ja-JP"/>
              </w:rPr>
            </w:pPr>
            <w:r>
              <w:rPr>
                <w:rFonts w:eastAsia="Yu Mincho"/>
                <w:sz w:val="20"/>
                <w:szCs w:val="20"/>
                <w:lang w:eastAsia="ja-JP"/>
              </w:rPr>
              <w:t xml:space="preserve">As we commented in initial round discussions, is there any interest in PC5 for n261? Same question for n262 if T-Mobile USA is not interest in PC5 for n262, any other operators are interested in PC5 for n262? </w:t>
            </w:r>
          </w:p>
        </w:tc>
      </w:tr>
      <w:tr w:rsidR="004A77EF" w:rsidRPr="00765E19" w14:paraId="6A3C2863"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73DF3CD" w14:textId="21A07B70" w:rsidR="004A77EF" w:rsidRDefault="004A77EF" w:rsidP="00CF4242">
            <w:pPr>
              <w:rPr>
                <w:rFonts w:eastAsia="Yu Mincho"/>
                <w:sz w:val="20"/>
                <w:szCs w:val="20"/>
                <w:lang w:eastAsia="ja-JP"/>
              </w:rPr>
            </w:pPr>
            <w:r>
              <w:rPr>
                <w:rFonts w:eastAsia="Yu Mincho"/>
                <w:sz w:val="20"/>
                <w:szCs w:val="20"/>
                <w:lang w:eastAsia="ja-JP"/>
              </w:rPr>
              <w:t>Huawei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561C5A" w14:textId="77777777" w:rsidR="004A77EF" w:rsidRDefault="004A77EF" w:rsidP="00CF4242">
            <w:pPr>
              <w:rPr>
                <w:rFonts w:eastAsia="Yu Mincho"/>
                <w:sz w:val="20"/>
                <w:szCs w:val="20"/>
                <w:lang w:eastAsia="ja-JP"/>
              </w:rPr>
            </w:pPr>
            <w:r>
              <w:rPr>
                <w:rFonts w:eastAsia="Yu Mincho"/>
                <w:sz w:val="20"/>
                <w:szCs w:val="20"/>
                <w:lang w:eastAsia="ja-JP"/>
              </w:rPr>
              <w:t>As we explained in 1</w:t>
            </w:r>
            <w:r w:rsidRPr="005E3D4F">
              <w:rPr>
                <w:rFonts w:eastAsia="Yu Mincho"/>
                <w:sz w:val="20"/>
                <w:szCs w:val="20"/>
                <w:vertAlign w:val="superscript"/>
                <w:lang w:eastAsia="ja-JP"/>
              </w:rPr>
              <w:t>st</w:t>
            </w:r>
            <w:r>
              <w:rPr>
                <w:rFonts w:eastAsia="Yu Mincho"/>
                <w:sz w:val="20"/>
                <w:szCs w:val="20"/>
                <w:lang w:eastAsia="ja-JP"/>
              </w:rPr>
              <w:t xml:space="preserve"> round, n261 is part of n257, which would have better performance than the whole band and it can bring benefit to operator hold the spectrum inside of n261.</w:t>
            </w:r>
          </w:p>
          <w:p w14:paraId="2EBED69E" w14:textId="70B80573" w:rsidR="004A77EF" w:rsidRDefault="004A77EF" w:rsidP="00CF4242">
            <w:pPr>
              <w:rPr>
                <w:rFonts w:eastAsia="Yu Mincho"/>
                <w:sz w:val="20"/>
                <w:szCs w:val="20"/>
                <w:lang w:eastAsia="ja-JP"/>
              </w:rPr>
            </w:pPr>
            <w:r>
              <w:rPr>
                <w:rFonts w:eastAsia="Yu Mincho"/>
                <w:sz w:val="20"/>
                <w:szCs w:val="20"/>
                <w:lang w:eastAsia="ja-JP"/>
              </w:rPr>
              <w:t xml:space="preserve">Whether to merge the WIs will be further discussed among proponents. </w:t>
            </w:r>
          </w:p>
        </w:tc>
      </w:tr>
      <w:tr w:rsidR="002E57B7" w:rsidRPr="00765E19" w14:paraId="6A616438" w14:textId="77777777" w:rsidTr="00B9790C">
        <w:tblPrEx>
          <w:tblW w:w="0" w:type="auto"/>
          <w:tblCellMar>
            <w:left w:w="0" w:type="dxa"/>
            <w:right w:w="0" w:type="dxa"/>
          </w:tblCellMar>
          <w:tblPrExChange w:id="227" w:author="Steven Chen" w:date="2021-03-24T11:14:00Z">
            <w:tblPrEx>
              <w:tblW w:w="0" w:type="auto"/>
              <w:tblCellMar>
                <w:left w:w="0" w:type="dxa"/>
                <w:right w:w="0" w:type="dxa"/>
              </w:tblCellMar>
            </w:tblPrEx>
          </w:tblPrExChange>
        </w:tblPrEx>
        <w:trPr>
          <w:trPrChange w:id="228" w:author="Steven Chen" w:date="2021-03-24T11:14:00Z">
            <w:trPr>
              <w:gridBefore w:val="1"/>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29" w:author="Steven Chen" w:date="2021-03-24T11:14:00Z">
              <w:tcPr>
                <w:tcW w:w="2113"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2144223" w14:textId="2697D537" w:rsidR="002E57B7" w:rsidRDefault="002E57B7" w:rsidP="00CF4242">
            <w:pPr>
              <w:rPr>
                <w:rFonts w:eastAsia="Yu Mincho"/>
                <w:sz w:val="20"/>
                <w:szCs w:val="20"/>
                <w:lang w:eastAsia="ja-JP"/>
              </w:rPr>
            </w:pPr>
            <w:r>
              <w:rPr>
                <w:rFonts w:eastAsia="Yu Mincho"/>
                <w:sz w:val="20"/>
                <w:szCs w:val="20"/>
                <w:lang w:eastAsia="ja-JP"/>
              </w:rPr>
              <w:t>Verizon</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0" w:author="Steven Chen" w:date="2021-03-24T11:14:00Z">
              <w:tcPr>
                <w:tcW w:w="7508"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3A371F" w14:textId="66473A52" w:rsidR="002E57B7" w:rsidRDefault="002E57B7" w:rsidP="000D6C2A">
            <w:pPr>
              <w:rPr>
                <w:rFonts w:eastAsia="Yu Mincho"/>
                <w:sz w:val="20"/>
                <w:szCs w:val="20"/>
                <w:lang w:eastAsia="ja-JP"/>
              </w:rPr>
            </w:pPr>
            <w:r>
              <w:rPr>
                <w:sz w:val="20"/>
                <w:szCs w:val="20"/>
              </w:rPr>
              <w:t>Agree with the defined PC1 for n261 could be used in U.S</w:t>
            </w:r>
            <w:r w:rsidR="000D6C2A">
              <w:rPr>
                <w:sz w:val="20"/>
                <w:szCs w:val="20"/>
              </w:rPr>
              <w:t xml:space="preserve"> for FWA</w:t>
            </w:r>
            <w:r>
              <w:rPr>
                <w:sz w:val="20"/>
                <w:szCs w:val="20"/>
              </w:rPr>
              <w:t>, in our understanding</w:t>
            </w:r>
            <w:r w:rsidR="008F0B4B">
              <w:rPr>
                <w:sz w:val="20"/>
                <w:szCs w:val="20"/>
              </w:rPr>
              <w:t>!</w:t>
            </w:r>
          </w:p>
        </w:tc>
      </w:tr>
      <w:tr w:rsidR="00B9790C" w:rsidRPr="00765E19" w14:paraId="4E663AD4" w14:textId="77777777" w:rsidTr="00B9790C">
        <w:tblPrEx>
          <w:tblW w:w="0" w:type="auto"/>
          <w:tblCellMar>
            <w:left w:w="0" w:type="dxa"/>
            <w:right w:w="0" w:type="dxa"/>
          </w:tblCellMar>
          <w:tblPrExChange w:id="231" w:author="Steven Chen" w:date="2021-03-24T11:15:00Z">
            <w:tblPrEx>
              <w:tblW w:w="0" w:type="auto"/>
              <w:tblCellMar>
                <w:left w:w="0" w:type="dxa"/>
                <w:right w:w="0" w:type="dxa"/>
              </w:tblCellMar>
            </w:tblPrEx>
          </w:tblPrExChange>
        </w:tblPrEx>
        <w:trPr>
          <w:ins w:id="232" w:author="Steven Chen" w:date="2021-03-24T11:14:00Z"/>
          <w:trPrChange w:id="233" w:author="Steven Chen" w:date="2021-03-24T11:15:00Z">
            <w:trPr>
              <w:gridBefore w:val="1"/>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4" w:author="Steven Chen" w:date="2021-03-24T11:15:00Z">
              <w:tcPr>
                <w:tcW w:w="2113"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2C683A4" w14:textId="2ADECAAD" w:rsidR="00B9790C" w:rsidRDefault="00B9790C" w:rsidP="00B9790C">
            <w:pPr>
              <w:rPr>
                <w:ins w:id="235" w:author="Steven Chen" w:date="2021-03-24T11:14:00Z"/>
                <w:rFonts w:eastAsia="Yu Mincho"/>
                <w:sz w:val="20"/>
                <w:szCs w:val="20"/>
                <w:lang w:eastAsia="ja-JP"/>
              </w:rPr>
            </w:pPr>
            <w:ins w:id="236" w:author="Steven Chen" w:date="2021-03-24T11:15:00Z">
              <w:r w:rsidRPr="00B928F3">
                <w:rPr>
                  <w:rFonts w:eastAsia="等线"/>
                  <w:sz w:val="20"/>
                  <w:szCs w:val="20"/>
                  <w:highlight w:val="yellow"/>
                </w:rPr>
                <w:t>Moderator recommendations</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7" w:author="Steven Chen" w:date="2021-03-24T11:15:00Z">
              <w:tcPr>
                <w:tcW w:w="7508"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B97D42E" w14:textId="77777777" w:rsidR="00B9790C" w:rsidRDefault="00B9790C" w:rsidP="00B9790C">
            <w:pPr>
              <w:rPr>
                <w:ins w:id="238" w:author="Steven Chen" w:date="2021-03-24T11:15:00Z"/>
                <w:sz w:val="20"/>
                <w:szCs w:val="20"/>
              </w:rPr>
            </w:pPr>
            <w:ins w:id="239" w:author="Steven Chen" w:date="2021-03-24T11:15:00Z">
              <w:r>
                <w:rPr>
                  <w:sz w:val="20"/>
                  <w:szCs w:val="20"/>
                </w:rPr>
                <w:t xml:space="preserve">There seems to be operator interests in PC5 for n261. </w:t>
              </w:r>
            </w:ins>
          </w:p>
          <w:p w14:paraId="24B4FD4D" w14:textId="60C03391" w:rsidR="00B9790C" w:rsidRDefault="00B9790C" w:rsidP="00B9790C">
            <w:pPr>
              <w:rPr>
                <w:ins w:id="240" w:author="Steven Chen" w:date="2021-03-24T11:14:00Z"/>
                <w:sz w:val="20"/>
                <w:szCs w:val="20"/>
              </w:rPr>
            </w:pPr>
            <w:ins w:id="241" w:author="Steven Chen" w:date="2021-03-24T11:15:00Z">
              <w:r>
                <w:rPr>
                  <w:sz w:val="20"/>
                  <w:szCs w:val="20"/>
                </w:rPr>
                <w:t xml:space="preserve">Can Huawei </w:t>
              </w:r>
            </w:ins>
            <w:ins w:id="242" w:author="Steven Chen" w:date="2021-03-24T11:16:00Z">
              <w:r>
                <w:rPr>
                  <w:sz w:val="20"/>
                  <w:szCs w:val="20"/>
                </w:rPr>
                <w:t xml:space="preserve">and </w:t>
              </w:r>
            </w:ins>
            <w:ins w:id="243" w:author="Steven Chen" w:date="2021-03-24T11:15:00Z">
              <w:r>
                <w:rPr>
                  <w:sz w:val="20"/>
                  <w:szCs w:val="20"/>
                </w:rPr>
                <w:t xml:space="preserve">WI proponents work with </w:t>
              </w:r>
            </w:ins>
            <w:ins w:id="244" w:author="Steven Chen" w:date="2021-03-24T11:16:00Z">
              <w:r>
                <w:rPr>
                  <w:sz w:val="20"/>
                  <w:szCs w:val="20"/>
                </w:rPr>
                <w:t xml:space="preserve">Softbank </w:t>
              </w:r>
            </w:ins>
            <w:ins w:id="245" w:author="Steven Chen" w:date="2021-03-24T11:15:00Z">
              <w:r>
                <w:rPr>
                  <w:sz w:val="20"/>
                  <w:szCs w:val="20"/>
                </w:rPr>
                <w:t>on a merged WID that covers both n259 and n262? Then companies can comment on the updated WID hereafter.</w:t>
              </w:r>
            </w:ins>
          </w:p>
        </w:tc>
      </w:tr>
      <w:tr w:rsidR="00B9790C" w:rsidRPr="00765E19" w14:paraId="5C210034" w14:textId="77777777" w:rsidTr="00B9562F">
        <w:tblPrEx>
          <w:tblW w:w="0" w:type="auto"/>
          <w:tblCellMar>
            <w:left w:w="0" w:type="dxa"/>
            <w:right w:w="0" w:type="dxa"/>
          </w:tblCellMar>
          <w:tblPrExChange w:id="246" w:author="Huawei" w:date="2021-03-25T10:45:00Z">
            <w:tblPrEx>
              <w:tblW w:w="0" w:type="auto"/>
              <w:tblCellMar>
                <w:left w:w="0" w:type="dxa"/>
                <w:right w:w="0" w:type="dxa"/>
              </w:tblCellMar>
            </w:tblPrEx>
          </w:tblPrExChange>
        </w:tblPrEx>
        <w:trPr>
          <w:ins w:id="247" w:author="Steven Chen" w:date="2021-03-24T11:15:00Z"/>
          <w:trPrChange w:id="248" w:author="Huawei" w:date="2021-03-25T10:45: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9" w:author="Huawei" w:date="2021-03-25T10:45:00Z">
              <w:tcPr>
                <w:tcW w:w="2113"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8DE82F7" w14:textId="474B9548" w:rsidR="00B9790C" w:rsidRPr="00766FC5" w:rsidRDefault="00766FC5" w:rsidP="00B9790C">
            <w:pPr>
              <w:rPr>
                <w:ins w:id="250" w:author="Steven Chen" w:date="2021-03-24T11:15:00Z"/>
                <w:rFonts w:eastAsiaTheme="minorEastAsia"/>
                <w:sz w:val="20"/>
                <w:szCs w:val="20"/>
                <w:highlight w:val="yellow"/>
                <w:lang w:eastAsia="ja-JP"/>
                <w:rPrChange w:id="251" w:author="Valentin Gheorghiu" w:date="2021-03-25T11:12:00Z">
                  <w:rPr>
                    <w:ins w:id="252" w:author="Steven Chen" w:date="2021-03-24T11:15:00Z"/>
                    <w:rFonts w:eastAsia="等线"/>
                    <w:sz w:val="20"/>
                    <w:szCs w:val="20"/>
                    <w:highlight w:val="yellow"/>
                  </w:rPr>
                </w:rPrChange>
              </w:rPr>
            </w:pPr>
            <w:ins w:id="253" w:author="Valentin Gheorghiu" w:date="2021-03-25T11:12:00Z">
              <w:r>
                <w:rPr>
                  <w:rFonts w:eastAsiaTheme="minorEastAsia" w:hint="eastAsia"/>
                  <w:sz w:val="20"/>
                  <w:szCs w:val="20"/>
                  <w:highlight w:val="yellow"/>
                  <w:lang w:eastAsia="ja-JP"/>
                </w:rPr>
                <w:t>Q</w:t>
              </w:r>
              <w:r>
                <w:rPr>
                  <w:rFonts w:eastAsiaTheme="minorEastAsia"/>
                  <w:sz w:val="20"/>
                  <w:szCs w:val="20"/>
                  <w:highlight w:val="yellow"/>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54" w:author="Huawei" w:date="2021-03-25T10:45:00Z">
              <w:tcPr>
                <w:tcW w:w="7508"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B530CDB" w14:textId="1AE67070" w:rsidR="00B9790C" w:rsidRPr="00766FC5" w:rsidRDefault="00766FC5" w:rsidP="00B9790C">
            <w:pPr>
              <w:rPr>
                <w:ins w:id="255" w:author="Steven Chen" w:date="2021-03-24T11:15:00Z"/>
                <w:rFonts w:eastAsiaTheme="minorEastAsia"/>
                <w:sz w:val="20"/>
                <w:szCs w:val="20"/>
                <w:lang w:eastAsia="ja-JP"/>
                <w:rPrChange w:id="256" w:author="Valentin Gheorghiu" w:date="2021-03-25T11:12:00Z">
                  <w:rPr>
                    <w:ins w:id="257" w:author="Steven Chen" w:date="2021-03-24T11:15:00Z"/>
                    <w:sz w:val="20"/>
                    <w:szCs w:val="20"/>
                  </w:rPr>
                </w:rPrChange>
              </w:rPr>
            </w:pPr>
            <w:ins w:id="258" w:author="Valentin Gheorghiu" w:date="2021-03-25T11:12:00Z">
              <w:r>
                <w:rPr>
                  <w:rFonts w:eastAsiaTheme="minorEastAsia" w:hint="eastAsia"/>
                  <w:sz w:val="20"/>
                  <w:szCs w:val="20"/>
                  <w:lang w:eastAsia="ja-JP"/>
                </w:rPr>
                <w:t>W</w:t>
              </w:r>
              <w:r>
                <w:rPr>
                  <w:rFonts w:eastAsiaTheme="minorEastAsia"/>
                  <w:sz w:val="20"/>
                  <w:szCs w:val="20"/>
                  <w:lang w:eastAsia="ja-JP"/>
                </w:rPr>
                <w:t>hich operators has interest in PC5 for n261 or n2262, so far we haven’t seen any comments from any operators</w:t>
              </w:r>
            </w:ins>
            <w:ins w:id="259" w:author="Valentin Gheorghiu" w:date="2021-03-25T11:13:00Z">
              <w:r>
                <w:rPr>
                  <w:rFonts w:eastAsiaTheme="minorEastAsia"/>
                  <w:sz w:val="20"/>
                  <w:szCs w:val="20"/>
                  <w:lang w:eastAsia="ja-JP"/>
                </w:rPr>
                <w:t xml:space="preserve"> saying they support this. This would be extra work on RAN4 that should be avoided.</w:t>
              </w:r>
            </w:ins>
          </w:p>
        </w:tc>
      </w:tr>
      <w:tr w:rsidR="00B9562F" w:rsidRPr="00765E19" w14:paraId="511B7D7A" w14:textId="77777777" w:rsidTr="00CF4242">
        <w:trPr>
          <w:ins w:id="260" w:author="Huawei" w:date="2021-03-25T10:45: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8F8E37F" w14:textId="2F51F434" w:rsidR="00B9562F" w:rsidRDefault="00B9562F" w:rsidP="00B9790C">
            <w:pPr>
              <w:rPr>
                <w:ins w:id="261" w:author="Huawei" w:date="2021-03-25T10:45:00Z"/>
                <w:rFonts w:eastAsiaTheme="minorEastAsia" w:hint="eastAsia"/>
                <w:sz w:val="20"/>
                <w:szCs w:val="20"/>
                <w:highlight w:val="yellow"/>
                <w:lang w:eastAsia="ja-JP"/>
              </w:rPr>
            </w:pPr>
            <w:ins w:id="262" w:author="Huawei" w:date="2021-03-25T10:45:00Z">
              <w:r>
                <w:rPr>
                  <w:rFonts w:eastAsiaTheme="minorEastAsia"/>
                  <w:sz w:val="20"/>
                  <w:szCs w:val="20"/>
                  <w:highlight w:val="yellow"/>
                  <w:lang w:eastAsia="ja-JP"/>
                </w:rPr>
                <w:t>Huawei</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4E54EBE" w14:textId="544BC0B7" w:rsidR="00B9562F" w:rsidRDefault="00B9562F" w:rsidP="00B9562F">
            <w:pPr>
              <w:rPr>
                <w:ins w:id="263" w:author="Huawei" w:date="2021-03-25T10:50:00Z"/>
                <w:rFonts w:eastAsiaTheme="minorEastAsia"/>
                <w:sz w:val="20"/>
                <w:szCs w:val="20"/>
                <w:lang w:eastAsia="ja-JP"/>
              </w:rPr>
            </w:pPr>
            <w:ins w:id="264" w:author="Huawei" w:date="2021-03-25T10:47:00Z">
              <w:r>
                <w:rPr>
                  <w:rFonts w:eastAsiaTheme="minorEastAsia"/>
                  <w:sz w:val="20"/>
                  <w:szCs w:val="20"/>
                  <w:lang w:eastAsia="ja-JP"/>
                </w:rPr>
                <w:t>We</w:t>
              </w:r>
            </w:ins>
            <w:ins w:id="265" w:author="Huawei" w:date="2021-03-25T14:19:00Z">
              <w:r w:rsidR="00254902">
                <w:rPr>
                  <w:rFonts w:eastAsiaTheme="minorEastAsia"/>
                  <w:sz w:val="20"/>
                  <w:szCs w:val="20"/>
                  <w:lang w:eastAsia="ja-JP"/>
                </w:rPr>
                <w:t xml:space="preserve"> take </w:t>
              </w:r>
            </w:ins>
            <w:ins w:id="266" w:author="Huawei" w:date="2021-03-25T10:48:00Z">
              <w:r>
                <w:rPr>
                  <w:rFonts w:eastAsiaTheme="minorEastAsia"/>
                  <w:sz w:val="20"/>
                  <w:szCs w:val="20"/>
                  <w:lang w:eastAsia="ja-JP"/>
                </w:rPr>
                <w:t>suggestion</w:t>
              </w:r>
            </w:ins>
            <w:ins w:id="267" w:author="Huawei" w:date="2021-03-25T14:19:00Z">
              <w:r w:rsidR="00254902">
                <w:rPr>
                  <w:rFonts w:eastAsiaTheme="minorEastAsia"/>
                  <w:sz w:val="20"/>
                  <w:szCs w:val="20"/>
                  <w:lang w:eastAsia="ja-JP"/>
                </w:rPr>
                <w:t>s from some companies</w:t>
              </w:r>
            </w:ins>
            <w:ins w:id="268" w:author="Huawei" w:date="2021-03-25T10:48:00Z">
              <w:r>
                <w:rPr>
                  <w:rFonts w:eastAsiaTheme="minorEastAsia"/>
                  <w:sz w:val="20"/>
                  <w:szCs w:val="20"/>
                  <w:lang w:eastAsia="ja-JP"/>
                </w:rPr>
                <w:t xml:space="preserve">, </w:t>
              </w:r>
            </w:ins>
            <w:ins w:id="269" w:author="Huawei" w:date="2021-03-25T10:49:00Z">
              <w:r>
                <w:rPr>
                  <w:rFonts w:eastAsiaTheme="minorEastAsia"/>
                  <w:sz w:val="20"/>
                  <w:szCs w:val="20"/>
                  <w:lang w:eastAsia="ja-JP"/>
                </w:rPr>
                <w:t xml:space="preserve">the </w:t>
              </w:r>
            </w:ins>
            <w:ins w:id="270" w:author="Huawei" w:date="2021-03-25T10:48:00Z">
              <w:r>
                <w:rPr>
                  <w:rFonts w:eastAsiaTheme="minorEastAsia"/>
                  <w:sz w:val="20"/>
                  <w:szCs w:val="20"/>
                  <w:lang w:eastAsia="ja-JP"/>
                </w:rPr>
                <w:t>updated version based on Softbank’s revision</w:t>
              </w:r>
            </w:ins>
            <w:ins w:id="271" w:author="Huawei" w:date="2021-03-25T10:49:00Z">
              <w:r>
                <w:rPr>
                  <w:rFonts w:eastAsiaTheme="minorEastAsia"/>
                  <w:sz w:val="20"/>
                  <w:szCs w:val="20"/>
                  <w:lang w:eastAsia="ja-JP"/>
                </w:rPr>
                <w:t xml:space="preserve"> is put into the draft </w:t>
              </w:r>
            </w:ins>
            <w:ins w:id="272" w:author="Huawei" w:date="2021-03-25T10:50:00Z">
              <w:r>
                <w:rPr>
                  <w:rFonts w:eastAsiaTheme="minorEastAsia"/>
                  <w:sz w:val="20"/>
                  <w:szCs w:val="20"/>
                  <w:lang w:eastAsia="ja-JP"/>
                </w:rPr>
                <w:t>folder.</w:t>
              </w:r>
              <w:bookmarkStart w:id="273" w:name="_GoBack"/>
              <w:bookmarkEnd w:id="273"/>
            </w:ins>
          </w:p>
          <w:p w14:paraId="4F3C231A" w14:textId="23F7CFA2" w:rsidR="00B9562F" w:rsidRDefault="00B9562F" w:rsidP="00B9562F">
            <w:pPr>
              <w:rPr>
                <w:ins w:id="274" w:author="Huawei" w:date="2021-03-25T10:45:00Z"/>
                <w:rFonts w:eastAsiaTheme="minorEastAsia" w:hint="eastAsia"/>
                <w:sz w:val="20"/>
                <w:szCs w:val="20"/>
                <w:lang w:eastAsia="ja-JP"/>
              </w:rPr>
            </w:pPr>
          </w:p>
        </w:tc>
      </w:tr>
    </w:tbl>
    <w:p w14:paraId="387227D5" w14:textId="77777777" w:rsidR="005C09F0" w:rsidRDefault="005C09F0" w:rsidP="005B4802">
      <w:pPr>
        <w:rPr>
          <w:iCs/>
          <w:color w:val="0070C0"/>
        </w:rPr>
      </w:pPr>
    </w:p>
    <w:p w14:paraId="0E6EDD9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
      <w:tblGrid>
        <w:gridCol w:w="2113"/>
        <w:gridCol w:w="7508"/>
        <w:tblGridChange w:id="275">
          <w:tblGrid>
            <w:gridCol w:w="216"/>
            <w:gridCol w:w="1897"/>
            <w:gridCol w:w="216"/>
            <w:gridCol w:w="7292"/>
            <w:gridCol w:w="216"/>
          </w:tblGrid>
        </w:tblGridChange>
      </w:tblGrid>
      <w:tr w:rsidR="00480DAE" w:rsidRPr="00270FAB" w14:paraId="32F1AA35" w14:textId="77777777" w:rsidTr="005E3D4F">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36A638" w14:textId="77777777" w:rsidR="00480DAE" w:rsidRPr="001E2532" w:rsidRDefault="00480DAE" w:rsidP="00B9562F">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38212" w14:textId="77777777" w:rsidR="00480DAE" w:rsidRPr="001E2532" w:rsidRDefault="00480DAE" w:rsidP="00B9562F">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supporting non-</w:t>
            </w:r>
            <w:proofErr w:type="spellStart"/>
            <w:r w:rsidR="00746F4D" w:rsidRPr="00746F4D">
              <w:rPr>
                <w:b/>
                <w:bCs/>
                <w:sz w:val="20"/>
                <w:szCs w:val="20"/>
              </w:rPr>
              <w:t>colocated</w:t>
            </w:r>
            <w:proofErr w:type="spellEnd"/>
            <w:r w:rsidR="00746F4D" w:rsidRPr="00746F4D">
              <w:rPr>
                <w:b/>
                <w:bCs/>
                <w:sz w:val="20"/>
                <w:szCs w:val="20"/>
              </w:rPr>
              <w:t xml:space="preserve">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044C10" w:rsidRPr="00270FAB" w14:paraId="2FD54DD9"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6EED804" w14:textId="77777777" w:rsidR="009B32C8" w:rsidRDefault="0041238A" w:rsidP="002741E1">
            <w:pPr>
              <w:rPr>
                <w:sz w:val="20"/>
                <w:szCs w:val="20"/>
              </w:rPr>
            </w:pPr>
            <w:r>
              <w:rPr>
                <w:sz w:val="20"/>
                <w:szCs w:val="20"/>
              </w:rPr>
              <w:t>ZTE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E1FDE0" w14:textId="77777777" w:rsidR="00044C10" w:rsidRDefault="00557C91" w:rsidP="00B9562F">
            <w:pPr>
              <w:rPr>
                <w:sz w:val="20"/>
                <w:szCs w:val="20"/>
              </w:rPr>
            </w:pPr>
            <w:r>
              <w:rPr>
                <w:sz w:val="20"/>
                <w:szCs w:val="20"/>
              </w:rPr>
              <w:t xml:space="preserve">For MRTD, perhaps it should be treated in </w:t>
            </w:r>
            <w:proofErr w:type="spellStart"/>
            <w:r>
              <w:rPr>
                <w:sz w:val="20"/>
                <w:szCs w:val="20"/>
              </w:rPr>
              <w:t>FeRRM</w:t>
            </w:r>
            <w:proofErr w:type="spellEnd"/>
            <w:r>
              <w:rPr>
                <w:sz w:val="20"/>
                <w:szCs w:val="20"/>
              </w:rPr>
              <w:t xml:space="preserve"> WI, not in a </w:t>
            </w:r>
            <w:proofErr w:type="spellStart"/>
            <w:r>
              <w:rPr>
                <w:sz w:val="20"/>
                <w:szCs w:val="20"/>
              </w:rPr>
              <w:t>Demod</w:t>
            </w:r>
            <w:proofErr w:type="spellEnd"/>
            <w:r>
              <w:rPr>
                <w:sz w:val="20"/>
                <w:szCs w:val="20"/>
              </w:rPr>
              <w:t xml:space="preserve"> WI.</w:t>
            </w:r>
          </w:p>
        </w:tc>
      </w:tr>
      <w:tr w:rsidR="00044C10" w:rsidRPr="00270FAB" w14:paraId="54213770"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5183EA6" w14:textId="77777777" w:rsidR="00044C10" w:rsidRDefault="00FB6FCE" w:rsidP="00B9562F">
            <w:pPr>
              <w:rPr>
                <w:sz w:val="20"/>
                <w:szCs w:val="20"/>
              </w:rPr>
            </w:pPr>
            <w:r>
              <w:rPr>
                <w:sz w:val="20"/>
                <w:szCs w:val="20"/>
              </w:rPr>
              <w:t>Apple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281E5A" w14:textId="77777777" w:rsidR="00044C10" w:rsidRDefault="00FB6FCE" w:rsidP="00B9562F">
            <w:pPr>
              <w:rPr>
                <w:sz w:val="20"/>
                <w:szCs w:val="20"/>
              </w:rPr>
            </w:pPr>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Rx/Tx and the impact to UE AGC and APC performance.</w:t>
            </w:r>
          </w:p>
        </w:tc>
      </w:tr>
      <w:tr w:rsidR="00B21707" w:rsidRPr="00270FAB" w14:paraId="62C4247C"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958AE3D" w14:textId="77777777" w:rsidR="00B21707" w:rsidRDefault="00B21707" w:rsidP="00B21707">
            <w:pPr>
              <w:rPr>
                <w:sz w:val="20"/>
                <w:szCs w:val="20"/>
              </w:rPr>
            </w:pPr>
            <w:r>
              <w:rPr>
                <w:rFonts w:eastAsia="Yu Mincho" w:hint="eastAsia"/>
                <w:sz w:val="20"/>
                <w:szCs w:val="20"/>
                <w:lang w:eastAsia="ja-JP"/>
              </w:rPr>
              <w:t>KDDI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A2118DF" w14:textId="77777777" w:rsidR="00B21707" w:rsidRPr="00905787" w:rsidRDefault="00B21707" w:rsidP="00B21707">
            <w:pPr>
              <w:rPr>
                <w:sz w:val="20"/>
                <w:szCs w:val="20"/>
              </w:rPr>
            </w:pPr>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r w:rsidR="00CC6955">
              <w:rPr>
                <w:rFonts w:eastAsia="Yu Mincho"/>
                <w:sz w:val="20"/>
                <w:szCs w:val="20"/>
                <w:lang w:eastAsia="ja-JP"/>
              </w:rPr>
              <w:t xml:space="preserve">relevant part of the </w:t>
            </w:r>
            <w:proofErr w:type="gramStart"/>
            <w:r>
              <w:rPr>
                <w:rFonts w:eastAsia="Yu Mincho"/>
                <w:sz w:val="20"/>
                <w:szCs w:val="20"/>
                <w:lang w:eastAsia="ja-JP"/>
              </w:rPr>
              <w:t>revised  WI</w:t>
            </w:r>
            <w:proofErr w:type="gramEnd"/>
            <w:r>
              <w:rPr>
                <w:rFonts w:eastAsia="Yu Mincho"/>
                <w:sz w:val="20"/>
                <w:szCs w:val="20"/>
                <w:lang w:eastAsia="ja-JP"/>
              </w:rPr>
              <w:t xml:space="preserve"> </w:t>
            </w:r>
            <w:r w:rsidR="00CC6955">
              <w:rPr>
                <w:rFonts w:eastAsia="Yu Mincho"/>
                <w:sz w:val="20"/>
                <w:szCs w:val="20"/>
                <w:lang w:eastAsia="ja-JP"/>
              </w:rPr>
              <w:t xml:space="preserve">for </w:t>
            </w:r>
            <w:r w:rsidRPr="00FE56EF">
              <w:rPr>
                <w:rFonts w:eastAsia="Yu Mincho"/>
                <w:sz w:val="20"/>
                <w:szCs w:val="20"/>
                <w:lang w:eastAsia="ja-JP"/>
              </w:rPr>
              <w:t>NR_demod_enh2-Perf</w:t>
            </w:r>
            <w:r>
              <w:rPr>
                <w:rFonts w:eastAsia="Yu Mincho"/>
                <w:sz w:val="20"/>
                <w:szCs w:val="20"/>
                <w:lang w:eastAsia="ja-JP"/>
              </w:rPr>
              <w:t>.</w:t>
            </w:r>
          </w:p>
        </w:tc>
      </w:tr>
      <w:tr w:rsidR="004C4174" w:rsidRPr="00270FAB" w14:paraId="51EB371F"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9B8A475" w14:textId="77777777" w:rsidR="004C4174" w:rsidRDefault="004C4174" w:rsidP="004C4174">
            <w:pPr>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ualcomm</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B89D633" w14:textId="77777777" w:rsidR="004C4174" w:rsidRDefault="004C4174" w:rsidP="004C4174">
            <w:pPr>
              <w:rPr>
                <w:rFonts w:eastAsia="Yu Mincho"/>
                <w:sz w:val="20"/>
                <w:szCs w:val="20"/>
                <w:lang w:eastAsia="ja-JP"/>
              </w:rPr>
            </w:pPr>
            <w:r>
              <w:rPr>
                <w:rFonts w:eastAsia="Yu Mincho" w:hint="eastAsia"/>
                <w:sz w:val="20"/>
                <w:szCs w:val="20"/>
                <w:lang w:eastAsia="ja-JP"/>
              </w:rPr>
              <w:t>W</w:t>
            </w:r>
            <w:r>
              <w:rPr>
                <w:rFonts w:eastAsia="Yu Mincho"/>
                <w:sz w:val="20"/>
                <w:szCs w:val="20"/>
                <w:lang w:eastAsia="ja-JP"/>
              </w:rPr>
              <w:t xml:space="preserve">e have concerns on the implementation feasibility of this proposal. This is also proposed </w:t>
            </w:r>
            <w:r>
              <w:rPr>
                <w:rFonts w:eastAsia="Yu Mincho"/>
                <w:sz w:val="20"/>
                <w:szCs w:val="20"/>
                <w:lang w:eastAsia="ja-JP"/>
              </w:rPr>
              <w:lastRenderedPageBreak/>
              <w:t>for baseband, we expressed the same view there. There will be a big performance degradation with larger MRTD because of shared LNA and characterization of performance degradation will be very difficult.</w:t>
            </w:r>
          </w:p>
        </w:tc>
      </w:tr>
      <w:tr w:rsidR="002B23AD" w:rsidRPr="00270FAB" w14:paraId="616F859C" w14:textId="77777777" w:rsidTr="00CF4242">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AE7CDF" w14:textId="77777777" w:rsidR="002B23AD" w:rsidRDefault="002B23AD" w:rsidP="004C4174">
            <w:pPr>
              <w:rPr>
                <w:rFonts w:eastAsia="Yu Mincho"/>
                <w:sz w:val="20"/>
                <w:szCs w:val="20"/>
                <w:lang w:eastAsia="ja-JP"/>
              </w:rPr>
            </w:pPr>
            <w:r>
              <w:rPr>
                <w:rFonts w:eastAsia="Yu Mincho"/>
                <w:sz w:val="20"/>
                <w:szCs w:val="20"/>
                <w:lang w:eastAsia="ja-JP"/>
              </w:rPr>
              <w:lastRenderedPageBreak/>
              <w:t>SoftBank</w:t>
            </w:r>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BF96456" w14:textId="77777777" w:rsidR="002B23AD" w:rsidRDefault="002B23AD">
            <w:pPr>
              <w:rPr>
                <w:rFonts w:eastAsia="Yu Mincho"/>
                <w:sz w:val="20"/>
                <w:szCs w:val="20"/>
                <w:lang w:eastAsia="ja-JP"/>
              </w:rPr>
            </w:pPr>
            <w:r>
              <w:rPr>
                <w:rFonts w:eastAsia="Yu Mincho"/>
                <w:sz w:val="20"/>
                <w:szCs w:val="20"/>
                <w:lang w:eastAsia="ja-JP"/>
              </w:rPr>
              <w:t xml:space="preserve">As a proponent of this contribution, we would emphasize again that this functionality is very important from the deployment point of view. As a capability has already been introduced in Rel-17, a subsequent work is anyway necessary </w:t>
            </w:r>
            <w:r w:rsidR="00C40A86">
              <w:rPr>
                <w:rFonts w:eastAsia="Yu Mincho"/>
                <w:sz w:val="20"/>
                <w:szCs w:val="20"/>
                <w:lang w:eastAsia="ja-JP"/>
              </w:rPr>
              <w:t xml:space="preserve">in order </w:t>
            </w:r>
            <w:r>
              <w:rPr>
                <w:rFonts w:eastAsia="Yu Mincho"/>
                <w:sz w:val="20"/>
                <w:szCs w:val="20"/>
                <w:lang w:eastAsia="ja-JP"/>
              </w:rPr>
              <w:t xml:space="preserve">to make this functionality complete. </w:t>
            </w:r>
          </w:p>
          <w:p w14:paraId="798AEB3D" w14:textId="77777777" w:rsidR="002B23AD" w:rsidRDefault="002B23AD">
            <w:pPr>
              <w:rPr>
                <w:rFonts w:eastAsia="Yu Mincho"/>
                <w:sz w:val="20"/>
                <w:szCs w:val="20"/>
                <w:lang w:eastAsia="ja-JP"/>
              </w:rPr>
            </w:pPr>
            <w:r>
              <w:rPr>
                <w:rFonts w:eastAsia="Yu Mincho"/>
                <w:sz w:val="20"/>
                <w:szCs w:val="20"/>
                <w:lang w:eastAsia="ja-JP"/>
              </w:rPr>
              <w:t xml:space="preserve">We agree the comment by ZTE. MRTD (if not finalized in Rel-16) should be covered in </w:t>
            </w:r>
            <w:proofErr w:type="spellStart"/>
            <w:r>
              <w:rPr>
                <w:rFonts w:eastAsia="Yu Mincho"/>
                <w:sz w:val="20"/>
                <w:szCs w:val="20"/>
                <w:lang w:eastAsia="ja-JP"/>
              </w:rPr>
              <w:t>FeRRM</w:t>
            </w:r>
            <w:proofErr w:type="spellEnd"/>
            <w:r>
              <w:rPr>
                <w:rFonts w:eastAsia="Yu Mincho"/>
                <w:sz w:val="20"/>
                <w:szCs w:val="20"/>
                <w:lang w:eastAsia="ja-JP"/>
              </w:rPr>
              <w:t xml:space="preserve">. </w:t>
            </w:r>
          </w:p>
        </w:tc>
      </w:tr>
      <w:tr w:rsidR="000216F5" w:rsidRPr="00855BF3" w14:paraId="1C0AAAE3"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E6594A8" w14:textId="77777777" w:rsidR="000216F5" w:rsidRDefault="000216F5" w:rsidP="00B9562F">
            <w:pPr>
              <w:rPr>
                <w:rFonts w:eastAsia="Yu Mincho"/>
                <w:sz w:val="20"/>
                <w:szCs w:val="20"/>
                <w:lang w:eastAsia="ja-JP"/>
              </w:rPr>
            </w:pPr>
            <w:r>
              <w:rPr>
                <w:rFonts w:eastAsia="Yu Mincho"/>
                <w:sz w:val="20"/>
                <w:szCs w:val="20"/>
                <w:lang w:eastAsia="ja-JP"/>
              </w:rPr>
              <w:t>Intel</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A04A27B" w14:textId="77777777" w:rsidR="000216F5" w:rsidRDefault="000216F5" w:rsidP="00B9562F">
            <w:pPr>
              <w:rPr>
                <w:rFonts w:eastAsia="Yu Mincho"/>
                <w:sz w:val="20"/>
                <w:szCs w:val="20"/>
                <w:lang w:eastAsia="ja-JP"/>
              </w:rPr>
            </w:pPr>
            <w:r>
              <w:rPr>
                <w:rFonts w:eastAsia="Yu Mincho"/>
                <w:sz w:val="20"/>
                <w:szCs w:val="20"/>
                <w:lang w:eastAsia="ja-JP"/>
              </w:rPr>
              <w:t xml:space="preserve">Support the proposal. </w:t>
            </w:r>
          </w:p>
          <w:p w14:paraId="4EDA4464" w14:textId="77777777" w:rsidR="000216F5" w:rsidRDefault="000216F5" w:rsidP="00B9562F">
            <w:pPr>
              <w:rPr>
                <w:rFonts w:eastAsia="Yu Mincho"/>
                <w:sz w:val="20"/>
                <w:szCs w:val="20"/>
                <w:lang w:eastAsia="ja-JP"/>
              </w:rPr>
            </w:pPr>
            <w:r>
              <w:rPr>
                <w:rFonts w:eastAsia="Yu Mincho"/>
                <w:sz w:val="20"/>
                <w:szCs w:val="20"/>
                <w:lang w:eastAsia="ja-JP"/>
              </w:rPr>
              <w:t>Further discussion on how to structure the work is needed. We see two basic options:</w:t>
            </w:r>
          </w:p>
          <w:p w14:paraId="267E85E6" w14:textId="77777777" w:rsidR="000216F5" w:rsidRPr="000216F5" w:rsidRDefault="000216F5" w:rsidP="000216F5">
            <w:pPr>
              <w:pStyle w:val="ListParagraph"/>
              <w:numPr>
                <w:ilvl w:val="0"/>
                <w:numId w:val="14"/>
              </w:numPr>
              <w:ind w:firstLineChars="0"/>
              <w:rPr>
                <w:rFonts w:eastAsia="Yu Mincho"/>
                <w:lang w:val="en-US" w:eastAsia="ja-JP"/>
              </w:rPr>
            </w:pPr>
            <w:r w:rsidRPr="000216F5">
              <w:rPr>
                <w:rFonts w:eastAsia="Yu Mincho"/>
                <w:lang w:val="en-US" w:eastAsia="ja-JP"/>
              </w:rPr>
              <w:t xml:space="preserve">Split the work across different WIs (e.g. handle MRTD in </w:t>
            </w:r>
            <w:proofErr w:type="spellStart"/>
            <w:r w:rsidRPr="000216F5">
              <w:rPr>
                <w:rFonts w:eastAsia="Yu Mincho"/>
                <w:lang w:val="en-US" w:eastAsia="ja-JP"/>
              </w:rPr>
              <w:t>feRRM</w:t>
            </w:r>
            <w:proofErr w:type="spellEnd"/>
            <w:r w:rsidRPr="000216F5">
              <w:rPr>
                <w:rFonts w:eastAsia="Yu Mincho"/>
                <w:lang w:val="en-US" w:eastAsia="ja-JP"/>
              </w:rPr>
              <w:t xml:space="preserve"> and perf requirements in the Enhanced Demodulation WI)</w:t>
            </w:r>
          </w:p>
          <w:p w14:paraId="5EE38CAA" w14:textId="77777777" w:rsidR="000216F5" w:rsidRPr="000216F5" w:rsidRDefault="000216F5" w:rsidP="000216F5">
            <w:pPr>
              <w:pStyle w:val="ListParagraph"/>
              <w:numPr>
                <w:ilvl w:val="0"/>
                <w:numId w:val="14"/>
              </w:numPr>
              <w:ind w:firstLineChars="0"/>
              <w:rPr>
                <w:rFonts w:eastAsia="Yu Mincho"/>
                <w:lang w:val="en-US" w:eastAsia="ja-JP"/>
              </w:rPr>
            </w:pPr>
            <w:r w:rsidRPr="000216F5">
              <w:rPr>
                <w:rFonts w:eastAsia="Yu Mincho"/>
                <w:lang w:val="en-US" w:eastAsia="ja-JP"/>
              </w:rPr>
              <w:t>Keep all RRM/</w:t>
            </w:r>
            <w:proofErr w:type="spellStart"/>
            <w:r w:rsidRPr="000216F5">
              <w:rPr>
                <w:rFonts w:eastAsia="Yu Mincho"/>
                <w:lang w:val="en-US" w:eastAsia="ja-JP"/>
              </w:rPr>
              <w:t>Demod</w:t>
            </w:r>
            <w:proofErr w:type="spellEnd"/>
            <w:r w:rsidRPr="000216F5">
              <w:rPr>
                <w:rFonts w:eastAsia="Yu Mincho"/>
                <w:lang w:val="en-US" w:eastAsia="ja-JP"/>
              </w:rPr>
              <w:t xml:space="preserve"> objectives within a single WI.</w:t>
            </w:r>
          </w:p>
          <w:p w14:paraId="5A9833DE" w14:textId="77777777" w:rsidR="000216F5" w:rsidRPr="000216F5" w:rsidRDefault="000216F5" w:rsidP="00B9562F">
            <w:pPr>
              <w:rPr>
                <w:rFonts w:eastAsia="Yu Mincho"/>
                <w:sz w:val="20"/>
                <w:szCs w:val="20"/>
                <w:lang w:eastAsia="ja-JP"/>
              </w:rPr>
            </w:pPr>
            <w:r w:rsidRPr="00855BF3">
              <w:rPr>
                <w:rFonts w:eastAsia="Yu Mincho"/>
                <w:sz w:val="20"/>
                <w:szCs w:val="20"/>
                <w:lang w:eastAsia="ja-JP"/>
              </w:rPr>
              <w:t>In terms of work organization, the second option is preferable.</w:t>
            </w:r>
          </w:p>
        </w:tc>
      </w:tr>
      <w:tr w:rsidR="002C19EB" w:rsidRPr="00855BF3" w14:paraId="6329ADA4"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04A74C5" w14:textId="77777777" w:rsidR="002C19EB" w:rsidRDefault="002C19EB" w:rsidP="00B9562F">
            <w:pPr>
              <w:rPr>
                <w:rFonts w:eastAsia="Yu Mincho"/>
                <w:sz w:val="20"/>
                <w:szCs w:val="20"/>
                <w:lang w:eastAsia="ja-JP"/>
              </w:rPr>
            </w:pPr>
            <w:r>
              <w:rPr>
                <w:rFonts w:eastAsia="Yu Mincho"/>
                <w:sz w:val="20"/>
                <w:szCs w:val="20"/>
                <w:lang w:eastAsia="ja-JP"/>
              </w:rPr>
              <w:t>Nokia</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6E8D26" w14:textId="77777777" w:rsidR="002C19EB" w:rsidRDefault="002C19EB" w:rsidP="00B9562F">
            <w:pPr>
              <w:rPr>
                <w:rFonts w:eastAsia="Yu Mincho"/>
                <w:sz w:val="20"/>
                <w:szCs w:val="20"/>
                <w:lang w:eastAsia="ja-JP"/>
              </w:rPr>
            </w:pPr>
            <w:r>
              <w:rPr>
                <w:rFonts w:eastAsia="Yu Mincho"/>
                <w:sz w:val="20"/>
                <w:szCs w:val="20"/>
                <w:lang w:eastAsia="ja-JP"/>
              </w:rPr>
              <w:t>We understand the UE implementation concerns but from network deployment flexibility point of view this would be beneficial.</w:t>
            </w:r>
          </w:p>
        </w:tc>
      </w:tr>
      <w:tr w:rsidR="008B6CEB" w:rsidRPr="00855BF3" w14:paraId="11F3F17C"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0F74751" w14:textId="77777777" w:rsidR="008B6CEB" w:rsidRDefault="008B6CEB" w:rsidP="00B9562F">
            <w:pPr>
              <w:rPr>
                <w:rFonts w:eastAsia="Yu Mincho"/>
                <w:sz w:val="20"/>
                <w:szCs w:val="20"/>
                <w:lang w:eastAsia="ja-JP"/>
              </w:rPr>
            </w:pPr>
            <w:r>
              <w:rPr>
                <w:rFonts w:eastAsia="Yu Mincho"/>
                <w:sz w:val="20"/>
                <w:szCs w:val="20"/>
                <w:lang w:eastAsia="ja-JP"/>
              </w:rPr>
              <w:t>MTK</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977C6FE" w14:textId="77777777" w:rsidR="008B6CEB" w:rsidRDefault="008B6CEB" w:rsidP="00B9562F">
            <w:pPr>
              <w:rPr>
                <w:rFonts w:eastAsia="Yu Mincho"/>
                <w:sz w:val="20"/>
                <w:szCs w:val="20"/>
                <w:lang w:eastAsia="ja-JP"/>
              </w:rPr>
            </w:pPr>
            <w:r>
              <w:rPr>
                <w:rFonts w:eastAsia="Yu Mincho"/>
                <w:sz w:val="20"/>
                <w:szCs w:val="20"/>
                <w:lang w:eastAsia="ja-JP"/>
              </w:rPr>
              <w:t>We have concern on this objective. Increasing the MRTD for intra-band CA would bring serious degradation to UE demodulation performance due to LNA operation limitation</w:t>
            </w:r>
          </w:p>
          <w:p w14:paraId="4319CC93" w14:textId="77777777" w:rsidR="008B6CEB" w:rsidRDefault="008B6CEB" w:rsidP="00B9562F">
            <w:pPr>
              <w:rPr>
                <w:rFonts w:eastAsia="Yu Mincho"/>
                <w:sz w:val="20"/>
                <w:szCs w:val="20"/>
                <w:lang w:eastAsia="ja-JP"/>
              </w:rPr>
            </w:pPr>
          </w:p>
          <w:p w14:paraId="4FC9F61F" w14:textId="77777777" w:rsidR="008B6CEB" w:rsidRDefault="008B6CEB" w:rsidP="00B9562F">
            <w:pPr>
              <w:rPr>
                <w:rFonts w:eastAsia="Yu Mincho"/>
                <w:sz w:val="20"/>
                <w:szCs w:val="20"/>
                <w:lang w:eastAsia="ja-JP"/>
              </w:rPr>
            </w:pPr>
            <w:r>
              <w:rPr>
                <w:rFonts w:eastAsia="Yu Mincho"/>
                <w:sz w:val="20"/>
                <w:szCs w:val="20"/>
                <w:lang w:eastAsia="ja-JP"/>
              </w:rPr>
              <w:t xml:space="preserve">Procedure-wise, we think we should stop the discussion of this issue here and move all discussion to the corresponding RRM and </w:t>
            </w:r>
            <w:proofErr w:type="spellStart"/>
            <w:r>
              <w:rPr>
                <w:rFonts w:eastAsia="Yu Mincho"/>
                <w:sz w:val="20"/>
                <w:szCs w:val="20"/>
                <w:lang w:eastAsia="ja-JP"/>
              </w:rPr>
              <w:t>Demod</w:t>
            </w:r>
            <w:proofErr w:type="spellEnd"/>
            <w:r>
              <w:rPr>
                <w:rFonts w:eastAsia="Yu Mincho"/>
                <w:sz w:val="20"/>
                <w:szCs w:val="20"/>
                <w:lang w:eastAsia="ja-JP"/>
              </w:rPr>
              <w:t xml:space="preserve"> </w:t>
            </w:r>
            <w:proofErr w:type="spellStart"/>
            <w:r>
              <w:rPr>
                <w:rFonts w:eastAsia="Yu Mincho"/>
                <w:sz w:val="20"/>
                <w:szCs w:val="20"/>
                <w:lang w:eastAsia="ja-JP"/>
              </w:rPr>
              <w:t>WIs.</w:t>
            </w:r>
            <w:proofErr w:type="spellEnd"/>
          </w:p>
        </w:tc>
      </w:tr>
      <w:tr w:rsidR="00C27881" w:rsidRPr="00855BF3" w14:paraId="2A301443"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683DCF1" w14:textId="77777777" w:rsidR="00C27881" w:rsidRDefault="00C27881" w:rsidP="00B9562F">
            <w:pPr>
              <w:rPr>
                <w:rFonts w:eastAsia="Yu Mincho"/>
                <w:sz w:val="20"/>
                <w:szCs w:val="20"/>
                <w:lang w:eastAsia="ja-JP"/>
              </w:rPr>
            </w:pPr>
            <w:r>
              <w:rPr>
                <w:rFonts w:eastAsia="Yu Mincho"/>
                <w:sz w:val="20"/>
                <w:szCs w:val="20"/>
                <w:lang w:eastAsia="ja-JP"/>
              </w:rPr>
              <w:t>Ericsson</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BBFDA8D" w14:textId="77777777" w:rsidR="00C27881" w:rsidRDefault="00C27881" w:rsidP="00B9562F">
            <w:pPr>
              <w:rPr>
                <w:rFonts w:eastAsia="Yu Mincho"/>
                <w:sz w:val="20"/>
                <w:szCs w:val="20"/>
                <w:lang w:eastAsia="ja-JP"/>
              </w:rPr>
            </w:pPr>
            <w:r>
              <w:rPr>
                <w:rFonts w:eastAsia="Yu Mincho"/>
                <w:sz w:val="20"/>
                <w:szCs w:val="20"/>
                <w:lang w:eastAsia="ja-JP"/>
              </w:rPr>
              <w:t xml:space="preserve">We support the addition of this objective. But this should be aligned with discussion on </w:t>
            </w:r>
            <w:proofErr w:type="spellStart"/>
            <w:r>
              <w:rPr>
                <w:rFonts w:eastAsia="Yu Mincho"/>
                <w:sz w:val="20"/>
                <w:szCs w:val="20"/>
                <w:lang w:eastAsia="ja-JP"/>
              </w:rPr>
              <w:t>FeRRM</w:t>
            </w:r>
            <w:proofErr w:type="spellEnd"/>
            <w:r>
              <w:rPr>
                <w:rFonts w:eastAsia="Yu Mincho"/>
                <w:sz w:val="20"/>
                <w:szCs w:val="20"/>
                <w:lang w:eastAsia="ja-JP"/>
              </w:rPr>
              <w:t xml:space="preserve"> thread.</w:t>
            </w:r>
          </w:p>
        </w:tc>
      </w:tr>
      <w:tr w:rsidR="0027733B" w:rsidRPr="00855BF3" w14:paraId="6CD6E9CB"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1861B4B" w14:textId="77777777" w:rsidR="0027733B" w:rsidRDefault="0027733B" w:rsidP="0027733B">
            <w:pPr>
              <w:rPr>
                <w:rFonts w:eastAsia="Yu Mincho"/>
                <w:sz w:val="20"/>
                <w:szCs w:val="20"/>
                <w:lang w:eastAsia="ja-JP"/>
              </w:rPr>
            </w:pPr>
            <w:r>
              <w:rPr>
                <w:rFonts w:eastAsiaTheme="minorEastAsia" w:hint="eastAsia"/>
                <w:sz w:val="20"/>
                <w:szCs w:val="20"/>
              </w:rPr>
              <w:t>O</w:t>
            </w:r>
            <w:r>
              <w:rPr>
                <w:rFonts w:eastAsiaTheme="minorEastAsia"/>
                <w:sz w:val="20"/>
                <w:szCs w:val="20"/>
              </w:rPr>
              <w:t>PPO</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0D1D4A0" w14:textId="77777777" w:rsidR="0027733B" w:rsidRDefault="0027733B" w:rsidP="0027733B">
            <w:pPr>
              <w:rPr>
                <w:rFonts w:eastAsia="Yu Mincho"/>
                <w:sz w:val="20"/>
                <w:szCs w:val="20"/>
                <w:lang w:eastAsia="ja-JP"/>
              </w:rPr>
            </w:pPr>
            <w:r>
              <w:rPr>
                <w:rFonts w:eastAsiaTheme="minorEastAsia" w:hint="eastAsia"/>
                <w:sz w:val="20"/>
                <w:szCs w:val="20"/>
              </w:rPr>
              <w:t>W</w:t>
            </w:r>
            <w:r>
              <w:rPr>
                <w:rFonts w:eastAsiaTheme="minorEastAsia"/>
                <w:sz w:val="20"/>
                <w:szCs w:val="20"/>
              </w:rPr>
              <w:t>e understand the demands from operators, but the impacts to UE is not trivial needs to be considered carefully. We would like to understand better on how big this kind of deployments are in the real network.</w:t>
            </w:r>
          </w:p>
        </w:tc>
      </w:tr>
      <w:tr w:rsidR="00824E20" w:rsidRPr="00855BF3" w14:paraId="4EE9F2D9"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BD411A0" w14:textId="77777777" w:rsidR="00824E20" w:rsidRDefault="00824E20" w:rsidP="00824E20">
            <w:pPr>
              <w:rPr>
                <w:rFonts w:eastAsiaTheme="minorEastAsia"/>
                <w:sz w:val="20"/>
                <w:szCs w:val="20"/>
              </w:rPr>
            </w:pPr>
            <w:r>
              <w:rPr>
                <w:sz w:val="20"/>
                <w:szCs w:val="20"/>
              </w:rPr>
              <w:t>Huawei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B4EAC9" w14:textId="77777777" w:rsidR="00824E20" w:rsidRPr="005E3D4F" w:rsidRDefault="00EC7E8D" w:rsidP="002741E1">
            <w:pPr>
              <w:keepNext/>
              <w:keepLines/>
              <w:tabs>
                <w:tab w:val="left" w:pos="794"/>
                <w:tab w:val="left" w:pos="1191"/>
                <w:tab w:val="left" w:pos="1588"/>
                <w:tab w:val="left" w:pos="1985"/>
              </w:tabs>
              <w:spacing w:before="100" w:beforeAutospacing="1" w:after="100" w:afterAutospacing="1"/>
              <w:outlineLvl w:val="4"/>
              <w:rPr>
                <w:color w:val="1F497D"/>
                <w:sz w:val="21"/>
                <w:szCs w:val="21"/>
              </w:rPr>
            </w:pPr>
            <w:r w:rsidRPr="005E3D4F">
              <w:rPr>
                <w:color w:val="1F497D"/>
                <w:sz w:val="21"/>
                <w:szCs w:val="21"/>
              </w:rPr>
              <w:t>We support to extend WI scope to consider the non-</w:t>
            </w:r>
            <w:proofErr w:type="spellStart"/>
            <w:r w:rsidRPr="005E3D4F">
              <w:rPr>
                <w:color w:val="1F497D"/>
                <w:sz w:val="21"/>
                <w:szCs w:val="21"/>
              </w:rPr>
              <w:t>colocated</w:t>
            </w:r>
            <w:proofErr w:type="spellEnd"/>
            <w:r w:rsidRPr="005E3D4F">
              <w:rPr>
                <w:color w:val="1F497D"/>
                <w:sz w:val="21"/>
                <w:szCs w:val="21"/>
              </w:rPr>
              <w:t xml:space="preserve"> scenario.</w:t>
            </w:r>
          </w:p>
          <w:p w14:paraId="749FFBAE" w14:textId="77777777" w:rsidR="00824E20" w:rsidRDefault="00824E20" w:rsidP="00824E20">
            <w:pPr>
              <w:rPr>
                <w:color w:val="1F497D"/>
                <w:sz w:val="21"/>
                <w:szCs w:val="21"/>
              </w:rPr>
            </w:pPr>
            <w:r>
              <w:rPr>
                <w:color w:val="1F497D"/>
                <w:sz w:val="21"/>
                <w:szCs w:val="21"/>
              </w:rPr>
              <w:t xml:space="preserve">For PDSCH </w:t>
            </w:r>
            <w:proofErr w:type="spellStart"/>
            <w:r>
              <w:rPr>
                <w:color w:val="1F497D"/>
                <w:sz w:val="21"/>
                <w:szCs w:val="21"/>
              </w:rPr>
              <w:t>demod</w:t>
            </w:r>
            <w:proofErr w:type="spellEnd"/>
            <w:r>
              <w:rPr>
                <w:color w:val="1F497D"/>
                <w:sz w:val="21"/>
                <w:szCs w:val="21"/>
              </w:rPr>
              <w:t xml:space="preserve"> part, it is proposed to be added in the WID “Further enhancement on NR demodulation performance”.</w:t>
            </w:r>
          </w:p>
          <w:p w14:paraId="38873A2C" w14:textId="77777777" w:rsidR="00824E20" w:rsidRDefault="00824E20" w:rsidP="00824E20">
            <w:pPr>
              <w:rPr>
                <w:color w:val="1F497D"/>
                <w:sz w:val="21"/>
                <w:szCs w:val="21"/>
              </w:rPr>
            </w:pPr>
          </w:p>
          <w:p w14:paraId="36CF7C7B" w14:textId="77777777" w:rsidR="00824E20" w:rsidRDefault="00824E20" w:rsidP="00824E20">
            <w:pPr>
              <w:rPr>
                <w:color w:val="1F497D"/>
                <w:sz w:val="21"/>
                <w:szCs w:val="21"/>
              </w:rPr>
            </w:pPr>
            <w:r>
              <w:rPr>
                <w:color w:val="1F497D"/>
                <w:sz w:val="21"/>
                <w:szCs w:val="21"/>
              </w:rPr>
              <w:t xml:space="preserve">For MRTD part, it is proposed to be added in the WID “Further RRM enhancement for NR and MR-DC”. See similar discussion also in </w:t>
            </w:r>
            <w:r w:rsidRPr="00E47C44">
              <w:rPr>
                <w:color w:val="1F497D"/>
                <w:sz w:val="21"/>
                <w:szCs w:val="21"/>
              </w:rPr>
              <w:t>[91E</w:t>
            </w:r>
            <w:proofErr w:type="gramStart"/>
            <w:r w:rsidRPr="00E47C44">
              <w:rPr>
                <w:color w:val="1F497D"/>
                <w:sz w:val="21"/>
                <w:szCs w:val="21"/>
              </w:rPr>
              <w:t>][</w:t>
            </w:r>
            <w:proofErr w:type="gramEnd"/>
            <w:r w:rsidRPr="00E47C44">
              <w:rPr>
                <w:color w:val="1F497D"/>
                <w:sz w:val="21"/>
                <w:szCs w:val="21"/>
              </w:rPr>
              <w:t>34][</w:t>
            </w:r>
            <w:proofErr w:type="spellStart"/>
            <w:r w:rsidRPr="00E47C44">
              <w:rPr>
                <w:color w:val="1F497D"/>
                <w:sz w:val="21"/>
                <w:szCs w:val="21"/>
              </w:rPr>
              <w:t>FeRRM_scope</w:t>
            </w:r>
            <w:proofErr w:type="spellEnd"/>
            <w:r w:rsidRPr="00E47C44">
              <w:rPr>
                <w:color w:val="1F497D"/>
                <w:sz w:val="21"/>
                <w:szCs w:val="21"/>
              </w:rPr>
              <w:t>]</w:t>
            </w:r>
            <w:r>
              <w:rPr>
                <w:color w:val="1F497D"/>
                <w:sz w:val="21"/>
                <w:szCs w:val="21"/>
              </w:rPr>
              <w:t>.</w:t>
            </w:r>
          </w:p>
          <w:p w14:paraId="50E753FF" w14:textId="77777777" w:rsidR="00824E20" w:rsidRDefault="00824E20" w:rsidP="00824E20">
            <w:pPr>
              <w:rPr>
                <w:sz w:val="20"/>
                <w:szCs w:val="20"/>
              </w:rPr>
            </w:pPr>
          </w:p>
          <w:p w14:paraId="558E4B41" w14:textId="77777777" w:rsidR="00824E20" w:rsidRDefault="00824E20" w:rsidP="00824E20">
            <w:pPr>
              <w:rPr>
                <w:rFonts w:eastAsiaTheme="minorEastAsia"/>
                <w:sz w:val="20"/>
                <w:szCs w:val="20"/>
              </w:rPr>
            </w:pPr>
            <w:r>
              <w:rPr>
                <w:sz w:val="20"/>
                <w:szCs w:val="20"/>
              </w:rPr>
              <w:t>No need to limit the applicable UE type.</w:t>
            </w:r>
          </w:p>
        </w:tc>
      </w:tr>
      <w:tr w:rsidR="00FB17A7" w:rsidRPr="00855BF3" w14:paraId="460EE7E2"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01660CD" w14:textId="77777777" w:rsidR="00FB17A7" w:rsidRDefault="00FB17A7" w:rsidP="00FB17A7">
            <w:pPr>
              <w:rPr>
                <w:sz w:val="20"/>
                <w:szCs w:val="20"/>
              </w:rPr>
            </w:pPr>
            <w:r w:rsidRPr="00B928F3">
              <w:rPr>
                <w:rFonts w:eastAsiaTheme="minorEastAsia"/>
                <w:b/>
                <w:bCs/>
                <w:sz w:val="20"/>
                <w:szCs w:val="20"/>
                <w:highlight w:val="yellow"/>
              </w:rPr>
              <w:t>Intermediate summary</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8C5683" w14:textId="77777777" w:rsidR="00FB17A7" w:rsidRDefault="00FB17A7" w:rsidP="00FB17A7">
            <w:pPr>
              <w:rPr>
                <w:rFonts w:eastAsiaTheme="minorEastAsia"/>
                <w:sz w:val="20"/>
                <w:szCs w:val="20"/>
              </w:rPr>
            </w:pPr>
            <w:r>
              <w:rPr>
                <w:rFonts w:eastAsiaTheme="minorEastAsia"/>
                <w:sz w:val="20"/>
                <w:szCs w:val="20"/>
              </w:rPr>
              <w:t>Mainly two issues have been raised in the first round and need resolution:</w:t>
            </w:r>
          </w:p>
          <w:p w14:paraId="23DFC8B8" w14:textId="77777777" w:rsidR="009B32C8" w:rsidRDefault="00FB17A7" w:rsidP="005E3D4F">
            <w:pPr>
              <w:pStyle w:val="ListParagraph"/>
              <w:numPr>
                <w:ilvl w:val="0"/>
                <w:numId w:val="18"/>
              </w:numPr>
              <w:ind w:firstLineChars="0"/>
              <w:rPr>
                <w:rFonts w:eastAsiaTheme="minorEastAsia"/>
                <w:b/>
              </w:rPr>
            </w:pPr>
            <w:r>
              <w:rPr>
                <w:rFonts w:eastAsiaTheme="minorEastAsia"/>
                <w:lang w:val="en-US"/>
              </w:rPr>
              <w:t>The impact on UE performance with large MRTD</w:t>
            </w:r>
          </w:p>
          <w:p w14:paraId="5B23F5F6" w14:textId="77777777" w:rsidR="00FB17A7" w:rsidRDefault="00FB17A7" w:rsidP="00FB17A7">
            <w:pPr>
              <w:pStyle w:val="ListParagraph"/>
              <w:numPr>
                <w:ilvl w:val="0"/>
                <w:numId w:val="18"/>
              </w:numPr>
              <w:ind w:firstLineChars="0"/>
              <w:rPr>
                <w:rFonts w:eastAsiaTheme="minorEastAsia"/>
              </w:rPr>
            </w:pPr>
            <w:r>
              <w:rPr>
                <w:rFonts w:eastAsiaTheme="minorEastAsia"/>
              </w:rPr>
              <w:t>How to structure the work</w:t>
            </w:r>
          </w:p>
          <w:p w14:paraId="0D9FC446" w14:textId="77777777" w:rsidR="00FB17A7" w:rsidRDefault="00FB17A7" w:rsidP="00FB17A7">
            <w:pPr>
              <w:pStyle w:val="ListParagraph"/>
              <w:numPr>
                <w:ilvl w:val="1"/>
                <w:numId w:val="18"/>
              </w:numPr>
              <w:ind w:firstLineChars="0"/>
              <w:rPr>
                <w:rFonts w:eastAsiaTheme="minorEastAsia"/>
              </w:rPr>
            </w:pPr>
            <w:r>
              <w:rPr>
                <w:rFonts w:eastAsiaTheme="minorEastAsia"/>
              </w:rPr>
              <w:t xml:space="preserve">To have a standalone WI including both RRM and </w:t>
            </w:r>
            <w:proofErr w:type="spellStart"/>
            <w:r>
              <w:rPr>
                <w:rFonts w:eastAsiaTheme="minorEastAsia"/>
              </w:rPr>
              <w:t>Demod</w:t>
            </w:r>
            <w:proofErr w:type="spellEnd"/>
            <w:r>
              <w:rPr>
                <w:rFonts w:eastAsiaTheme="minorEastAsia"/>
              </w:rPr>
              <w:t xml:space="preserve"> work</w:t>
            </w:r>
          </w:p>
          <w:p w14:paraId="4539661B" w14:textId="77777777" w:rsidR="009B32C8" w:rsidRPr="005E3D4F" w:rsidRDefault="00FB17A7" w:rsidP="005E3D4F">
            <w:pPr>
              <w:pStyle w:val="ListParagraph"/>
              <w:numPr>
                <w:ilvl w:val="1"/>
                <w:numId w:val="18"/>
              </w:numPr>
              <w:ind w:firstLineChars="0"/>
              <w:rPr>
                <w:rFonts w:eastAsiaTheme="minorEastAsia"/>
              </w:rPr>
            </w:pPr>
            <w:r>
              <w:rPr>
                <w:rFonts w:eastAsiaTheme="minorEastAsia"/>
              </w:rPr>
              <w:t xml:space="preserve">To merge into existing WIs, i.e. RRM part to be added in </w:t>
            </w:r>
            <w:proofErr w:type="spellStart"/>
            <w:r>
              <w:rPr>
                <w:rFonts w:eastAsiaTheme="minorEastAsia"/>
              </w:rPr>
              <w:t>FeRRM</w:t>
            </w:r>
            <w:proofErr w:type="spellEnd"/>
            <w:r>
              <w:rPr>
                <w:rFonts w:eastAsiaTheme="minorEastAsia"/>
              </w:rPr>
              <w:t xml:space="preserve"> and </w:t>
            </w:r>
            <w:proofErr w:type="spellStart"/>
            <w:r>
              <w:rPr>
                <w:rFonts w:eastAsiaTheme="minorEastAsia"/>
              </w:rPr>
              <w:t>Demod</w:t>
            </w:r>
            <w:proofErr w:type="spellEnd"/>
            <w:r>
              <w:rPr>
                <w:rFonts w:eastAsiaTheme="minorEastAsia"/>
              </w:rPr>
              <w:t xml:space="preserve"> part to be added to </w:t>
            </w:r>
            <w:r w:rsidRPr="00FB17A7">
              <w:rPr>
                <w:rFonts w:eastAsiaTheme="minorEastAsia"/>
              </w:rPr>
              <w:t>NR_demod_enh2</w:t>
            </w:r>
            <w:r>
              <w:rPr>
                <w:rFonts w:eastAsiaTheme="minorEastAsia"/>
              </w:rPr>
              <w:t>?</w:t>
            </w:r>
          </w:p>
        </w:tc>
      </w:tr>
      <w:tr w:rsidR="00B91285" w:rsidRPr="00855BF3" w14:paraId="734A2AE0"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DACEE4B" w14:textId="77777777" w:rsidR="00B91285" w:rsidRDefault="00B91285" w:rsidP="00FB17A7">
            <w:pPr>
              <w:rPr>
                <w:sz w:val="20"/>
                <w:szCs w:val="20"/>
              </w:rPr>
            </w:pPr>
            <w:r>
              <w:rPr>
                <w:sz w:val="20"/>
                <w:szCs w:val="20"/>
              </w:rPr>
              <w:t>Ericsson</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3E6587" w14:textId="77777777" w:rsidR="00B91285" w:rsidRDefault="00F9657D" w:rsidP="00FB17A7">
            <w:pPr>
              <w:spacing w:before="100" w:beforeAutospacing="1" w:after="100" w:afterAutospacing="1"/>
              <w:rPr>
                <w:sz w:val="20"/>
                <w:szCs w:val="20"/>
              </w:rPr>
            </w:pPr>
            <w:r>
              <w:rPr>
                <w:sz w:val="20"/>
                <w:szCs w:val="20"/>
              </w:rPr>
              <w:t>On issue 1) RAN4 needs to study and develop requirements which are reasonable for both UE and network.</w:t>
            </w:r>
          </w:p>
          <w:p w14:paraId="0AC99AF4" w14:textId="77777777" w:rsidR="00F9657D" w:rsidRDefault="00F9657D" w:rsidP="00FB17A7">
            <w:pPr>
              <w:spacing w:before="100" w:beforeAutospacing="1" w:after="100" w:afterAutospacing="1"/>
              <w:rPr>
                <w:sz w:val="20"/>
                <w:szCs w:val="20"/>
              </w:rPr>
            </w:pPr>
            <w:r>
              <w:rPr>
                <w:sz w:val="20"/>
                <w:szCs w:val="20"/>
              </w:rPr>
              <w:t xml:space="preserve">On issue 2), we support option b). That’s RRM and </w:t>
            </w:r>
            <w:proofErr w:type="spellStart"/>
            <w:r>
              <w:rPr>
                <w:sz w:val="20"/>
                <w:szCs w:val="20"/>
              </w:rPr>
              <w:t>demod</w:t>
            </w:r>
            <w:proofErr w:type="spellEnd"/>
            <w:r>
              <w:rPr>
                <w:sz w:val="20"/>
                <w:szCs w:val="20"/>
              </w:rPr>
              <w:t xml:space="preserve"> aspects are included in </w:t>
            </w:r>
            <w:proofErr w:type="spellStart"/>
            <w:r>
              <w:rPr>
                <w:sz w:val="20"/>
                <w:szCs w:val="20"/>
              </w:rPr>
              <w:t>FeRRM</w:t>
            </w:r>
            <w:proofErr w:type="spellEnd"/>
            <w:r>
              <w:rPr>
                <w:sz w:val="20"/>
                <w:szCs w:val="20"/>
              </w:rPr>
              <w:t xml:space="preserve"> and </w:t>
            </w:r>
            <w:proofErr w:type="spellStart"/>
            <w:r>
              <w:rPr>
                <w:sz w:val="20"/>
                <w:szCs w:val="20"/>
              </w:rPr>
              <w:t>demod</w:t>
            </w:r>
            <w:proofErr w:type="spellEnd"/>
            <w:r>
              <w:rPr>
                <w:sz w:val="20"/>
                <w:szCs w:val="20"/>
              </w:rPr>
              <w:t xml:space="preserve"> enhancement WIs respectively</w:t>
            </w:r>
          </w:p>
        </w:tc>
      </w:tr>
      <w:tr w:rsidR="003E7381" w:rsidRPr="00855BF3" w14:paraId="5C353DC9"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F5BC1F7" w14:textId="77777777" w:rsidR="003E7381" w:rsidRPr="005E3D4F" w:rsidRDefault="003E7381" w:rsidP="002741E1">
            <w:pPr>
              <w:keepNext/>
              <w:keepLines/>
              <w:spacing w:before="120" w:after="180"/>
              <w:outlineLvl w:val="4"/>
              <w:rPr>
                <w:rFonts w:eastAsia="Yu Mincho"/>
                <w:sz w:val="20"/>
                <w:szCs w:val="20"/>
                <w:lang w:eastAsia="ja-JP"/>
              </w:rPr>
            </w:pPr>
            <w:r>
              <w:rPr>
                <w:rFonts w:eastAsia="Yu Mincho" w:hint="eastAsia"/>
                <w:sz w:val="20"/>
                <w:szCs w:val="20"/>
                <w:lang w:eastAsia="ja-JP"/>
              </w:rPr>
              <w:lastRenderedPageBreak/>
              <w:t>Q</w:t>
            </w:r>
            <w:r>
              <w:rPr>
                <w:rFonts w:eastAsia="Yu Mincho"/>
                <w:sz w:val="20"/>
                <w:szCs w:val="20"/>
                <w:lang w:eastAsia="ja-JP"/>
              </w:rPr>
              <w:t>ualcomm</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2D24D3" w14:textId="77777777" w:rsidR="003E7381" w:rsidRDefault="003E7381" w:rsidP="00FB17A7">
            <w:pPr>
              <w:spacing w:before="100" w:beforeAutospacing="1" w:after="100" w:afterAutospacing="1"/>
              <w:rPr>
                <w:rFonts w:eastAsia="Yu Mincho"/>
                <w:sz w:val="20"/>
                <w:szCs w:val="20"/>
                <w:lang w:eastAsia="ja-JP"/>
              </w:rPr>
            </w:pPr>
            <w:r>
              <w:rPr>
                <w:rFonts w:eastAsia="Yu Mincho" w:hint="eastAsia"/>
                <w:sz w:val="20"/>
                <w:szCs w:val="20"/>
                <w:lang w:eastAsia="ja-JP"/>
              </w:rPr>
              <w:t>1</w:t>
            </w:r>
            <w:r>
              <w:rPr>
                <w:rFonts w:eastAsia="Yu Mincho"/>
                <w:sz w:val="20"/>
                <w:szCs w:val="20"/>
                <w:lang w:eastAsia="ja-JP"/>
              </w:rPr>
              <w:t>. This is very difficult to assess because it depends on many factors, including largest MRTD. We believe the interest in this will be gone because of the performance degradation.</w:t>
            </w:r>
            <w:r w:rsidR="00634CAB">
              <w:rPr>
                <w:rFonts w:eastAsia="Yu Mincho"/>
                <w:sz w:val="20"/>
                <w:szCs w:val="20"/>
                <w:lang w:eastAsia="ja-JP"/>
              </w:rPr>
              <w:t xml:space="preserve"> </w:t>
            </w:r>
          </w:p>
          <w:p w14:paraId="24EABBD9" w14:textId="61A1D617" w:rsidR="00634CAB" w:rsidRPr="005E3D4F" w:rsidRDefault="00634CAB" w:rsidP="002741E1">
            <w:pPr>
              <w:keepNext/>
              <w:keepLines/>
              <w:tabs>
                <w:tab w:val="left" w:pos="794"/>
                <w:tab w:val="left" w:pos="1191"/>
                <w:tab w:val="left" w:pos="1588"/>
                <w:tab w:val="left" w:pos="1985"/>
              </w:tabs>
              <w:spacing w:before="100" w:beforeAutospacing="1" w:after="100" w:afterAutospacing="1"/>
              <w:outlineLvl w:val="4"/>
              <w:rPr>
                <w:rFonts w:eastAsia="Yu Mincho"/>
                <w:sz w:val="20"/>
                <w:szCs w:val="20"/>
                <w:lang w:eastAsia="ja-JP"/>
              </w:rPr>
            </w:pPr>
            <w:r>
              <w:rPr>
                <w:rFonts w:eastAsia="Yu Mincho" w:hint="eastAsia"/>
                <w:sz w:val="20"/>
                <w:szCs w:val="20"/>
                <w:lang w:eastAsia="ja-JP"/>
              </w:rPr>
              <w:t>2</w:t>
            </w:r>
            <w:r w:rsidR="002741E1">
              <w:rPr>
                <w:rFonts w:eastAsia="Yu Mincho"/>
                <w:sz w:val="20"/>
                <w:szCs w:val="20"/>
                <w:lang w:eastAsia="ja-JP"/>
              </w:rPr>
              <w:t>.</w:t>
            </w:r>
            <w:r>
              <w:rPr>
                <w:rFonts w:eastAsia="Yu Mincho"/>
                <w:sz w:val="20"/>
                <w:szCs w:val="20"/>
                <w:lang w:eastAsia="ja-JP"/>
              </w:rPr>
              <w:t>This work shouldn’t be started altogether as we already commented.</w:t>
            </w:r>
          </w:p>
        </w:tc>
      </w:tr>
      <w:tr w:rsidR="00BD703B" w:rsidRPr="00855BF3" w14:paraId="474809E0"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E6D912F" w14:textId="5FD7359F" w:rsidR="00BD703B" w:rsidRDefault="00BD703B" w:rsidP="005E3D4F">
            <w:pPr>
              <w:keepNext/>
              <w:keepLines/>
              <w:spacing w:before="120" w:after="180"/>
              <w:outlineLvl w:val="4"/>
              <w:rPr>
                <w:rFonts w:eastAsia="Yu Mincho"/>
                <w:sz w:val="20"/>
                <w:szCs w:val="20"/>
                <w:lang w:eastAsia="ja-JP"/>
              </w:rPr>
            </w:pPr>
            <w:r>
              <w:rPr>
                <w:rFonts w:eastAsia="Yu Mincho"/>
                <w:sz w:val="20"/>
                <w:szCs w:val="20"/>
                <w:lang w:eastAsia="ja-JP"/>
              </w:rPr>
              <w:t>SoftBank</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0F6004D" w14:textId="77777777" w:rsidR="00BD703B" w:rsidRDefault="00BD703B" w:rsidP="005E3D4F">
            <w:pPr>
              <w:pStyle w:val="ListParagraph"/>
              <w:numPr>
                <w:ilvl w:val="0"/>
                <w:numId w:val="20"/>
              </w:numPr>
              <w:ind w:firstLineChars="0"/>
              <w:rPr>
                <w:rFonts w:eastAsia="Yu Mincho"/>
                <w:lang w:eastAsia="ja-JP"/>
              </w:rPr>
            </w:pPr>
            <w:r w:rsidRPr="00BE726B">
              <w:rPr>
                <w:rFonts w:eastAsia="Yu Mincho"/>
                <w:lang w:eastAsia="ja-JP"/>
              </w:rPr>
              <w:t>Agree with Ericsson. If large MRTD is horrible</w:t>
            </w:r>
            <w:r>
              <w:rPr>
                <w:rFonts w:eastAsia="Yu Mincho"/>
                <w:lang w:eastAsia="ja-JP"/>
              </w:rPr>
              <w:t xml:space="preserve"> from performance point of view</w:t>
            </w:r>
            <w:r w:rsidRPr="00BE726B">
              <w:rPr>
                <w:rFonts w:eastAsia="Yu Mincho"/>
                <w:lang w:eastAsia="ja-JP"/>
              </w:rPr>
              <w:t xml:space="preserve">, such a MRTD value is not necessary to be specified. The current </w:t>
            </w:r>
            <w:r>
              <w:rPr>
                <w:rFonts w:eastAsia="Yu Mincho"/>
                <w:lang w:eastAsia="ja-JP"/>
              </w:rPr>
              <w:t xml:space="preserve">MRTD </w:t>
            </w:r>
            <w:r w:rsidRPr="00BE726B">
              <w:rPr>
                <w:rFonts w:eastAsia="Yu Mincho"/>
                <w:lang w:eastAsia="ja-JP"/>
              </w:rPr>
              <w:t>value is too restrictive from our deployment point of view, and we expect RAN4 can find a reasonable va</w:t>
            </w:r>
            <w:r>
              <w:rPr>
                <w:rFonts w:eastAsia="Yu Mincho"/>
                <w:lang w:eastAsia="ja-JP"/>
              </w:rPr>
              <w:t>lue.</w:t>
            </w:r>
          </w:p>
          <w:p w14:paraId="1C677033" w14:textId="787633EE" w:rsidR="00BD703B" w:rsidRPr="005E3D4F" w:rsidRDefault="00BD703B" w:rsidP="005E3D4F">
            <w:pPr>
              <w:pStyle w:val="ListParagraph"/>
              <w:numPr>
                <w:ilvl w:val="0"/>
                <w:numId w:val="20"/>
              </w:numPr>
              <w:ind w:firstLineChars="0"/>
              <w:rPr>
                <w:rFonts w:eastAsia="Yu Mincho"/>
                <w:lang w:eastAsia="ja-JP"/>
              </w:rPr>
            </w:pPr>
            <w:r w:rsidRPr="005E3D4F">
              <w:rPr>
                <w:rFonts w:eastAsia="Yu Mincho"/>
                <w:lang w:eastAsia="ja-JP"/>
              </w:rPr>
              <w:t>Either way is fine.</w:t>
            </w:r>
          </w:p>
        </w:tc>
      </w:tr>
      <w:tr w:rsidR="00CF4242" w:rsidRPr="00855BF3" w14:paraId="497B4F58"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13920ED" w14:textId="0A41FDDC" w:rsidR="00CF4242" w:rsidRDefault="00CF4242" w:rsidP="00CF4242">
            <w:pPr>
              <w:keepNext/>
              <w:keepLines/>
              <w:spacing w:before="120" w:after="180"/>
              <w:outlineLvl w:val="4"/>
              <w:rPr>
                <w:rFonts w:eastAsia="Yu Mincho"/>
                <w:sz w:val="20"/>
                <w:szCs w:val="20"/>
                <w:lang w:eastAsia="ja-JP"/>
              </w:rPr>
            </w:pPr>
            <w:r>
              <w:rPr>
                <w:rFonts w:eastAsia="Yu Mincho"/>
                <w:sz w:val="20"/>
                <w:szCs w:val="20"/>
                <w:lang w:eastAsia="ja-JP"/>
              </w:rPr>
              <w:t>Apple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B0ECDB" w14:textId="20B48CC2" w:rsidR="00CF4242" w:rsidRPr="005E3D4F" w:rsidRDefault="00CF4242" w:rsidP="005E3D4F">
            <w:pPr>
              <w:rPr>
                <w:rFonts w:eastAsia="Yu Mincho"/>
                <w:lang w:eastAsia="ja-JP"/>
              </w:rPr>
            </w:pPr>
            <w:r>
              <w:rPr>
                <w:rFonts w:eastAsia="Yu Mincho"/>
                <w:sz w:val="20"/>
                <w:szCs w:val="20"/>
                <w:lang w:eastAsia="ja-JP"/>
              </w:rPr>
              <w:t xml:space="preserve">For intra-band combinations, a common LNA would be used in UE receiver. If the cells are not collocated, the power difference between the two carriers would be a challenge to set a proper LNA gain. </w:t>
            </w:r>
          </w:p>
        </w:tc>
      </w:tr>
      <w:tr w:rsidR="003B27D7" w:rsidRPr="00855BF3" w14:paraId="16230D42"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A4D90FB" w14:textId="46EC1D1C" w:rsidR="003B27D7" w:rsidRDefault="003B27D7" w:rsidP="00CF4242">
            <w:pPr>
              <w:keepNext/>
              <w:keepLines/>
              <w:spacing w:before="120" w:after="180"/>
              <w:outlineLvl w:val="4"/>
              <w:rPr>
                <w:rFonts w:eastAsia="Yu Mincho"/>
                <w:sz w:val="20"/>
                <w:szCs w:val="20"/>
                <w:lang w:eastAsia="ja-JP"/>
              </w:rPr>
            </w:pPr>
            <w:r>
              <w:rPr>
                <w:rFonts w:eastAsia="Yu Mincho"/>
                <w:sz w:val="20"/>
                <w:szCs w:val="20"/>
                <w:lang w:eastAsia="ja-JP"/>
              </w:rPr>
              <w:t>ZTE</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BFD389" w14:textId="0935B871" w:rsidR="003B27D7" w:rsidRDefault="003B27D7">
            <w:pPr>
              <w:rPr>
                <w:rFonts w:eastAsia="Yu Mincho"/>
                <w:sz w:val="20"/>
                <w:szCs w:val="20"/>
                <w:lang w:eastAsia="ja-JP"/>
              </w:rPr>
            </w:pPr>
            <w:r>
              <w:rPr>
                <w:rFonts w:eastAsia="Yu Mincho"/>
                <w:sz w:val="20"/>
                <w:szCs w:val="20"/>
                <w:lang w:eastAsia="ja-JP"/>
              </w:rPr>
              <w:t xml:space="preserve">More discussions are needed to have a </w:t>
            </w:r>
            <w:proofErr w:type="gramStart"/>
            <w:r>
              <w:rPr>
                <w:rFonts w:eastAsia="Yu Mincho"/>
                <w:sz w:val="20"/>
                <w:szCs w:val="20"/>
                <w:lang w:eastAsia="ja-JP"/>
              </w:rPr>
              <w:t>more clear</w:t>
            </w:r>
            <w:proofErr w:type="gramEnd"/>
            <w:r>
              <w:rPr>
                <w:rFonts w:eastAsia="Yu Mincho"/>
                <w:sz w:val="20"/>
                <w:szCs w:val="20"/>
                <w:lang w:eastAsia="ja-JP"/>
              </w:rPr>
              <w:t xml:space="preserve"> picture on the impacts from large MRTD, and we don’t think it is ready at this stage to create a WI, or included in an existing WI.</w:t>
            </w:r>
          </w:p>
        </w:tc>
      </w:tr>
      <w:tr w:rsidR="0047438E" w:rsidRPr="00855BF3" w14:paraId="33D3CE6D"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9BB9A89" w14:textId="5FA2F22E" w:rsidR="0047438E" w:rsidRDefault="0047438E" w:rsidP="00CF4242">
            <w:pPr>
              <w:keepNext/>
              <w:keepLines/>
              <w:spacing w:before="120" w:after="180"/>
              <w:outlineLvl w:val="4"/>
              <w:rPr>
                <w:rFonts w:eastAsia="Yu Mincho"/>
                <w:sz w:val="20"/>
                <w:szCs w:val="20"/>
                <w:lang w:eastAsia="ja-JP"/>
              </w:rPr>
            </w:pPr>
            <w:r>
              <w:rPr>
                <w:rFonts w:eastAsia="Yu Mincho"/>
                <w:sz w:val="20"/>
                <w:szCs w:val="20"/>
                <w:lang w:eastAsia="ja-JP"/>
              </w:rPr>
              <w:t>MTK</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244765" w14:textId="43B06AE6" w:rsidR="0047438E" w:rsidRDefault="0047438E">
            <w:pPr>
              <w:rPr>
                <w:rFonts w:eastAsia="Yu Mincho"/>
                <w:sz w:val="20"/>
                <w:szCs w:val="20"/>
                <w:lang w:eastAsia="ja-JP"/>
              </w:rPr>
            </w:pPr>
            <w:r>
              <w:rPr>
                <w:rFonts w:eastAsia="Yu Mincho"/>
                <w:sz w:val="20"/>
                <w:szCs w:val="20"/>
                <w:lang w:eastAsia="ja-JP"/>
              </w:rPr>
              <w:t xml:space="preserve">We understand the deployment concern from operator, but the degradation to UE due to large MRTD is big. To make the system work properly, the same MRTD should be kept. In this case, we do not see the need to start a new work in either a new WI or 2 existing </w:t>
            </w:r>
            <w:proofErr w:type="spellStart"/>
            <w:r>
              <w:rPr>
                <w:rFonts w:eastAsia="Yu Mincho"/>
                <w:sz w:val="20"/>
                <w:szCs w:val="20"/>
                <w:lang w:eastAsia="ja-JP"/>
              </w:rPr>
              <w:t>WIs.</w:t>
            </w:r>
            <w:proofErr w:type="spellEnd"/>
          </w:p>
        </w:tc>
      </w:tr>
      <w:tr w:rsidR="00850C7E" w:rsidRPr="00855BF3" w14:paraId="355480BA"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579BB29" w14:textId="5CF51A52" w:rsidR="00850C7E" w:rsidRDefault="00850C7E" w:rsidP="00850C7E">
            <w:pPr>
              <w:keepNext/>
              <w:keepLines/>
              <w:spacing w:before="120" w:after="180"/>
              <w:outlineLvl w:val="4"/>
              <w:rPr>
                <w:rFonts w:eastAsia="Yu Mincho"/>
                <w:sz w:val="20"/>
                <w:szCs w:val="20"/>
                <w:lang w:eastAsia="ja-JP"/>
              </w:rPr>
            </w:pPr>
            <w:r w:rsidRPr="003E1C96">
              <w:rPr>
                <w:sz w:val="20"/>
                <w:szCs w:val="20"/>
              </w:rPr>
              <w:t>Intel</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FFA058" w14:textId="748CC306" w:rsidR="00850C7E" w:rsidRDefault="00850C7E" w:rsidP="00850C7E">
            <w:pPr>
              <w:rPr>
                <w:sz w:val="20"/>
                <w:szCs w:val="20"/>
              </w:rPr>
            </w:pPr>
            <w:r>
              <w:rPr>
                <w:sz w:val="20"/>
                <w:szCs w:val="20"/>
              </w:rPr>
              <w:t>For issue 1) we agree with Ericsson and Softbank that RAN4 can further study and identify the acceptable MRTD value.</w:t>
            </w:r>
          </w:p>
          <w:p w14:paraId="6A0DFA9E" w14:textId="06B720AC" w:rsidR="00850C7E" w:rsidRDefault="00850C7E" w:rsidP="00850C7E">
            <w:pPr>
              <w:rPr>
                <w:rFonts w:eastAsia="Yu Mincho"/>
                <w:sz w:val="20"/>
                <w:szCs w:val="20"/>
                <w:lang w:eastAsia="ja-JP"/>
              </w:rPr>
            </w:pPr>
            <w:r w:rsidRPr="003E1C96">
              <w:rPr>
                <w:sz w:val="20"/>
                <w:szCs w:val="20"/>
              </w:rPr>
              <w:t>For issue 2) we are ok with either option. For Option a) – it can be handled in FR1 RF WI.</w:t>
            </w:r>
          </w:p>
        </w:tc>
      </w:tr>
      <w:tr w:rsidR="007F6B9D" w:rsidRPr="00855BF3" w14:paraId="39635767"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86834A6" w14:textId="79A30E11" w:rsidR="007F6B9D" w:rsidRPr="003E1C96" w:rsidRDefault="007F6B9D" w:rsidP="007F6B9D">
            <w:pPr>
              <w:keepNext/>
              <w:keepLines/>
              <w:spacing w:before="120" w:after="180"/>
              <w:outlineLvl w:val="4"/>
              <w:rPr>
                <w:sz w:val="20"/>
                <w:szCs w:val="20"/>
              </w:rPr>
            </w:pPr>
            <w:r>
              <w:rPr>
                <w:rFonts w:eastAsia="Yu Mincho" w:hint="eastAsia"/>
                <w:sz w:val="20"/>
                <w:szCs w:val="20"/>
                <w:lang w:eastAsia="ja-JP"/>
              </w:rPr>
              <w:t>KDDI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0B8B779" w14:textId="509327E8" w:rsidR="007F6B9D" w:rsidRDefault="007F6B9D">
            <w:pPr>
              <w:rPr>
                <w:sz w:val="20"/>
                <w:szCs w:val="20"/>
              </w:rPr>
            </w:pPr>
            <w:r w:rsidRPr="00176CB3">
              <w:rPr>
                <w:rFonts w:eastAsia="Yu Mincho"/>
                <w:sz w:val="20"/>
                <w:szCs w:val="20"/>
                <w:lang w:eastAsia="ja-JP"/>
              </w:rPr>
              <w:t xml:space="preserve">Some companies raise </w:t>
            </w:r>
            <w:r>
              <w:rPr>
                <w:rFonts w:eastAsia="Yu Mincho"/>
                <w:sz w:val="20"/>
                <w:szCs w:val="20"/>
                <w:lang w:eastAsia="ja-JP"/>
              </w:rPr>
              <w:t>significant</w:t>
            </w:r>
            <w:r w:rsidRPr="00176CB3">
              <w:rPr>
                <w:rFonts w:eastAsia="Yu Mincho"/>
                <w:sz w:val="20"/>
                <w:szCs w:val="20"/>
                <w:lang w:eastAsia="ja-JP"/>
              </w:rPr>
              <w:t xml:space="preserve"> performance impact </w:t>
            </w:r>
            <w:r>
              <w:rPr>
                <w:rFonts w:eastAsia="Yu Mincho"/>
                <w:sz w:val="20"/>
                <w:szCs w:val="20"/>
                <w:lang w:eastAsia="ja-JP"/>
              </w:rPr>
              <w:t>generated by</w:t>
            </w:r>
            <w:r w:rsidRPr="00176CB3">
              <w:rPr>
                <w:rFonts w:eastAsia="Yu Mincho"/>
                <w:sz w:val="20"/>
                <w:szCs w:val="20"/>
                <w:lang w:eastAsia="ja-JP"/>
              </w:rPr>
              <w:t xml:space="preserve"> the Shared LNA, but we </w:t>
            </w:r>
            <w:r w:rsidR="0038247E">
              <w:rPr>
                <w:rFonts w:eastAsia="Yu Mincho"/>
                <w:sz w:val="20"/>
                <w:szCs w:val="20"/>
                <w:lang w:eastAsia="ja-JP"/>
              </w:rPr>
              <w:t>can probably have</w:t>
            </w:r>
            <w:r w:rsidRPr="00176CB3">
              <w:rPr>
                <w:rFonts w:eastAsia="Yu Mincho"/>
                <w:sz w:val="20"/>
                <w:szCs w:val="20"/>
                <w:lang w:eastAsia="ja-JP"/>
              </w:rPr>
              <w:t xml:space="preserve"> </w:t>
            </w:r>
            <w:r w:rsidRPr="00DB496E">
              <w:rPr>
                <w:rFonts w:eastAsia="Yu Mincho"/>
                <w:sz w:val="20"/>
                <w:szCs w:val="20"/>
                <w:lang w:eastAsia="ja-JP"/>
              </w:rPr>
              <w:t xml:space="preserve">RAN4 </w:t>
            </w:r>
            <w:r w:rsidR="0038247E">
              <w:rPr>
                <w:rFonts w:eastAsia="Yu Mincho"/>
                <w:sz w:val="20"/>
                <w:szCs w:val="20"/>
                <w:lang w:eastAsia="ja-JP"/>
              </w:rPr>
              <w:t>to</w:t>
            </w:r>
            <w:r w:rsidRPr="00DB496E">
              <w:rPr>
                <w:rFonts w:eastAsia="Yu Mincho"/>
                <w:sz w:val="20"/>
                <w:szCs w:val="20"/>
                <w:lang w:eastAsia="ja-JP"/>
              </w:rPr>
              <w:t xml:space="preserve"> discuss the technical details of the issue.</w:t>
            </w:r>
          </w:p>
        </w:tc>
      </w:tr>
      <w:tr w:rsidR="009D0C38" w:rsidRPr="00855BF3" w14:paraId="06B1CAD0"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EC5E3E5" w14:textId="17A979FD" w:rsidR="009D0C38" w:rsidRDefault="009D0C38" w:rsidP="007F6B9D">
            <w:pPr>
              <w:keepNext/>
              <w:keepLines/>
              <w:spacing w:before="120" w:after="180"/>
              <w:outlineLvl w:val="4"/>
              <w:rPr>
                <w:rFonts w:eastAsia="Yu Mincho"/>
                <w:sz w:val="20"/>
                <w:szCs w:val="20"/>
                <w:lang w:eastAsia="ja-JP"/>
              </w:rPr>
            </w:pPr>
            <w:r>
              <w:rPr>
                <w:rFonts w:eastAsia="Yu Mincho"/>
                <w:sz w:val="20"/>
                <w:szCs w:val="20"/>
                <w:lang w:eastAsia="ja-JP"/>
              </w:rPr>
              <w:t>Nokia</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E94A3D" w14:textId="77777777" w:rsidR="009D0C38" w:rsidRDefault="009D0C38">
            <w:pPr>
              <w:rPr>
                <w:rFonts w:eastAsia="Yu Mincho"/>
                <w:sz w:val="20"/>
                <w:szCs w:val="20"/>
                <w:lang w:eastAsia="ja-JP"/>
              </w:rPr>
            </w:pPr>
            <w:r>
              <w:rPr>
                <w:rFonts w:eastAsia="Yu Mincho"/>
                <w:sz w:val="20"/>
                <w:szCs w:val="20"/>
                <w:lang w:eastAsia="ja-JP"/>
              </w:rPr>
              <w:t>For RRM we prefer own WI</w:t>
            </w:r>
          </w:p>
          <w:p w14:paraId="58C48867" w14:textId="24C6F45F" w:rsidR="009D0C38" w:rsidRPr="00176CB3" w:rsidRDefault="009D0C38">
            <w:pPr>
              <w:rPr>
                <w:rFonts w:eastAsia="Yu Mincho"/>
                <w:sz w:val="20"/>
                <w:szCs w:val="20"/>
                <w:lang w:eastAsia="ja-JP"/>
              </w:rPr>
            </w:pPr>
            <w:r>
              <w:rPr>
                <w:rFonts w:eastAsia="Yu Mincho"/>
                <w:sz w:val="20"/>
                <w:szCs w:val="20"/>
                <w:lang w:eastAsia="ja-JP"/>
              </w:rPr>
              <w:t xml:space="preserve">For </w:t>
            </w:r>
            <w:r w:rsidRPr="009D0C38">
              <w:rPr>
                <w:rFonts w:eastAsia="Yu Mincho"/>
                <w:sz w:val="20"/>
                <w:szCs w:val="20"/>
                <w:lang w:eastAsia="ja-JP"/>
              </w:rPr>
              <w:t xml:space="preserve">The </w:t>
            </w:r>
            <w:proofErr w:type="spellStart"/>
            <w:r w:rsidRPr="009D0C38">
              <w:rPr>
                <w:rFonts w:eastAsia="Yu Mincho"/>
                <w:sz w:val="20"/>
                <w:szCs w:val="20"/>
                <w:lang w:eastAsia="ja-JP"/>
              </w:rPr>
              <w:t>demod</w:t>
            </w:r>
            <w:proofErr w:type="spellEnd"/>
            <w:r w:rsidRPr="009D0C38">
              <w:rPr>
                <w:rFonts w:eastAsia="Yu Mincho"/>
                <w:sz w:val="20"/>
                <w:szCs w:val="20"/>
                <w:lang w:eastAsia="ja-JP"/>
              </w:rPr>
              <w:t xml:space="preserve"> part of n77 power imbalance topic is currently being discussed in NR_demod_enh2.</w:t>
            </w:r>
          </w:p>
        </w:tc>
      </w:tr>
      <w:tr w:rsidR="004A77EF" w:rsidRPr="00855BF3" w14:paraId="3ABF2292"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974C49B" w14:textId="30FE3229" w:rsidR="004A77EF" w:rsidRDefault="004A77EF" w:rsidP="007F6B9D">
            <w:pPr>
              <w:keepNext/>
              <w:keepLines/>
              <w:spacing w:before="120" w:after="180"/>
              <w:outlineLvl w:val="4"/>
              <w:rPr>
                <w:rFonts w:eastAsia="Yu Mincho"/>
                <w:sz w:val="20"/>
                <w:szCs w:val="20"/>
                <w:lang w:eastAsia="ja-JP"/>
              </w:rPr>
            </w:pPr>
            <w:r>
              <w:rPr>
                <w:rFonts w:eastAsia="Yu Mincho"/>
                <w:sz w:val="20"/>
                <w:szCs w:val="20"/>
                <w:lang w:eastAsia="ja-JP"/>
              </w:rPr>
              <w:t>Huawei</w:t>
            </w:r>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523749F" w14:textId="77777777" w:rsidR="004A77EF" w:rsidRDefault="004A77EF">
            <w:pPr>
              <w:rPr>
                <w:rFonts w:eastAsia="Yu Mincho"/>
                <w:sz w:val="20"/>
                <w:szCs w:val="20"/>
                <w:lang w:eastAsia="ja-JP"/>
              </w:rPr>
            </w:pPr>
            <w:r>
              <w:rPr>
                <w:rFonts w:eastAsia="Yu Mincho"/>
                <w:sz w:val="20"/>
                <w:szCs w:val="20"/>
                <w:lang w:eastAsia="ja-JP"/>
              </w:rPr>
              <w:t>We need to consider the appropriate requirements to address the deployment scenario of operators.</w:t>
            </w:r>
          </w:p>
          <w:p w14:paraId="2FA7283B" w14:textId="45D87F8D" w:rsidR="004A77EF" w:rsidRDefault="004A77EF">
            <w:pPr>
              <w:rPr>
                <w:rFonts w:eastAsia="Yu Mincho"/>
                <w:sz w:val="20"/>
                <w:szCs w:val="20"/>
                <w:lang w:eastAsia="ja-JP"/>
              </w:rPr>
            </w:pPr>
            <w:r>
              <w:rPr>
                <w:rFonts w:eastAsia="Yu Mincho"/>
                <w:sz w:val="20"/>
                <w:szCs w:val="20"/>
                <w:lang w:eastAsia="ja-JP"/>
              </w:rPr>
              <w:t xml:space="preserve">Regarding how to structure the work, we are fine to both options. </w:t>
            </w:r>
          </w:p>
        </w:tc>
      </w:tr>
      <w:tr w:rsidR="00AB384F" w:rsidRPr="00855BF3" w14:paraId="4A913F4D" w14:textId="77777777" w:rsidTr="005E3D4F">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C3F06F2" w14:textId="48569593" w:rsidR="00AB384F" w:rsidRDefault="00AB384F" w:rsidP="00AB384F">
            <w:pPr>
              <w:keepNext/>
              <w:keepLines/>
              <w:spacing w:before="120" w:after="180"/>
              <w:outlineLvl w:val="4"/>
              <w:rPr>
                <w:rFonts w:eastAsia="Yu Mincho"/>
                <w:sz w:val="20"/>
                <w:szCs w:val="20"/>
                <w:lang w:eastAsia="ja-JP"/>
              </w:rPr>
            </w:pPr>
            <w:r>
              <w:rPr>
                <w:rFonts w:eastAsia="Malgun Gothic" w:hint="eastAsia"/>
                <w:sz w:val="20"/>
                <w:szCs w:val="20"/>
                <w:lang w:eastAsia="ko-KR"/>
              </w:rPr>
              <w:t>L</w:t>
            </w:r>
            <w:r>
              <w:rPr>
                <w:rFonts w:eastAsia="Malgun Gothic"/>
                <w:sz w:val="20"/>
                <w:szCs w:val="20"/>
                <w:lang w:eastAsia="ko-KR"/>
              </w:rPr>
              <w:t xml:space="preserve">G </w:t>
            </w:r>
            <w:proofErr w:type="spellStart"/>
            <w:r>
              <w:rPr>
                <w:rFonts w:eastAsia="Malgun Gothic"/>
                <w:sz w:val="20"/>
                <w:szCs w:val="20"/>
                <w:lang w:eastAsia="ko-KR"/>
              </w:rPr>
              <w:t>Uplus</w:t>
            </w:r>
            <w:proofErr w:type="spellEnd"/>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8FA6F6B" w14:textId="3CB511E7" w:rsidR="00AB384F" w:rsidRDefault="00AB384F" w:rsidP="00AB384F">
            <w:pPr>
              <w:rPr>
                <w:rFonts w:eastAsia="Yu Mincho"/>
                <w:sz w:val="20"/>
                <w:szCs w:val="20"/>
                <w:lang w:eastAsia="ja-JP"/>
              </w:rPr>
            </w:pPr>
            <w:r>
              <w:rPr>
                <w:rFonts w:eastAsia="Malgun Gothic" w:hint="eastAsia"/>
                <w:sz w:val="20"/>
                <w:szCs w:val="20"/>
                <w:lang w:eastAsia="ko-KR"/>
              </w:rPr>
              <w:t>W</w:t>
            </w:r>
            <w:r>
              <w:rPr>
                <w:rFonts w:eastAsia="Malgun Gothic"/>
                <w:sz w:val="20"/>
                <w:szCs w:val="20"/>
                <w:lang w:eastAsia="ko-KR"/>
              </w:rPr>
              <w:t>e have similar views as SoftBank, KDDI and Huawei.</w:t>
            </w:r>
          </w:p>
        </w:tc>
      </w:tr>
      <w:tr w:rsidR="00C861DE" w:rsidRPr="00855BF3" w14:paraId="58592CD7" w14:textId="77777777" w:rsidTr="00C861DE">
        <w:tblPrEx>
          <w:tblW w:w="0" w:type="auto"/>
          <w:tblCellMar>
            <w:left w:w="0" w:type="dxa"/>
            <w:right w:w="0" w:type="dxa"/>
          </w:tblCellMar>
          <w:tblPrExChange w:id="276" w:author="Steven Chen" w:date="2021-03-24T11:22:00Z">
            <w:tblPrEx>
              <w:tblW w:w="0" w:type="auto"/>
              <w:tblCellMar>
                <w:left w:w="0" w:type="dxa"/>
                <w:right w:w="0" w:type="dxa"/>
              </w:tblCellMar>
            </w:tblPrEx>
          </w:tblPrExChange>
        </w:tblPrEx>
        <w:trPr>
          <w:trPrChange w:id="277" w:author="Steven Chen" w:date="2021-03-24T11:22:00Z">
            <w:trPr>
              <w:gridBefore w:val="1"/>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78" w:author="Steven Chen" w:date="2021-03-24T11:22:00Z">
              <w:tcPr>
                <w:tcW w:w="2113"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DCB181A" w14:textId="5B610847" w:rsidR="00C861DE" w:rsidRDefault="00C861DE" w:rsidP="00C861DE">
            <w:pPr>
              <w:keepNext/>
              <w:keepLines/>
              <w:spacing w:before="120" w:after="180"/>
              <w:outlineLvl w:val="4"/>
              <w:rPr>
                <w:rFonts w:eastAsia="Yu Mincho"/>
                <w:sz w:val="20"/>
                <w:szCs w:val="20"/>
                <w:lang w:eastAsia="ja-JP"/>
              </w:rPr>
            </w:pPr>
            <w:ins w:id="279" w:author="Steven Chen" w:date="2021-03-24T11:22:00Z">
              <w:r w:rsidRPr="00B928F3">
                <w:rPr>
                  <w:rFonts w:eastAsia="等线"/>
                  <w:sz w:val="20"/>
                  <w:szCs w:val="20"/>
                  <w:highlight w:val="yellow"/>
                </w:rPr>
                <w:t>Moderator recommendations</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80" w:author="Steven Chen" w:date="2021-03-24T11:22:00Z">
              <w:tcPr>
                <w:tcW w:w="7508"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3686E39" w14:textId="0A556507" w:rsidR="00C861DE" w:rsidRDefault="00C861DE" w:rsidP="00C861DE">
            <w:pPr>
              <w:rPr>
                <w:rFonts w:eastAsia="Yu Mincho"/>
                <w:sz w:val="20"/>
                <w:szCs w:val="20"/>
                <w:lang w:eastAsia="ja-JP"/>
              </w:rPr>
            </w:pPr>
            <w:ins w:id="281" w:author="Steven Chen" w:date="2021-03-24T11:22:00Z">
              <w:r>
                <w:rPr>
                  <w:sz w:val="20"/>
                  <w:szCs w:val="20"/>
                </w:rPr>
                <w:t>The views are quite split. While further comments are welcome</w:t>
              </w:r>
            </w:ins>
            <w:ins w:id="282" w:author="Steven Chen" w:date="2021-03-24T11:23:00Z">
              <w:r w:rsidR="00B260CE">
                <w:rPr>
                  <w:sz w:val="20"/>
                  <w:szCs w:val="20"/>
                </w:rPr>
                <w:t xml:space="preserve"> how to move forward</w:t>
              </w:r>
            </w:ins>
            <w:ins w:id="283" w:author="Steven Chen" w:date="2021-03-24T11:22:00Z">
              <w:r>
                <w:rPr>
                  <w:sz w:val="20"/>
                  <w:szCs w:val="20"/>
                </w:rPr>
                <w:t>, perhaps this topic should be taken in Friday’s GTW session.</w:t>
              </w:r>
            </w:ins>
          </w:p>
        </w:tc>
      </w:tr>
      <w:tr w:rsidR="00C861DE" w:rsidRPr="00855BF3" w14:paraId="2B083556" w14:textId="77777777" w:rsidTr="00CF4242">
        <w:trPr>
          <w:ins w:id="284" w:author="Steven Chen" w:date="2021-03-24T11:22: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15EFFAD" w14:textId="77777777" w:rsidR="00C861DE" w:rsidRPr="00B928F3" w:rsidRDefault="00C861DE" w:rsidP="00C861DE">
            <w:pPr>
              <w:keepNext/>
              <w:keepLines/>
              <w:spacing w:before="120" w:after="180"/>
              <w:outlineLvl w:val="4"/>
              <w:rPr>
                <w:ins w:id="285" w:author="Steven Chen" w:date="2021-03-24T11:22:00Z"/>
                <w:rFonts w:eastAsia="等线"/>
                <w:sz w:val="20"/>
                <w:szCs w:val="20"/>
                <w:highlight w:val="yellow"/>
              </w:rPr>
            </w:pPr>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4834559" w14:textId="77777777" w:rsidR="00C861DE" w:rsidRDefault="00C861DE" w:rsidP="00C861DE">
            <w:pPr>
              <w:rPr>
                <w:ins w:id="286" w:author="Steven Chen" w:date="2021-03-24T11:22:00Z"/>
                <w:sz w:val="20"/>
                <w:szCs w:val="20"/>
              </w:rPr>
            </w:pPr>
          </w:p>
        </w:tc>
      </w:tr>
    </w:tbl>
    <w:p w14:paraId="01902C94" w14:textId="77777777" w:rsidR="00C5612C" w:rsidRDefault="00C5612C" w:rsidP="005B4802">
      <w:pPr>
        <w:rPr>
          <w:iCs/>
          <w:color w:val="0070C0"/>
        </w:rPr>
      </w:pPr>
    </w:p>
    <w:p w14:paraId="130AD41A" w14:textId="77777777" w:rsidR="00480DAE" w:rsidRPr="008B6FA9" w:rsidRDefault="00480DAE" w:rsidP="005B4802">
      <w:pPr>
        <w:rPr>
          <w:iCs/>
          <w:color w:val="0070C0"/>
        </w:rPr>
      </w:pPr>
    </w:p>
    <w:p w14:paraId="2177B4FA" w14:textId="77777777" w:rsidR="00F369EA" w:rsidRDefault="008B6FA9" w:rsidP="008B6FA9">
      <w:pPr>
        <w:pStyle w:val="Heading1"/>
        <w:rPr>
          <w:lang w:val="en-US" w:eastAsia="ja-JP"/>
        </w:rPr>
      </w:pPr>
      <w:r w:rsidRPr="008B6FA9">
        <w:rPr>
          <w:lang w:val="en-US" w:eastAsia="ja-JP"/>
        </w:rPr>
        <w:t>Final proposals</w:t>
      </w:r>
      <w:r w:rsidR="00954147">
        <w:rPr>
          <w:lang w:val="en-US" w:eastAsia="ja-JP"/>
        </w:rPr>
        <w:t>/recommendations</w:t>
      </w:r>
    </w:p>
    <w:sectPr w:rsidR="00F369EA"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41E2E" w14:textId="77777777" w:rsidR="008F0A6D" w:rsidRDefault="008F0A6D">
      <w:r>
        <w:separator/>
      </w:r>
    </w:p>
  </w:endnote>
  <w:endnote w:type="continuationSeparator" w:id="0">
    <w:p w14:paraId="4180C822" w14:textId="77777777" w:rsidR="008F0A6D" w:rsidRDefault="008F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A8CC" w14:textId="4E7802A9" w:rsidR="00B9562F" w:rsidRDefault="00B9562F">
    <w:pPr>
      <w:pStyle w:val="Footer"/>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9562F" w:rsidRPr="003D4A45" w:rsidRDefault="00B9562F"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CRJvW0HgMAADgGAAAOAAAAAAAA&#10;AAAAAAAAAC4CAABkcnMvZTJvRG9jLnhtbFBLAQItABQABgAIAAAAIQDy0e5z3gAAAAsBAAAPAAAA&#10;AAAAAAAAAAAAAHgFAABkcnMvZG93bnJldi54bWxQSwUGAAAAAAQABADzAAAAgwYAAAAA&#10;" o:allowincell="f" filled="f" stroked="f" strokeweight=".5pt">
              <v:textbox inset="20pt,0,,0">
                <w:txbxContent>
                  <w:p w14:paraId="755E845D" w14:textId="79967114" w:rsidR="00B9562F" w:rsidRPr="003D4A45" w:rsidRDefault="00B9562F"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92A20" w14:textId="77777777" w:rsidR="008F0A6D" w:rsidRDefault="008F0A6D">
      <w:r>
        <w:separator/>
      </w:r>
    </w:p>
  </w:footnote>
  <w:footnote w:type="continuationSeparator" w:id="0">
    <w:p w14:paraId="743138C1" w14:textId="77777777" w:rsidR="008F0A6D" w:rsidRDefault="008F0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5"/>
  </w:num>
  <w:num w:numId="3">
    <w:abstractNumId w:val="1"/>
  </w:num>
  <w:num w:numId="4">
    <w:abstractNumId w:val="17"/>
  </w:num>
  <w:num w:numId="5">
    <w:abstractNumId w:val="19"/>
  </w:num>
  <w:num w:numId="6">
    <w:abstractNumId w:val="5"/>
  </w:num>
  <w:num w:numId="7">
    <w:abstractNumId w:val="13"/>
  </w:num>
  <w:num w:numId="8">
    <w:abstractNumId w:val="15"/>
  </w:num>
  <w:num w:numId="9">
    <w:abstractNumId w:val="26"/>
  </w:num>
  <w:num w:numId="10">
    <w:abstractNumId w:val="23"/>
  </w:num>
  <w:num w:numId="11">
    <w:abstractNumId w:val="9"/>
  </w:num>
  <w:num w:numId="12">
    <w:abstractNumId w:val="8"/>
  </w:num>
  <w:num w:numId="13">
    <w:abstractNumId w:val="24"/>
  </w:num>
  <w:num w:numId="14">
    <w:abstractNumId w:val="12"/>
  </w:num>
  <w:num w:numId="15">
    <w:abstractNumId w:val="20"/>
  </w:num>
  <w:num w:numId="16">
    <w:abstractNumId w:val="18"/>
  </w:num>
  <w:num w:numId="17">
    <w:abstractNumId w:val="3"/>
  </w:num>
  <w:num w:numId="18">
    <w:abstractNumId w:val="14"/>
  </w:num>
  <w:num w:numId="19">
    <w:abstractNumId w:val="27"/>
  </w:num>
  <w:num w:numId="20">
    <w:abstractNumId w:val="7"/>
  </w:num>
  <w:num w:numId="21">
    <w:abstractNumId w:val="4"/>
  </w:num>
  <w:num w:numId="22">
    <w:abstractNumId w:val="16"/>
  </w:num>
  <w:num w:numId="23">
    <w:abstractNumId w:val="0"/>
  </w:num>
  <w:num w:numId="24">
    <w:abstractNumId w:val="22"/>
  </w:num>
  <w:num w:numId="25">
    <w:abstractNumId w:val="11"/>
  </w:num>
  <w:num w:numId="26">
    <w:abstractNumId w:val="10"/>
  </w:num>
  <w:num w:numId="27">
    <w:abstractNumId w:val="21"/>
  </w:num>
  <w:num w:numId="28">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Chen">
    <w15:presenceInfo w15:providerId="AD" w15:userId="S::xiang_chen4@apple.com::10ea9683-ed83-481e-a5e6-8d5c3a796c5e"/>
  </w15:person>
  <w15:person w15:author="Huawei">
    <w15:presenceInfo w15:providerId="None" w15:userId="Huawei"/>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2A"/>
    <w:rsid w:val="000D6CFC"/>
    <w:rsid w:val="000D763F"/>
    <w:rsid w:val="000E51C8"/>
    <w:rsid w:val="000E537B"/>
    <w:rsid w:val="000E57D0"/>
    <w:rsid w:val="000E6261"/>
    <w:rsid w:val="000E7858"/>
    <w:rsid w:val="000F2D26"/>
    <w:rsid w:val="000F39CA"/>
    <w:rsid w:val="000F769C"/>
    <w:rsid w:val="0010636C"/>
    <w:rsid w:val="001063DD"/>
    <w:rsid w:val="00107927"/>
    <w:rsid w:val="00110E26"/>
    <w:rsid w:val="0011132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96CC0"/>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4DCC"/>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4902"/>
    <w:rsid w:val="002554AB"/>
    <w:rsid w:val="00255C58"/>
    <w:rsid w:val="002571DC"/>
    <w:rsid w:val="00260EC7"/>
    <w:rsid w:val="00261539"/>
    <w:rsid w:val="0026179F"/>
    <w:rsid w:val="00262680"/>
    <w:rsid w:val="002666AE"/>
    <w:rsid w:val="00272EB6"/>
    <w:rsid w:val="00273F5B"/>
    <w:rsid w:val="002741E1"/>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54A7"/>
    <w:rsid w:val="003260D7"/>
    <w:rsid w:val="00336697"/>
    <w:rsid w:val="00341748"/>
    <w:rsid w:val="003418CB"/>
    <w:rsid w:val="00343979"/>
    <w:rsid w:val="003449C3"/>
    <w:rsid w:val="00350F6B"/>
    <w:rsid w:val="00355873"/>
    <w:rsid w:val="0035660F"/>
    <w:rsid w:val="00357FDF"/>
    <w:rsid w:val="003628B9"/>
    <w:rsid w:val="00362D8F"/>
    <w:rsid w:val="00367724"/>
    <w:rsid w:val="00376345"/>
    <w:rsid w:val="003770F6"/>
    <w:rsid w:val="0037761A"/>
    <w:rsid w:val="0038247E"/>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27D7"/>
    <w:rsid w:val="003B40B6"/>
    <w:rsid w:val="003B56DB"/>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7381"/>
    <w:rsid w:val="003F1C1B"/>
    <w:rsid w:val="004008C7"/>
    <w:rsid w:val="00400D34"/>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5769"/>
    <w:rsid w:val="004A6A80"/>
    <w:rsid w:val="004A7544"/>
    <w:rsid w:val="004A77EF"/>
    <w:rsid w:val="004B5D16"/>
    <w:rsid w:val="004B6B0F"/>
    <w:rsid w:val="004C38F4"/>
    <w:rsid w:val="004C4174"/>
    <w:rsid w:val="004C7DC8"/>
    <w:rsid w:val="004C7E60"/>
    <w:rsid w:val="004D037A"/>
    <w:rsid w:val="004D48FB"/>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092"/>
    <w:rsid w:val="005B5365"/>
    <w:rsid w:val="005C09F0"/>
    <w:rsid w:val="005C1EA6"/>
    <w:rsid w:val="005C34AA"/>
    <w:rsid w:val="005C57EF"/>
    <w:rsid w:val="005C5A21"/>
    <w:rsid w:val="005D0B99"/>
    <w:rsid w:val="005D308E"/>
    <w:rsid w:val="005D3A48"/>
    <w:rsid w:val="005D5EB9"/>
    <w:rsid w:val="005D7AF8"/>
    <w:rsid w:val="005E366A"/>
    <w:rsid w:val="005E3D4F"/>
    <w:rsid w:val="005E4B42"/>
    <w:rsid w:val="005E61A4"/>
    <w:rsid w:val="005E7C5F"/>
    <w:rsid w:val="005F1718"/>
    <w:rsid w:val="005F2145"/>
    <w:rsid w:val="005F31FA"/>
    <w:rsid w:val="005F3633"/>
    <w:rsid w:val="00600809"/>
    <w:rsid w:val="006016E1"/>
    <w:rsid w:val="00602D27"/>
    <w:rsid w:val="006039C3"/>
    <w:rsid w:val="0060524B"/>
    <w:rsid w:val="00605A4B"/>
    <w:rsid w:val="006063AF"/>
    <w:rsid w:val="00612CA6"/>
    <w:rsid w:val="006136A9"/>
    <w:rsid w:val="006144A1"/>
    <w:rsid w:val="00615EBB"/>
    <w:rsid w:val="00616096"/>
    <w:rsid w:val="006160A2"/>
    <w:rsid w:val="00617C06"/>
    <w:rsid w:val="00622550"/>
    <w:rsid w:val="006302AA"/>
    <w:rsid w:val="00631088"/>
    <w:rsid w:val="00634CAB"/>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A7521"/>
    <w:rsid w:val="006B18EE"/>
    <w:rsid w:val="006B25DE"/>
    <w:rsid w:val="006C1C3B"/>
    <w:rsid w:val="006C4E43"/>
    <w:rsid w:val="006C643E"/>
    <w:rsid w:val="006D2932"/>
    <w:rsid w:val="006D29EC"/>
    <w:rsid w:val="006D3671"/>
    <w:rsid w:val="006E02F2"/>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21F1D"/>
    <w:rsid w:val="00730655"/>
    <w:rsid w:val="00731D77"/>
    <w:rsid w:val="00732360"/>
    <w:rsid w:val="00732D54"/>
    <w:rsid w:val="00733710"/>
    <w:rsid w:val="00733761"/>
    <w:rsid w:val="0073390A"/>
    <w:rsid w:val="00734E64"/>
    <w:rsid w:val="00736B37"/>
    <w:rsid w:val="00740A35"/>
    <w:rsid w:val="0074312B"/>
    <w:rsid w:val="00746F4D"/>
    <w:rsid w:val="00747E09"/>
    <w:rsid w:val="007520B4"/>
    <w:rsid w:val="0076395E"/>
    <w:rsid w:val="007655D5"/>
    <w:rsid w:val="00766FC5"/>
    <w:rsid w:val="00770B5C"/>
    <w:rsid w:val="007763C1"/>
    <w:rsid w:val="00777E82"/>
    <w:rsid w:val="00780AF0"/>
    <w:rsid w:val="00781359"/>
    <w:rsid w:val="007862A7"/>
    <w:rsid w:val="00786921"/>
    <w:rsid w:val="00792D1D"/>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7F6B9D"/>
    <w:rsid w:val="00805BE8"/>
    <w:rsid w:val="0081315A"/>
    <w:rsid w:val="00816078"/>
    <w:rsid w:val="00816AD8"/>
    <w:rsid w:val="008177E3"/>
    <w:rsid w:val="00817B9D"/>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13A"/>
    <w:rsid w:val="008B3194"/>
    <w:rsid w:val="008B5AE7"/>
    <w:rsid w:val="008B6CEB"/>
    <w:rsid w:val="008B6F93"/>
    <w:rsid w:val="008B6FA9"/>
    <w:rsid w:val="008C60E9"/>
    <w:rsid w:val="008C6BA0"/>
    <w:rsid w:val="008D1310"/>
    <w:rsid w:val="008D1B7C"/>
    <w:rsid w:val="008D6657"/>
    <w:rsid w:val="008D6A63"/>
    <w:rsid w:val="008E1361"/>
    <w:rsid w:val="008E14D8"/>
    <w:rsid w:val="008E1F60"/>
    <w:rsid w:val="008E307E"/>
    <w:rsid w:val="008E334A"/>
    <w:rsid w:val="008F0A6D"/>
    <w:rsid w:val="008F0B4B"/>
    <w:rsid w:val="008F107E"/>
    <w:rsid w:val="008F4DD1"/>
    <w:rsid w:val="008F6056"/>
    <w:rsid w:val="00902222"/>
    <w:rsid w:val="00902C07"/>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15B0"/>
    <w:rsid w:val="0094587C"/>
    <w:rsid w:val="00947E7E"/>
    <w:rsid w:val="0095139A"/>
    <w:rsid w:val="00953E16"/>
    <w:rsid w:val="00954147"/>
    <w:rsid w:val="009542AC"/>
    <w:rsid w:val="00954B5D"/>
    <w:rsid w:val="00961323"/>
    <w:rsid w:val="00961BB2"/>
    <w:rsid w:val="00962108"/>
    <w:rsid w:val="009638D6"/>
    <w:rsid w:val="00964647"/>
    <w:rsid w:val="009673AB"/>
    <w:rsid w:val="00972386"/>
    <w:rsid w:val="0097408E"/>
    <w:rsid w:val="00974BB2"/>
    <w:rsid w:val="00974FA7"/>
    <w:rsid w:val="009756E5"/>
    <w:rsid w:val="00977A8C"/>
    <w:rsid w:val="00981912"/>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201"/>
    <w:rsid w:val="00A055CA"/>
    <w:rsid w:val="00A0758F"/>
    <w:rsid w:val="00A10D28"/>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681A"/>
    <w:rsid w:val="00AF70AA"/>
    <w:rsid w:val="00B039DB"/>
    <w:rsid w:val="00B067CA"/>
    <w:rsid w:val="00B07600"/>
    <w:rsid w:val="00B116B0"/>
    <w:rsid w:val="00B12B26"/>
    <w:rsid w:val="00B14236"/>
    <w:rsid w:val="00B15352"/>
    <w:rsid w:val="00B163F8"/>
    <w:rsid w:val="00B21707"/>
    <w:rsid w:val="00B2472D"/>
    <w:rsid w:val="00B24CA0"/>
    <w:rsid w:val="00B2549F"/>
    <w:rsid w:val="00B260CE"/>
    <w:rsid w:val="00B27158"/>
    <w:rsid w:val="00B301FF"/>
    <w:rsid w:val="00B31880"/>
    <w:rsid w:val="00B362CB"/>
    <w:rsid w:val="00B4108D"/>
    <w:rsid w:val="00B44926"/>
    <w:rsid w:val="00B5567D"/>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1285"/>
    <w:rsid w:val="00B933A5"/>
    <w:rsid w:val="00B9532A"/>
    <w:rsid w:val="00B9562F"/>
    <w:rsid w:val="00B9790C"/>
    <w:rsid w:val="00BA01D0"/>
    <w:rsid w:val="00BA0A3B"/>
    <w:rsid w:val="00BA166F"/>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1E6D"/>
    <w:rsid w:val="00D62BA0"/>
    <w:rsid w:val="00D6393F"/>
    <w:rsid w:val="00D674BE"/>
    <w:rsid w:val="00D67FCF"/>
    <w:rsid w:val="00D709CE"/>
    <w:rsid w:val="00D70E0B"/>
    <w:rsid w:val="00D71F73"/>
    <w:rsid w:val="00D72BE9"/>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266"/>
    <w:rsid w:val="00DF7902"/>
    <w:rsid w:val="00E0227D"/>
    <w:rsid w:val="00E024B9"/>
    <w:rsid w:val="00E04B84"/>
    <w:rsid w:val="00E06466"/>
    <w:rsid w:val="00E06FDA"/>
    <w:rsid w:val="00E13E1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BED"/>
    <w:rsid w:val="00E62D1E"/>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57D"/>
    <w:rsid w:val="00F96A3D"/>
    <w:rsid w:val="00FA4718"/>
    <w:rsid w:val="00FA5848"/>
    <w:rsid w:val="00FA66A6"/>
    <w:rsid w:val="00FA7F3D"/>
    <w:rsid w:val="00FB16D3"/>
    <w:rsid w:val="00FB17A7"/>
    <w:rsid w:val="00FB1AE6"/>
    <w:rsid w:val="00FB38D8"/>
    <w:rsid w:val="00FB4D9D"/>
    <w:rsid w:val="00FB6FCE"/>
    <w:rsid w:val="00FC051F"/>
    <w:rsid w:val="00FC06FF"/>
    <w:rsid w:val="00FC30F6"/>
    <w:rsid w:val="00FC3BB9"/>
    <w:rsid w:val="00FC697D"/>
    <w:rsid w:val="00FC69B4"/>
    <w:rsid w:val="00FD0694"/>
    <w:rsid w:val="00FD25BE"/>
    <w:rsid w:val="00FD2E70"/>
    <w:rsid w:val="00FD5CE0"/>
    <w:rsid w:val="00FD7AA7"/>
    <w:rsid w:val="00FE2ABC"/>
    <w:rsid w:val="00FE42BF"/>
    <w:rsid w:val="00FE4A4E"/>
    <w:rsid w:val="00FF1FCB"/>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宋体"/>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宋体"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宋体"/>
      <w:sz w:val="20"/>
      <w:szCs w:val="20"/>
      <w:lang w:val="en-GB" w:eastAsia="en-US"/>
    </w:rPr>
  </w:style>
  <w:style w:type="paragraph" w:customStyle="1" w:styleId="FP">
    <w:name w:val="FP"/>
    <w:basedOn w:val="Normal"/>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Normal"/>
    <w:rsid w:val="009063F9"/>
    <w:pPr>
      <w:spacing w:after="180"/>
      <w:ind w:left="851"/>
    </w:pPr>
    <w:rPr>
      <w:rFonts w:eastAsia="宋体"/>
      <w:sz w:val="20"/>
      <w:szCs w:val="20"/>
      <w:lang w:val="en-GB" w:eastAsia="en-US"/>
    </w:rPr>
  </w:style>
  <w:style w:type="paragraph" w:customStyle="1" w:styleId="INDENT2">
    <w:name w:val="INDENT2"/>
    <w:basedOn w:val="Normal"/>
    <w:rsid w:val="009063F9"/>
    <w:pPr>
      <w:spacing w:after="180"/>
      <w:ind w:left="1135" w:hanging="284"/>
    </w:pPr>
    <w:rPr>
      <w:rFonts w:eastAsia="宋体"/>
      <w:sz w:val="20"/>
      <w:szCs w:val="20"/>
      <w:lang w:val="en-GB" w:eastAsia="en-US"/>
    </w:rPr>
  </w:style>
  <w:style w:type="paragraph" w:customStyle="1" w:styleId="INDENT3">
    <w:name w:val="INDENT3"/>
    <w:basedOn w:val="Normal"/>
    <w:rsid w:val="009063F9"/>
    <w:pPr>
      <w:spacing w:after="180"/>
      <w:ind w:left="1701" w:hanging="567"/>
    </w:pPr>
    <w:rPr>
      <w:rFonts w:eastAsia="宋体"/>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Normal"/>
    <w:rsid w:val="009063F9"/>
    <w:pPr>
      <w:keepNext/>
      <w:keepLines/>
      <w:spacing w:after="180"/>
    </w:pPr>
    <w:rPr>
      <w:rFonts w:eastAsia="宋体"/>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宋体"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宋体"/>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宋体"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宋体"/>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宋体"/>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宋体"/>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3FDF7DA5-DEAF-4DAD-AC50-670D0993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2FBCD-8149-400A-AD61-88AD9EB2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10</Pages>
  <Words>4257</Words>
  <Characters>24268</Characters>
  <Application>Microsoft Office Word</Application>
  <DocSecurity>0</DocSecurity>
  <Lines>202</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28469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8</cp:revision>
  <cp:lastPrinted>2019-04-25T01:09:00Z</cp:lastPrinted>
  <dcterms:created xsi:type="dcterms:W3CDTF">2021-03-25T02:16:00Z</dcterms:created>
  <dcterms:modified xsi:type="dcterms:W3CDTF">2021-03-25T06:21:00Z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y fmtid="{D5CDD505-2E9C-101B-9397-08002B2CF9AE}" pid="17" name="MSIP_Label_0359f705-2ba0-454b-9cfc-6ce5bcaac040_Enabled">
    <vt:lpwstr>true</vt:lpwstr>
  </property>
  <property fmtid="{D5CDD505-2E9C-101B-9397-08002B2CF9AE}" pid="18" name="MSIP_Label_0359f705-2ba0-454b-9cfc-6ce5bcaac040_SetDate">
    <vt:lpwstr>2021-03-24T09:53:42Z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012bdfee-405e-4f12-8685-0000b94c9c4d</vt:lpwstr>
  </property>
  <property fmtid="{D5CDD505-2E9C-101B-9397-08002B2CF9AE}" pid="23" name="MSIP_Label_0359f705-2ba0-454b-9cfc-6ce5bcaac040_ContentBits">
    <vt:lpwstr>2</vt:lpwstr>
  </property>
</Properties>
</file>