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[91E][12][Spectrum_WIs]</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Heading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r w:rsidR="001E2532" w:rsidRPr="001E2532">
        <w:rPr>
          <w:sz w:val="20"/>
          <w:szCs w:val="20"/>
        </w:rPr>
        <w:t xml:space="preserve">tdocs: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[91E][06][Basket_WI]</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Heading1"/>
        <w:rPr>
          <w:lang w:val="en-US" w:eastAsia="ja-JP"/>
        </w:rPr>
      </w:pPr>
      <w:r>
        <w:rPr>
          <w:lang w:val="en-US" w:eastAsia="ja-JP"/>
        </w:rPr>
        <w:t>Discussions and comments</w:t>
      </w:r>
    </w:p>
    <w:p w14:paraId="50FA990B"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335"/>
        <w:gridCol w:w="7286"/>
        <w:tblGridChange w:id="0">
          <w:tblGrid>
            <w:gridCol w:w="10"/>
            <w:gridCol w:w="98"/>
            <w:gridCol w:w="108"/>
            <w:gridCol w:w="10"/>
            <w:gridCol w:w="196"/>
            <w:gridCol w:w="1674"/>
            <w:gridCol w:w="10"/>
            <w:gridCol w:w="98"/>
            <w:gridCol w:w="108"/>
            <w:gridCol w:w="10"/>
            <w:gridCol w:w="23"/>
            <w:gridCol w:w="173"/>
            <w:gridCol w:w="7103"/>
            <w:gridCol w:w="10"/>
            <w:gridCol w:w="98"/>
            <w:gridCol w:w="108"/>
            <w:gridCol w:w="10"/>
            <w:gridCol w:w="196"/>
          </w:tblGrid>
        </w:tblGridChange>
      </w:tblGrid>
      <w:tr w:rsidR="008B6FA9" w:rsidRPr="00270FAB" w14:paraId="7DC9A5B6" w14:textId="77777777" w:rsidTr="00B933A5">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E4726A">
            <w:pPr>
              <w:rPr>
                <w:b/>
                <w:bCs/>
                <w:sz w:val="20"/>
                <w:szCs w:val="20"/>
              </w:rPr>
            </w:pPr>
            <w:r w:rsidRPr="001E2532">
              <w:rPr>
                <w:b/>
                <w:bCs/>
                <w:sz w:val="20"/>
                <w:szCs w:val="20"/>
              </w:rPr>
              <w:t>Company</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C745B44" w14:textId="77777777" w:rsidTr="00B933A5">
        <w:tc>
          <w:tcPr>
            <w:tcW w:w="233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BE724D0" w14:textId="77777777" w:rsidR="008B6FA9" w:rsidRPr="001E2532" w:rsidRDefault="00C5612C" w:rsidP="00E4726A">
            <w:pPr>
              <w:rPr>
                <w:sz w:val="20"/>
                <w:szCs w:val="20"/>
              </w:rPr>
            </w:pPr>
            <w:r>
              <w:rPr>
                <w:sz w:val="20"/>
                <w:szCs w:val="20"/>
              </w:rPr>
              <w:t>Company name</w:t>
            </w:r>
          </w:p>
        </w:tc>
        <w:tc>
          <w:tcPr>
            <w:tcW w:w="728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7C1668" w14:textId="77777777" w:rsidR="008B6FA9" w:rsidRPr="001E2532" w:rsidRDefault="00C5612C" w:rsidP="00E4726A">
            <w:pPr>
              <w:rPr>
                <w:sz w:val="20"/>
                <w:szCs w:val="20"/>
              </w:rPr>
            </w:pPr>
            <w:r>
              <w:rPr>
                <w:sz w:val="20"/>
                <w:szCs w:val="20"/>
              </w:rPr>
              <w:t>Comments…</w:t>
            </w:r>
          </w:p>
        </w:tc>
      </w:tr>
      <w:tr w:rsidR="009D35C3" w:rsidRPr="00270FAB" w14:paraId="36EEA92E" w14:textId="77777777" w:rsidTr="00B933A5">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9D35C3">
            <w:pPr>
              <w:jc w:val="center"/>
              <w:rPr>
                <w:sz w:val="20"/>
                <w:szCs w:val="20"/>
              </w:rPr>
            </w:pPr>
            <w:ins w:id="1" w:author="Aijun" w:date="2021-03-22T22:22:00Z">
              <w:r>
                <w:rPr>
                  <w:sz w:val="20"/>
                  <w:szCs w:val="20"/>
                </w:rPr>
                <w:t>ZTE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01BD607" w14:textId="77777777" w:rsidR="009B32C8"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411D0E91" w14:textId="77777777" w:rsidTr="00B933A5">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5"/>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CDD0CFE" w14:textId="77777777" w:rsidR="000216F5" w:rsidRDefault="000216F5" w:rsidP="000216F5">
            <w:pPr>
              <w:rPr>
                <w:sz w:val="20"/>
                <w:szCs w:val="20"/>
              </w:rPr>
            </w:pPr>
            <w:ins w:id="17" w:author="Intel" w:date="2021-03-23T10:42:00Z">
              <w:r>
                <w:rPr>
                  <w:sz w:val="20"/>
                  <w:szCs w:val="20"/>
                </w:rPr>
                <w:t>Intel</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4870D2"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36170FE8" w14:textId="77777777" w:rsidTr="00B933A5">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3"/>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C4A832"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53FA3"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4FFCA71C" w14:textId="77777777" w:rsidTr="00B933A5">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4"/>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C9F9E5" w14:textId="77777777"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848C06" w14:textId="77777777"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7C3D8DB4" w14:textId="77777777" w:rsidTr="00B933A5">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Before w:val="2"/>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A3AA5A" w14:textId="77777777"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3CAF59E" w14:textId="77777777"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6CDD4B76" w14:textId="77777777" w:rsidTr="00B933A5">
        <w:tblPrEx>
          <w:tblW w:w="0" w:type="auto"/>
          <w:tblCellMar>
            <w:left w:w="0" w:type="dxa"/>
            <w:right w:w="0" w:type="dxa"/>
          </w:tblCellMar>
          <w:tblPrExChange w:id="48" w:author="Huawei" w:date="2021-03-23T19:51:00Z">
            <w:tblPrEx>
              <w:tblW w:w="0" w:type="auto"/>
              <w:tblCellMar>
                <w:left w:w="0" w:type="dxa"/>
                <w:right w:w="0" w:type="dxa"/>
              </w:tblCellMar>
            </w:tblPrEx>
          </w:tblPrExChange>
        </w:tblPrEx>
        <w:trPr>
          <w:trHeight w:val="77"/>
          <w:ins w:id="49" w:author="Skyworks" w:date="2021-03-23T12:05:00Z"/>
          <w:trPrChange w:id="50" w:author="Huawei" w:date="2021-03-23T19:51:00Z">
            <w:trPr>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723464" w14:textId="77777777"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50BFDD" w14:textId="77777777"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824E20" w:rsidRPr="00270FAB" w14:paraId="226D31A8" w14:textId="77777777" w:rsidTr="00B933A5">
        <w:tblPrEx>
          <w:tblW w:w="0" w:type="auto"/>
          <w:tblCellMar>
            <w:left w:w="0" w:type="dxa"/>
            <w:right w:w="0" w:type="dxa"/>
          </w:tblCellMar>
          <w:tblPrExChange w:id="57" w:author="Steven Chen" w:date="2021-03-23T07:16:00Z">
            <w:tblPrEx>
              <w:tblW w:w="0" w:type="auto"/>
              <w:tblCellMar>
                <w:left w:w="0" w:type="dxa"/>
                <w:right w:w="0" w:type="dxa"/>
              </w:tblCellMar>
            </w:tblPrEx>
          </w:tblPrExChange>
        </w:tblPrEx>
        <w:trPr>
          <w:trHeight w:val="77"/>
          <w:ins w:id="58" w:author="Huawei" w:date="2021-03-23T19:51:00Z"/>
          <w:trPrChange w:id="59" w:author="Steven Chen" w:date="2021-03-23T07:1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 w:author="Steven Chen" w:date="2021-03-23T07: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A4E755" w14:textId="77777777" w:rsidR="00824E20" w:rsidRDefault="00824E20" w:rsidP="00824E20">
            <w:pPr>
              <w:rPr>
                <w:ins w:id="61" w:author="Huawei" w:date="2021-03-23T19:51:00Z"/>
                <w:rFonts w:eastAsiaTheme="minorEastAsia"/>
                <w:sz w:val="20"/>
                <w:szCs w:val="20"/>
              </w:rPr>
            </w:pPr>
            <w:ins w:id="62" w:author="Huawei" w:date="2021-03-23T19:51:00Z">
              <w:r>
                <w:rPr>
                  <w:sz w:val="20"/>
                  <w:szCs w:val="20"/>
                </w:rPr>
                <w:t>Huawei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 w:author="Steven Chen" w:date="2021-03-23T07:1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14B45ED" w14:textId="77777777" w:rsidR="00824E20" w:rsidRDefault="00824E20" w:rsidP="00824E20">
            <w:pPr>
              <w:rPr>
                <w:ins w:id="64" w:author="Huawei" w:date="2021-03-23T19:51:00Z"/>
                <w:sz w:val="20"/>
                <w:szCs w:val="20"/>
              </w:rPr>
            </w:pPr>
            <w:ins w:id="65" w:author="Huawei" w:date="2021-03-23T19:51:00Z">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ins>
          </w:p>
          <w:p w14:paraId="4FC668B8" w14:textId="77777777" w:rsidR="00824E20" w:rsidRDefault="00824E20" w:rsidP="00824E20">
            <w:pPr>
              <w:rPr>
                <w:ins w:id="66" w:author="Huawei" w:date="2021-03-23T19:51:00Z"/>
                <w:sz w:val="20"/>
                <w:szCs w:val="20"/>
                <w:highlight w:val="yellow"/>
              </w:rPr>
            </w:pPr>
          </w:p>
          <w:p w14:paraId="09AC3510" w14:textId="77777777" w:rsidR="00824E20" w:rsidRDefault="00824E20" w:rsidP="00824E20">
            <w:pPr>
              <w:rPr>
                <w:ins w:id="67" w:author="Huawei" w:date="2021-03-23T19:51:00Z"/>
                <w:sz w:val="20"/>
                <w:szCs w:val="20"/>
              </w:rPr>
            </w:pPr>
            <w:ins w:id="68" w:author="Huawei" w:date="2021-03-23T19:51:00Z">
              <w:r w:rsidRPr="006C3796">
                <w:rPr>
                  <w:sz w:val="20"/>
                  <w:szCs w:val="20"/>
                </w:rPr>
                <w:lastRenderedPageBreak/>
                <w:t>For BS side, what’s the BS class to be specified? We think the WI should be focused on conductive requirement for NR rather specifying requirement for AAS since AAS is not studied in regulation.</w:t>
              </w:r>
              <w:r>
                <w:rPr>
                  <w:sz w:val="20"/>
                  <w:szCs w:val="20"/>
                </w:rPr>
                <w:t xml:space="preserve"> </w:t>
              </w:r>
            </w:ins>
          </w:p>
          <w:p w14:paraId="2E7C4E9A" w14:textId="77777777" w:rsidR="00824E20" w:rsidRDefault="00824E20" w:rsidP="00824E20">
            <w:pPr>
              <w:rPr>
                <w:ins w:id="69" w:author="Huawei" w:date="2021-03-23T19:51:00Z"/>
                <w:sz w:val="20"/>
                <w:szCs w:val="20"/>
              </w:rPr>
            </w:pPr>
          </w:p>
          <w:p w14:paraId="71E02EBA" w14:textId="77777777" w:rsidR="00824E20" w:rsidRDefault="00824E20" w:rsidP="00824E20">
            <w:pPr>
              <w:rPr>
                <w:ins w:id="70" w:author="Huawei" w:date="2021-03-23T19:51:00Z"/>
                <w:sz w:val="20"/>
                <w:szCs w:val="20"/>
              </w:rPr>
            </w:pPr>
            <w:ins w:id="71" w:author="Huawei" w:date="2021-03-23T19:51:00Z">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ins>
          </w:p>
          <w:p w14:paraId="406D8C08" w14:textId="77777777" w:rsidR="00824E20" w:rsidRDefault="00824E20" w:rsidP="00824E20">
            <w:pPr>
              <w:rPr>
                <w:ins w:id="72" w:author="Huawei" w:date="2021-03-23T19:51:00Z"/>
                <w:sz w:val="20"/>
                <w:szCs w:val="20"/>
              </w:rPr>
            </w:pPr>
          </w:p>
          <w:p w14:paraId="45A1EF7D" w14:textId="77777777" w:rsidR="00824E20" w:rsidRDefault="00824E20" w:rsidP="00824E20">
            <w:pPr>
              <w:rPr>
                <w:ins w:id="73" w:author="Huawei" w:date="2021-03-23T19:51:00Z"/>
                <w:sz w:val="20"/>
                <w:szCs w:val="20"/>
              </w:rPr>
            </w:pPr>
            <w:ins w:id="74" w:author="Huawei" w:date="2021-03-23T19:51:00Z">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ins>
          </w:p>
          <w:p w14:paraId="706D6D6B" w14:textId="77777777" w:rsidR="00824E20" w:rsidRDefault="00824E20" w:rsidP="00824E20">
            <w:pPr>
              <w:rPr>
                <w:ins w:id="75" w:author="Huawei" w:date="2021-03-23T19:51:00Z"/>
                <w:sz w:val="20"/>
                <w:szCs w:val="20"/>
              </w:rPr>
            </w:pPr>
          </w:p>
          <w:p w14:paraId="310B8800" w14:textId="77777777" w:rsidR="00824E20" w:rsidRDefault="00824E20" w:rsidP="00824E20">
            <w:pPr>
              <w:rPr>
                <w:ins w:id="76" w:author="Huawei" w:date="2021-03-23T19:51:00Z"/>
                <w:rFonts w:eastAsiaTheme="minorEastAsia"/>
                <w:sz w:val="20"/>
                <w:szCs w:val="20"/>
              </w:rPr>
            </w:pPr>
            <w:ins w:id="77" w:author="Huawei" w:date="2021-03-23T19:51:00Z">
              <w:r>
                <w:rPr>
                  <w:sz w:val="20"/>
                  <w:szCs w:val="20"/>
                </w:rPr>
                <w:t xml:space="preserve">More clarifications and revisions are needed for the WID proposals. </w:t>
              </w:r>
            </w:ins>
          </w:p>
        </w:tc>
      </w:tr>
      <w:tr w:rsidR="00E62BED" w:rsidRPr="00270FAB" w14:paraId="6D90D100" w14:textId="77777777" w:rsidTr="00B933A5">
        <w:tblPrEx>
          <w:tblW w:w="0" w:type="auto"/>
          <w:tblCellMar>
            <w:left w:w="0" w:type="dxa"/>
            <w:right w:w="0" w:type="dxa"/>
          </w:tblCellMar>
          <w:tblPrExChange w:id="78" w:author="Steven Chen" w:date="2021-03-23T07:24:00Z">
            <w:tblPrEx>
              <w:tblW w:w="0" w:type="auto"/>
              <w:tblCellMar>
                <w:left w:w="0" w:type="dxa"/>
                <w:right w:w="0" w:type="dxa"/>
              </w:tblCellMar>
            </w:tblPrEx>
          </w:tblPrExChange>
        </w:tblPrEx>
        <w:trPr>
          <w:trHeight w:val="77"/>
          <w:ins w:id="79" w:author="Steven Chen" w:date="2021-03-23T07:16:00Z"/>
          <w:trPrChange w:id="80"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16C2B6" w14:textId="77777777" w:rsidR="00E62BED" w:rsidRDefault="00E62BED" w:rsidP="00E62BED">
            <w:pPr>
              <w:rPr>
                <w:ins w:id="82" w:author="Steven Chen" w:date="2021-03-23T07:16:00Z"/>
                <w:sz w:val="20"/>
                <w:szCs w:val="20"/>
              </w:rPr>
            </w:pPr>
            <w:ins w:id="83" w:author="Steven Chen" w:date="2021-03-23T07:16:00Z">
              <w:r>
                <w:rPr>
                  <w:rFonts w:eastAsiaTheme="minorEastAsia"/>
                  <w:sz w:val="20"/>
                  <w:szCs w:val="20"/>
                </w:rPr>
                <w:lastRenderedPageBreak/>
                <w:t>Vodafone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38A14C" w14:textId="77777777" w:rsidR="00E62BED" w:rsidRDefault="00E62BED" w:rsidP="00E62BED">
            <w:pPr>
              <w:rPr>
                <w:ins w:id="85" w:author="Steven Chen" w:date="2021-03-23T07:16:00Z"/>
                <w:sz w:val="20"/>
                <w:szCs w:val="20"/>
              </w:rPr>
            </w:pPr>
            <w:ins w:id="86" w:author="Steven Chen" w:date="2021-03-23T07:16:00Z">
              <w:r>
                <w:rPr>
                  <w:rFonts w:eastAsiaTheme="minorEastAsia"/>
                  <w:sz w:val="20"/>
                  <w:szCs w:val="20"/>
                </w:rPr>
                <w:t xml:space="preserve">It is important that the high power railway devices do not cause negative impacts to existing deployed equipment in bands (n)8 and (n)1.  </w:t>
              </w:r>
            </w:ins>
          </w:p>
        </w:tc>
      </w:tr>
      <w:tr w:rsidR="00920D45" w:rsidRPr="00270FAB" w14:paraId="55F75040" w14:textId="77777777" w:rsidTr="00B933A5">
        <w:tblPrEx>
          <w:tblW w:w="0" w:type="auto"/>
          <w:tblCellMar>
            <w:left w:w="0" w:type="dxa"/>
            <w:right w:w="0" w:type="dxa"/>
          </w:tblCellMar>
          <w:tblPrExChange w:id="87" w:author="Steven Chen" w:date="2021-03-23T07:24:00Z">
            <w:tblPrEx>
              <w:tblW w:w="0" w:type="auto"/>
              <w:tblCellMar>
                <w:left w:w="0" w:type="dxa"/>
                <w:right w:w="0" w:type="dxa"/>
              </w:tblCellMar>
            </w:tblPrEx>
          </w:tblPrExChange>
        </w:tblPrEx>
        <w:trPr>
          <w:trHeight w:val="77"/>
          <w:ins w:id="88" w:author="Steven Chen" w:date="2021-03-23T07:24:00Z"/>
          <w:trPrChange w:id="89"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7AED885" w14:textId="77777777" w:rsidR="00920D45" w:rsidRPr="00920D45" w:rsidRDefault="00EC7E8D" w:rsidP="00E62BED">
            <w:pPr>
              <w:keepNext/>
              <w:keepLines/>
              <w:numPr>
                <w:ilvl w:val="4"/>
                <w:numId w:val="2"/>
              </w:numPr>
              <w:spacing w:before="120" w:after="180"/>
              <w:outlineLvl w:val="4"/>
              <w:rPr>
                <w:ins w:id="91" w:author="Steven Chen" w:date="2021-03-23T07:24:00Z"/>
                <w:rFonts w:eastAsiaTheme="minorEastAsia"/>
                <w:b/>
                <w:bCs/>
                <w:sz w:val="20"/>
                <w:szCs w:val="20"/>
                <w:rPrChange w:id="92" w:author="Steven Chen" w:date="2021-03-23T07:25:00Z">
                  <w:rPr>
                    <w:ins w:id="93" w:author="Steven Chen" w:date="2021-03-23T07:24:00Z"/>
                    <w:rFonts w:ascii="Arial" w:eastAsiaTheme="minorEastAsia" w:hAnsi="Arial"/>
                    <w:sz w:val="20"/>
                    <w:szCs w:val="20"/>
                  </w:rPr>
                </w:rPrChange>
              </w:rPr>
            </w:pPr>
            <w:ins w:id="94" w:author="Steven Chen" w:date="2021-03-23T07:24:00Z">
              <w:r w:rsidRPr="00EC7E8D">
                <w:rPr>
                  <w:rFonts w:eastAsiaTheme="minorEastAsia"/>
                  <w:b/>
                  <w:bCs/>
                  <w:sz w:val="20"/>
                  <w:szCs w:val="20"/>
                  <w:highlight w:val="yellow"/>
                  <w:rPrChange w:id="95" w:author="Steven Chen" w:date="2021-03-23T07:25:00Z">
                    <w:rPr>
                      <w:rFonts w:eastAsiaTheme="minorEastAsia"/>
                      <w:sz w:val="20"/>
                      <w:szCs w:val="20"/>
                      <w:lang w:val="en-GB" w:eastAsia="en-US"/>
                    </w:rPr>
                  </w:rPrChange>
                </w:rPr>
                <w:t>Intermediate summary</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B55955" w14:textId="77777777" w:rsidR="00920D45" w:rsidRDefault="00920D45" w:rsidP="00E62BED">
            <w:pPr>
              <w:rPr>
                <w:ins w:id="97" w:author="Steven Chen" w:date="2021-03-23T07:26:00Z"/>
                <w:rFonts w:eastAsiaTheme="minorEastAsia"/>
                <w:sz w:val="20"/>
                <w:szCs w:val="20"/>
              </w:rPr>
            </w:pPr>
            <w:ins w:id="98" w:author="Steven Chen" w:date="2021-03-23T07:26:00Z">
              <w:r>
                <w:rPr>
                  <w:rFonts w:eastAsiaTheme="minorEastAsia"/>
                  <w:sz w:val="20"/>
                  <w:szCs w:val="20"/>
                </w:rPr>
                <w:t>Several issues have been raised in the first round and need resolution:</w:t>
              </w:r>
            </w:ins>
          </w:p>
          <w:p w14:paraId="7D30E4BF" w14:textId="77777777" w:rsidR="00920D45" w:rsidRDefault="00920D45" w:rsidP="00920D45">
            <w:pPr>
              <w:pStyle w:val="ListParagraph"/>
              <w:numPr>
                <w:ilvl w:val="0"/>
                <w:numId w:val="15"/>
              </w:numPr>
              <w:ind w:firstLineChars="0"/>
              <w:rPr>
                <w:ins w:id="99" w:author="Steven Chen" w:date="2021-03-23T07:29:00Z"/>
                <w:rFonts w:eastAsiaTheme="minorEastAsia"/>
              </w:rPr>
            </w:pPr>
            <w:ins w:id="100" w:author="Steven Chen" w:date="2021-03-23T07:27:00Z">
              <w:r w:rsidRPr="00920D45">
                <w:rPr>
                  <w:rFonts w:eastAsiaTheme="minorEastAsia"/>
                </w:rPr>
                <w:t>operation up to 500km/h</w:t>
              </w:r>
            </w:ins>
          </w:p>
          <w:p w14:paraId="57C46F8B" w14:textId="77777777" w:rsidR="00920D45" w:rsidRDefault="00920D45" w:rsidP="00920D45">
            <w:pPr>
              <w:pStyle w:val="ListParagraph"/>
              <w:numPr>
                <w:ilvl w:val="0"/>
                <w:numId w:val="15"/>
              </w:numPr>
              <w:ind w:firstLineChars="0"/>
              <w:rPr>
                <w:ins w:id="101" w:author="Steven Chen" w:date="2021-03-23T07:30:00Z"/>
                <w:rFonts w:eastAsiaTheme="minorEastAsia"/>
              </w:rPr>
            </w:pPr>
            <w:ins w:id="102" w:author="Steven Chen" w:date="2021-03-23T07:29:00Z">
              <w:r>
                <w:rPr>
                  <w:rFonts w:eastAsiaTheme="minorEastAsia"/>
                </w:rPr>
                <w:t>support of PC1</w:t>
              </w:r>
            </w:ins>
          </w:p>
          <w:p w14:paraId="25F80096" w14:textId="77777777" w:rsidR="00920D45" w:rsidRDefault="00920D45" w:rsidP="00920D45">
            <w:pPr>
              <w:pStyle w:val="ListParagraph"/>
              <w:numPr>
                <w:ilvl w:val="0"/>
                <w:numId w:val="15"/>
              </w:numPr>
              <w:ind w:firstLineChars="0"/>
              <w:rPr>
                <w:ins w:id="103" w:author="Steven Chen" w:date="2021-03-23T07:30:00Z"/>
                <w:rFonts w:eastAsiaTheme="minorEastAsia"/>
              </w:rPr>
            </w:pPr>
            <w:ins w:id="104" w:author="Steven Chen" w:date="2021-03-23T07:30:00Z">
              <w:r w:rsidRPr="00920D45">
                <w:rPr>
                  <w:rFonts w:eastAsiaTheme="minorEastAsia"/>
                </w:rPr>
                <w:t>The supported channel bandwidth(s) and associated SCS are missing</w:t>
              </w:r>
            </w:ins>
          </w:p>
          <w:p w14:paraId="363B5335" w14:textId="77777777" w:rsidR="00920D45" w:rsidRDefault="00920D45" w:rsidP="00920D45">
            <w:pPr>
              <w:pStyle w:val="ListParagraph"/>
              <w:numPr>
                <w:ilvl w:val="0"/>
                <w:numId w:val="15"/>
              </w:numPr>
              <w:ind w:firstLineChars="0"/>
              <w:rPr>
                <w:ins w:id="105" w:author="Steven Chen" w:date="2021-03-23T07:30:00Z"/>
                <w:rFonts w:eastAsiaTheme="minorEastAsia"/>
              </w:rPr>
            </w:pPr>
            <w:ins w:id="106" w:author="Steven Chen" w:date="2021-03-23T07:30:00Z">
              <w:r>
                <w:rPr>
                  <w:rFonts w:eastAsiaTheme="minorEastAsia"/>
                </w:rPr>
                <w:t>BS class</w:t>
              </w:r>
            </w:ins>
          </w:p>
          <w:p w14:paraId="1CF3F47E" w14:textId="77777777" w:rsidR="009B32C8" w:rsidRDefault="00920D45">
            <w:pPr>
              <w:pStyle w:val="ListParagraph"/>
              <w:numPr>
                <w:ilvl w:val="0"/>
                <w:numId w:val="15"/>
              </w:numPr>
              <w:ind w:firstLineChars="0"/>
              <w:rPr>
                <w:ins w:id="107" w:author="Steven Chen" w:date="2021-03-23T07:24:00Z"/>
                <w:rFonts w:eastAsiaTheme="minorEastAsia"/>
                <w:b/>
              </w:rPr>
              <w:pPrChange w:id="108" w:author="Steven Chen" w:date="2021-03-23T07:26:00Z">
                <w:pPr>
                  <w:keepLines/>
                  <w:tabs>
                    <w:tab w:val="left" w:pos="794"/>
                    <w:tab w:val="left" w:pos="1191"/>
                    <w:tab w:val="left" w:pos="1588"/>
                    <w:tab w:val="left" w:pos="1985"/>
                  </w:tabs>
                  <w:spacing w:before="120" w:after="480"/>
                  <w:jc w:val="center"/>
                </w:pPr>
              </w:pPrChange>
            </w:pPr>
            <w:ins w:id="109" w:author="Steven Chen" w:date="2021-03-23T07:30:00Z">
              <w:r>
                <w:rPr>
                  <w:rFonts w:eastAsiaTheme="minorEastAsia"/>
                </w:rPr>
                <w:t xml:space="preserve">Coexistence with </w:t>
              </w:r>
            </w:ins>
            <w:ins w:id="110" w:author="Steven Chen" w:date="2021-03-23T07:31:00Z">
              <w:r>
                <w:rPr>
                  <w:rFonts w:eastAsiaTheme="minorEastAsia"/>
                </w:rPr>
                <w:t xml:space="preserve">bands </w:t>
              </w:r>
              <w:r w:rsidRPr="00920D45">
                <w:rPr>
                  <w:rFonts w:eastAsiaTheme="minorEastAsia"/>
                </w:rPr>
                <w:t>(n)8 and (n)1</w:t>
              </w:r>
            </w:ins>
          </w:p>
        </w:tc>
      </w:tr>
      <w:tr w:rsidR="00920D45" w:rsidRPr="00270FAB" w14:paraId="4CFF8819" w14:textId="77777777" w:rsidTr="00B933A5">
        <w:tblPrEx>
          <w:tblW w:w="0" w:type="auto"/>
          <w:tblCellMar>
            <w:left w:w="0" w:type="dxa"/>
            <w:right w:w="0" w:type="dxa"/>
          </w:tblCellMar>
          <w:tblPrExChange w:id="111" w:author="Xiaomi" w:date="2021-03-24T11:22:00Z">
            <w:tblPrEx>
              <w:tblW w:w="0" w:type="auto"/>
              <w:tblCellMar>
                <w:left w:w="0" w:type="dxa"/>
                <w:right w:w="0" w:type="dxa"/>
              </w:tblCellMar>
            </w:tblPrEx>
          </w:tblPrExChange>
        </w:tblPrEx>
        <w:trPr>
          <w:trHeight w:val="77"/>
          <w:ins w:id="112" w:author="Steven Chen" w:date="2021-03-23T07:24:00Z"/>
          <w:trPrChange w:id="113" w:author="Xiaomi" w:date="2021-03-24T11:22: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4" w:author="Xiaomi" w:date="2021-03-24T11:22: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CE9639" w14:textId="77777777" w:rsidR="00920D45" w:rsidRDefault="00920D45" w:rsidP="00920D45">
            <w:pPr>
              <w:rPr>
                <w:ins w:id="115" w:author="Steven Chen" w:date="2021-03-23T07:24:00Z"/>
                <w:rFonts w:eastAsiaTheme="minorEastAsia"/>
                <w:sz w:val="20"/>
                <w:szCs w:val="20"/>
              </w:rPr>
            </w:pPr>
            <w:ins w:id="116" w:author="Steven Chen" w:date="2021-03-23T07:24:00Z">
              <w:r>
                <w:rPr>
                  <w:sz w:val="20"/>
                  <w:szCs w:val="20"/>
                </w:rPr>
                <w:t>Company name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 w:author="Xiaomi" w:date="2021-03-24T11:22: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F65BC90" w14:textId="77777777" w:rsidR="00920D45" w:rsidRDefault="00920D45" w:rsidP="00920D45">
            <w:pPr>
              <w:rPr>
                <w:ins w:id="118" w:author="Steven Chen" w:date="2021-03-23T07:24:00Z"/>
                <w:rFonts w:eastAsiaTheme="minorEastAsia"/>
                <w:sz w:val="20"/>
                <w:szCs w:val="20"/>
              </w:rPr>
            </w:pPr>
            <w:ins w:id="119" w:author="Steven Chen" w:date="2021-03-23T07:24:00Z">
              <w:r>
                <w:rPr>
                  <w:sz w:val="20"/>
                  <w:szCs w:val="20"/>
                </w:rPr>
                <w:t>Comments…</w:t>
              </w:r>
            </w:ins>
          </w:p>
        </w:tc>
      </w:tr>
      <w:tr w:rsidR="00C730AE" w:rsidRPr="00270FAB" w14:paraId="7D1441EB" w14:textId="77777777" w:rsidTr="00B933A5">
        <w:tblPrEx>
          <w:tblW w:w="0" w:type="auto"/>
          <w:tblCellMar>
            <w:left w:w="0" w:type="dxa"/>
            <w:right w:w="0" w:type="dxa"/>
          </w:tblCellMar>
          <w:tblPrExChange w:id="120" w:author="IWE1" w:date="2021-03-24T06:47:00Z">
            <w:tblPrEx>
              <w:tblW w:w="0" w:type="auto"/>
              <w:tblCellMar>
                <w:left w:w="0" w:type="dxa"/>
                <w:right w:w="0" w:type="dxa"/>
              </w:tblCellMar>
            </w:tblPrEx>
          </w:tblPrExChange>
        </w:tblPrEx>
        <w:trPr>
          <w:trHeight w:val="77"/>
          <w:ins w:id="121" w:author="Xiaomi" w:date="2021-03-24T11:22:00Z"/>
          <w:trPrChange w:id="122" w:author="IWE1" w:date="2021-03-24T06:47: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 w:author="IWE1" w:date="2021-03-24T06:47: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D747EA" w14:textId="7A158255" w:rsidR="00C730AE" w:rsidRPr="00C730AE" w:rsidRDefault="00C730AE" w:rsidP="00920D45">
            <w:pPr>
              <w:rPr>
                <w:ins w:id="124" w:author="Xiaomi" w:date="2021-03-24T11:22:00Z"/>
                <w:rFonts w:eastAsia="DengXian"/>
                <w:sz w:val="20"/>
                <w:szCs w:val="20"/>
                <w:rPrChange w:id="125" w:author="Xiaomi" w:date="2021-03-24T11:22:00Z">
                  <w:rPr>
                    <w:ins w:id="126" w:author="Xiaomi" w:date="2021-03-24T11:22:00Z"/>
                    <w:sz w:val="20"/>
                    <w:szCs w:val="20"/>
                  </w:rPr>
                </w:rPrChange>
              </w:rPr>
            </w:pPr>
            <w:ins w:id="127" w:author="Xiaomi" w:date="2021-03-24T11:22:00Z">
              <w:r>
                <w:rPr>
                  <w:rFonts w:eastAsia="DengXian" w:hint="eastAsia"/>
                  <w:sz w:val="20"/>
                  <w:szCs w:val="20"/>
                </w:rPr>
                <w:t>X</w:t>
              </w:r>
              <w:r>
                <w:rPr>
                  <w:rFonts w:eastAsia="DengXian"/>
                  <w:sz w:val="20"/>
                  <w:szCs w:val="20"/>
                </w:rPr>
                <w:t>iaomi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8" w:author="IWE1" w:date="2021-03-24T06:4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EE9D46" w14:textId="6524EAC7" w:rsidR="00C730AE" w:rsidRPr="00C730AE" w:rsidRDefault="00C730AE" w:rsidP="00920D45">
            <w:pPr>
              <w:rPr>
                <w:ins w:id="129" w:author="Xiaomi" w:date="2021-03-24T11:22:00Z"/>
                <w:rFonts w:eastAsiaTheme="minorEastAsia"/>
                <w:sz w:val="20"/>
                <w:szCs w:val="20"/>
                <w:lang w:eastAsia="sv-SE"/>
                <w:rPrChange w:id="130" w:author="Xiaomi" w:date="2021-03-24T11:22:00Z">
                  <w:rPr>
                    <w:ins w:id="131" w:author="Xiaomi" w:date="2021-03-24T11:22:00Z"/>
                    <w:sz w:val="20"/>
                    <w:szCs w:val="20"/>
                  </w:rPr>
                </w:rPrChange>
              </w:rPr>
            </w:pPr>
            <w:ins w:id="132" w:author="Xiaomi" w:date="2021-03-24T11:22:00Z">
              <w:r>
                <w:rPr>
                  <w:rFonts w:eastAsiaTheme="minorEastAsia"/>
                  <w:sz w:val="20"/>
                  <w:szCs w:val="20"/>
                  <w:lang w:eastAsia="sv-SE"/>
                </w:rPr>
                <w:t>Share same view with OPPO in the 1</w:t>
              </w:r>
              <w:r>
                <w:rPr>
                  <w:rFonts w:eastAsiaTheme="minorEastAsia"/>
                  <w:sz w:val="20"/>
                  <w:szCs w:val="20"/>
                  <w:vertAlign w:val="superscript"/>
                  <w:lang w:eastAsia="sv-SE"/>
                </w:rPr>
                <w:t>st</w:t>
              </w:r>
              <w:r>
                <w:rPr>
                  <w:rFonts w:eastAsiaTheme="minorEastAsia"/>
                  <w:sz w:val="20"/>
                  <w:szCs w:val="20"/>
                  <w:lang w:eastAsia="sv-SE"/>
                </w:rPr>
                <w:t xml:space="preserve"> round, the UE type need to be clarified.</w:t>
              </w:r>
            </w:ins>
          </w:p>
        </w:tc>
      </w:tr>
      <w:tr w:rsidR="00B933A5" w:rsidRPr="00270FAB" w14:paraId="7CADD8A1" w14:textId="77777777" w:rsidTr="00B933A5">
        <w:trPr>
          <w:trHeight w:val="77"/>
          <w:ins w:id="133" w:author="IWE1" w:date="2021-03-24T06:47: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EAD11A" w14:textId="0D7A822A" w:rsidR="00B933A5" w:rsidRDefault="00B933A5" w:rsidP="00B933A5">
            <w:pPr>
              <w:rPr>
                <w:ins w:id="134" w:author="IWE1" w:date="2021-03-24T06:47:00Z"/>
                <w:rFonts w:eastAsia="DengXian"/>
                <w:sz w:val="20"/>
                <w:szCs w:val="20"/>
              </w:rPr>
            </w:pPr>
            <w:ins w:id="135" w:author="UIC_IWE1" w:date="2021-03-24T06:47:00Z">
              <w:r>
                <w:rPr>
                  <w:rFonts w:eastAsia="DengXian"/>
                  <w:sz w:val="20"/>
                  <w:szCs w:val="20"/>
                </w:rPr>
                <w:t>UIC</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FF2C20" w14:textId="77777777" w:rsidR="00B933A5" w:rsidRDefault="00B933A5" w:rsidP="00B933A5">
            <w:pPr>
              <w:rPr>
                <w:ins w:id="136" w:author="UIC_IWE1" w:date="2021-03-24T06:48:00Z"/>
                <w:sz w:val="20"/>
                <w:szCs w:val="20"/>
              </w:rPr>
            </w:pPr>
            <w:ins w:id="137" w:author="UIC_IWE1" w:date="2021-03-24T06:48:00Z">
              <w:r>
                <w:rPr>
                  <w:sz w:val="20"/>
                  <w:szCs w:val="20"/>
                </w:rPr>
                <w:t xml:space="preserve">Issue 1 - </w:t>
              </w:r>
              <w:r w:rsidRPr="006510F5">
                <w:rPr>
                  <w:sz w:val="20"/>
                  <w:szCs w:val="20"/>
                </w:rPr>
                <w:t>operation up to 500km/h</w:t>
              </w:r>
              <w:r>
                <w:rPr>
                  <w:sz w:val="20"/>
                  <w:szCs w:val="20"/>
                </w:rPr>
                <w:t>:</w:t>
              </w:r>
            </w:ins>
          </w:p>
          <w:p w14:paraId="2C4CBCF7" w14:textId="77777777" w:rsidR="00B933A5" w:rsidRPr="0041481A" w:rsidRDefault="00B933A5" w:rsidP="00B933A5">
            <w:pPr>
              <w:pStyle w:val="ListParagraph"/>
              <w:numPr>
                <w:ilvl w:val="0"/>
                <w:numId w:val="21"/>
              </w:numPr>
              <w:ind w:firstLineChars="0"/>
              <w:rPr>
                <w:ins w:id="138" w:author="UIC_IWE1" w:date="2021-03-24T06:48:00Z"/>
                <w:rFonts w:eastAsia="Times New Roman"/>
                <w:lang w:val="en-US" w:eastAsia="zh-CN"/>
              </w:rPr>
            </w:pPr>
            <w:ins w:id="139" w:author="UIC_IWE1" w:date="2021-03-24T06:48:00Z">
              <w:r w:rsidRPr="0041481A">
                <w:rPr>
                  <w:rFonts w:eastAsia="Times New Roman"/>
                  <w:lang w:val="en-US" w:eastAsia="zh-CN"/>
                </w:rPr>
                <w:t>The proposed WIDs are for introduction of Rail Mobile Radio spectrum ranges.</w:t>
              </w:r>
            </w:ins>
          </w:p>
          <w:p w14:paraId="16FA1471" w14:textId="77777777" w:rsidR="00B933A5" w:rsidRPr="0041481A" w:rsidRDefault="00B933A5" w:rsidP="00B933A5">
            <w:pPr>
              <w:pStyle w:val="ListParagraph"/>
              <w:numPr>
                <w:ilvl w:val="0"/>
                <w:numId w:val="21"/>
              </w:numPr>
              <w:ind w:firstLineChars="0"/>
              <w:rPr>
                <w:ins w:id="140" w:author="UIC_IWE1" w:date="2021-03-24T06:48:00Z"/>
                <w:rFonts w:eastAsia="Times New Roman"/>
                <w:lang w:val="en-US" w:eastAsia="zh-CN"/>
              </w:rPr>
            </w:pPr>
            <w:ins w:id="141" w:author="UIC_IWE1" w:date="2021-03-24T06:48:00Z">
              <w:r w:rsidRPr="0041481A">
                <w:rPr>
                  <w:rFonts w:eastAsia="Times New Roman"/>
                  <w:lang w:val="en-US" w:eastAsia="zh-CN"/>
                </w:rPr>
                <w:t>The use of HST for the resulting bands is a different subject.</w:t>
              </w:r>
            </w:ins>
          </w:p>
          <w:p w14:paraId="12EEFC2F" w14:textId="77777777" w:rsidR="00B933A5" w:rsidRDefault="00B933A5" w:rsidP="00B933A5">
            <w:pPr>
              <w:rPr>
                <w:ins w:id="142" w:author="UIC_IWE1" w:date="2021-03-24T06:48:00Z"/>
                <w:sz w:val="20"/>
                <w:szCs w:val="20"/>
              </w:rPr>
            </w:pPr>
            <w:ins w:id="143" w:author="UIC_IWE1" w:date="2021-03-24T06:48:00Z">
              <w:r w:rsidRPr="006510F5">
                <w:rPr>
                  <w:sz w:val="20"/>
                  <w:szCs w:val="20"/>
                </w:rPr>
                <w:t>Issue 2</w:t>
              </w:r>
              <w:r>
                <w:rPr>
                  <w:sz w:val="20"/>
                  <w:szCs w:val="20"/>
                </w:rPr>
                <w:t xml:space="preserve"> - support of PC1</w:t>
              </w:r>
              <w:r w:rsidRPr="006510F5">
                <w:rPr>
                  <w:sz w:val="20"/>
                  <w:szCs w:val="20"/>
                </w:rPr>
                <w:t>:</w:t>
              </w:r>
            </w:ins>
          </w:p>
          <w:p w14:paraId="754D5556" w14:textId="77777777" w:rsidR="00B933A5" w:rsidRPr="0041481A" w:rsidRDefault="00B933A5" w:rsidP="00B933A5">
            <w:pPr>
              <w:pStyle w:val="ListParagraph"/>
              <w:numPr>
                <w:ilvl w:val="0"/>
                <w:numId w:val="22"/>
              </w:numPr>
              <w:ind w:firstLineChars="0"/>
              <w:rPr>
                <w:ins w:id="144" w:author="UIC_IWE1" w:date="2021-03-24T06:48:00Z"/>
                <w:rFonts w:eastAsia="Times New Roman"/>
                <w:lang w:val="en-US" w:eastAsia="zh-CN"/>
              </w:rPr>
            </w:pPr>
            <w:ins w:id="145" w:author="UIC_IWE1" w:date="2021-03-24T06:48:00Z">
              <w:r w:rsidRPr="0041481A">
                <w:rPr>
                  <w:rFonts w:eastAsia="Times New Roman"/>
                  <w:lang w:val="en-US" w:eastAsia="zh-CN"/>
                </w:rPr>
                <w:t>ECC decision (20) 02 limits the use of PC1 for train/vehicle installation</w:t>
              </w:r>
              <w:r>
                <w:rPr>
                  <w:rFonts w:eastAsia="Times New Roman"/>
                  <w:lang w:val="en-US" w:eastAsia="zh-CN"/>
                </w:rPr>
                <w:t xml:space="preserve"> (i.e., Cab Radio)</w:t>
              </w:r>
              <w:r w:rsidRPr="0041481A">
                <w:rPr>
                  <w:rFonts w:eastAsia="Times New Roman"/>
                  <w:lang w:val="en-US" w:eastAsia="zh-CN"/>
                </w:rPr>
                <w:t>.</w:t>
              </w:r>
            </w:ins>
          </w:p>
          <w:p w14:paraId="32CFC246" w14:textId="77777777" w:rsidR="00B933A5" w:rsidRPr="0041481A" w:rsidRDefault="00B933A5" w:rsidP="00B933A5">
            <w:pPr>
              <w:pStyle w:val="ListParagraph"/>
              <w:numPr>
                <w:ilvl w:val="0"/>
                <w:numId w:val="22"/>
              </w:numPr>
              <w:ind w:firstLineChars="0"/>
              <w:rPr>
                <w:ins w:id="146" w:author="UIC_IWE1" w:date="2021-03-24T06:48:00Z"/>
                <w:rFonts w:eastAsia="Times New Roman"/>
                <w:lang w:val="en-US" w:eastAsia="zh-CN"/>
              </w:rPr>
            </w:pPr>
            <w:ins w:id="147" w:author="UIC_IWE1" w:date="2021-03-24T06:48:00Z">
              <w:r w:rsidRPr="0041481A">
                <w:rPr>
                  <w:rFonts w:eastAsia="Times New Roman"/>
                  <w:lang w:val="en-US" w:eastAsia="zh-CN"/>
                </w:rPr>
                <w:t>Smartphones are excluded from this.</w:t>
              </w:r>
            </w:ins>
          </w:p>
          <w:p w14:paraId="675CBEFC" w14:textId="12ED4152" w:rsidR="00B933A5" w:rsidRPr="0041481A" w:rsidRDefault="00B933A5" w:rsidP="00B933A5">
            <w:pPr>
              <w:pStyle w:val="ListParagraph"/>
              <w:numPr>
                <w:ilvl w:val="0"/>
                <w:numId w:val="22"/>
              </w:numPr>
              <w:ind w:firstLineChars="0"/>
              <w:rPr>
                <w:ins w:id="148" w:author="UIC_IWE1" w:date="2021-03-24T06:48:00Z"/>
                <w:rFonts w:eastAsia="Times New Roman"/>
                <w:lang w:val="en-US" w:eastAsia="zh-CN"/>
              </w:rPr>
            </w:pPr>
            <w:ins w:id="149" w:author="UIC_IWE1" w:date="2021-03-24T06:48:00Z">
              <w:r w:rsidRPr="0041481A">
                <w:rPr>
                  <w:rFonts w:eastAsia="Times New Roman"/>
                  <w:lang w:val="en-US" w:eastAsia="zh-CN"/>
                </w:rPr>
                <w:t>Wait until HPUE SI in RAN4 is finished</w:t>
              </w:r>
              <w:bookmarkStart w:id="150" w:name="_GoBack"/>
              <w:bookmarkEnd w:id="150"/>
              <w:r w:rsidRPr="0041481A">
                <w:rPr>
                  <w:rFonts w:eastAsia="Times New Roman"/>
                  <w:lang w:val="en-US" w:eastAsia="zh-CN"/>
                </w:rPr>
                <w:t>. For the time being</w:t>
              </w:r>
            </w:ins>
            <w:ins w:id="151" w:author="UIC_IWE1" w:date="2021-03-24T07:00:00Z">
              <w:r w:rsidR="00F51CC5">
                <w:rPr>
                  <w:rFonts w:eastAsia="Times New Roman"/>
                  <w:lang w:val="en-US" w:eastAsia="zh-CN"/>
                </w:rPr>
                <w:t>,</w:t>
              </w:r>
            </w:ins>
            <w:ins w:id="152" w:author="UIC_IWE1" w:date="2021-03-24T06:48:00Z">
              <w:r w:rsidRPr="0041481A">
                <w:rPr>
                  <w:rFonts w:eastAsia="Times New Roman"/>
                  <w:lang w:val="en-US" w:eastAsia="zh-CN"/>
                </w:rPr>
                <w:t xml:space="preserve"> the focus is on PC3 support.</w:t>
              </w:r>
            </w:ins>
          </w:p>
          <w:p w14:paraId="6C17B54B" w14:textId="77777777" w:rsidR="00B933A5" w:rsidRDefault="00B933A5" w:rsidP="00B933A5">
            <w:pPr>
              <w:rPr>
                <w:ins w:id="153" w:author="UIC_IWE1" w:date="2021-03-24T06:48:00Z"/>
                <w:sz w:val="20"/>
                <w:szCs w:val="20"/>
              </w:rPr>
            </w:pPr>
            <w:ins w:id="154" w:author="UIC_IWE1" w:date="2021-03-24T06:48:00Z">
              <w:r>
                <w:rPr>
                  <w:sz w:val="20"/>
                  <w:szCs w:val="20"/>
                </w:rPr>
                <w:t>I</w:t>
              </w:r>
              <w:r w:rsidRPr="0041481A">
                <w:rPr>
                  <w:sz w:val="20"/>
                  <w:szCs w:val="20"/>
                </w:rPr>
                <w:t>ss</w:t>
              </w:r>
              <w:r>
                <w:rPr>
                  <w:sz w:val="20"/>
                  <w:szCs w:val="20"/>
                </w:rPr>
                <w:t>ue 3 – channel bandwidth(s) and associated SCS:</w:t>
              </w:r>
            </w:ins>
          </w:p>
          <w:p w14:paraId="6492DFBA" w14:textId="77777777" w:rsidR="00B933A5" w:rsidRPr="0041481A" w:rsidRDefault="00B933A5" w:rsidP="00B933A5">
            <w:pPr>
              <w:pStyle w:val="ListParagraph"/>
              <w:numPr>
                <w:ilvl w:val="0"/>
                <w:numId w:val="23"/>
              </w:numPr>
              <w:ind w:firstLineChars="0"/>
              <w:rPr>
                <w:ins w:id="155" w:author="UIC_IWE1" w:date="2021-03-24T06:48:00Z"/>
                <w:rFonts w:eastAsia="Times New Roman"/>
                <w:lang w:val="en-US" w:eastAsia="zh-CN"/>
              </w:rPr>
            </w:pPr>
            <w:ins w:id="156" w:author="UIC_IWE1" w:date="2021-03-24T06:48:00Z">
              <w:r w:rsidRPr="0041481A">
                <w:rPr>
                  <w:rFonts w:eastAsia="Times New Roman"/>
                  <w:lang w:val="en-US" w:eastAsia="zh-CN"/>
                </w:rPr>
                <w:t>Required channel bandwidth(s) is7are listed in #356/#357 which are 5MHz and 10MHz;</w:t>
              </w:r>
            </w:ins>
          </w:p>
          <w:p w14:paraId="719DC88C" w14:textId="77777777" w:rsidR="00B933A5" w:rsidRPr="0041481A" w:rsidRDefault="00B933A5" w:rsidP="00B933A5">
            <w:pPr>
              <w:pStyle w:val="ListParagraph"/>
              <w:numPr>
                <w:ilvl w:val="0"/>
                <w:numId w:val="23"/>
              </w:numPr>
              <w:ind w:firstLineChars="0"/>
              <w:rPr>
                <w:ins w:id="157" w:author="UIC_IWE1" w:date="2021-03-24T06:48:00Z"/>
                <w:rFonts w:eastAsia="Times New Roman"/>
                <w:lang w:val="en-US" w:eastAsia="zh-CN"/>
              </w:rPr>
            </w:pPr>
            <w:ins w:id="158" w:author="UIC_IWE1" w:date="2021-03-24T06:48:00Z">
              <w:r w:rsidRPr="0041481A">
                <w:rPr>
                  <w:rFonts w:eastAsia="Times New Roman"/>
                  <w:lang w:val="en-US" w:eastAsia="zh-CN"/>
                </w:rPr>
                <w:t>SCS will be added which is 15kHz for 900MHz and 1900MHz spectrum ranges;</w:t>
              </w:r>
            </w:ins>
          </w:p>
          <w:p w14:paraId="4D2384DD" w14:textId="77777777" w:rsidR="00B933A5" w:rsidRDefault="00B933A5" w:rsidP="00B933A5">
            <w:pPr>
              <w:rPr>
                <w:ins w:id="159" w:author="UIC_IWE1" w:date="2021-03-24T06:48:00Z"/>
                <w:sz w:val="20"/>
                <w:szCs w:val="20"/>
              </w:rPr>
            </w:pPr>
            <w:ins w:id="160" w:author="UIC_IWE1" w:date="2021-03-24T06:48:00Z">
              <w:r>
                <w:rPr>
                  <w:sz w:val="20"/>
                  <w:szCs w:val="20"/>
                </w:rPr>
                <w:t>I</w:t>
              </w:r>
              <w:r w:rsidRPr="0041481A">
                <w:rPr>
                  <w:sz w:val="20"/>
                  <w:szCs w:val="20"/>
                </w:rPr>
                <w:t>ss</w:t>
              </w:r>
              <w:r>
                <w:rPr>
                  <w:sz w:val="20"/>
                  <w:szCs w:val="20"/>
                </w:rPr>
                <w:t xml:space="preserve">ue 4 – BS class: </w:t>
              </w:r>
            </w:ins>
          </w:p>
          <w:p w14:paraId="66AD029A" w14:textId="77777777" w:rsidR="00B933A5" w:rsidRPr="00B3295C" w:rsidRDefault="00B933A5" w:rsidP="00B933A5">
            <w:pPr>
              <w:pStyle w:val="ListParagraph"/>
              <w:numPr>
                <w:ilvl w:val="0"/>
                <w:numId w:val="24"/>
              </w:numPr>
              <w:ind w:firstLineChars="0"/>
              <w:rPr>
                <w:ins w:id="161" w:author="UIC_IWE1" w:date="2021-03-24T06:48:00Z"/>
              </w:rPr>
            </w:pPr>
            <w:ins w:id="162" w:author="UIC_IWE1" w:date="2021-03-24T06:48:00Z">
              <w:r>
                <w:t>Rail Mobile Radio spectrum ranges are for the use of</w:t>
              </w:r>
              <w:r w:rsidRPr="00B3295C">
                <w:t xml:space="preserve"> Wide Area Base Stations.</w:t>
              </w:r>
            </w:ins>
          </w:p>
          <w:p w14:paraId="1649B280" w14:textId="77777777" w:rsidR="00B933A5" w:rsidRDefault="00B933A5" w:rsidP="00B933A5">
            <w:pPr>
              <w:rPr>
                <w:ins w:id="163" w:author="UIC_IWE1" w:date="2021-03-24T06:48:00Z"/>
                <w:rFonts w:eastAsiaTheme="minorEastAsia"/>
                <w:sz w:val="20"/>
                <w:szCs w:val="20"/>
              </w:rPr>
            </w:pPr>
            <w:ins w:id="164" w:author="UIC_IWE1" w:date="2021-03-24T06:48:00Z">
              <w:r w:rsidRPr="0041481A">
                <w:rPr>
                  <w:sz w:val="20"/>
                  <w:szCs w:val="20"/>
                </w:rPr>
                <w:t>Issue</w:t>
              </w:r>
              <w:r>
                <w:rPr>
                  <w:sz w:val="20"/>
                  <w:szCs w:val="20"/>
                </w:rPr>
                <w:t xml:space="preserve"> </w:t>
              </w:r>
              <w:r w:rsidRPr="0041481A">
                <w:rPr>
                  <w:sz w:val="20"/>
                  <w:szCs w:val="20"/>
                </w:rPr>
                <w:t>5</w:t>
              </w:r>
              <w:r>
                <w:rPr>
                  <w:sz w:val="20"/>
                  <w:szCs w:val="20"/>
                </w:rPr>
                <w:t xml:space="preserve"> - </w:t>
              </w:r>
              <w:r w:rsidRPr="0041481A">
                <w:rPr>
                  <w:rFonts w:eastAsiaTheme="minorEastAsia"/>
                  <w:sz w:val="20"/>
                  <w:szCs w:val="20"/>
                </w:rPr>
                <w:t>Coexistence with bands (n)8 and (n)1</w:t>
              </w:r>
              <w:r>
                <w:rPr>
                  <w:rFonts w:eastAsiaTheme="minorEastAsia"/>
                  <w:sz w:val="20"/>
                  <w:szCs w:val="20"/>
                </w:rPr>
                <w:t>:</w:t>
              </w:r>
            </w:ins>
          </w:p>
          <w:p w14:paraId="2451A933" w14:textId="77777777" w:rsidR="00B933A5" w:rsidRDefault="00B933A5" w:rsidP="00B933A5">
            <w:pPr>
              <w:rPr>
                <w:ins w:id="165" w:author="UIC_IWE1" w:date="2021-03-24T06:48:00Z"/>
                <w:rFonts w:eastAsiaTheme="minorEastAsia"/>
                <w:sz w:val="20"/>
                <w:szCs w:val="20"/>
              </w:rPr>
            </w:pPr>
            <w:ins w:id="166" w:author="UIC_IWE1" w:date="2021-03-24T06:48:00Z">
              <w:r>
                <w:rPr>
                  <w:rFonts w:eastAsiaTheme="minorEastAsia"/>
                  <w:sz w:val="20"/>
                  <w:szCs w:val="20"/>
                </w:rPr>
                <w:t>ECC decision (20)02 clarifies following subjects:</w:t>
              </w:r>
            </w:ins>
          </w:p>
          <w:p w14:paraId="6BD4D50D" w14:textId="77777777" w:rsidR="00B933A5" w:rsidRDefault="00B933A5" w:rsidP="00B933A5">
            <w:pPr>
              <w:pStyle w:val="ListParagraph"/>
              <w:numPr>
                <w:ilvl w:val="0"/>
                <w:numId w:val="25"/>
              </w:numPr>
              <w:ind w:firstLineChars="0"/>
              <w:rPr>
                <w:ins w:id="167" w:author="UIC_IWE1" w:date="2021-03-24T06:48:00Z"/>
                <w:rFonts w:eastAsiaTheme="minorEastAsia"/>
              </w:rPr>
            </w:pPr>
            <w:ins w:id="168" w:author="UIC_IWE1" w:date="2021-03-24T06:48:00Z">
              <w:r w:rsidRPr="00AD69DD">
                <w:rPr>
                  <w:rFonts w:eastAsiaTheme="minorEastAsia"/>
                </w:rPr>
                <w:t>900MHz</w:t>
              </w:r>
            </w:ins>
          </w:p>
          <w:p w14:paraId="5EFE5785" w14:textId="77777777" w:rsidR="00B933A5" w:rsidRPr="00AD69DD" w:rsidRDefault="00B933A5" w:rsidP="00B933A5">
            <w:pPr>
              <w:pStyle w:val="ListParagraph"/>
              <w:numPr>
                <w:ilvl w:val="0"/>
                <w:numId w:val="25"/>
              </w:numPr>
              <w:ind w:firstLineChars="0"/>
              <w:rPr>
                <w:ins w:id="169" w:author="UIC_IWE1" w:date="2021-03-24T06:48:00Z"/>
                <w:rFonts w:eastAsiaTheme="minorEastAsia"/>
              </w:rPr>
            </w:pPr>
            <w:ins w:id="170" w:author="UIC_IWE1" w:date="2021-03-24T06:48:00Z">
              <w:r>
                <w:rPr>
                  <w:rFonts w:eastAsiaTheme="minorEastAsia"/>
                </w:rPr>
                <w:t>1900MHz</w:t>
              </w:r>
            </w:ins>
          </w:p>
          <w:p w14:paraId="5E7076A3" w14:textId="77777777" w:rsidR="00B933A5" w:rsidRPr="0041481A" w:rsidRDefault="00B933A5" w:rsidP="00B933A5">
            <w:pPr>
              <w:pStyle w:val="ListParagraph"/>
              <w:numPr>
                <w:ilvl w:val="0"/>
                <w:numId w:val="25"/>
              </w:numPr>
              <w:ind w:firstLineChars="0"/>
              <w:rPr>
                <w:ins w:id="171" w:author="UIC_IWE1" w:date="2021-03-24T06:48:00Z"/>
                <w:rFonts w:eastAsiaTheme="minorEastAsia"/>
                <w:lang w:val="en-US"/>
              </w:rPr>
            </w:pPr>
            <w:ins w:id="172" w:author="UIC_IWE1" w:date="2021-03-24T06:48:00Z">
              <w:r w:rsidRPr="0041481A">
                <w:rPr>
                  <w:rFonts w:eastAsiaTheme="minorEastAsia"/>
                </w:rPr>
                <w:t>Annex 2.1</w:t>
              </w:r>
              <w:r>
                <w:rPr>
                  <w:rFonts w:eastAsiaTheme="minorEastAsia"/>
                </w:rPr>
                <w:t>/3.1</w:t>
              </w:r>
              <w:r w:rsidRPr="0041481A">
                <w:rPr>
                  <w:rFonts w:eastAsiaTheme="minorEastAsia"/>
                </w:rPr>
                <w:t xml:space="preserve"> “The B</w:t>
              </w:r>
              <w:r>
                <w:rPr>
                  <w:rFonts w:eastAsiaTheme="minorEastAsia"/>
                </w:rPr>
                <w:t>lock-Edge-Mask (BEM)</w:t>
              </w:r>
              <w:r w:rsidRPr="0041481A">
                <w:rPr>
                  <w:rFonts w:eastAsiaTheme="minorEastAsia"/>
                </w:rPr>
                <w:t xml:space="preserve"> is developed on the basis that detailed coordination and cooperation agreements would </w:t>
              </w:r>
              <w:r w:rsidRPr="0041481A">
                <w:rPr>
                  <w:rFonts w:eastAsiaTheme="minorEastAsia"/>
                  <w:u w:val="single"/>
                </w:rPr>
                <w:t>not be required</w:t>
              </w:r>
              <w:r w:rsidRPr="0041481A">
                <w:rPr>
                  <w:rFonts w:eastAsiaTheme="minorEastAsia"/>
                </w:rPr>
                <w:t xml:space="preserve"> to be in place prior to network deployment.”</w:t>
              </w:r>
            </w:ins>
          </w:p>
          <w:p w14:paraId="4764AF82" w14:textId="7C56FAD7" w:rsidR="00B933A5" w:rsidRPr="00F51CC5" w:rsidRDefault="00B933A5" w:rsidP="00B933A5">
            <w:pPr>
              <w:pStyle w:val="ListParagraph"/>
              <w:numPr>
                <w:ilvl w:val="0"/>
                <w:numId w:val="25"/>
              </w:numPr>
              <w:ind w:firstLineChars="0"/>
              <w:rPr>
                <w:ins w:id="173" w:author="IWE1" w:date="2021-03-24T06:47:00Z"/>
                <w:rFonts w:eastAsiaTheme="minorEastAsia"/>
                <w:lang w:val="en-US"/>
                <w:rPrChange w:id="174" w:author="UIC_IWE1" w:date="2021-03-24T07:00:00Z">
                  <w:rPr>
                    <w:ins w:id="175" w:author="IWE1" w:date="2021-03-24T06:47:00Z"/>
                    <w:rFonts w:eastAsiaTheme="minorEastAsia"/>
                  </w:rPr>
                </w:rPrChange>
              </w:rPr>
              <w:pPrChange w:id="176" w:author="UIC_IWE1" w:date="2021-03-24T07:00:00Z">
                <w:pPr/>
              </w:pPrChange>
            </w:pPr>
            <w:ins w:id="177" w:author="UIC_IWE1" w:date="2021-03-24T06:48:00Z">
              <w:r>
                <w:rPr>
                  <w:rFonts w:eastAsiaTheme="minorEastAsia"/>
                  <w:lang w:val="en-US"/>
                </w:rPr>
                <w:lastRenderedPageBreak/>
                <w:t>Te</w:t>
              </w:r>
              <w:r w:rsidRPr="00EC5DF1">
                <w:t>chnical conditions for RMR cab-radio</w:t>
              </w:r>
              <w:r>
                <w:t xml:space="preserve"> and other than cab-radios;</w:t>
              </w:r>
            </w:ins>
          </w:p>
        </w:tc>
      </w:tr>
    </w:tbl>
    <w:p w14:paraId="0215123C"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lastRenderedPageBreak/>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78">
          <w:tblGrid>
            <w:gridCol w:w="10"/>
            <w:gridCol w:w="206"/>
            <w:gridCol w:w="10"/>
            <w:gridCol w:w="206"/>
            <w:gridCol w:w="10"/>
            <w:gridCol w:w="1654"/>
            <w:gridCol w:w="10"/>
            <w:gridCol w:w="17"/>
            <w:gridCol w:w="189"/>
            <w:gridCol w:w="10"/>
            <w:gridCol w:w="206"/>
            <w:gridCol w:w="10"/>
            <w:gridCol w:w="7083"/>
            <w:gridCol w:w="10"/>
            <w:gridCol w:w="206"/>
            <w:gridCol w:w="10"/>
            <w:gridCol w:w="206"/>
            <w:gridCol w:w="10"/>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79D1B85"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4E0E533"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C5C181" w14:textId="77777777" w:rsidR="00C5612C" w:rsidRPr="001E2532" w:rsidRDefault="00C5612C" w:rsidP="00B928F3">
            <w:pPr>
              <w:rPr>
                <w:sz w:val="20"/>
                <w:szCs w:val="20"/>
              </w:rPr>
            </w:pPr>
            <w:r>
              <w:rPr>
                <w:sz w:val="20"/>
                <w:szCs w:val="20"/>
              </w:rPr>
              <w:t>Comments…</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9D35C3">
            <w:pPr>
              <w:jc w:val="center"/>
              <w:rPr>
                <w:sz w:val="20"/>
                <w:szCs w:val="20"/>
              </w:rPr>
            </w:pPr>
            <w:ins w:id="179"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28F3">
            <w:pPr>
              <w:rPr>
                <w:sz w:val="20"/>
                <w:szCs w:val="20"/>
              </w:rPr>
            </w:pPr>
            <w:ins w:id="180" w:author="Aijun" w:date="2021-03-22T22:32:00Z">
              <w:r>
                <w:rPr>
                  <w:sz w:val="20"/>
                  <w:szCs w:val="20"/>
                </w:rPr>
                <w:t>We are fine with the proposal.</w:t>
              </w:r>
            </w:ins>
          </w:p>
        </w:tc>
      </w:tr>
      <w:tr w:rsidR="00B21707" w:rsidRPr="00270FAB" w14:paraId="39F94FCA" w14:textId="77777777" w:rsidTr="004C4174">
        <w:tblPrEx>
          <w:tblW w:w="0" w:type="auto"/>
          <w:tblCellMar>
            <w:left w:w="0" w:type="dxa"/>
            <w:right w:w="0" w:type="dxa"/>
          </w:tblCellMar>
          <w:tblPrExChange w:id="181" w:author="Valentin Gheorghiu" w:date="2021-03-23T14:43:00Z">
            <w:tblPrEx>
              <w:tblW w:w="0" w:type="auto"/>
              <w:tblCellMar>
                <w:left w:w="0" w:type="dxa"/>
                <w:right w:w="0" w:type="dxa"/>
              </w:tblCellMar>
            </w:tblPrEx>
          </w:tblPrExChange>
        </w:tblPrEx>
        <w:trPr>
          <w:trPrChange w:id="182"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3"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2892D2" w14:textId="77777777" w:rsidR="00B21707" w:rsidRDefault="00B21707" w:rsidP="00B21707">
            <w:pPr>
              <w:rPr>
                <w:sz w:val="20"/>
                <w:szCs w:val="20"/>
              </w:rPr>
            </w:pPr>
            <w:ins w:id="184"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5"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955C0D" w14:textId="77777777" w:rsidR="00B21707" w:rsidRDefault="00B21707" w:rsidP="00B21707">
            <w:pPr>
              <w:rPr>
                <w:sz w:val="20"/>
                <w:szCs w:val="20"/>
              </w:rPr>
            </w:pPr>
            <w:ins w:id="186"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187" w:author="大谷 潤" w:date="2021-03-23T13:21:00Z">
              <w:r w:rsidR="00CC6955">
                <w:rPr>
                  <w:rFonts w:eastAsia="Yu Mincho"/>
                  <w:sz w:val="20"/>
                  <w:szCs w:val="20"/>
                  <w:lang w:eastAsia="ja-JP"/>
                </w:rPr>
                <w:t>al and fine with the draft</w:t>
              </w:r>
            </w:ins>
            <w:ins w:id="188" w:author="大谷 潤" w:date="2021-03-23T13:15:00Z">
              <w:r>
                <w:rPr>
                  <w:rFonts w:eastAsia="Yu Mincho"/>
                  <w:sz w:val="20"/>
                  <w:szCs w:val="20"/>
                  <w:lang w:eastAsia="ja-JP"/>
                </w:rPr>
                <w:t xml:space="preserve"> WI</w:t>
              </w:r>
            </w:ins>
            <w:ins w:id="189" w:author="大谷 潤" w:date="2021-03-23T13:19:00Z">
              <w:r w:rsidR="00CC6955">
                <w:rPr>
                  <w:rFonts w:eastAsia="Yu Mincho"/>
                  <w:sz w:val="20"/>
                  <w:szCs w:val="20"/>
                  <w:lang w:eastAsia="ja-JP"/>
                </w:rPr>
                <w:t>D</w:t>
              </w:r>
            </w:ins>
            <w:ins w:id="190" w:author="大谷 潤" w:date="2021-03-23T13:20:00Z">
              <w:r w:rsidR="00CC6955">
                <w:rPr>
                  <w:rFonts w:eastAsia="Yu Mincho"/>
                  <w:sz w:val="20"/>
                  <w:szCs w:val="20"/>
                  <w:lang w:eastAsia="ja-JP"/>
                </w:rPr>
                <w:t xml:space="preserve">. </w:t>
              </w:r>
            </w:ins>
            <w:ins w:id="191" w:author="大谷 潤" w:date="2021-03-23T13:15:00Z">
              <w:r>
                <w:rPr>
                  <w:rFonts w:eastAsia="Yu Mincho"/>
                  <w:sz w:val="20"/>
                  <w:szCs w:val="20"/>
                  <w:lang w:eastAsia="ja-JP"/>
                </w:rPr>
                <w:t xml:space="preserve"> </w:t>
              </w:r>
            </w:ins>
          </w:p>
        </w:tc>
      </w:tr>
      <w:tr w:rsidR="004C4174" w:rsidRPr="00270FAB" w14:paraId="0954F546" w14:textId="77777777" w:rsidTr="003127FC">
        <w:tblPrEx>
          <w:tblW w:w="0" w:type="auto"/>
          <w:tblCellMar>
            <w:left w:w="0" w:type="dxa"/>
            <w:right w:w="0" w:type="dxa"/>
          </w:tblCellMar>
          <w:tblPrExChange w:id="192" w:author="Ruixin Wang (vivo)" w:date="2021-03-23T15:34:00Z">
            <w:tblPrEx>
              <w:tblW w:w="0" w:type="auto"/>
              <w:tblCellMar>
                <w:left w:w="0" w:type="dxa"/>
                <w:right w:w="0" w:type="dxa"/>
              </w:tblCellMar>
            </w:tblPrEx>
          </w:tblPrExChange>
        </w:tblPrEx>
        <w:trPr>
          <w:ins w:id="193" w:author="Valentin Gheorghiu" w:date="2021-03-23T14:43:00Z"/>
          <w:trPrChange w:id="194" w:author="Ruixin Wang (vivo)" w:date="2021-03-23T15:34: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5" w:author="Ruixin Wang (vivo)" w:date="2021-03-23T15:34: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76D5E5" w14:textId="77777777" w:rsidR="004C4174" w:rsidRDefault="004C4174" w:rsidP="004C4174">
            <w:pPr>
              <w:rPr>
                <w:ins w:id="196" w:author="Valentin Gheorghiu" w:date="2021-03-23T14:43:00Z"/>
                <w:rFonts w:eastAsia="Yu Mincho"/>
                <w:sz w:val="20"/>
                <w:szCs w:val="20"/>
                <w:lang w:eastAsia="ja-JP"/>
              </w:rPr>
            </w:pPr>
            <w:ins w:id="197"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8"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F8800A" w14:textId="77777777" w:rsidR="004C4174" w:rsidRDefault="004C4174" w:rsidP="004C4174">
            <w:pPr>
              <w:rPr>
                <w:ins w:id="199" w:author="Valentin Gheorghiu" w:date="2021-03-23T14:43:00Z"/>
                <w:rFonts w:eastAsia="Yu Mincho"/>
                <w:sz w:val="20"/>
                <w:szCs w:val="20"/>
                <w:lang w:eastAsia="ja-JP"/>
              </w:rPr>
            </w:pPr>
            <w:ins w:id="200"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10F3E32" w14:textId="77777777" w:rsidTr="009D35C3">
        <w:trPr>
          <w:ins w:id="201"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ins w:id="202" w:author="Ruixin Wang (vivo)" w:date="2021-03-23T15:34:00Z"/>
                <w:rFonts w:eastAsia="Yu Mincho"/>
                <w:sz w:val="20"/>
                <w:szCs w:val="20"/>
                <w:lang w:eastAsia="ja-JP"/>
              </w:rPr>
            </w:pPr>
            <w:ins w:id="203"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ins w:id="204" w:author="Ruixin Wang (vivo)" w:date="2021-03-23T15:34:00Z"/>
                <w:rFonts w:eastAsia="Yu Mincho"/>
                <w:sz w:val="20"/>
                <w:szCs w:val="20"/>
                <w:lang w:eastAsia="ja-JP"/>
              </w:rPr>
            </w:pPr>
            <w:ins w:id="205" w:author="Ruixin Wang (vivo)" w:date="2021-03-23T15:34:00Z">
              <w:r>
                <w:rPr>
                  <w:rFonts w:eastAsia="Yu Mincho"/>
                  <w:sz w:val="20"/>
                  <w:szCs w:val="20"/>
                  <w:lang w:eastAsia="ja-JP"/>
                </w:rPr>
                <w:t>We support the proposed WI.</w:t>
              </w:r>
            </w:ins>
          </w:p>
        </w:tc>
      </w:tr>
      <w:tr w:rsidR="000216F5" w:rsidRPr="00270FAB" w14:paraId="4CBE19D4" w14:textId="77777777" w:rsidTr="00C27881">
        <w:tblPrEx>
          <w:tblW w:w="0" w:type="auto"/>
          <w:tblCellMar>
            <w:left w:w="0" w:type="dxa"/>
            <w:right w:w="0" w:type="dxa"/>
          </w:tblCellMar>
          <w:tblPrExChange w:id="206" w:author="MK" w:date="2021-03-23T11:09:00Z">
            <w:tblPrEx>
              <w:tblW w:w="0" w:type="auto"/>
              <w:tblCellMar>
                <w:left w:w="0" w:type="dxa"/>
                <w:right w:w="0" w:type="dxa"/>
              </w:tblCellMar>
            </w:tblPrEx>
          </w:tblPrExChange>
        </w:tblPrEx>
        <w:trPr>
          <w:ins w:id="207" w:author="Intel" w:date="2021-03-23T10:42:00Z"/>
          <w:trPrChange w:id="208" w:author="MK" w:date="2021-03-23T11:0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9" w:author="MK" w:date="2021-03-23T11:0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D1A761" w14:textId="77777777" w:rsidR="000216F5" w:rsidRPr="000216F5" w:rsidRDefault="000216F5" w:rsidP="000216F5">
            <w:pPr>
              <w:rPr>
                <w:ins w:id="210" w:author="Intel" w:date="2021-03-23T10:42:00Z"/>
                <w:rFonts w:eastAsia="Yu Mincho"/>
                <w:sz w:val="20"/>
                <w:szCs w:val="20"/>
                <w:lang w:eastAsia="ja-JP"/>
              </w:rPr>
            </w:pPr>
            <w:ins w:id="211"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2"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60F1C51" w14:textId="77777777" w:rsidR="000216F5" w:rsidRPr="000216F5" w:rsidRDefault="000216F5" w:rsidP="000216F5">
            <w:pPr>
              <w:rPr>
                <w:ins w:id="213" w:author="Intel" w:date="2021-03-23T10:42:00Z"/>
                <w:rFonts w:eastAsia="Yu Mincho"/>
                <w:sz w:val="20"/>
                <w:szCs w:val="20"/>
                <w:lang w:eastAsia="ja-JP"/>
              </w:rPr>
            </w:pPr>
            <w:ins w:id="214"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1C4A028" w14:textId="77777777" w:rsidTr="0027733B">
        <w:tblPrEx>
          <w:tblW w:w="0" w:type="auto"/>
          <w:tblCellMar>
            <w:left w:w="0" w:type="dxa"/>
            <w:right w:w="0" w:type="dxa"/>
          </w:tblCellMar>
          <w:tblPrExChange w:id="215" w:author="OPPO" w:date="2021-03-23T18:17:00Z">
            <w:tblPrEx>
              <w:tblW w:w="0" w:type="auto"/>
              <w:tblCellMar>
                <w:left w:w="0" w:type="dxa"/>
                <w:right w:w="0" w:type="dxa"/>
              </w:tblCellMar>
            </w:tblPrEx>
          </w:tblPrExChange>
        </w:tblPrEx>
        <w:trPr>
          <w:ins w:id="216" w:author="MK" w:date="2021-03-23T11:09:00Z"/>
          <w:trPrChange w:id="217"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8"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F1C204" w14:textId="77777777" w:rsidR="00C27881" w:rsidRDefault="00C27881" w:rsidP="000216F5">
            <w:pPr>
              <w:rPr>
                <w:ins w:id="219" w:author="MK" w:date="2021-03-23T11:09:00Z"/>
                <w:rFonts w:eastAsia="Yu Mincho"/>
                <w:sz w:val="20"/>
                <w:szCs w:val="20"/>
                <w:lang w:eastAsia="ja-JP"/>
              </w:rPr>
            </w:pPr>
            <w:ins w:id="220"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1"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CACF1C9" w14:textId="77777777" w:rsidR="00C27881" w:rsidRDefault="00C27881" w:rsidP="000216F5">
            <w:pPr>
              <w:rPr>
                <w:ins w:id="222" w:author="MK" w:date="2021-03-23T11:09:00Z"/>
                <w:rFonts w:eastAsia="Yu Mincho"/>
                <w:sz w:val="20"/>
                <w:szCs w:val="20"/>
                <w:lang w:eastAsia="ja-JP"/>
              </w:rPr>
            </w:pPr>
            <w:ins w:id="223" w:author="MK" w:date="2021-03-23T11:09:00Z">
              <w:r>
                <w:rPr>
                  <w:rFonts w:eastAsia="Yu Mincho"/>
                  <w:sz w:val="20"/>
                  <w:szCs w:val="20"/>
                  <w:lang w:eastAsia="ja-JP"/>
                </w:rPr>
                <w:t>We are fine with the WID</w:t>
              </w:r>
            </w:ins>
          </w:p>
        </w:tc>
      </w:tr>
      <w:tr w:rsidR="0027733B" w:rsidRPr="00270FAB" w14:paraId="41908FF0" w14:textId="77777777" w:rsidTr="00824E20">
        <w:tblPrEx>
          <w:tblW w:w="0" w:type="auto"/>
          <w:tblCellMar>
            <w:left w:w="0" w:type="dxa"/>
            <w:right w:w="0" w:type="dxa"/>
          </w:tblCellMar>
          <w:tblPrExChange w:id="224" w:author="Huawei" w:date="2021-03-23T19:51:00Z">
            <w:tblPrEx>
              <w:tblW w:w="0" w:type="auto"/>
              <w:tblCellMar>
                <w:left w:w="0" w:type="dxa"/>
                <w:right w:w="0" w:type="dxa"/>
              </w:tblCellMar>
            </w:tblPrEx>
          </w:tblPrExChange>
        </w:tblPrEx>
        <w:trPr>
          <w:ins w:id="225" w:author="OPPO" w:date="2021-03-23T18:17:00Z"/>
          <w:trPrChange w:id="226" w:author="Huawei" w:date="2021-03-23T1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7"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410D34" w14:textId="77777777" w:rsidR="0027733B" w:rsidRDefault="0027733B" w:rsidP="0027733B">
            <w:pPr>
              <w:rPr>
                <w:ins w:id="228" w:author="OPPO" w:date="2021-03-23T18:17:00Z"/>
                <w:rFonts w:eastAsia="Yu Mincho"/>
                <w:sz w:val="20"/>
                <w:szCs w:val="20"/>
                <w:lang w:eastAsia="ja-JP"/>
              </w:rPr>
            </w:pPr>
            <w:ins w:id="229"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0"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A4424F" w14:textId="77777777" w:rsidR="0027733B" w:rsidRDefault="0027733B" w:rsidP="0027733B">
            <w:pPr>
              <w:rPr>
                <w:ins w:id="231" w:author="OPPO" w:date="2021-03-23T18:17:00Z"/>
                <w:rFonts w:eastAsia="Yu Mincho"/>
                <w:sz w:val="20"/>
                <w:szCs w:val="20"/>
                <w:lang w:eastAsia="ja-JP"/>
              </w:rPr>
            </w:pPr>
            <w:ins w:id="232" w:author="OPPO" w:date="2021-03-23T18:17:00Z">
              <w:r>
                <w:rPr>
                  <w:rFonts w:eastAsiaTheme="minorEastAsia" w:hint="eastAsia"/>
                  <w:sz w:val="20"/>
                  <w:szCs w:val="20"/>
                </w:rPr>
                <w:t>S</w:t>
              </w:r>
              <w:r>
                <w:rPr>
                  <w:rFonts w:eastAsiaTheme="minorEastAsia"/>
                  <w:sz w:val="20"/>
                  <w:szCs w:val="20"/>
                </w:rPr>
                <w:t>upport</w:t>
              </w:r>
            </w:ins>
          </w:p>
        </w:tc>
      </w:tr>
      <w:tr w:rsidR="00824E20" w:rsidRPr="00270FAB" w14:paraId="3142675F" w14:textId="77777777" w:rsidTr="008342B8">
        <w:tblPrEx>
          <w:tblW w:w="0" w:type="auto"/>
          <w:tblCellMar>
            <w:left w:w="0" w:type="dxa"/>
            <w:right w:w="0" w:type="dxa"/>
          </w:tblCellMar>
          <w:tblPrExChange w:id="233" w:author="Steven Chen" w:date="2021-03-23T07:31:00Z">
            <w:tblPrEx>
              <w:tblW w:w="0" w:type="auto"/>
              <w:tblCellMar>
                <w:left w:w="0" w:type="dxa"/>
                <w:right w:w="0" w:type="dxa"/>
              </w:tblCellMar>
            </w:tblPrEx>
          </w:tblPrExChange>
        </w:tblPrEx>
        <w:trPr>
          <w:ins w:id="234" w:author="Huawei" w:date="2021-03-23T19:51:00Z"/>
          <w:trPrChange w:id="235" w:author="Steven Chen" w:date="2021-03-23T07:3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6" w:author="Steven Chen" w:date="2021-03-23T07: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1EECFB7" w14:textId="77777777" w:rsidR="00824E20" w:rsidRDefault="00824E20" w:rsidP="00824E20">
            <w:pPr>
              <w:rPr>
                <w:ins w:id="237" w:author="Huawei" w:date="2021-03-23T19:51:00Z"/>
                <w:rFonts w:eastAsiaTheme="minorEastAsia"/>
                <w:sz w:val="20"/>
                <w:szCs w:val="20"/>
              </w:rPr>
            </w:pPr>
            <w:ins w:id="238" w:author="Huawei" w:date="2021-03-23T19:51: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9" w:author="Steven Chen" w:date="2021-03-23T07: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1A37E0B" w14:textId="77777777" w:rsidR="00824E20" w:rsidRDefault="00824E20" w:rsidP="00824E20">
            <w:pPr>
              <w:rPr>
                <w:ins w:id="240" w:author="Huawei" w:date="2021-03-23T19:51:00Z"/>
                <w:sz w:val="20"/>
                <w:szCs w:val="20"/>
              </w:rPr>
            </w:pPr>
            <w:ins w:id="241" w:author="Huawei" w:date="2021-03-23T19:51:00Z">
              <w:r>
                <w:rPr>
                  <w:sz w:val="20"/>
                  <w:szCs w:val="20"/>
                </w:rPr>
                <w:t>We support to extend PC5 for other FR2 bands, and we also have a WI proposal of FWA PC5 UE for bands n261 and n262, see Topic #6. We are open to have a merged version of these two WI proposals.</w:t>
              </w:r>
            </w:ins>
          </w:p>
          <w:p w14:paraId="18272851" w14:textId="77777777" w:rsidR="00824E20" w:rsidRDefault="00824E20" w:rsidP="00824E20">
            <w:pPr>
              <w:rPr>
                <w:ins w:id="242" w:author="Huawei" w:date="2021-03-23T19:51:00Z"/>
                <w:rFonts w:eastAsiaTheme="minorEastAsia"/>
                <w:sz w:val="20"/>
                <w:szCs w:val="20"/>
              </w:rPr>
            </w:pPr>
          </w:p>
        </w:tc>
      </w:tr>
      <w:tr w:rsidR="008342B8" w:rsidRPr="00270FAB" w14:paraId="27B1F507" w14:textId="77777777" w:rsidTr="002F2E2E">
        <w:tblPrEx>
          <w:tblW w:w="0" w:type="auto"/>
          <w:tblCellMar>
            <w:left w:w="0" w:type="dxa"/>
            <w:right w:w="0" w:type="dxa"/>
          </w:tblCellMar>
          <w:tblPrExChange w:id="243" w:author="Steven Chen" w:date="2021-03-23T07:33:00Z">
            <w:tblPrEx>
              <w:tblW w:w="0" w:type="auto"/>
              <w:tblCellMar>
                <w:left w:w="0" w:type="dxa"/>
                <w:right w:w="0" w:type="dxa"/>
              </w:tblCellMar>
            </w:tblPrEx>
          </w:tblPrExChange>
        </w:tblPrEx>
        <w:trPr>
          <w:ins w:id="244" w:author="Steven Chen" w:date="2021-03-23T07:31:00Z"/>
          <w:trPrChange w:id="245" w:author="Steven Chen" w:date="2021-03-23T0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6" w:author="Steven Chen" w:date="2021-03-23T0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B8466FA" w14:textId="77777777" w:rsidR="008342B8" w:rsidRDefault="008342B8" w:rsidP="00824E20">
            <w:pPr>
              <w:rPr>
                <w:ins w:id="247" w:author="Steven Chen" w:date="2021-03-23T07:31:00Z"/>
                <w:rFonts w:eastAsia="Yu Mincho"/>
                <w:sz w:val="20"/>
                <w:szCs w:val="20"/>
                <w:lang w:eastAsia="ja-JP"/>
              </w:rPr>
            </w:pPr>
            <w:ins w:id="248" w:author="Steven Chen" w:date="2021-03-23T07:3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9" w:author="Steven Chen" w:date="2021-03-23T07:3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16F58E5" w14:textId="77777777" w:rsidR="008342B8" w:rsidRDefault="008342B8" w:rsidP="00824E20">
            <w:pPr>
              <w:rPr>
                <w:ins w:id="250" w:author="Steven Chen" w:date="2021-03-23T07:31:00Z"/>
                <w:sz w:val="20"/>
                <w:szCs w:val="20"/>
              </w:rPr>
            </w:pPr>
            <w:ins w:id="251" w:author="Steven Chen" w:date="2021-03-23T07:32:00Z">
              <w:r>
                <w:rPr>
                  <w:sz w:val="20"/>
                  <w:szCs w:val="20"/>
                </w:rPr>
                <w:t xml:space="preserve">No technical issue was raised. The open issue is should </w:t>
              </w:r>
            </w:ins>
            <w:ins w:id="252" w:author="Steven Chen" w:date="2021-03-23T07:33:00Z">
              <w:r>
                <w:rPr>
                  <w:sz w:val="20"/>
                  <w:szCs w:val="20"/>
                </w:rPr>
                <w:t xml:space="preserve">this WI be merged with </w:t>
              </w:r>
              <w:r w:rsidRPr="008342B8">
                <w:rPr>
                  <w:sz w:val="20"/>
                  <w:szCs w:val="20"/>
                </w:rPr>
                <w:t>RP-210545</w:t>
              </w:r>
              <w:r>
                <w:rPr>
                  <w:sz w:val="20"/>
                  <w:szCs w:val="20"/>
                </w:rPr>
                <w:t>?</w:t>
              </w:r>
            </w:ins>
          </w:p>
        </w:tc>
      </w:tr>
      <w:tr w:rsidR="002F2E2E" w:rsidRPr="00270FAB" w14:paraId="204F0A85" w14:textId="77777777" w:rsidTr="00D8360F">
        <w:tblPrEx>
          <w:tblW w:w="0" w:type="auto"/>
          <w:tblCellMar>
            <w:left w:w="0" w:type="dxa"/>
            <w:right w:w="0" w:type="dxa"/>
          </w:tblCellMar>
          <w:tblPrExChange w:id="253" w:author="Valentin Gheorghiu" w:date="2021-03-24T10:13:00Z">
            <w:tblPrEx>
              <w:tblW w:w="0" w:type="auto"/>
              <w:tblCellMar>
                <w:left w:w="0" w:type="dxa"/>
                <w:right w:w="0" w:type="dxa"/>
              </w:tblCellMar>
            </w:tblPrEx>
          </w:tblPrExChange>
        </w:tblPrEx>
        <w:trPr>
          <w:ins w:id="254" w:author="Steven Chen" w:date="2021-03-23T07:33:00Z"/>
          <w:trPrChange w:id="255" w:author="Valentin Gheorghiu" w:date="2021-03-24T10:1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6" w:author="Valentin Gheorghiu" w:date="2021-03-24T10:1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11CAFC" w14:textId="77777777" w:rsidR="002F2E2E" w:rsidRPr="00B928F3" w:rsidRDefault="002F2E2E" w:rsidP="002F2E2E">
            <w:pPr>
              <w:rPr>
                <w:ins w:id="257" w:author="Steven Chen" w:date="2021-03-23T07:33:00Z"/>
                <w:rFonts w:eastAsiaTheme="minorEastAsia"/>
                <w:b/>
                <w:bCs/>
                <w:sz w:val="20"/>
                <w:szCs w:val="20"/>
                <w:highlight w:val="yellow"/>
              </w:rPr>
            </w:pPr>
            <w:ins w:id="258" w:author="Steven Chen" w:date="2021-03-23T07:34: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9" w:author="Valentin Gheorghiu" w:date="2021-03-24T10:1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A508CA" w14:textId="77777777" w:rsidR="002F2E2E" w:rsidRDefault="002F2E2E" w:rsidP="002F2E2E">
            <w:pPr>
              <w:rPr>
                <w:ins w:id="260" w:author="Steven Chen" w:date="2021-03-23T07:33:00Z"/>
                <w:sz w:val="20"/>
                <w:szCs w:val="20"/>
              </w:rPr>
            </w:pPr>
            <w:ins w:id="261" w:author="Steven Chen" w:date="2021-03-23T07:34:00Z">
              <w:r>
                <w:rPr>
                  <w:sz w:val="20"/>
                  <w:szCs w:val="20"/>
                </w:rPr>
                <w:t>Comments…</w:t>
              </w:r>
            </w:ins>
          </w:p>
        </w:tc>
      </w:tr>
      <w:tr w:rsidR="00D8360F" w:rsidRPr="00270FAB" w14:paraId="6675B0A2" w14:textId="77777777" w:rsidTr="00C730AE">
        <w:tblPrEx>
          <w:tblW w:w="0" w:type="auto"/>
          <w:tblCellMar>
            <w:left w:w="0" w:type="dxa"/>
            <w:right w:w="0" w:type="dxa"/>
          </w:tblCellMar>
          <w:tblPrExChange w:id="262" w:author="Xiaomi" w:date="2021-03-24T11:22:00Z">
            <w:tblPrEx>
              <w:tblW w:w="0" w:type="auto"/>
              <w:tblCellMar>
                <w:left w:w="0" w:type="dxa"/>
                <w:right w:w="0" w:type="dxa"/>
              </w:tblCellMar>
            </w:tblPrEx>
          </w:tblPrExChange>
        </w:tblPrEx>
        <w:trPr>
          <w:ins w:id="263" w:author="Valentin Gheorghiu" w:date="2021-03-24T10:13:00Z"/>
          <w:trPrChange w:id="264" w:author="Xiaomi" w:date="2021-03-24T11:2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5" w:author="Xiaomi" w:date="2021-03-24T11:2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35361B1" w14:textId="77777777" w:rsidR="00D8360F" w:rsidRPr="00D8360F" w:rsidRDefault="00D8360F">
            <w:pPr>
              <w:keepNext/>
              <w:keepLines/>
              <w:spacing w:before="120" w:after="180"/>
              <w:outlineLvl w:val="4"/>
              <w:rPr>
                <w:ins w:id="266" w:author="Valentin Gheorghiu" w:date="2021-03-24T10:13:00Z"/>
                <w:rFonts w:eastAsia="Yu Mincho"/>
                <w:sz w:val="20"/>
                <w:szCs w:val="20"/>
                <w:lang w:eastAsia="ja-JP"/>
                <w:rPrChange w:id="267" w:author="Valentin Gheorghiu" w:date="2021-03-24T10:13:00Z">
                  <w:rPr>
                    <w:ins w:id="268" w:author="Valentin Gheorghiu" w:date="2021-03-24T10:13:00Z"/>
                    <w:rFonts w:ascii="Arial" w:hAnsi="Arial"/>
                    <w:sz w:val="20"/>
                    <w:szCs w:val="20"/>
                  </w:rPr>
                </w:rPrChange>
              </w:rPr>
              <w:pPrChange w:id="269" w:author="Xiaomi" w:date="2021-03-24T11:23:00Z">
                <w:pPr>
                  <w:keepNext/>
                  <w:keepLines/>
                  <w:numPr>
                    <w:ilvl w:val="4"/>
                    <w:numId w:val="2"/>
                  </w:numPr>
                  <w:spacing w:before="120" w:after="180"/>
                  <w:ind w:left="1008" w:hanging="1008"/>
                  <w:outlineLvl w:val="4"/>
                </w:pPr>
              </w:pPrChange>
            </w:pPr>
            <w:ins w:id="270"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1" w:author="Xiaomi" w:date="2021-03-24T11:2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D780D2" w14:textId="77777777" w:rsidR="00D8360F" w:rsidRPr="00C730AE" w:rsidRDefault="00D8360F">
            <w:pPr>
              <w:rPr>
                <w:ins w:id="272" w:author="Valentin Gheorghiu" w:date="2021-03-24T10:13:00Z"/>
                <w:sz w:val="20"/>
                <w:szCs w:val="20"/>
                <w:rPrChange w:id="273" w:author="Xiaomi" w:date="2021-03-24T11:23:00Z">
                  <w:rPr>
                    <w:ins w:id="274" w:author="Valentin Gheorghiu" w:date="2021-03-24T10:13:00Z"/>
                    <w:rFonts w:ascii="Arial" w:hAnsi="Arial"/>
                    <w:b/>
                    <w:sz w:val="20"/>
                    <w:szCs w:val="20"/>
                  </w:rPr>
                </w:rPrChange>
              </w:rPr>
              <w:pPrChange w:id="275"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276" w:author="Valentin Gheorghiu" w:date="2021-03-24T10:13:00Z">
              <w:r w:rsidRPr="00C730AE">
                <w:rPr>
                  <w:sz w:val="20"/>
                  <w:szCs w:val="20"/>
                  <w:rPrChange w:id="277" w:author="Xiaomi" w:date="2021-03-24T11:23:00Z">
                    <w:rPr>
                      <w:rFonts w:eastAsia="Yu Mincho"/>
                      <w:sz w:val="20"/>
                      <w:szCs w:val="20"/>
                      <w:lang w:eastAsia="ja-JP"/>
                    </w:rPr>
                  </w:rPrChange>
                </w:rPr>
                <w:t>If some operator supports addition of n262, it should be merged here.</w:t>
              </w:r>
            </w:ins>
          </w:p>
        </w:tc>
      </w:tr>
      <w:tr w:rsidR="00C730AE" w:rsidRPr="00270FAB" w14:paraId="0F04E178" w14:textId="77777777" w:rsidTr="000216F5">
        <w:trPr>
          <w:ins w:id="278" w:author="Xiaomi" w:date="2021-03-24T11:2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46F1659" w14:textId="29851618" w:rsidR="00C730AE" w:rsidRPr="00C730AE" w:rsidRDefault="00C730AE">
            <w:pPr>
              <w:keepNext/>
              <w:keepLines/>
              <w:spacing w:before="120" w:after="180"/>
              <w:outlineLvl w:val="4"/>
              <w:rPr>
                <w:ins w:id="279" w:author="Xiaomi" w:date="2021-03-24T11:22:00Z"/>
                <w:rFonts w:eastAsia="DengXian"/>
                <w:sz w:val="20"/>
                <w:szCs w:val="20"/>
                <w:rPrChange w:id="280" w:author="Xiaomi" w:date="2021-03-24T11:22:00Z">
                  <w:rPr>
                    <w:ins w:id="281" w:author="Xiaomi" w:date="2021-03-24T11:22:00Z"/>
                    <w:rFonts w:eastAsia="Yu Mincho"/>
                    <w:sz w:val="20"/>
                    <w:szCs w:val="20"/>
                    <w:lang w:eastAsia="ja-JP"/>
                  </w:rPr>
                </w:rPrChange>
              </w:rPr>
              <w:pPrChange w:id="282" w:author="Xiaomi" w:date="2021-03-24T11:22:00Z">
                <w:pPr>
                  <w:keepNext/>
                  <w:keepLines/>
                  <w:numPr>
                    <w:ilvl w:val="4"/>
                    <w:numId w:val="2"/>
                  </w:numPr>
                  <w:spacing w:before="120" w:after="180"/>
                  <w:ind w:left="1008" w:hanging="1008"/>
                  <w:outlineLvl w:val="4"/>
                </w:pPr>
              </w:pPrChange>
            </w:pPr>
            <w:ins w:id="283" w:author="Xiaomi" w:date="2021-03-24T11:22: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B92D1F" w14:textId="311FB3E8" w:rsidR="00C730AE" w:rsidRPr="00C730AE" w:rsidRDefault="00C730AE">
            <w:pPr>
              <w:rPr>
                <w:ins w:id="284" w:author="Xiaomi" w:date="2021-03-24T11:22:00Z"/>
                <w:sz w:val="20"/>
                <w:szCs w:val="20"/>
                <w:rPrChange w:id="285" w:author="Xiaomi" w:date="2021-03-24T11:23:00Z">
                  <w:rPr>
                    <w:ins w:id="286" w:author="Xiaomi" w:date="2021-03-24T11:22:00Z"/>
                    <w:rFonts w:eastAsia="Yu Mincho"/>
                    <w:sz w:val="20"/>
                    <w:szCs w:val="20"/>
                    <w:lang w:eastAsia="ja-JP"/>
                  </w:rPr>
                </w:rPrChange>
              </w:rPr>
              <w:pPrChange w:id="287"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288" w:author="Xiaomi" w:date="2021-03-24T11:23:00Z">
              <w:r w:rsidRPr="00C730AE">
                <w:rPr>
                  <w:sz w:val="20"/>
                  <w:szCs w:val="20"/>
                  <w:rPrChange w:id="289" w:author="Xiaomi" w:date="2021-03-24T11:23:00Z">
                    <w:rPr>
                      <w:rFonts w:eastAsiaTheme="minorEastAsia"/>
                      <w:sz w:val="20"/>
                      <w:szCs w:val="20"/>
                    </w:rPr>
                  </w:rPrChange>
                </w:rPr>
                <w:t>We think maybe more general rule should be made to deal with these similar WIDs that having the same feature but for different bands.</w:t>
              </w:r>
            </w:ins>
          </w:p>
        </w:tc>
      </w:tr>
    </w:tbl>
    <w:p w14:paraId="4C062778" w14:textId="77777777" w:rsidR="00C5612C" w:rsidRDefault="00C5612C" w:rsidP="005B4802">
      <w:pPr>
        <w:rPr>
          <w:ins w:id="290" w:author="Intel" w:date="2021-03-23T10:42:00Z"/>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91" w:author="Aijun" w:date="2021-03-22T22:32:00Z">
          <w:tblPr>
            <w:tblW w:w="0" w:type="auto"/>
            <w:tblCellMar>
              <w:left w:w="0" w:type="dxa"/>
              <w:right w:w="0" w:type="dxa"/>
            </w:tblCellMar>
            <w:tblLook w:val="04A0" w:firstRow="1" w:lastRow="0" w:firstColumn="1" w:lastColumn="0" w:noHBand="0" w:noVBand="1"/>
          </w:tblPr>
        </w:tblPrChange>
      </w:tblPr>
      <w:tblGrid>
        <w:gridCol w:w="2113"/>
        <w:gridCol w:w="7508"/>
        <w:tblGridChange w:id="292">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C5612C" w:rsidRPr="00270FAB" w14:paraId="003AD567" w14:textId="77777777" w:rsidTr="00F65785">
        <w:trPr>
          <w:trPrChange w:id="293" w:author="Aijun" w:date="2021-03-22T22:32: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94" w:author="Aijun" w:date="2021-03-22T22:32: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F4EDFD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95" w:author="Aijun" w:date="2021-03-22T22:32: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FED5DF8"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91A6991" w14:textId="77777777" w:rsidTr="00F65785">
        <w:trPr>
          <w:trPrChange w:id="296" w:author="Aijun" w:date="2021-03-22T22:32: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97" w:author="Aijun" w:date="2021-03-22T22:32: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C198FE1"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98" w:author="Aijun" w:date="2021-03-22T22:32: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2BB1A52D" w14:textId="77777777" w:rsidR="00C5612C" w:rsidRPr="001E2532" w:rsidRDefault="00C5612C" w:rsidP="00B928F3">
            <w:pPr>
              <w:rPr>
                <w:sz w:val="20"/>
                <w:szCs w:val="20"/>
              </w:rPr>
            </w:pPr>
            <w:r>
              <w:rPr>
                <w:sz w:val="20"/>
                <w:szCs w:val="20"/>
              </w:rPr>
              <w:t>Comments…</w:t>
            </w:r>
          </w:p>
        </w:tc>
      </w:tr>
      <w:tr w:rsidR="00F65785" w:rsidRPr="00270FAB" w14:paraId="31A333F9" w14:textId="77777777" w:rsidTr="00044C10">
        <w:trPr>
          <w:ins w:id="299" w:author="Aijun" w:date="2021-03-22T22:32:00Z"/>
          <w:trPrChange w:id="300"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1"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0BEAF" w14:textId="77777777" w:rsidR="009B32C8" w:rsidRDefault="00F65785">
            <w:pPr>
              <w:jc w:val="center"/>
              <w:rPr>
                <w:ins w:id="302" w:author="Aijun" w:date="2021-03-22T22:32:00Z"/>
                <w:sz w:val="20"/>
                <w:szCs w:val="20"/>
              </w:rPr>
              <w:pPrChange w:id="303" w:author="Aijun" w:date="2021-03-22T22:32:00Z">
                <w:pPr/>
              </w:pPrChange>
            </w:pPr>
            <w:ins w:id="304"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5"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65B025B3" w14:textId="77777777" w:rsidR="00F65785" w:rsidRDefault="005C57EF" w:rsidP="00B928F3">
            <w:pPr>
              <w:rPr>
                <w:ins w:id="306" w:author="Aijun" w:date="2021-03-22T22:32:00Z"/>
                <w:sz w:val="20"/>
                <w:szCs w:val="20"/>
              </w:rPr>
            </w:pPr>
            <w:ins w:id="307" w:author="Aijun" w:date="2021-03-22T22:34:00Z">
              <w:r>
                <w:rPr>
                  <w:sz w:val="20"/>
                  <w:szCs w:val="20"/>
                </w:rPr>
                <w:t xml:space="preserve">We support the proposed WI to meet </w:t>
              </w:r>
            </w:ins>
            <w:ins w:id="308" w:author="Aijun" w:date="2021-03-22T22:35:00Z">
              <w:r>
                <w:rPr>
                  <w:sz w:val="20"/>
                  <w:szCs w:val="20"/>
                </w:rPr>
                <w:t>market</w:t>
              </w:r>
            </w:ins>
            <w:ins w:id="309" w:author="Aijun" w:date="2021-03-22T22:34:00Z">
              <w:r>
                <w:rPr>
                  <w:sz w:val="20"/>
                  <w:szCs w:val="20"/>
                </w:rPr>
                <w:t xml:space="preserve"> demands.</w:t>
              </w:r>
            </w:ins>
          </w:p>
        </w:tc>
      </w:tr>
      <w:tr w:rsidR="004C4174" w:rsidRPr="00270FAB" w14:paraId="109CACC1" w14:textId="77777777" w:rsidTr="003127FC">
        <w:trPr>
          <w:ins w:id="310" w:author="Aijun" w:date="2021-03-22T22:35:00Z"/>
          <w:trPrChange w:id="311"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2"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D0D992B" w14:textId="77777777" w:rsidR="004C4174" w:rsidRDefault="004C4174" w:rsidP="004C4174">
            <w:pPr>
              <w:jc w:val="center"/>
              <w:rPr>
                <w:ins w:id="313" w:author="Aijun" w:date="2021-03-22T22:35:00Z"/>
                <w:sz w:val="20"/>
                <w:szCs w:val="20"/>
              </w:rPr>
            </w:pPr>
            <w:ins w:id="314"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5"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B9EBEC" w14:textId="77777777" w:rsidR="004C4174" w:rsidRDefault="004C4174" w:rsidP="004C4174">
            <w:pPr>
              <w:rPr>
                <w:ins w:id="316" w:author="Aijun" w:date="2021-03-22T22:35:00Z"/>
                <w:sz w:val="20"/>
                <w:szCs w:val="20"/>
              </w:rPr>
            </w:pPr>
            <w:ins w:id="317"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3C8B2A62" w14:textId="77777777" w:rsidTr="006E4C53">
        <w:trPr>
          <w:ins w:id="318" w:author="Ruixin Wang (vivo)" w:date="2021-03-23T15:34:00Z"/>
          <w:trPrChange w:id="319" w:author="Vasenkari, Petri J. (Nokia - FI/Espoo)" w:date="2021-03-23T09:50: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0" w:author="Vasenkari, Petri J. (Nokia - FI/Espoo)" w:date="2021-03-23T09:5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9C30DE" w14:textId="77777777" w:rsidR="003127FC" w:rsidRPr="71064E54" w:rsidRDefault="003127FC" w:rsidP="003127FC">
            <w:pPr>
              <w:jc w:val="center"/>
              <w:rPr>
                <w:ins w:id="321" w:author="Ruixin Wang (vivo)" w:date="2021-03-23T15:34:00Z"/>
                <w:sz w:val="20"/>
                <w:szCs w:val="20"/>
              </w:rPr>
            </w:pPr>
            <w:ins w:id="322"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3" w:author="Vasenkari, Petri J. (Nokia - FI/Espoo)" w:date="2021-03-23T09:5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40B9CCD" w14:textId="77777777" w:rsidR="003127FC" w:rsidRPr="56D0F9E4" w:rsidRDefault="003127FC" w:rsidP="003127FC">
            <w:pPr>
              <w:rPr>
                <w:ins w:id="324" w:author="Ruixin Wang (vivo)" w:date="2021-03-23T15:34:00Z"/>
                <w:sz w:val="20"/>
                <w:szCs w:val="20"/>
              </w:rPr>
            </w:pPr>
            <w:ins w:id="325" w:author="Ruixin Wang (vivo)" w:date="2021-03-23T15:34:00Z">
              <w:r>
                <w:rPr>
                  <w:sz w:val="20"/>
                  <w:szCs w:val="20"/>
                </w:rPr>
                <w:t>Support</w:t>
              </w:r>
            </w:ins>
          </w:p>
        </w:tc>
      </w:tr>
      <w:tr w:rsidR="006E4C53" w:rsidRPr="00270FAB" w14:paraId="7C389D39" w14:textId="77777777" w:rsidTr="00DC2A85">
        <w:trPr>
          <w:ins w:id="326" w:author="Vasenkari, Petri J. (Nokia - FI/Espoo)" w:date="2021-03-23T09:50:00Z"/>
          <w:trPrChange w:id="327"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8"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1E5B723" w14:textId="77777777" w:rsidR="006E4C53" w:rsidRDefault="006E4C53" w:rsidP="003127FC">
            <w:pPr>
              <w:jc w:val="center"/>
              <w:rPr>
                <w:ins w:id="329" w:author="Vasenkari, Petri J. (Nokia - FI/Espoo)" w:date="2021-03-23T09:50:00Z"/>
                <w:sz w:val="20"/>
                <w:szCs w:val="20"/>
              </w:rPr>
            </w:pPr>
            <w:ins w:id="330"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1"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AF82C6" w14:textId="77777777" w:rsidR="006E4C53" w:rsidRDefault="006E4C53" w:rsidP="003127FC">
            <w:pPr>
              <w:rPr>
                <w:ins w:id="332" w:author="Vasenkari, Petri J. (Nokia - FI/Espoo)" w:date="2021-03-23T09:50:00Z"/>
                <w:sz w:val="20"/>
                <w:szCs w:val="20"/>
              </w:rPr>
            </w:pPr>
            <w:ins w:id="333"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741054D7" w14:textId="77777777" w:rsidTr="00925DEE">
        <w:trPr>
          <w:ins w:id="334" w:author="cmcc" w:date="2021-03-23T16:19:00Z"/>
          <w:trPrChange w:id="335" w:author="CATT" w:date="2021-03-23T17:3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6" w:author="CATT" w:date="2021-03-23T17:3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F495DC" w14:textId="77777777" w:rsidR="00DC2A85" w:rsidRPr="00DC2A85" w:rsidRDefault="00DC2A85" w:rsidP="003127FC">
            <w:pPr>
              <w:keepNext/>
              <w:keepLines/>
              <w:numPr>
                <w:ilvl w:val="4"/>
                <w:numId w:val="2"/>
              </w:numPr>
              <w:spacing w:before="120" w:after="180"/>
              <w:jc w:val="center"/>
              <w:outlineLvl w:val="4"/>
              <w:rPr>
                <w:ins w:id="337" w:author="cmcc" w:date="2021-03-23T16:19:00Z"/>
                <w:rFonts w:eastAsia="DengXian"/>
                <w:sz w:val="20"/>
                <w:szCs w:val="20"/>
                <w:rPrChange w:id="338" w:author="cmcc" w:date="2021-03-23T16:19:00Z">
                  <w:rPr>
                    <w:ins w:id="339" w:author="cmcc" w:date="2021-03-23T16:19:00Z"/>
                    <w:rFonts w:ascii="Arial" w:hAnsi="Arial"/>
                    <w:sz w:val="20"/>
                    <w:szCs w:val="20"/>
                  </w:rPr>
                </w:rPrChange>
              </w:rPr>
            </w:pPr>
            <w:ins w:id="340"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1" w:author="CATT" w:date="2021-03-23T17:3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C25E008" w14:textId="77777777" w:rsidR="00DC2A85" w:rsidRDefault="00DC2A85" w:rsidP="003127FC">
            <w:pPr>
              <w:rPr>
                <w:ins w:id="342" w:author="cmcc" w:date="2021-03-23T16:19:00Z"/>
                <w:sz w:val="20"/>
                <w:szCs w:val="20"/>
              </w:rPr>
            </w:pPr>
            <w:ins w:id="343" w:author="cmcc" w:date="2021-03-23T16:19:00Z">
              <w:r>
                <w:rPr>
                  <w:rFonts w:eastAsia="DengXian"/>
                  <w:sz w:val="20"/>
                  <w:szCs w:val="20"/>
                </w:rPr>
                <w:t>B</w:t>
              </w:r>
              <w:r>
                <w:rPr>
                  <w:rFonts w:eastAsia="DengXian" w:hint="eastAsia"/>
                  <w:sz w:val="20"/>
                  <w:szCs w:val="20"/>
                </w:rPr>
                <w:t>and n77/n78 is the same frequency, the ongoing work item for PC 1.5 in band n77/n78 is not a basket WI. Following the existing procedure, it is not appropriate to add n79 to n77/n78 WI. This WI has not restriction on the UE type, both FWA and hansdset are considered.</w:t>
              </w:r>
            </w:ins>
          </w:p>
        </w:tc>
      </w:tr>
      <w:tr w:rsidR="00925DEE" w:rsidRPr="00270FAB" w14:paraId="68CC8284" w14:textId="77777777" w:rsidTr="00C27881">
        <w:trPr>
          <w:ins w:id="344" w:author="CATT" w:date="2021-03-23T17:30:00Z"/>
          <w:trPrChange w:id="345" w:author="MK" w:date="2021-03-23T11:0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6" w:author="MK" w:date="2021-03-23T11: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193B651" w14:textId="77777777" w:rsidR="00925DEE" w:rsidRDefault="00925DEE" w:rsidP="003127FC">
            <w:pPr>
              <w:jc w:val="center"/>
              <w:rPr>
                <w:ins w:id="347" w:author="CATT" w:date="2021-03-23T17:30:00Z"/>
                <w:rFonts w:eastAsia="DengXian"/>
                <w:sz w:val="20"/>
                <w:szCs w:val="20"/>
              </w:rPr>
            </w:pPr>
            <w:ins w:id="348"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9" w:author="MK" w:date="2021-03-23T11: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5FECC" w14:textId="77777777" w:rsidR="00925DEE" w:rsidRDefault="00925DEE" w:rsidP="00925DEE">
            <w:pPr>
              <w:rPr>
                <w:ins w:id="350" w:author="CATT" w:date="2021-03-23T17:30:00Z"/>
                <w:rFonts w:eastAsia="DengXian"/>
                <w:sz w:val="20"/>
                <w:szCs w:val="20"/>
              </w:rPr>
            </w:pPr>
            <w:ins w:id="351" w:author="CATT" w:date="2021-03-23T17:30:00Z">
              <w:r>
                <w:rPr>
                  <w:rFonts w:eastAsia="DengXian"/>
                  <w:sz w:val="20"/>
                  <w:szCs w:val="20"/>
                </w:rPr>
                <w:t>We</w:t>
              </w:r>
              <w:r>
                <w:rPr>
                  <w:rFonts w:eastAsia="DengXian" w:hint="eastAsia"/>
                  <w:sz w:val="20"/>
                  <w:szCs w:val="20"/>
                </w:rPr>
                <w:t xml:space="preserve"> support this WI to mee</w:t>
              </w:r>
            </w:ins>
            <w:ins w:id="352" w:author="CATT" w:date="2021-03-23T17:35:00Z">
              <w:r>
                <w:rPr>
                  <w:rFonts w:eastAsia="DengXian" w:hint="eastAsia"/>
                  <w:sz w:val="20"/>
                  <w:szCs w:val="20"/>
                </w:rPr>
                <w:t>t</w:t>
              </w:r>
            </w:ins>
            <w:ins w:id="353" w:author="CATT" w:date="2021-03-23T17:30:00Z">
              <w:r>
                <w:rPr>
                  <w:rFonts w:eastAsia="DengXian" w:hint="eastAsia"/>
                  <w:sz w:val="20"/>
                  <w:szCs w:val="20"/>
                </w:rPr>
                <w:t xml:space="preserve"> the</w:t>
              </w:r>
            </w:ins>
            <w:ins w:id="354"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355" w:author="CATT" w:date="2021-03-23T17:30:00Z">
              <w:r>
                <w:rPr>
                  <w:rFonts w:eastAsia="DengXian" w:hint="eastAsia"/>
                  <w:sz w:val="20"/>
                  <w:szCs w:val="20"/>
                </w:rPr>
                <w:t xml:space="preserve"> market demand. </w:t>
              </w:r>
            </w:ins>
            <w:ins w:id="356" w:author="CATT" w:date="2021-03-23T17:39:00Z">
              <w:r>
                <w:rPr>
                  <w:rFonts w:eastAsia="DengXian" w:hint="eastAsia"/>
                  <w:sz w:val="20"/>
                  <w:szCs w:val="20"/>
                </w:rPr>
                <w:t>B</w:t>
              </w:r>
            </w:ins>
            <w:ins w:id="357" w:author="CATT" w:date="2021-03-23T17:37:00Z">
              <w:r>
                <w:rPr>
                  <w:rFonts w:eastAsia="DengXian" w:hint="eastAsia"/>
                  <w:sz w:val="20"/>
                  <w:szCs w:val="20"/>
                </w:rPr>
                <w:t>asket WI approach</w:t>
              </w:r>
            </w:ins>
            <w:ins w:id="358" w:author="CATT" w:date="2021-03-23T17:39:00Z">
              <w:r>
                <w:rPr>
                  <w:rFonts w:eastAsia="DengXian" w:hint="eastAsia"/>
                  <w:sz w:val="20"/>
                  <w:szCs w:val="20"/>
                </w:rPr>
                <w:t xml:space="preserve"> is a good proposal</w:t>
              </w:r>
            </w:ins>
            <w:ins w:id="359" w:author="CATT" w:date="2021-03-23T17:37:00Z">
              <w:r>
                <w:rPr>
                  <w:rFonts w:eastAsia="DengXian" w:hint="eastAsia"/>
                  <w:sz w:val="20"/>
                  <w:szCs w:val="20"/>
                </w:rPr>
                <w:t>,</w:t>
              </w:r>
            </w:ins>
            <w:ins w:id="360" w:author="CATT" w:date="2021-03-23T17:39:00Z">
              <w:r>
                <w:rPr>
                  <w:rFonts w:eastAsia="DengXian" w:hint="eastAsia"/>
                  <w:sz w:val="20"/>
                  <w:szCs w:val="20"/>
                </w:rPr>
                <w:t xml:space="preserve"> but</w:t>
              </w:r>
            </w:ins>
            <w:ins w:id="361" w:author="CATT" w:date="2021-03-23T17:37:00Z">
              <w:r>
                <w:rPr>
                  <w:rFonts w:eastAsia="DengXian" w:hint="eastAsia"/>
                  <w:sz w:val="20"/>
                  <w:szCs w:val="20"/>
                </w:rPr>
                <w:t xml:space="preserve"> I am not sure whether it is straight forward </w:t>
              </w:r>
            </w:ins>
            <w:ins w:id="362" w:author="CATT" w:date="2021-03-23T17:40:00Z">
              <w:r>
                <w:rPr>
                  <w:rFonts w:eastAsia="DengXian" w:hint="eastAsia"/>
                  <w:sz w:val="20"/>
                  <w:szCs w:val="20"/>
                </w:rPr>
                <w:t xml:space="preserve">starting </w:t>
              </w:r>
            </w:ins>
            <w:ins w:id="363" w:author="CATT" w:date="2021-03-23T17:38:00Z">
              <w:r>
                <w:rPr>
                  <w:rFonts w:eastAsia="DengXian" w:hint="eastAsia"/>
                  <w:sz w:val="20"/>
                  <w:szCs w:val="20"/>
                </w:rPr>
                <w:t>from</w:t>
              </w:r>
            </w:ins>
            <w:ins w:id="364" w:author="CATT" w:date="2021-03-23T17:37:00Z">
              <w:r>
                <w:rPr>
                  <w:rFonts w:eastAsia="DengXian" w:hint="eastAsia"/>
                  <w:sz w:val="20"/>
                  <w:szCs w:val="20"/>
                </w:rPr>
                <w:t xml:space="preserve"> this meeting. </w:t>
              </w:r>
            </w:ins>
            <w:ins w:id="365" w:author="CATT" w:date="2021-03-23T17:38:00Z">
              <w:r>
                <w:rPr>
                  <w:rFonts w:eastAsia="DengXian" w:hint="eastAsia"/>
                  <w:sz w:val="20"/>
                  <w:szCs w:val="20"/>
                </w:rPr>
                <w:t>Maybe Basket WI approach is better for future request</w:t>
              </w:r>
            </w:ins>
            <w:ins w:id="366" w:author="CATT" w:date="2021-03-23T17:40:00Z">
              <w:r>
                <w:rPr>
                  <w:rFonts w:eastAsia="DengXian" w:hint="eastAsia"/>
                  <w:sz w:val="20"/>
                  <w:szCs w:val="20"/>
                </w:rPr>
                <w:t>s</w:t>
              </w:r>
            </w:ins>
            <w:ins w:id="367" w:author="CATT" w:date="2021-03-23T17:39:00Z">
              <w:r>
                <w:rPr>
                  <w:rFonts w:eastAsia="DengXian" w:hint="eastAsia"/>
                  <w:sz w:val="20"/>
                  <w:szCs w:val="20"/>
                </w:rPr>
                <w:t xml:space="preserve"> rather than f</w:t>
              </w:r>
            </w:ins>
            <w:ins w:id="368" w:author="CATT" w:date="2021-03-23T17:40:00Z">
              <w:r>
                <w:rPr>
                  <w:rFonts w:eastAsia="DengXian" w:hint="eastAsia"/>
                  <w:sz w:val="20"/>
                  <w:szCs w:val="20"/>
                </w:rPr>
                <w:t>rom</w:t>
              </w:r>
            </w:ins>
            <w:ins w:id="369" w:author="CATT" w:date="2021-03-23T17:39:00Z">
              <w:r>
                <w:rPr>
                  <w:rFonts w:eastAsia="DengXian" w:hint="eastAsia"/>
                  <w:sz w:val="20"/>
                  <w:szCs w:val="20"/>
                </w:rPr>
                <w:t xml:space="preserve"> this one</w:t>
              </w:r>
            </w:ins>
            <w:ins w:id="370" w:author="CATT" w:date="2021-03-23T17:38:00Z">
              <w:r>
                <w:rPr>
                  <w:rFonts w:eastAsia="DengXian" w:hint="eastAsia"/>
                  <w:sz w:val="20"/>
                  <w:szCs w:val="20"/>
                </w:rPr>
                <w:t>?</w:t>
              </w:r>
            </w:ins>
          </w:p>
        </w:tc>
      </w:tr>
      <w:tr w:rsidR="00C27881" w:rsidRPr="00270FAB" w14:paraId="34C93CFF" w14:textId="77777777" w:rsidTr="0027733B">
        <w:trPr>
          <w:ins w:id="371" w:author="MK" w:date="2021-03-23T11:09:00Z"/>
          <w:trPrChange w:id="372"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3"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8B7FAD1" w14:textId="77777777" w:rsidR="00C27881" w:rsidRDefault="00C27881" w:rsidP="003127FC">
            <w:pPr>
              <w:jc w:val="center"/>
              <w:rPr>
                <w:ins w:id="374" w:author="MK" w:date="2021-03-23T11:09:00Z"/>
                <w:rFonts w:eastAsia="DengXian"/>
                <w:sz w:val="20"/>
                <w:szCs w:val="20"/>
              </w:rPr>
            </w:pPr>
            <w:ins w:id="375"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6"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1DD6E1" w14:textId="77777777" w:rsidR="00C27881" w:rsidRDefault="00C27881" w:rsidP="00925DEE">
            <w:pPr>
              <w:rPr>
                <w:ins w:id="377" w:author="MK" w:date="2021-03-23T11:09:00Z"/>
                <w:rFonts w:eastAsia="DengXian"/>
                <w:sz w:val="20"/>
                <w:szCs w:val="20"/>
              </w:rPr>
            </w:pPr>
            <w:ins w:id="378" w:author="MK" w:date="2021-03-23T11:10:00Z">
              <w:r>
                <w:rPr>
                  <w:rFonts w:eastAsia="DengXian"/>
                  <w:sz w:val="20"/>
                  <w:szCs w:val="20"/>
                </w:rPr>
                <w:t xml:space="preserve">We </w:t>
              </w:r>
            </w:ins>
            <w:ins w:id="379" w:author="MK" w:date="2021-03-23T11:14:00Z">
              <w:r>
                <w:rPr>
                  <w:rFonts w:eastAsia="DengXian"/>
                  <w:sz w:val="20"/>
                  <w:szCs w:val="20"/>
                </w:rPr>
                <w:t xml:space="preserve">are </w:t>
              </w:r>
            </w:ins>
            <w:ins w:id="380" w:author="MK" w:date="2021-03-23T11:13:00Z">
              <w:r>
                <w:rPr>
                  <w:rFonts w:eastAsia="DengXian"/>
                  <w:sz w:val="20"/>
                  <w:szCs w:val="20"/>
                </w:rPr>
                <w:t>ok with the objectives</w:t>
              </w:r>
            </w:ins>
            <w:ins w:id="381" w:author="MK" w:date="2021-03-23T11:14:00Z">
              <w:r>
                <w:rPr>
                  <w:rFonts w:eastAsia="DengXian"/>
                  <w:sz w:val="20"/>
                  <w:szCs w:val="20"/>
                </w:rPr>
                <w:t xml:space="preserve"> and support the WI</w:t>
              </w:r>
            </w:ins>
            <w:ins w:id="382" w:author="MK" w:date="2021-03-23T11:10:00Z">
              <w:r>
                <w:rPr>
                  <w:rFonts w:eastAsia="DengXian"/>
                  <w:sz w:val="20"/>
                  <w:szCs w:val="20"/>
                </w:rPr>
                <w:t>.</w:t>
              </w:r>
            </w:ins>
          </w:p>
        </w:tc>
      </w:tr>
      <w:tr w:rsidR="0027733B" w:rsidRPr="00270FAB" w14:paraId="7955B734" w14:textId="77777777" w:rsidTr="004A5769">
        <w:trPr>
          <w:ins w:id="383" w:author="OPPO" w:date="2021-03-23T18:17:00Z"/>
          <w:trPrChange w:id="384" w:author="Skyworks" w:date="2021-03-23T12:0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85" w:author="Skyworks" w:date="2021-03-23T12:06: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35D283" w14:textId="77777777" w:rsidR="0027733B" w:rsidRDefault="0027733B" w:rsidP="0027733B">
            <w:pPr>
              <w:jc w:val="center"/>
              <w:rPr>
                <w:ins w:id="386" w:author="OPPO" w:date="2021-03-23T18:17:00Z"/>
                <w:rFonts w:eastAsia="DengXian"/>
                <w:sz w:val="20"/>
                <w:szCs w:val="20"/>
              </w:rPr>
            </w:pPr>
            <w:ins w:id="387"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88" w:author="Skyworks" w:date="2021-03-23T12:06: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D9B731" w14:textId="77777777" w:rsidR="0027733B" w:rsidRDefault="0027733B" w:rsidP="0027733B">
            <w:pPr>
              <w:rPr>
                <w:ins w:id="389" w:author="OPPO" w:date="2021-03-23T18:17:00Z"/>
                <w:rFonts w:eastAsia="DengXian"/>
                <w:sz w:val="20"/>
                <w:szCs w:val="20"/>
              </w:rPr>
            </w:pPr>
            <w:ins w:id="390"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6FF0C743" w14:textId="77777777" w:rsidTr="00824E20">
        <w:trPr>
          <w:ins w:id="391" w:author="Skyworks" w:date="2021-03-23T12:06:00Z"/>
          <w:trPrChange w:id="392"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3"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622F03" w14:textId="77777777" w:rsidR="004A5769" w:rsidRDefault="004A5769" w:rsidP="0027733B">
            <w:pPr>
              <w:jc w:val="center"/>
              <w:rPr>
                <w:ins w:id="394" w:author="Skyworks" w:date="2021-03-23T12:06:00Z"/>
                <w:rFonts w:eastAsia="DengXian"/>
                <w:sz w:val="20"/>
                <w:szCs w:val="20"/>
              </w:rPr>
            </w:pPr>
            <w:ins w:id="395" w:author="Skyworks" w:date="2021-03-23T12:06: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6"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9B2804D" w14:textId="77777777" w:rsidR="004A5769" w:rsidRDefault="004A5769" w:rsidP="0027733B">
            <w:pPr>
              <w:rPr>
                <w:ins w:id="397" w:author="Skyworks" w:date="2021-03-23T12:06:00Z"/>
                <w:rFonts w:eastAsia="DengXian"/>
                <w:sz w:val="20"/>
                <w:szCs w:val="20"/>
              </w:rPr>
            </w:pPr>
            <w:ins w:id="398" w:author="Skyworks" w:date="2021-03-23T12:06:00Z">
              <w:r>
                <w:rPr>
                  <w:rFonts w:eastAsia="DengXian"/>
                  <w:sz w:val="20"/>
                  <w:szCs w:val="20"/>
                </w:rPr>
                <w:t>Since there is no AMPR involved</w:t>
              </w:r>
            </w:ins>
            <w:ins w:id="399" w:author="Skyworks" w:date="2021-03-23T12:07:00Z">
              <w:r>
                <w:rPr>
                  <w:rFonts w:eastAsia="DengXian"/>
                  <w:sz w:val="20"/>
                  <w:szCs w:val="20"/>
                </w:rPr>
                <w:t>,</w:t>
              </w:r>
            </w:ins>
            <w:ins w:id="400" w:author="Skyworks" w:date="2021-03-23T12:06:00Z">
              <w:r>
                <w:rPr>
                  <w:rFonts w:eastAsia="DengXian"/>
                  <w:sz w:val="20"/>
                  <w:szCs w:val="20"/>
                </w:rPr>
                <w:t xml:space="preserve"> we think that it would be easier to add n79 to the currently running PC1.5 WI for n77/78</w:t>
              </w:r>
            </w:ins>
            <w:ins w:id="401" w:author="Skyworks" w:date="2021-03-23T12:07:00Z">
              <w:r>
                <w:rPr>
                  <w:rFonts w:eastAsia="DengXian"/>
                  <w:sz w:val="20"/>
                  <w:szCs w:val="20"/>
                </w:rPr>
                <w:t>.</w:t>
              </w:r>
            </w:ins>
          </w:p>
        </w:tc>
      </w:tr>
      <w:tr w:rsidR="00824E20" w:rsidRPr="00270FAB" w14:paraId="53BBB148" w14:textId="77777777" w:rsidTr="00733710">
        <w:trPr>
          <w:ins w:id="402" w:author="Huawei" w:date="2021-03-23T19:51:00Z"/>
          <w:trPrChange w:id="403"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4"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194583" w14:textId="77777777" w:rsidR="00824E20" w:rsidRDefault="00824E20" w:rsidP="00824E20">
            <w:pPr>
              <w:jc w:val="center"/>
              <w:rPr>
                <w:ins w:id="405" w:author="Huawei" w:date="2021-03-23T19:51:00Z"/>
                <w:rFonts w:eastAsia="DengXian"/>
                <w:sz w:val="20"/>
                <w:szCs w:val="20"/>
              </w:rPr>
            </w:pPr>
            <w:ins w:id="406" w:author="Huawei" w:date="2021-03-23T19:51: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7"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8C62EA" w14:textId="77777777" w:rsidR="00824E20" w:rsidRDefault="00824E20" w:rsidP="00824E20">
            <w:pPr>
              <w:rPr>
                <w:ins w:id="408" w:author="Huawei" w:date="2021-03-23T19:51:00Z"/>
                <w:rFonts w:eastAsia="DengXian"/>
                <w:sz w:val="20"/>
                <w:szCs w:val="20"/>
              </w:rPr>
            </w:pPr>
            <w:ins w:id="409" w:author="Huawei" w:date="2021-03-23T19:51:00Z">
              <w:r>
                <w:rPr>
                  <w:rFonts w:eastAsia="DengXian"/>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ins>
          </w:p>
        </w:tc>
      </w:tr>
      <w:tr w:rsidR="00733710" w:rsidRPr="00270FAB" w14:paraId="5BE9EC36" w14:textId="77777777" w:rsidTr="00733710">
        <w:trPr>
          <w:ins w:id="410" w:author="Steven Chen" w:date="2021-03-23T07:35:00Z"/>
          <w:trPrChange w:id="411"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2"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8CF4E4" w14:textId="77777777" w:rsidR="00733710" w:rsidRDefault="00733710" w:rsidP="00824E20">
            <w:pPr>
              <w:jc w:val="center"/>
              <w:rPr>
                <w:ins w:id="413" w:author="Steven Chen" w:date="2021-03-23T07:35:00Z"/>
                <w:rFonts w:eastAsia="DengXian"/>
                <w:sz w:val="20"/>
                <w:szCs w:val="20"/>
              </w:rPr>
            </w:pPr>
            <w:ins w:id="414" w:author="Steven Chen" w:date="2021-03-23T07:35: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5"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49BB195" w14:textId="77777777" w:rsidR="00733710" w:rsidRDefault="00733710" w:rsidP="00733710">
            <w:pPr>
              <w:rPr>
                <w:ins w:id="416" w:author="Steven Chen" w:date="2021-03-23T07:37:00Z"/>
                <w:rFonts w:eastAsiaTheme="minorEastAsia"/>
                <w:sz w:val="20"/>
                <w:szCs w:val="20"/>
              </w:rPr>
            </w:pPr>
            <w:ins w:id="417" w:author="Steven Chen" w:date="2021-03-23T07:37:00Z">
              <w:r>
                <w:rPr>
                  <w:rFonts w:eastAsiaTheme="minorEastAsia"/>
                  <w:sz w:val="20"/>
                  <w:szCs w:val="20"/>
                </w:rPr>
                <w:t>Two issues have been raised in the first round and need resolution:</w:t>
              </w:r>
            </w:ins>
          </w:p>
          <w:p w14:paraId="73F88A66" w14:textId="77777777" w:rsidR="00733710" w:rsidRPr="00733710" w:rsidRDefault="00733710" w:rsidP="00733710">
            <w:pPr>
              <w:pStyle w:val="ListParagraph"/>
              <w:keepNext/>
              <w:keepLines/>
              <w:numPr>
                <w:ilvl w:val="0"/>
                <w:numId w:val="16"/>
              </w:numPr>
              <w:tabs>
                <w:tab w:val="left" w:pos="794"/>
                <w:tab w:val="left" w:pos="1191"/>
                <w:tab w:val="left" w:pos="1588"/>
                <w:tab w:val="left" w:pos="1985"/>
              </w:tabs>
              <w:spacing w:before="120"/>
              <w:ind w:firstLineChars="0"/>
              <w:jc w:val="center"/>
              <w:outlineLvl w:val="4"/>
              <w:rPr>
                <w:ins w:id="418" w:author="Steven Chen" w:date="2021-03-23T07:37:00Z"/>
                <w:rFonts w:eastAsiaTheme="minorEastAsia"/>
                <w:rPrChange w:id="419" w:author="Steven Chen" w:date="2021-03-23T07:37:00Z">
                  <w:rPr>
                    <w:ins w:id="420" w:author="Steven Chen" w:date="2021-03-23T07:37:00Z"/>
                    <w:rFonts w:ascii="Arial" w:eastAsiaTheme="minorEastAsia" w:hAnsi="Arial"/>
                    <w:b/>
                    <w:lang w:val="en-US"/>
                  </w:rPr>
                </w:rPrChange>
              </w:rPr>
            </w:pPr>
            <w:ins w:id="421" w:author="Steven Chen" w:date="2021-03-23T07:37:00Z">
              <w:r>
                <w:rPr>
                  <w:rFonts w:eastAsiaTheme="minorEastAsia"/>
                  <w:lang w:val="en-US"/>
                </w:rPr>
                <w:lastRenderedPageBreak/>
                <w:t xml:space="preserve">UE types. </w:t>
              </w:r>
            </w:ins>
            <w:ins w:id="422" w:author="Steven Chen" w:date="2021-03-23T07:39:00Z">
              <w:r>
                <w:rPr>
                  <w:rFonts w:eastAsiaTheme="minorEastAsia"/>
                  <w:lang w:val="en-US"/>
                </w:rPr>
                <w:t>Can the types of UEs be spelled out in the WID</w:t>
              </w:r>
            </w:ins>
            <w:ins w:id="423" w:author="Steven Chen" w:date="2021-03-23T08:07:00Z">
              <w:r w:rsidR="003E0833">
                <w:rPr>
                  <w:rFonts w:eastAsiaTheme="minorEastAsia"/>
                  <w:lang w:val="en-US"/>
                </w:rPr>
                <w:t>?</w:t>
              </w:r>
            </w:ins>
          </w:p>
          <w:p w14:paraId="20E27320" w14:textId="77777777" w:rsidR="009B32C8" w:rsidRDefault="00733710">
            <w:pPr>
              <w:pStyle w:val="ListParagraph"/>
              <w:numPr>
                <w:ilvl w:val="0"/>
                <w:numId w:val="16"/>
              </w:numPr>
              <w:ind w:firstLineChars="0"/>
              <w:rPr>
                <w:ins w:id="424" w:author="Steven Chen" w:date="2021-03-23T07:37:00Z"/>
                <w:rFonts w:eastAsiaTheme="minorEastAsia"/>
                <w:b/>
              </w:rPr>
              <w:pPrChange w:id="425" w:author="Steven Chen" w:date="2021-03-23T07:37:00Z">
                <w:pPr>
                  <w:keepLines/>
                  <w:tabs>
                    <w:tab w:val="left" w:pos="794"/>
                    <w:tab w:val="left" w:pos="1191"/>
                    <w:tab w:val="left" w:pos="1588"/>
                    <w:tab w:val="left" w:pos="1985"/>
                  </w:tabs>
                  <w:spacing w:before="120" w:after="480"/>
                  <w:jc w:val="center"/>
                </w:pPr>
              </w:pPrChange>
            </w:pPr>
            <w:ins w:id="426" w:author="Steven Chen" w:date="2021-03-23T07:40:00Z">
              <w:r>
                <w:rPr>
                  <w:rFonts w:eastAsiaTheme="minorEastAsia"/>
                </w:rPr>
                <w:t xml:space="preserve">Whether to have a separate WI or merge it to existing WI </w:t>
              </w:r>
              <w:r w:rsidRPr="00733710">
                <w:rPr>
                  <w:rFonts w:eastAsiaTheme="minorEastAsia"/>
                </w:rPr>
                <w:t>PC1.5 WI for n77/78</w:t>
              </w:r>
            </w:ins>
          </w:p>
          <w:p w14:paraId="2A676712" w14:textId="77777777" w:rsidR="00733710" w:rsidRDefault="00733710" w:rsidP="00824E20">
            <w:pPr>
              <w:rPr>
                <w:ins w:id="427" w:author="Steven Chen" w:date="2021-03-23T07:35:00Z"/>
                <w:rFonts w:eastAsia="DengXian"/>
                <w:sz w:val="20"/>
                <w:szCs w:val="20"/>
              </w:rPr>
            </w:pPr>
          </w:p>
        </w:tc>
      </w:tr>
      <w:tr w:rsidR="00733710" w:rsidRPr="00270FAB" w14:paraId="708B2A48" w14:textId="77777777" w:rsidTr="00D8360F">
        <w:trPr>
          <w:ins w:id="428" w:author="Steven Chen" w:date="2021-03-23T07:35:00Z"/>
          <w:trPrChange w:id="429" w:author="Valentin Gheorghiu" w:date="2021-03-24T10:1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0" w:author="Valentin Gheorghiu" w:date="2021-03-24T10:1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17C92E" w14:textId="77777777" w:rsidR="00733710" w:rsidRDefault="00733710" w:rsidP="00733710">
            <w:pPr>
              <w:jc w:val="center"/>
              <w:rPr>
                <w:ins w:id="431" w:author="Steven Chen" w:date="2021-03-23T07:35:00Z"/>
                <w:rFonts w:eastAsia="DengXian"/>
                <w:sz w:val="20"/>
                <w:szCs w:val="20"/>
              </w:rPr>
            </w:pPr>
            <w:ins w:id="432" w:author="Steven Chen" w:date="2021-03-23T07:36:00Z">
              <w:r>
                <w:rPr>
                  <w:sz w:val="20"/>
                  <w:szCs w:val="20"/>
                </w:rPr>
                <w:lastRenderedPageBreak/>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3" w:author="Valentin Gheorghiu" w:date="2021-03-24T10:1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8DC354" w14:textId="77777777" w:rsidR="00733710" w:rsidRDefault="00733710" w:rsidP="00733710">
            <w:pPr>
              <w:rPr>
                <w:ins w:id="434" w:author="Steven Chen" w:date="2021-03-23T07:35:00Z"/>
                <w:rFonts w:eastAsia="DengXian"/>
                <w:sz w:val="20"/>
                <w:szCs w:val="20"/>
              </w:rPr>
            </w:pPr>
            <w:ins w:id="435" w:author="Steven Chen" w:date="2021-03-23T07:36:00Z">
              <w:r>
                <w:rPr>
                  <w:sz w:val="20"/>
                  <w:szCs w:val="20"/>
                </w:rPr>
                <w:t>Comments…</w:t>
              </w:r>
            </w:ins>
          </w:p>
        </w:tc>
      </w:tr>
      <w:tr w:rsidR="00D8360F" w:rsidRPr="00270FAB" w14:paraId="6D01E971" w14:textId="77777777" w:rsidTr="00B609DA">
        <w:trPr>
          <w:ins w:id="436" w:author="Valentin Gheorghiu" w:date="2021-03-24T10:13:00Z"/>
          <w:trPrChange w:id="437" w:author="cmcc" w:date="2021-03-24T09: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8" w:author="cmcc" w:date="2021-03-24T09:1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E1F1E9" w14:textId="77777777" w:rsidR="00D8360F" w:rsidRPr="00D8360F" w:rsidRDefault="00D8360F" w:rsidP="00733710">
            <w:pPr>
              <w:keepNext/>
              <w:keepLines/>
              <w:numPr>
                <w:ilvl w:val="4"/>
                <w:numId w:val="2"/>
              </w:numPr>
              <w:spacing w:before="120" w:after="180"/>
              <w:jc w:val="center"/>
              <w:outlineLvl w:val="4"/>
              <w:rPr>
                <w:ins w:id="439" w:author="Valentin Gheorghiu" w:date="2021-03-24T10:13:00Z"/>
                <w:rFonts w:eastAsia="Yu Mincho"/>
                <w:sz w:val="20"/>
                <w:szCs w:val="20"/>
                <w:lang w:eastAsia="ja-JP"/>
                <w:rPrChange w:id="440" w:author="Valentin Gheorghiu" w:date="2021-03-24T10:13:00Z">
                  <w:rPr>
                    <w:ins w:id="441" w:author="Valentin Gheorghiu" w:date="2021-03-24T10:13:00Z"/>
                    <w:rFonts w:ascii="Arial" w:hAnsi="Arial"/>
                    <w:sz w:val="20"/>
                    <w:szCs w:val="20"/>
                  </w:rPr>
                </w:rPrChange>
              </w:rPr>
            </w:pPr>
            <w:ins w:id="442"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3" w:author="cmcc" w:date="2021-03-24T09: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0A44E5" w14:textId="77777777" w:rsidR="00D8360F" w:rsidRPr="00D8360F" w:rsidRDefault="00D8360F" w:rsidP="00733710">
            <w:pPr>
              <w:keepNext/>
              <w:keepLines/>
              <w:numPr>
                <w:ilvl w:val="4"/>
                <w:numId w:val="2"/>
              </w:numPr>
              <w:tabs>
                <w:tab w:val="left" w:pos="794"/>
                <w:tab w:val="left" w:pos="1191"/>
                <w:tab w:val="left" w:pos="1588"/>
                <w:tab w:val="left" w:pos="1985"/>
              </w:tabs>
              <w:spacing w:before="120" w:after="480"/>
              <w:jc w:val="center"/>
              <w:outlineLvl w:val="4"/>
              <w:rPr>
                <w:ins w:id="444" w:author="Valentin Gheorghiu" w:date="2021-03-24T10:13:00Z"/>
                <w:rFonts w:eastAsia="Yu Mincho"/>
                <w:sz w:val="20"/>
                <w:szCs w:val="20"/>
                <w:lang w:eastAsia="ja-JP"/>
                <w:rPrChange w:id="445" w:author="Valentin Gheorghiu" w:date="2021-03-24T10:13:00Z">
                  <w:rPr>
                    <w:ins w:id="446" w:author="Valentin Gheorghiu" w:date="2021-03-24T10:13:00Z"/>
                    <w:rFonts w:ascii="Arial" w:hAnsi="Arial"/>
                    <w:b/>
                    <w:sz w:val="20"/>
                    <w:szCs w:val="20"/>
                  </w:rPr>
                </w:rPrChange>
              </w:rPr>
            </w:pPr>
            <w:ins w:id="447" w:author="Valentin Gheorghiu" w:date="2021-03-24T10:13:00Z">
              <w:r>
                <w:rPr>
                  <w:rFonts w:eastAsia="Yu Mincho" w:hint="eastAsia"/>
                  <w:sz w:val="20"/>
                  <w:szCs w:val="20"/>
                  <w:lang w:eastAsia="ja-JP"/>
                </w:rPr>
                <w:t>W</w:t>
              </w:r>
              <w:r>
                <w:rPr>
                  <w:rFonts w:eastAsia="Yu Mincho"/>
                  <w:sz w:val="20"/>
                  <w:szCs w:val="20"/>
                  <w:lang w:eastAsia="ja-JP"/>
                </w:rPr>
                <w:t>e believe mergin</w:t>
              </w:r>
            </w:ins>
            <w:ins w:id="448" w:author="Valentin Gheorghiu" w:date="2021-03-24T10:14:00Z">
              <w:r>
                <w:rPr>
                  <w:rFonts w:eastAsia="Yu Mincho"/>
                  <w:sz w:val="20"/>
                  <w:szCs w:val="20"/>
                  <w:lang w:eastAsia="ja-JP"/>
                </w:rPr>
                <w:t>g into the existing work on n77/78 is the simplest solution. Will simplify handling and bureaucratic work in RAN4 and plenary. There is no problem if a WI treats the same feature for multiple bands but is not formally a basket.</w:t>
              </w:r>
            </w:ins>
          </w:p>
        </w:tc>
      </w:tr>
      <w:tr w:rsidR="00B609DA" w:rsidRPr="00270FAB" w14:paraId="086A5D81" w14:textId="77777777" w:rsidTr="00B609DA">
        <w:trPr>
          <w:ins w:id="449" w:author="cmcc" w:date="2021-03-24T09:19: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ins w:id="450" w:author="cmcc" w:date="2021-03-24T09:19:00Z"/>
                <w:rFonts w:eastAsia="Yu Mincho"/>
                <w:sz w:val="20"/>
                <w:szCs w:val="20"/>
                <w:lang w:eastAsia="ja-JP"/>
              </w:rPr>
            </w:pPr>
            <w:ins w:id="451"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FD48A9">
            <w:pPr>
              <w:pStyle w:val="ListParagraph"/>
              <w:numPr>
                <w:ilvl w:val="0"/>
                <w:numId w:val="19"/>
              </w:numPr>
              <w:ind w:firstLineChars="0"/>
              <w:rPr>
                <w:ins w:id="452" w:author="cmcc" w:date="2021-03-24T09:19:00Z"/>
                <w:rFonts w:asciiTheme="minorEastAsia" w:eastAsiaTheme="minorEastAsia" w:hAnsiTheme="minorEastAsia"/>
              </w:rPr>
            </w:pPr>
            <w:ins w:id="453" w:author="cmcc" w:date="2021-03-24T09:19:00Z">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ins>
          </w:p>
          <w:p w14:paraId="6B7F42E2" w14:textId="77777777" w:rsidR="00B609DA" w:rsidRPr="00B609DA" w:rsidRDefault="00B609DA" w:rsidP="00FD48A9">
            <w:pPr>
              <w:pStyle w:val="ListParagraph"/>
              <w:keepNext/>
              <w:keepLines/>
              <w:numPr>
                <w:ilvl w:val="0"/>
                <w:numId w:val="19"/>
              </w:numPr>
              <w:tabs>
                <w:tab w:val="left" w:pos="794"/>
                <w:tab w:val="left" w:pos="1191"/>
                <w:tab w:val="left" w:pos="1588"/>
                <w:tab w:val="left" w:pos="1985"/>
              </w:tabs>
              <w:spacing w:before="120"/>
              <w:ind w:firstLineChars="0"/>
              <w:jc w:val="center"/>
              <w:outlineLvl w:val="4"/>
              <w:rPr>
                <w:ins w:id="454" w:author="cmcc" w:date="2021-03-24T09:19:00Z"/>
                <w:rFonts w:asciiTheme="minorEastAsia" w:eastAsiaTheme="minorEastAsia" w:hAnsiTheme="minorEastAsia"/>
                <w:lang w:eastAsia="zh-CN"/>
                <w:rPrChange w:id="455" w:author="cmcc" w:date="2021-03-24T09:19:00Z">
                  <w:rPr>
                    <w:ins w:id="456" w:author="cmcc" w:date="2021-03-24T09:19:00Z"/>
                    <w:rFonts w:ascii="Arial" w:hAnsi="Arial"/>
                    <w:b/>
                  </w:rPr>
                </w:rPrChange>
              </w:rPr>
            </w:pPr>
            <w:ins w:id="457" w:author="cmcc" w:date="2021-03-24T09:19:00Z">
              <w:r w:rsidRPr="00B609DA">
                <w:rPr>
                  <w:rFonts w:asciiTheme="minorEastAsia" w:eastAsiaTheme="minorEastAsia" w:hAnsiTheme="minorEastAsia"/>
                  <w:lang w:eastAsia="zh-CN"/>
                  <w:rPrChange w:id="458" w:author="cmcc" w:date="2021-03-24T09:19:00Z">
                    <w:rPr>
                      <w:rFonts w:eastAsiaTheme="minorEastAsia"/>
                      <w:sz w:val="24"/>
                      <w:szCs w:val="24"/>
                      <w:lang w:val="en-US" w:eastAsia="zh-CN"/>
                    </w:rPr>
                  </w:rPrChange>
                </w:rPr>
                <w:t xml:space="preserve">Existing n77/n78 WI is for the same frequency 3.5GHz, not a basket WI for PC1.5. n79 is a different frequency, and should be handled in a separate WI following the current procedure. And if there is other request on PC 1.5, how do we handle this? The n77/n78 WI will become an endless WI. </w:t>
              </w:r>
            </w:ins>
          </w:p>
          <w:p w14:paraId="0C35D649" w14:textId="77777777" w:rsidR="00B609DA" w:rsidRDefault="00B609DA">
            <w:pPr>
              <w:pStyle w:val="ListParagraph"/>
              <w:ind w:left="360" w:firstLineChars="0" w:firstLine="0"/>
              <w:rPr>
                <w:ins w:id="459" w:author="cmcc" w:date="2021-03-24T09:19:00Z"/>
                <w:rFonts w:eastAsia="Yu Mincho"/>
                <w:lang w:eastAsia="ja-JP"/>
              </w:rPr>
              <w:pPrChange w:id="460" w:author="cmcc" w:date="2021-03-24T09:19:00Z">
                <w:pPr/>
              </w:pPrChange>
            </w:pPr>
            <w:ins w:id="461" w:author="cmcc" w:date="2021-03-24T09:19:00Z">
              <w:r w:rsidRPr="00B609DA">
                <w:rPr>
                  <w:rFonts w:asciiTheme="minorEastAsia" w:eastAsiaTheme="minorEastAsia" w:hAnsiTheme="minorEastAsia"/>
                  <w:lang w:eastAsia="zh-CN"/>
                  <w:rPrChange w:id="462" w:author="cmcc" w:date="2021-03-24T09:19:00Z">
                    <w:rPr>
                      <w:rFonts w:eastAsiaTheme="minorEastAsia"/>
                    </w:rPr>
                  </w:rPrChange>
                </w:rPr>
                <w:t>We prefer to approve the WI proposal in this meeting. And whether to create a basket WI can be further discussed driven by contributions. And we do have concern to merge n79 to existing n77/n78 WI.</w:t>
              </w:r>
            </w:ins>
          </w:p>
        </w:tc>
      </w:tr>
      <w:tr w:rsidR="00B609DA" w:rsidRPr="00270FAB" w14:paraId="101A917E" w14:textId="77777777" w:rsidTr="00F65785">
        <w:trPr>
          <w:ins w:id="463" w:author="cmcc" w:date="2021-03-24T09: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391CD11" w14:textId="73AABFC0" w:rsidR="00B609DA" w:rsidRPr="002B2576" w:rsidRDefault="002B2576" w:rsidP="00733710">
            <w:pPr>
              <w:jc w:val="center"/>
              <w:rPr>
                <w:ins w:id="464" w:author="cmcc" w:date="2021-03-24T09:18:00Z"/>
                <w:rFonts w:eastAsia="DengXian"/>
                <w:sz w:val="20"/>
                <w:szCs w:val="20"/>
                <w:rPrChange w:id="465" w:author="Xiaomi" w:date="2021-03-24T11:23:00Z">
                  <w:rPr>
                    <w:ins w:id="466" w:author="cmcc" w:date="2021-03-24T09:18:00Z"/>
                    <w:rFonts w:eastAsia="Yu Mincho"/>
                    <w:sz w:val="20"/>
                    <w:szCs w:val="20"/>
                    <w:lang w:eastAsia="ja-JP"/>
                  </w:rPr>
                </w:rPrChange>
              </w:rPr>
            </w:pPr>
            <w:ins w:id="467" w:author="Xiaomi" w:date="2021-03-24T11:23: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53A06CB" w14:textId="77777777" w:rsidR="002B2576" w:rsidRDefault="002B2576" w:rsidP="002B2576">
            <w:pPr>
              <w:rPr>
                <w:ins w:id="468" w:author="Xiaomi" w:date="2021-03-24T11:23:00Z"/>
                <w:rFonts w:eastAsiaTheme="minorEastAsia"/>
                <w:sz w:val="20"/>
                <w:szCs w:val="20"/>
              </w:rPr>
            </w:pPr>
            <w:ins w:id="469" w:author="Xiaomi" w:date="2021-03-24T11:23:00Z">
              <w:r>
                <w:rPr>
                  <w:rFonts w:eastAsiaTheme="minorEastAsia"/>
                  <w:sz w:val="20"/>
                  <w:szCs w:val="20"/>
                </w:rPr>
                <w:t>We support this WI and no strong view on whether to combine them in this meeting.</w:t>
              </w:r>
            </w:ins>
          </w:p>
          <w:p w14:paraId="3B74EFA6" w14:textId="0E235FA8" w:rsidR="00B609DA" w:rsidRDefault="002B2576" w:rsidP="002B2576">
            <w:pPr>
              <w:rPr>
                <w:ins w:id="470" w:author="cmcc" w:date="2021-03-24T09:18:00Z"/>
                <w:rFonts w:eastAsia="Yu Mincho"/>
                <w:sz w:val="20"/>
                <w:szCs w:val="20"/>
                <w:lang w:eastAsia="ja-JP"/>
              </w:rPr>
            </w:pPr>
            <w:ins w:id="471" w:author="Xiaomi" w:date="2021-03-24T11:23:00Z">
              <w:r>
                <w:rPr>
                  <w:rFonts w:eastAsiaTheme="minorEastAsia"/>
                  <w:sz w:val="20"/>
                  <w:szCs w:val="20"/>
                </w:rPr>
                <w:t>But we think maybe more general rule should be made to deal with these similar WIDs having the same feature but for different bands.</w:t>
              </w:r>
            </w:ins>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472" w:author="Aijun" w:date="2021-03-22T22:35:00Z">
          <w:tblPr>
            <w:tblW w:w="0" w:type="auto"/>
            <w:tblCellMar>
              <w:left w:w="0" w:type="dxa"/>
              <w:right w:w="0" w:type="dxa"/>
            </w:tblCellMar>
            <w:tblLook w:val="04A0" w:firstRow="1" w:lastRow="0" w:firstColumn="1" w:lastColumn="0" w:noHBand="0" w:noVBand="1"/>
          </w:tblPr>
        </w:tblPrChange>
      </w:tblPr>
      <w:tblGrid>
        <w:gridCol w:w="2113"/>
        <w:gridCol w:w="7508"/>
        <w:tblGridChange w:id="473">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5C09F0" w:rsidRPr="00270FAB" w14:paraId="245C384F" w14:textId="77777777" w:rsidTr="00044C10">
        <w:trPr>
          <w:trPrChange w:id="474" w:author="Aijun" w:date="2021-03-22T22:35: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75" w:author="Aijun" w:date="2021-03-22T22:35: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870AD96"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6" w:author="Aijun" w:date="2021-03-22T22:35: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5C01116"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B959FB" w14:textId="77777777" w:rsidTr="00044C10">
        <w:trPr>
          <w:trPrChange w:id="477" w:author="Aijun" w:date="2021-03-22T22:35: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78"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0E8F4D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79"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040569D2" w14:textId="77777777" w:rsidR="005C09F0" w:rsidRPr="001E2532" w:rsidRDefault="005C09F0" w:rsidP="00B928F3">
            <w:pPr>
              <w:rPr>
                <w:sz w:val="20"/>
                <w:szCs w:val="20"/>
              </w:rPr>
            </w:pPr>
            <w:r>
              <w:rPr>
                <w:sz w:val="20"/>
                <w:szCs w:val="20"/>
              </w:rPr>
              <w:t>Comments…</w:t>
            </w:r>
          </w:p>
        </w:tc>
      </w:tr>
      <w:tr w:rsidR="00044C10" w:rsidRPr="00270FAB" w14:paraId="667075ED" w14:textId="77777777" w:rsidTr="00044C10">
        <w:trPr>
          <w:ins w:id="480" w:author="Aijun" w:date="2021-03-22T22:35:00Z"/>
          <w:trPrChange w:id="481"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2"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BDDC78" w14:textId="77777777" w:rsidR="009B32C8" w:rsidRDefault="00044C10">
            <w:pPr>
              <w:jc w:val="center"/>
              <w:rPr>
                <w:ins w:id="483" w:author="Aijun" w:date="2021-03-22T22:35:00Z"/>
                <w:sz w:val="20"/>
                <w:szCs w:val="20"/>
              </w:rPr>
              <w:pPrChange w:id="484" w:author="Aijun" w:date="2021-03-22T22:35:00Z">
                <w:pPr/>
              </w:pPrChange>
            </w:pPr>
            <w:ins w:id="485"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6"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19BF9980" w14:textId="77777777" w:rsidR="00044C10" w:rsidRDefault="00044C10" w:rsidP="00B928F3">
            <w:pPr>
              <w:rPr>
                <w:ins w:id="487" w:author="Aijun" w:date="2021-03-22T22:35:00Z"/>
                <w:sz w:val="20"/>
                <w:szCs w:val="20"/>
              </w:rPr>
            </w:pPr>
            <w:ins w:id="488" w:author="Aijun" w:date="2021-03-22T22:35:00Z">
              <w:r>
                <w:rPr>
                  <w:sz w:val="20"/>
                  <w:szCs w:val="20"/>
                </w:rPr>
                <w:t xml:space="preserve">We support the proposed </w:t>
              </w:r>
            </w:ins>
            <w:ins w:id="489" w:author="Aijun" w:date="2021-03-22T22:36:00Z">
              <w:r>
                <w:rPr>
                  <w:sz w:val="20"/>
                  <w:szCs w:val="20"/>
                </w:rPr>
                <w:t>WI-s to meet market demands</w:t>
              </w:r>
            </w:ins>
          </w:p>
        </w:tc>
      </w:tr>
      <w:tr w:rsidR="004C4174" w:rsidRPr="00270FAB" w14:paraId="4D347BA5" w14:textId="77777777" w:rsidTr="003127FC">
        <w:trPr>
          <w:ins w:id="490" w:author="Aijun" w:date="2021-03-22T22:35:00Z"/>
          <w:trPrChange w:id="491"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2"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68E84F" w14:textId="77777777" w:rsidR="004C4174" w:rsidRDefault="004C4174" w:rsidP="004C4174">
            <w:pPr>
              <w:rPr>
                <w:ins w:id="493" w:author="Aijun" w:date="2021-03-22T22:35:00Z"/>
                <w:sz w:val="20"/>
                <w:szCs w:val="20"/>
              </w:rPr>
            </w:pPr>
            <w:ins w:id="494"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5"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A4BEB1" w14:textId="77777777" w:rsidR="004C4174" w:rsidRDefault="004C4174" w:rsidP="004C4174">
            <w:pPr>
              <w:rPr>
                <w:ins w:id="496" w:author="Aijun" w:date="2021-03-22T22:35:00Z"/>
                <w:sz w:val="20"/>
                <w:szCs w:val="20"/>
              </w:rPr>
            </w:pPr>
            <w:ins w:id="497" w:author="Valentin Gheorghiu" w:date="2021-03-23T14:44:00Z">
              <w:r w:rsidRPr="71064E54">
                <w:rPr>
                  <w:sz w:val="20"/>
                  <w:szCs w:val="20"/>
                </w:rPr>
                <w:t>No concern with this work, but from organizational perspective should a basket WI be created?</w:t>
              </w:r>
            </w:ins>
          </w:p>
        </w:tc>
      </w:tr>
      <w:tr w:rsidR="003127FC" w:rsidRPr="00270FAB" w14:paraId="5A39447F" w14:textId="77777777" w:rsidTr="00044C10">
        <w:trPr>
          <w:ins w:id="498"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77777777" w:rsidR="003127FC" w:rsidRPr="71064E54" w:rsidRDefault="003127FC" w:rsidP="003127FC">
            <w:pPr>
              <w:rPr>
                <w:ins w:id="499" w:author="Ruixin Wang (vivo)" w:date="2021-03-23T15:34:00Z"/>
                <w:sz w:val="20"/>
                <w:szCs w:val="20"/>
              </w:rPr>
            </w:pPr>
            <w:ins w:id="500"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ins w:id="501" w:author="Ruixin Wang (vivo)" w:date="2021-03-23T15:34:00Z"/>
                <w:sz w:val="20"/>
                <w:szCs w:val="20"/>
              </w:rPr>
            </w:pPr>
            <w:ins w:id="502" w:author="Ruixin Wang (vivo)" w:date="2021-03-23T15:34:00Z">
              <w:r>
                <w:rPr>
                  <w:sz w:val="20"/>
                  <w:szCs w:val="20"/>
                </w:rPr>
                <w:t>Support</w:t>
              </w:r>
            </w:ins>
          </w:p>
        </w:tc>
      </w:tr>
      <w:tr w:rsidR="000216F5" w14:paraId="05E5AE18" w14:textId="77777777" w:rsidTr="006E4C53">
        <w:trPr>
          <w:ins w:id="503" w:author="Intel" w:date="2021-03-23T10:42:00Z"/>
          <w:trPrChange w:id="504" w:author="Vasenkari, Petri J. (Nokia - FI/Espoo)" w:date="2021-03-23T09:51: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5" w:author="Vasenkari, Petri J. (Nokia - FI/Espoo)" w:date="2021-03-23T0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05A0FD" w14:textId="77777777" w:rsidR="000216F5" w:rsidRDefault="000216F5" w:rsidP="00855BF3">
            <w:pPr>
              <w:rPr>
                <w:ins w:id="506" w:author="Intel" w:date="2021-03-23T10:42:00Z"/>
                <w:sz w:val="20"/>
                <w:szCs w:val="20"/>
              </w:rPr>
            </w:pPr>
            <w:ins w:id="50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8" w:author="Vasenkari, Petri J. (Nokia - FI/Espoo)" w:date="2021-03-23T0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FDF67C" w14:textId="77777777" w:rsidR="000216F5" w:rsidRDefault="000216F5" w:rsidP="00855BF3">
            <w:pPr>
              <w:rPr>
                <w:ins w:id="509" w:author="Intel" w:date="2021-03-23T10:42:00Z"/>
                <w:sz w:val="20"/>
                <w:szCs w:val="20"/>
              </w:rPr>
            </w:pPr>
            <w:ins w:id="510" w:author="Intel" w:date="2021-03-23T10:42:00Z">
              <w:r>
                <w:rPr>
                  <w:sz w:val="20"/>
                  <w:szCs w:val="20"/>
                </w:rPr>
                <w:t>Agree with QC that basket WI can be a good alternative.</w:t>
              </w:r>
            </w:ins>
          </w:p>
        </w:tc>
      </w:tr>
      <w:tr w:rsidR="006E4C53" w14:paraId="334FD0B3" w14:textId="77777777" w:rsidTr="00DC2A85">
        <w:trPr>
          <w:ins w:id="511" w:author="Vasenkari, Petri J. (Nokia - FI/Espoo)" w:date="2021-03-23T09:51:00Z"/>
          <w:trPrChange w:id="512"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3"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54874A" w14:textId="77777777" w:rsidR="006E4C53" w:rsidRDefault="006E4C53" w:rsidP="00855BF3">
            <w:pPr>
              <w:rPr>
                <w:ins w:id="514" w:author="Vasenkari, Petri J. (Nokia - FI/Espoo)" w:date="2021-03-23T09:51:00Z"/>
                <w:sz w:val="20"/>
                <w:szCs w:val="20"/>
              </w:rPr>
            </w:pPr>
            <w:ins w:id="515"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6"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7010A" w14:textId="77777777" w:rsidR="006E4C53" w:rsidRDefault="006E4C53" w:rsidP="00855BF3">
            <w:pPr>
              <w:rPr>
                <w:ins w:id="517" w:author="Vasenkari, Petri J. (Nokia - FI/Espoo)" w:date="2021-03-23T09:51:00Z"/>
                <w:sz w:val="20"/>
                <w:szCs w:val="20"/>
              </w:rPr>
            </w:pPr>
            <w:ins w:id="518" w:author="Vasenkari, Petri J. (Nokia - FI/Espoo)" w:date="2021-03-23T09:51:00Z">
              <w:r>
                <w:rPr>
                  <w:sz w:val="20"/>
                  <w:szCs w:val="20"/>
                </w:rPr>
                <w:t>Support</w:t>
              </w:r>
            </w:ins>
            <w:ins w:id="519" w:author="Vasenkari, Petri J. (Nokia - FI/Espoo)" w:date="2021-03-23T09:52:00Z">
              <w:r>
                <w:rPr>
                  <w:sz w:val="20"/>
                  <w:szCs w:val="20"/>
                </w:rPr>
                <w:t xml:space="preserve"> basket WI idea.</w:t>
              </w:r>
            </w:ins>
          </w:p>
        </w:tc>
      </w:tr>
      <w:tr w:rsidR="00DC2A85" w14:paraId="315AFAEF" w14:textId="77777777" w:rsidTr="00925DEE">
        <w:trPr>
          <w:ins w:id="520" w:author="cmcc" w:date="2021-03-23T16:19:00Z"/>
          <w:trPrChange w:id="521" w:author="CATT" w:date="2021-03-23T17:3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22" w:author="CATT" w:date="2021-03-23T17:3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06245E" w14:textId="77777777" w:rsidR="00DC2A85" w:rsidRPr="00DC2A85" w:rsidRDefault="00DC2A85" w:rsidP="00855BF3">
            <w:pPr>
              <w:keepNext/>
              <w:keepLines/>
              <w:numPr>
                <w:ilvl w:val="4"/>
                <w:numId w:val="2"/>
              </w:numPr>
              <w:spacing w:before="120" w:after="180"/>
              <w:outlineLvl w:val="4"/>
              <w:rPr>
                <w:ins w:id="523" w:author="cmcc" w:date="2021-03-23T16:19:00Z"/>
                <w:rFonts w:eastAsia="DengXian"/>
                <w:sz w:val="20"/>
                <w:szCs w:val="20"/>
                <w:rPrChange w:id="524" w:author="cmcc" w:date="2021-03-23T16:20:00Z">
                  <w:rPr>
                    <w:ins w:id="525" w:author="cmcc" w:date="2021-03-23T16:19:00Z"/>
                    <w:rFonts w:ascii="Arial" w:hAnsi="Arial"/>
                    <w:sz w:val="20"/>
                    <w:szCs w:val="20"/>
                  </w:rPr>
                </w:rPrChange>
              </w:rPr>
            </w:pPr>
            <w:ins w:id="526"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7" w:author="CATT" w:date="2021-03-23T17:3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ADEC9C" w14:textId="77777777" w:rsidR="00DC2A85" w:rsidRDefault="00DC2A85" w:rsidP="00855BF3">
            <w:pPr>
              <w:rPr>
                <w:ins w:id="528" w:author="cmcc" w:date="2021-03-23T16:19:00Z"/>
                <w:sz w:val="20"/>
                <w:szCs w:val="20"/>
              </w:rPr>
            </w:pPr>
            <w:ins w:id="529"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WIs.</w:t>
              </w:r>
            </w:ins>
          </w:p>
        </w:tc>
      </w:tr>
      <w:tr w:rsidR="00925DEE" w14:paraId="7219E01F" w14:textId="77777777" w:rsidTr="00C27881">
        <w:trPr>
          <w:ins w:id="530" w:author="CATT" w:date="2021-03-23T17:33:00Z"/>
          <w:trPrChange w:id="531"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32" w:author="MK" w:date="2021-03-23T11:1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A5969A3" w14:textId="77777777" w:rsidR="00925DEE" w:rsidRDefault="00925DEE" w:rsidP="00855BF3">
            <w:pPr>
              <w:rPr>
                <w:ins w:id="533" w:author="CATT" w:date="2021-03-23T17:33:00Z"/>
                <w:rFonts w:eastAsia="DengXian"/>
                <w:sz w:val="20"/>
                <w:szCs w:val="20"/>
              </w:rPr>
            </w:pPr>
            <w:ins w:id="534"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5" w:author="MK" w:date="2021-03-23T11: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363848" w14:textId="77777777" w:rsidR="00925DEE" w:rsidRDefault="00925DEE" w:rsidP="00855BF3">
            <w:pPr>
              <w:rPr>
                <w:ins w:id="536" w:author="CATT" w:date="2021-03-23T17:33:00Z"/>
                <w:rFonts w:eastAsia="DengXian"/>
                <w:sz w:val="20"/>
                <w:szCs w:val="20"/>
              </w:rPr>
            </w:pPr>
            <w:ins w:id="537"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538" w:author="CATT" w:date="2021-03-23T17:40:00Z">
              <w:r>
                <w:rPr>
                  <w:rFonts w:eastAsia="DengXian" w:hint="eastAsia"/>
                  <w:sz w:val="20"/>
                  <w:szCs w:val="20"/>
                </w:rPr>
                <w:t xml:space="preserve">starting </w:t>
              </w:r>
            </w:ins>
            <w:ins w:id="539" w:author="CATT" w:date="2021-03-23T17:39:00Z">
              <w:r>
                <w:rPr>
                  <w:rFonts w:eastAsia="DengXian" w:hint="eastAsia"/>
                  <w:sz w:val="20"/>
                  <w:szCs w:val="20"/>
                </w:rPr>
                <w:t>from this meeting. Maybe Basket WI approach is better for future request</w:t>
              </w:r>
            </w:ins>
            <w:ins w:id="540" w:author="CATT" w:date="2021-03-23T17:40:00Z">
              <w:r>
                <w:rPr>
                  <w:rFonts w:eastAsia="DengXian" w:hint="eastAsia"/>
                  <w:sz w:val="20"/>
                  <w:szCs w:val="20"/>
                </w:rPr>
                <w:t>s</w:t>
              </w:r>
            </w:ins>
            <w:ins w:id="541" w:author="CATT" w:date="2021-03-23T17:39:00Z">
              <w:r>
                <w:rPr>
                  <w:rFonts w:eastAsia="DengXian" w:hint="eastAsia"/>
                  <w:sz w:val="20"/>
                  <w:szCs w:val="20"/>
                </w:rPr>
                <w:t xml:space="preserve"> rather than f</w:t>
              </w:r>
            </w:ins>
            <w:ins w:id="542" w:author="CATT" w:date="2021-03-23T17:40:00Z">
              <w:r>
                <w:rPr>
                  <w:rFonts w:eastAsia="DengXian" w:hint="eastAsia"/>
                  <w:sz w:val="20"/>
                  <w:szCs w:val="20"/>
                </w:rPr>
                <w:t>rom</w:t>
              </w:r>
            </w:ins>
            <w:ins w:id="543" w:author="CATT" w:date="2021-03-23T17:39:00Z">
              <w:r>
                <w:rPr>
                  <w:rFonts w:eastAsia="DengXian" w:hint="eastAsia"/>
                  <w:sz w:val="20"/>
                  <w:szCs w:val="20"/>
                </w:rPr>
                <w:t xml:space="preserve"> this one?</w:t>
              </w:r>
            </w:ins>
          </w:p>
        </w:tc>
      </w:tr>
      <w:tr w:rsidR="00C27881" w14:paraId="39DC93E5" w14:textId="77777777" w:rsidTr="0027733B">
        <w:trPr>
          <w:ins w:id="544" w:author="MK" w:date="2021-03-23T11:10:00Z"/>
          <w:trPrChange w:id="545"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6"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B7E76A" w14:textId="77777777" w:rsidR="00C27881" w:rsidRDefault="00C27881" w:rsidP="00C27881">
            <w:pPr>
              <w:rPr>
                <w:ins w:id="547" w:author="MK" w:date="2021-03-23T11:10:00Z"/>
                <w:rFonts w:eastAsia="DengXian"/>
                <w:sz w:val="20"/>
                <w:szCs w:val="20"/>
              </w:rPr>
            </w:pPr>
            <w:ins w:id="548"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9"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35CBE9" w14:textId="77777777" w:rsidR="00C27881" w:rsidRDefault="00C27881" w:rsidP="00C27881">
            <w:pPr>
              <w:rPr>
                <w:ins w:id="550" w:author="MK" w:date="2021-03-23T11:10:00Z"/>
                <w:rFonts w:eastAsia="DengXian"/>
                <w:sz w:val="20"/>
                <w:szCs w:val="20"/>
              </w:rPr>
            </w:pPr>
            <w:ins w:id="551" w:author="MK" w:date="2021-03-23T11:14:00Z">
              <w:r>
                <w:rPr>
                  <w:rFonts w:eastAsia="DengXian"/>
                  <w:sz w:val="20"/>
                  <w:szCs w:val="20"/>
                </w:rPr>
                <w:t>We are ok with the objectives and support the WI</w:t>
              </w:r>
            </w:ins>
            <w:ins w:id="552" w:author="MK" w:date="2021-03-23T11:13:00Z">
              <w:r>
                <w:rPr>
                  <w:rFonts w:eastAsia="DengXian"/>
                  <w:sz w:val="20"/>
                  <w:szCs w:val="20"/>
                </w:rPr>
                <w:t>.</w:t>
              </w:r>
            </w:ins>
          </w:p>
        </w:tc>
      </w:tr>
      <w:tr w:rsidR="0027733B" w14:paraId="3FB1496E" w14:textId="77777777" w:rsidTr="004A5769">
        <w:trPr>
          <w:ins w:id="553" w:author="OPPO" w:date="2021-03-23T18:17:00Z"/>
          <w:trPrChange w:id="554" w:author="Skyworks" w:date="2021-03-23T12:08: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5" w:author="Skyworks" w:date="2021-03-23T12:0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E228165" w14:textId="77777777" w:rsidR="0027733B" w:rsidRDefault="0027733B" w:rsidP="0027733B">
            <w:pPr>
              <w:rPr>
                <w:ins w:id="556" w:author="OPPO" w:date="2021-03-23T18:17:00Z"/>
                <w:rFonts w:eastAsia="DengXian"/>
                <w:sz w:val="20"/>
                <w:szCs w:val="20"/>
              </w:rPr>
            </w:pPr>
            <w:ins w:id="557"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8" w:author="Skyworks" w:date="2021-03-23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CAEB49" w14:textId="77777777" w:rsidR="0027733B" w:rsidRDefault="0027733B" w:rsidP="0027733B">
            <w:pPr>
              <w:rPr>
                <w:ins w:id="559" w:author="OPPO" w:date="2021-03-23T18:17:00Z"/>
                <w:rFonts w:eastAsia="DengXian"/>
                <w:sz w:val="20"/>
                <w:szCs w:val="20"/>
              </w:rPr>
            </w:pPr>
            <w:ins w:id="560" w:author="OPPO" w:date="2021-03-23T18:17:00Z">
              <w:r>
                <w:rPr>
                  <w:rFonts w:eastAsia="DengXian" w:hint="eastAsia"/>
                  <w:sz w:val="20"/>
                  <w:szCs w:val="20"/>
                </w:rPr>
                <w:t>S</w:t>
              </w:r>
              <w:r>
                <w:rPr>
                  <w:rFonts w:eastAsia="DengXian"/>
                  <w:sz w:val="20"/>
                  <w:szCs w:val="20"/>
                </w:rPr>
                <w:t>upport the WI. Maybe basket can be considered in the future WIs, there already some WIs for each band.</w:t>
              </w:r>
            </w:ins>
          </w:p>
        </w:tc>
      </w:tr>
      <w:tr w:rsidR="004A5769" w14:paraId="55A36B12" w14:textId="77777777" w:rsidTr="00824E20">
        <w:trPr>
          <w:ins w:id="561" w:author="Skyworks" w:date="2021-03-23T12:08:00Z"/>
          <w:trPrChange w:id="562"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3"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F5AC8D2" w14:textId="77777777" w:rsidR="004A5769" w:rsidRDefault="004A5769" w:rsidP="0027733B">
            <w:pPr>
              <w:rPr>
                <w:ins w:id="564" w:author="Skyworks" w:date="2021-03-23T12:08:00Z"/>
                <w:rFonts w:eastAsia="DengXian"/>
                <w:sz w:val="20"/>
                <w:szCs w:val="20"/>
              </w:rPr>
            </w:pPr>
            <w:ins w:id="565" w:author="Skyworks" w:date="2021-03-23T12:08: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6"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D6DB2F" w14:textId="77777777" w:rsidR="004A5769" w:rsidRDefault="004A5769" w:rsidP="004A5769">
            <w:pPr>
              <w:rPr>
                <w:ins w:id="567" w:author="Skyworks" w:date="2021-03-23T12:08:00Z"/>
                <w:rFonts w:eastAsia="DengXian"/>
                <w:sz w:val="20"/>
                <w:szCs w:val="20"/>
              </w:rPr>
            </w:pPr>
            <w:ins w:id="568" w:author="Skyworks" w:date="2021-03-23T12:08:00Z">
              <w:r>
                <w:rPr>
                  <w:rFonts w:eastAsia="DengXian"/>
                  <w:sz w:val="20"/>
                  <w:szCs w:val="20"/>
                </w:rPr>
                <w:t xml:space="preserve">Basket WI approach is </w:t>
              </w:r>
            </w:ins>
            <w:ins w:id="569" w:author="Skyworks" w:date="2021-03-23T12:09:00Z">
              <w:r>
                <w:rPr>
                  <w:rFonts w:eastAsia="DengXian"/>
                  <w:sz w:val="20"/>
                  <w:szCs w:val="20"/>
                </w:rPr>
                <w:t>preferred</w:t>
              </w:r>
            </w:ins>
            <w:ins w:id="570" w:author="Skyworks" w:date="2021-03-23T12:08:00Z">
              <w:r>
                <w:rPr>
                  <w:rFonts w:eastAsia="DengXian"/>
                  <w:sz w:val="20"/>
                  <w:szCs w:val="20"/>
                </w:rPr>
                <w:t xml:space="preserve"> since gen</w:t>
              </w:r>
            </w:ins>
            <w:ins w:id="571" w:author="Skyworks" w:date="2021-03-23T12:09:00Z">
              <w:r>
                <w:rPr>
                  <w:rFonts w:eastAsia="DengXian"/>
                  <w:sz w:val="20"/>
                  <w:szCs w:val="20"/>
                </w:rPr>
                <w:t>e</w:t>
              </w:r>
            </w:ins>
            <w:ins w:id="572" w:author="Skyworks" w:date="2021-03-23T12:08:00Z">
              <w:r>
                <w:rPr>
                  <w:rFonts w:eastAsia="DengXian"/>
                  <w:sz w:val="20"/>
                  <w:szCs w:val="20"/>
                </w:rPr>
                <w:t>ral requirement is already done for TDD and the</w:t>
              </w:r>
            </w:ins>
            <w:ins w:id="573" w:author="Skyworks" w:date="2021-03-23T12:09:00Z">
              <w:r>
                <w:rPr>
                  <w:rFonts w:eastAsia="DengXian"/>
                  <w:sz w:val="20"/>
                  <w:szCs w:val="20"/>
                </w:rPr>
                <w:t xml:space="preserve"> only additional work is related to potential A-MPR.</w:t>
              </w:r>
            </w:ins>
          </w:p>
        </w:tc>
      </w:tr>
      <w:tr w:rsidR="00824E20" w14:paraId="319E5752" w14:textId="77777777" w:rsidTr="00CD07C2">
        <w:trPr>
          <w:ins w:id="574" w:author="Huawei" w:date="2021-03-23T19:51:00Z"/>
          <w:trPrChange w:id="575"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76"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4F78F0" w14:textId="77777777" w:rsidR="00824E20" w:rsidRDefault="00824E20" w:rsidP="00824E20">
            <w:pPr>
              <w:rPr>
                <w:ins w:id="577" w:author="Huawei" w:date="2021-03-23T19:51:00Z"/>
                <w:rFonts w:eastAsia="DengXian"/>
                <w:sz w:val="20"/>
                <w:szCs w:val="20"/>
              </w:rPr>
            </w:pPr>
            <w:ins w:id="578" w:author="Huawei" w:date="2021-03-23T19:52: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79"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DF8280" w14:textId="77777777" w:rsidR="00824E20" w:rsidRDefault="00824E20" w:rsidP="00824E20">
            <w:pPr>
              <w:rPr>
                <w:ins w:id="580" w:author="Huawei" w:date="2021-03-23T19:51:00Z"/>
                <w:rFonts w:eastAsia="DengXian"/>
                <w:sz w:val="20"/>
                <w:szCs w:val="20"/>
              </w:rPr>
            </w:pPr>
            <w:ins w:id="581" w:author="Huawei" w:date="2021-03-23T19:52:00Z">
              <w:r>
                <w:rPr>
                  <w:sz w:val="20"/>
                  <w:szCs w:val="20"/>
                </w:rPr>
                <w:t xml:space="preserve">We support the WI proposal. To meet the operator demanding, we think that basket WI may not be helpful. In the basket thread, we are also discussing some drawbacks of basket. Thus dedicated WI for this RANP is preferred by us as well. </w:t>
              </w:r>
            </w:ins>
          </w:p>
        </w:tc>
      </w:tr>
      <w:tr w:rsidR="00CD07C2" w14:paraId="3D8BA1F7" w14:textId="77777777" w:rsidTr="00CD07C2">
        <w:trPr>
          <w:ins w:id="582" w:author="Steven Chen" w:date="2021-03-23T07:41:00Z"/>
          <w:trPrChange w:id="583"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4"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88B125" w14:textId="77777777" w:rsidR="00CD07C2" w:rsidRDefault="00CD07C2" w:rsidP="00CD07C2">
            <w:pPr>
              <w:rPr>
                <w:ins w:id="585" w:author="Steven Chen" w:date="2021-03-23T07:41:00Z"/>
                <w:rFonts w:eastAsia="DengXian"/>
                <w:sz w:val="20"/>
                <w:szCs w:val="20"/>
              </w:rPr>
            </w:pPr>
            <w:ins w:id="586" w:author="Steven Chen" w:date="2021-03-23T07:4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7"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008F70" w14:textId="77777777" w:rsidR="00CD07C2" w:rsidRDefault="00CD07C2" w:rsidP="00CD07C2">
            <w:pPr>
              <w:rPr>
                <w:ins w:id="588" w:author="Steven Chen" w:date="2021-03-23T07:41:00Z"/>
                <w:sz w:val="20"/>
                <w:szCs w:val="20"/>
              </w:rPr>
            </w:pPr>
            <w:ins w:id="589" w:author="Steven Chen" w:date="2021-03-23T07:43:00Z">
              <w:r>
                <w:rPr>
                  <w:sz w:val="20"/>
                  <w:szCs w:val="20"/>
                </w:rPr>
                <w:t xml:space="preserve">No technical issue was raised. The open issue is should </w:t>
              </w:r>
            </w:ins>
            <w:ins w:id="590" w:author="Steven Chen" w:date="2021-03-23T07:44:00Z">
              <w:r>
                <w:rPr>
                  <w:sz w:val="20"/>
                  <w:szCs w:val="20"/>
                </w:rPr>
                <w:t>a basket WI be adopted</w:t>
              </w:r>
            </w:ins>
            <w:ins w:id="591" w:author="Steven Chen" w:date="2021-03-23T08:09:00Z">
              <w:r w:rsidR="00851313">
                <w:rPr>
                  <w:sz w:val="20"/>
                  <w:szCs w:val="20"/>
                </w:rPr>
                <w:t>, given the basket WI approach is being discussed in this meeting</w:t>
              </w:r>
            </w:ins>
            <w:ins w:id="592" w:author="Steven Chen" w:date="2021-03-23T07:43:00Z">
              <w:r>
                <w:rPr>
                  <w:sz w:val="20"/>
                  <w:szCs w:val="20"/>
                </w:rPr>
                <w:t>?</w:t>
              </w:r>
            </w:ins>
          </w:p>
        </w:tc>
      </w:tr>
      <w:tr w:rsidR="00CD07C2" w14:paraId="3AC00ACA" w14:textId="77777777" w:rsidTr="00D8360F">
        <w:trPr>
          <w:ins w:id="593" w:author="Steven Chen" w:date="2021-03-23T07:41:00Z"/>
          <w:trPrChange w:id="594" w:author="Valentin Gheorghiu" w:date="2021-03-24T10:1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5" w:author="Valentin Gheorghiu" w:date="2021-03-24T10:1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0D15853" w14:textId="77777777" w:rsidR="00CD07C2" w:rsidRDefault="00CD07C2" w:rsidP="00CD07C2">
            <w:pPr>
              <w:rPr>
                <w:ins w:id="596" w:author="Steven Chen" w:date="2021-03-23T07:41:00Z"/>
                <w:rFonts w:eastAsia="DengXian"/>
                <w:sz w:val="20"/>
                <w:szCs w:val="20"/>
              </w:rPr>
            </w:pPr>
            <w:ins w:id="597" w:author="Steven Chen" w:date="2021-03-23T07:41: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98" w:author="Valentin Gheorghiu" w:date="2021-03-24T10:1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362897" w14:textId="77777777" w:rsidR="00CD07C2" w:rsidRDefault="00CD07C2" w:rsidP="00CD07C2">
            <w:pPr>
              <w:rPr>
                <w:ins w:id="599" w:author="Steven Chen" w:date="2021-03-23T07:41:00Z"/>
                <w:sz w:val="20"/>
                <w:szCs w:val="20"/>
              </w:rPr>
            </w:pPr>
            <w:ins w:id="600" w:author="Steven Chen" w:date="2021-03-23T07:41:00Z">
              <w:r>
                <w:rPr>
                  <w:sz w:val="20"/>
                  <w:szCs w:val="20"/>
                </w:rPr>
                <w:t>Comments…</w:t>
              </w:r>
            </w:ins>
          </w:p>
        </w:tc>
      </w:tr>
      <w:tr w:rsidR="00D8360F" w14:paraId="72F02F0C" w14:textId="77777777" w:rsidTr="00721F1D">
        <w:trPr>
          <w:ins w:id="601" w:author="Valentin Gheorghiu" w:date="2021-03-24T10:15:00Z"/>
          <w:trPrChange w:id="602" w:author="cmcc" w:date="2021-03-24T09: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3" w:author="cmcc" w:date="2021-03-24T0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46AAA5E" w14:textId="77777777" w:rsidR="00D8360F" w:rsidRPr="00D8360F" w:rsidRDefault="00D8360F" w:rsidP="00CD07C2">
            <w:pPr>
              <w:keepNext/>
              <w:keepLines/>
              <w:numPr>
                <w:ilvl w:val="4"/>
                <w:numId w:val="2"/>
              </w:numPr>
              <w:spacing w:before="120" w:after="180"/>
              <w:outlineLvl w:val="4"/>
              <w:rPr>
                <w:ins w:id="604" w:author="Valentin Gheorghiu" w:date="2021-03-24T10:15:00Z"/>
                <w:rFonts w:eastAsia="Yu Mincho"/>
                <w:sz w:val="20"/>
                <w:szCs w:val="20"/>
                <w:lang w:eastAsia="ja-JP"/>
                <w:rPrChange w:id="605" w:author="Valentin Gheorghiu" w:date="2021-03-24T10:15:00Z">
                  <w:rPr>
                    <w:ins w:id="606" w:author="Valentin Gheorghiu" w:date="2021-03-24T10:15:00Z"/>
                    <w:rFonts w:ascii="Arial" w:hAnsi="Arial"/>
                    <w:sz w:val="20"/>
                    <w:szCs w:val="20"/>
                  </w:rPr>
                </w:rPrChange>
              </w:rPr>
            </w:pPr>
            <w:ins w:id="607" w:author="Valentin Gheorghiu" w:date="2021-03-24T10:15:00Z">
              <w:r>
                <w:rPr>
                  <w:rFonts w:eastAsia="Yu Mincho" w:hint="eastAsia"/>
                  <w:sz w:val="20"/>
                  <w:szCs w:val="20"/>
                  <w:lang w:eastAsia="ja-JP"/>
                </w:rPr>
                <w:lastRenderedPageBreak/>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8" w:author="cmcc" w:date="2021-03-24T0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16C0D3" w14:textId="77777777" w:rsidR="00D8360F" w:rsidRPr="00D8360F" w:rsidRDefault="00D8360F" w:rsidP="00CD07C2">
            <w:pPr>
              <w:keepNext/>
              <w:keepLines/>
              <w:numPr>
                <w:ilvl w:val="4"/>
                <w:numId w:val="2"/>
              </w:numPr>
              <w:tabs>
                <w:tab w:val="left" w:pos="794"/>
                <w:tab w:val="left" w:pos="1191"/>
                <w:tab w:val="left" w:pos="1588"/>
                <w:tab w:val="left" w:pos="1985"/>
              </w:tabs>
              <w:spacing w:before="120" w:after="480"/>
              <w:jc w:val="center"/>
              <w:outlineLvl w:val="4"/>
              <w:rPr>
                <w:ins w:id="609" w:author="Valentin Gheorghiu" w:date="2021-03-24T10:15:00Z"/>
                <w:rFonts w:eastAsia="Yu Mincho"/>
                <w:sz w:val="20"/>
                <w:szCs w:val="20"/>
                <w:lang w:eastAsia="ja-JP"/>
                <w:rPrChange w:id="610" w:author="Valentin Gheorghiu" w:date="2021-03-24T10:15:00Z">
                  <w:rPr>
                    <w:ins w:id="611" w:author="Valentin Gheorghiu" w:date="2021-03-24T10:15:00Z"/>
                    <w:rFonts w:ascii="Arial" w:hAnsi="Arial"/>
                    <w:b/>
                    <w:sz w:val="20"/>
                    <w:szCs w:val="20"/>
                  </w:rPr>
                </w:rPrChange>
              </w:rPr>
            </w:pPr>
            <w:ins w:id="612" w:author="Valentin Gheorghiu" w:date="2021-03-24T10:15:00Z">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ins>
          </w:p>
        </w:tc>
      </w:tr>
      <w:tr w:rsidR="00721F1D" w14:paraId="73FE53BC" w14:textId="77777777" w:rsidTr="002B2576">
        <w:trPr>
          <w:ins w:id="613" w:author="cmcc" w:date="2021-03-24T09:19:00Z"/>
          <w:trPrChange w:id="614" w:author="Xiaomi" w:date="2021-03-24T11:2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15" w:author="Xiaomi" w:date="2021-03-24T11:2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49DBBF" w14:textId="77777777" w:rsidR="00721F1D" w:rsidRDefault="00721F1D" w:rsidP="00CD07C2">
            <w:pPr>
              <w:rPr>
                <w:ins w:id="616" w:author="cmcc" w:date="2021-03-24T09:19:00Z"/>
                <w:rFonts w:eastAsia="Yu Mincho"/>
                <w:sz w:val="20"/>
                <w:szCs w:val="20"/>
                <w:lang w:eastAsia="ja-JP"/>
              </w:rPr>
            </w:pPr>
            <w:ins w:id="617"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18" w:author="Xiaomi" w:date="2021-03-24T11:2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7FCF94" w14:textId="77777777" w:rsidR="00721F1D" w:rsidRDefault="00721F1D" w:rsidP="00FD48A9">
            <w:pPr>
              <w:rPr>
                <w:ins w:id="619" w:author="cmcc" w:date="2021-03-24T09:19:00Z"/>
                <w:rFonts w:eastAsiaTheme="minorEastAsia"/>
                <w:sz w:val="20"/>
                <w:szCs w:val="20"/>
              </w:rPr>
            </w:pPr>
            <w:ins w:id="620" w:author="cmcc" w:date="2021-03-24T09:19:00Z">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ins>
          </w:p>
          <w:p w14:paraId="194B4C84" w14:textId="77777777" w:rsidR="00721F1D" w:rsidRDefault="00721F1D" w:rsidP="00FD48A9">
            <w:pPr>
              <w:rPr>
                <w:ins w:id="621" w:author="cmcc" w:date="2021-03-24T09:19:00Z"/>
                <w:rFonts w:eastAsiaTheme="minorEastAsia"/>
                <w:sz w:val="20"/>
                <w:szCs w:val="20"/>
              </w:rPr>
            </w:pPr>
          </w:p>
          <w:p w14:paraId="78C33612" w14:textId="77777777" w:rsidR="00721F1D" w:rsidRDefault="00721F1D" w:rsidP="00CD07C2">
            <w:pPr>
              <w:rPr>
                <w:ins w:id="622" w:author="cmcc" w:date="2021-03-24T09:19:00Z"/>
                <w:rFonts w:eastAsia="Yu Mincho"/>
                <w:sz w:val="20"/>
                <w:szCs w:val="20"/>
                <w:lang w:eastAsia="ja-JP"/>
              </w:rPr>
            </w:pPr>
            <w:ins w:id="623" w:author="cmcc" w:date="2021-03-24T09:19:00Z">
              <w:r>
                <w:rPr>
                  <w:rFonts w:eastAsiaTheme="minorEastAsia" w:hint="eastAsia"/>
                  <w:sz w:val="20"/>
                  <w:szCs w:val="20"/>
                </w:rPr>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WIs. Whether to create basket WI can be further discussed driven by contributions.</w:t>
              </w:r>
            </w:ins>
          </w:p>
        </w:tc>
      </w:tr>
      <w:tr w:rsidR="002B2576" w14:paraId="570903A6" w14:textId="77777777" w:rsidTr="000216F5">
        <w:trPr>
          <w:ins w:id="624" w:author="Xiaomi" w:date="2021-03-24T11:2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E8257AC" w14:textId="31653170" w:rsidR="002B2576" w:rsidRPr="002B2576" w:rsidRDefault="002B2576" w:rsidP="00CD07C2">
            <w:pPr>
              <w:rPr>
                <w:ins w:id="625" w:author="Xiaomi" w:date="2021-03-24T11:24:00Z"/>
                <w:rFonts w:asciiTheme="minorEastAsia" w:eastAsia="DengXian" w:hAnsiTheme="minorEastAsia"/>
                <w:sz w:val="20"/>
                <w:szCs w:val="20"/>
                <w:rPrChange w:id="626" w:author="Xiaomi" w:date="2021-03-24T11:24:00Z">
                  <w:rPr>
                    <w:ins w:id="627" w:author="Xiaomi" w:date="2021-03-24T11:24:00Z"/>
                    <w:rFonts w:asciiTheme="minorEastAsia" w:eastAsiaTheme="minorEastAsia" w:hAnsiTheme="minorEastAsia"/>
                    <w:sz w:val="20"/>
                    <w:szCs w:val="20"/>
                  </w:rPr>
                </w:rPrChange>
              </w:rPr>
            </w:pPr>
            <w:ins w:id="628" w:author="Xiaomi" w:date="2021-03-24T11:24:00Z">
              <w:r>
                <w:rPr>
                  <w:rFonts w:asciiTheme="minorEastAsia" w:eastAsia="DengXian" w:hAnsiTheme="minorEastAsia" w:hint="eastAsia"/>
                  <w:sz w:val="20"/>
                  <w:szCs w:val="20"/>
                </w:rPr>
                <w:t>X</w:t>
              </w:r>
              <w:r>
                <w:rPr>
                  <w:rFonts w:asciiTheme="minorEastAsia" w:eastAsia="DengXian" w:hAnsiTheme="minorEastAsia"/>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1F15E67" w14:textId="77777777" w:rsidR="002B2576" w:rsidRDefault="002B2576" w:rsidP="002B2576">
            <w:pPr>
              <w:rPr>
                <w:ins w:id="629" w:author="Xiaomi" w:date="2021-03-24T11:24:00Z"/>
                <w:rFonts w:eastAsiaTheme="minorEastAsia"/>
                <w:sz w:val="20"/>
                <w:szCs w:val="20"/>
              </w:rPr>
            </w:pPr>
            <w:ins w:id="630" w:author="Xiaomi" w:date="2021-03-24T11:24:00Z">
              <w:r>
                <w:rPr>
                  <w:rFonts w:eastAsiaTheme="minorEastAsia"/>
                  <w:sz w:val="20"/>
                  <w:szCs w:val="20"/>
                </w:rPr>
                <w:t>We support these WIs and no strong view on whether to combine them in this meeting.</w:t>
              </w:r>
            </w:ins>
          </w:p>
          <w:p w14:paraId="596A1DE0" w14:textId="53BF922C" w:rsidR="002B2576" w:rsidRDefault="002B2576" w:rsidP="002B2576">
            <w:pPr>
              <w:rPr>
                <w:ins w:id="631" w:author="Xiaomi" w:date="2021-03-24T11:24:00Z"/>
                <w:rFonts w:asciiTheme="minorEastAsia" w:eastAsiaTheme="minorEastAsia" w:hAnsiTheme="minorEastAsia"/>
                <w:sz w:val="20"/>
                <w:szCs w:val="20"/>
              </w:rPr>
            </w:pPr>
            <w:ins w:id="632" w:author="Xiaomi" w:date="2021-03-24T11:24:00Z">
              <w:r>
                <w:rPr>
                  <w:rFonts w:eastAsiaTheme="minorEastAsia"/>
                  <w:sz w:val="20"/>
                  <w:szCs w:val="20"/>
                </w:rPr>
                <w:t>But we think maybe more general rule should be made to deal with these similar WIDs having the same feature but for different bands.</w:t>
              </w:r>
            </w:ins>
          </w:p>
        </w:tc>
      </w:tr>
    </w:tbl>
    <w:p w14:paraId="7EDF5598" w14:textId="77777777" w:rsidR="00C5612C" w:rsidRDefault="00C5612C" w:rsidP="005B4802">
      <w:pPr>
        <w:rPr>
          <w:ins w:id="633" w:author="Intel" w:date="2021-03-23T10:42:00Z"/>
          <w:iCs/>
          <w:color w:val="0070C0"/>
        </w:rPr>
      </w:pPr>
    </w:p>
    <w:p w14:paraId="58E3A3A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634"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635">
          <w:tblGrid>
            <w:gridCol w:w="108"/>
            <w:gridCol w:w="108"/>
            <w:gridCol w:w="10"/>
            <w:gridCol w:w="88"/>
            <w:gridCol w:w="108"/>
            <w:gridCol w:w="1674"/>
            <w:gridCol w:w="108"/>
            <w:gridCol w:w="108"/>
            <w:gridCol w:w="10"/>
            <w:gridCol w:w="88"/>
            <w:gridCol w:w="108"/>
            <w:gridCol w:w="7103"/>
            <w:gridCol w:w="108"/>
            <w:gridCol w:w="108"/>
            <w:gridCol w:w="10"/>
            <w:gridCol w:w="88"/>
            <w:gridCol w:w="108"/>
          </w:tblGrid>
        </w:tblGridChange>
      </w:tblGrid>
      <w:tr w:rsidR="005C09F0" w:rsidRPr="00270FAB" w14:paraId="6A6A429F" w14:textId="77777777" w:rsidTr="00044C10">
        <w:trPr>
          <w:trPrChange w:id="636" w:author="Aijun" w:date="2021-03-22T22:36:00Z">
            <w:trPr>
              <w:gridBefore w:val="5"/>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37" w:author="Aijun" w:date="2021-03-22T22:36:00Z">
              <w:tcPr>
                <w:tcW w:w="209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09114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38"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6E7EC89"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663873D0" w14:textId="77777777" w:rsidTr="00044C10">
        <w:trPr>
          <w:trPrChange w:id="639" w:author="Aijun" w:date="2021-03-22T22:36:00Z">
            <w:trPr>
              <w:gridBefore w:val="5"/>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40"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8ABB7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41"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2A464E59" w14:textId="77777777" w:rsidR="005C09F0" w:rsidRPr="001E2532" w:rsidRDefault="005C09F0" w:rsidP="00B928F3">
            <w:pPr>
              <w:rPr>
                <w:sz w:val="20"/>
                <w:szCs w:val="20"/>
              </w:rPr>
            </w:pPr>
            <w:r>
              <w:rPr>
                <w:sz w:val="20"/>
                <w:szCs w:val="20"/>
              </w:rPr>
              <w:t>Comments…</w:t>
            </w:r>
          </w:p>
        </w:tc>
      </w:tr>
      <w:tr w:rsidR="00044C10" w:rsidRPr="00270FAB" w14:paraId="7C5578C7" w14:textId="77777777" w:rsidTr="00044C10">
        <w:trPr>
          <w:ins w:id="642" w:author="Aijun" w:date="2021-03-22T22:36:00Z"/>
          <w:trPrChange w:id="643" w:author="Aijun" w:date="2021-03-22T22:36: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44" w:author="Aijun" w:date="2021-03-22T22:36:00Z">
              <w:tcPr>
                <w:tcW w:w="20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BFD758" w14:textId="77777777" w:rsidR="009B32C8" w:rsidRDefault="00044C10">
            <w:pPr>
              <w:jc w:val="center"/>
              <w:rPr>
                <w:ins w:id="645" w:author="Aijun" w:date="2021-03-22T22:36:00Z"/>
                <w:sz w:val="20"/>
                <w:szCs w:val="20"/>
              </w:rPr>
              <w:pPrChange w:id="646" w:author="Aijun" w:date="2021-03-22T22:36:00Z">
                <w:pPr/>
              </w:pPrChange>
            </w:pPr>
            <w:ins w:id="647"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48"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0B50A35" w14:textId="77777777" w:rsidR="00044C10" w:rsidRDefault="00044C10" w:rsidP="00B928F3">
            <w:pPr>
              <w:rPr>
                <w:ins w:id="649" w:author="Aijun" w:date="2021-03-22T22:36:00Z"/>
                <w:sz w:val="20"/>
                <w:szCs w:val="20"/>
              </w:rPr>
            </w:pPr>
            <w:ins w:id="650" w:author="Aijun" w:date="2021-03-22T22:36:00Z">
              <w:r>
                <w:rPr>
                  <w:sz w:val="20"/>
                  <w:szCs w:val="20"/>
                </w:rPr>
                <w:t>We suppor</w:t>
              </w:r>
            </w:ins>
            <w:ins w:id="651" w:author="Aijun" w:date="2021-03-22T22:37:00Z">
              <w:r>
                <w:rPr>
                  <w:sz w:val="20"/>
                  <w:szCs w:val="20"/>
                </w:rPr>
                <w:t>t the proposed WI.</w:t>
              </w:r>
            </w:ins>
          </w:p>
        </w:tc>
      </w:tr>
      <w:tr w:rsidR="00044C10" w:rsidRPr="00270FAB" w14:paraId="0E61BC85" w14:textId="77777777" w:rsidTr="00420B96">
        <w:trPr>
          <w:ins w:id="652" w:author="Aijun" w:date="2021-03-22T22:36:00Z"/>
          <w:trPrChange w:id="653" w:author="Shan YANG, China Telecom" w:date="2021-03-23T13:36: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4" w:author="Shan YANG, China Telecom" w:date="2021-03-23T13:3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6076F36" w14:textId="77777777" w:rsidR="00044C10" w:rsidRDefault="00FB6FCE" w:rsidP="00B928F3">
            <w:pPr>
              <w:rPr>
                <w:ins w:id="655" w:author="Aijun" w:date="2021-03-22T22:36:00Z"/>
                <w:sz w:val="20"/>
                <w:szCs w:val="20"/>
              </w:rPr>
            </w:pPr>
            <w:ins w:id="656"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57" w:author="Shan YANG, China Telecom" w:date="2021-03-23T13:3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4273D0" w14:textId="77777777" w:rsidR="00044C10" w:rsidRDefault="00FB6FCE" w:rsidP="00B928F3">
            <w:pPr>
              <w:rPr>
                <w:ins w:id="658" w:author="Aijun" w:date="2021-03-22T22:36:00Z"/>
                <w:sz w:val="20"/>
                <w:szCs w:val="20"/>
              </w:rPr>
            </w:pPr>
            <w:ins w:id="659" w:author="James Wang" w:date="2021-03-22T20:59:00Z">
              <w:r>
                <w:rPr>
                  <w:sz w:val="20"/>
                  <w:szCs w:val="20"/>
                </w:rPr>
                <w:t>This looks to be a new feature. Is there any implication or specifications impact to other working groups?</w:t>
              </w:r>
            </w:ins>
          </w:p>
        </w:tc>
      </w:tr>
      <w:tr w:rsidR="00420B96" w:rsidRPr="00270FAB" w14:paraId="177946A1" w14:textId="77777777" w:rsidTr="004C4174">
        <w:trPr>
          <w:ins w:id="660" w:author="Shan YANG, China Telecom" w:date="2021-03-23T13:36:00Z"/>
          <w:trPrChange w:id="661"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62" w:author="Valentin Gheorghiu" w:date="2021-03-23T14:4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9F881" w14:textId="77777777" w:rsidR="00420B96" w:rsidRPr="00420B96" w:rsidRDefault="00420B96" w:rsidP="00B928F3">
            <w:pPr>
              <w:rPr>
                <w:ins w:id="663" w:author="Shan YANG, China Telecom" w:date="2021-03-23T13:36:00Z"/>
                <w:rFonts w:eastAsiaTheme="minorEastAsia"/>
                <w:sz w:val="20"/>
                <w:szCs w:val="20"/>
              </w:rPr>
            </w:pPr>
            <w:ins w:id="664"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65"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60F63EE" w14:textId="77777777" w:rsidR="00420B96" w:rsidRPr="00420B96" w:rsidRDefault="00420B96" w:rsidP="00420B96">
            <w:pPr>
              <w:rPr>
                <w:ins w:id="666" w:author="Shan YANG, China Telecom" w:date="2021-03-23T13:36:00Z"/>
                <w:rFonts w:eastAsiaTheme="minorEastAsia"/>
                <w:sz w:val="20"/>
                <w:szCs w:val="20"/>
              </w:rPr>
            </w:pPr>
            <w:ins w:id="667"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668" w:author="Shan YANG, China Telecom" w:date="2021-03-23T13:37:00Z">
              <w:r>
                <w:rPr>
                  <w:rFonts w:eastAsiaTheme="minorEastAsia" w:hint="eastAsia"/>
                  <w:sz w:val="20"/>
                  <w:szCs w:val="20"/>
                </w:rPr>
                <w:t>that the</w:t>
              </w:r>
            </w:ins>
            <w:ins w:id="669" w:author="Shan YANG, China Telecom" w:date="2021-03-23T13:36:00Z">
              <w:r>
                <w:rPr>
                  <w:rFonts w:eastAsiaTheme="minorEastAsia" w:hint="eastAsia"/>
                  <w:sz w:val="20"/>
                  <w:szCs w:val="20"/>
                </w:rPr>
                <w:t xml:space="preserve"> only impact to other WG is </w:t>
              </w:r>
            </w:ins>
            <w:ins w:id="670" w:author="Shan YANG, China Telecom" w:date="2021-03-23T13:38:00Z">
              <w:r>
                <w:rPr>
                  <w:rFonts w:eastAsiaTheme="minorEastAsia" w:hint="eastAsia"/>
                  <w:sz w:val="20"/>
                  <w:szCs w:val="20"/>
                </w:rPr>
                <w:t xml:space="preserve">the </w:t>
              </w:r>
            </w:ins>
            <w:ins w:id="671" w:author="Shan YANG, China Telecom" w:date="2021-03-23T13:36:00Z">
              <w:r>
                <w:rPr>
                  <w:rFonts w:eastAsiaTheme="minorEastAsia" w:hint="eastAsia"/>
                  <w:sz w:val="20"/>
                  <w:szCs w:val="20"/>
                </w:rPr>
                <w:t xml:space="preserve">additional UE capability </w:t>
              </w:r>
            </w:ins>
            <w:ins w:id="672"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61C78D8F" w14:textId="77777777" w:rsidTr="006E4C53">
        <w:trPr>
          <w:ins w:id="673" w:author="Valentin Gheorghiu" w:date="2021-03-23T14:43:00Z"/>
          <w:trPrChange w:id="674" w:author="Vasenkari, Petri J. (Nokia - FI/Espoo)" w:date="2021-03-23T09:5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75" w:author="Vasenkari, Petri J. (Nokia - FI/Espoo)" w:date="2021-03-23T09:5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974590" w14:textId="77777777" w:rsidR="004C4174" w:rsidRDefault="004C4174" w:rsidP="004C4174">
            <w:pPr>
              <w:rPr>
                <w:ins w:id="676" w:author="Valentin Gheorghiu" w:date="2021-03-23T14:43:00Z"/>
                <w:rFonts w:eastAsiaTheme="minorEastAsia"/>
                <w:sz w:val="20"/>
                <w:szCs w:val="20"/>
              </w:rPr>
            </w:pPr>
            <w:ins w:id="677"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78" w:author="Vasenkari, Petri J. (Nokia - FI/Espoo)" w:date="2021-03-23T09:5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546C32" w14:textId="77777777" w:rsidR="004C4174" w:rsidRDefault="004C4174" w:rsidP="004C4174">
            <w:pPr>
              <w:rPr>
                <w:ins w:id="679" w:author="Valentin Gheorghiu" w:date="2021-03-23T14:43:00Z"/>
                <w:rFonts w:eastAsiaTheme="minorEastAsia"/>
                <w:sz w:val="20"/>
                <w:szCs w:val="20"/>
              </w:rPr>
            </w:pPr>
            <w:ins w:id="680"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17E3F62F" w14:textId="77777777" w:rsidTr="0027733B">
        <w:trPr>
          <w:ins w:id="681" w:author="Vasenkari, Petri J. (Nokia - FI/Espoo)" w:date="2021-03-23T09:53:00Z"/>
          <w:trPrChange w:id="682"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8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8E8728" w14:textId="77777777" w:rsidR="006E4C53" w:rsidRDefault="006E4C53" w:rsidP="004C4174">
            <w:pPr>
              <w:rPr>
                <w:ins w:id="684" w:author="Vasenkari, Petri J. (Nokia - FI/Espoo)" w:date="2021-03-23T09:53:00Z"/>
                <w:rFonts w:eastAsia="Yu Mincho"/>
                <w:sz w:val="20"/>
                <w:szCs w:val="20"/>
                <w:lang w:eastAsia="ja-JP"/>
              </w:rPr>
            </w:pPr>
            <w:ins w:id="685"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86"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E3EC10" w14:textId="77777777" w:rsidR="006E4C53" w:rsidRDefault="006E4C53" w:rsidP="004C4174">
            <w:pPr>
              <w:rPr>
                <w:ins w:id="687" w:author="Vasenkari, Petri J. (Nokia - FI/Espoo)" w:date="2021-03-23T09:53:00Z"/>
                <w:rFonts w:eastAsia="Yu Mincho"/>
                <w:sz w:val="20"/>
                <w:szCs w:val="20"/>
                <w:lang w:eastAsia="ja-JP"/>
              </w:rPr>
            </w:pPr>
            <w:ins w:id="688" w:author="Vasenkari, Petri J. (Nokia - FI/Espoo)" w:date="2021-03-23T09:54:00Z">
              <w:r>
                <w:rPr>
                  <w:rFonts w:eastAsia="Yu Mincho"/>
                  <w:sz w:val="20"/>
                  <w:szCs w:val="20"/>
                  <w:lang w:eastAsia="ja-JP"/>
                </w:rPr>
                <w:t>This item is supported by Nokia but it sh</w:t>
              </w:r>
            </w:ins>
            <w:ins w:id="689" w:author="Vasenkari, Petri J. (Nokia - FI/Espoo)" w:date="2021-03-23T09:55:00Z">
              <w:r>
                <w:rPr>
                  <w:rFonts w:eastAsia="Yu Mincho"/>
                  <w:sz w:val="20"/>
                  <w:szCs w:val="20"/>
                  <w:lang w:eastAsia="ja-JP"/>
                </w:rPr>
                <w:t>o</w:t>
              </w:r>
            </w:ins>
            <w:ins w:id="690" w:author="Vasenkari, Petri J. (Nokia - FI/Espoo)" w:date="2021-03-23T09:54:00Z">
              <w:r>
                <w:rPr>
                  <w:rFonts w:eastAsia="Yu Mincho"/>
                  <w:sz w:val="20"/>
                  <w:szCs w:val="20"/>
                  <w:lang w:eastAsia="ja-JP"/>
                </w:rPr>
                <w:t xml:space="preserve">uld not be treated </w:t>
              </w:r>
            </w:ins>
            <w:ins w:id="691" w:author="Vasenkari, Petri J. (Nokia - FI/Espoo)" w:date="2021-03-23T09:55:00Z">
              <w:r>
                <w:rPr>
                  <w:rFonts w:eastAsia="Yu Mincho"/>
                  <w:sz w:val="20"/>
                  <w:szCs w:val="20"/>
                  <w:lang w:eastAsia="ja-JP"/>
                </w:rPr>
                <w:t>as a spectrum item.</w:t>
              </w:r>
            </w:ins>
          </w:p>
        </w:tc>
      </w:tr>
      <w:tr w:rsidR="0027733B" w:rsidRPr="00270FAB" w14:paraId="381DBF10" w14:textId="77777777" w:rsidTr="00B87F7A">
        <w:trPr>
          <w:ins w:id="692" w:author="OPPO" w:date="2021-03-23T18:17:00Z"/>
          <w:trPrChange w:id="693" w:author="China Telecom 2" w:date="2021-03-23T19:2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94" w:author="China Telecom 2" w:date="2021-03-23T19:20: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6830C8" w14:textId="77777777" w:rsidR="0027733B" w:rsidRDefault="0027733B" w:rsidP="0027733B">
            <w:pPr>
              <w:rPr>
                <w:ins w:id="695" w:author="OPPO" w:date="2021-03-23T18:17:00Z"/>
                <w:rFonts w:eastAsia="Yu Mincho"/>
                <w:sz w:val="20"/>
                <w:szCs w:val="20"/>
                <w:lang w:eastAsia="ja-JP"/>
              </w:rPr>
            </w:pPr>
            <w:ins w:id="696"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7" w:author="China Telecom 2" w:date="2021-03-23T19:2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243BF9" w14:textId="77777777" w:rsidR="0027733B" w:rsidRDefault="0027733B" w:rsidP="0027733B">
            <w:pPr>
              <w:rPr>
                <w:ins w:id="698" w:author="OPPO" w:date="2021-03-23T18:17:00Z"/>
                <w:rFonts w:eastAsia="Yu Mincho"/>
                <w:sz w:val="20"/>
                <w:szCs w:val="20"/>
                <w:lang w:eastAsia="ja-JP"/>
              </w:rPr>
            </w:pPr>
            <w:ins w:id="699"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64ACEA2B" w14:textId="77777777" w:rsidTr="00824E20">
        <w:trPr>
          <w:ins w:id="700" w:author="China Telecom 2" w:date="2021-03-23T19:20:00Z"/>
          <w:trPrChange w:id="701" w:author="Huawei" w:date="2021-03-23T19:5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2" w:author="Huawei" w:date="2021-03-23T19:5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37892C" w14:textId="77777777" w:rsidR="00B87F7A" w:rsidRPr="00B87F7A" w:rsidRDefault="00B87F7A" w:rsidP="0027733B">
            <w:pPr>
              <w:rPr>
                <w:ins w:id="703" w:author="China Telecom 2" w:date="2021-03-23T19:20:00Z"/>
                <w:rFonts w:eastAsiaTheme="minorEastAsia"/>
                <w:sz w:val="20"/>
                <w:szCs w:val="20"/>
              </w:rPr>
            </w:pPr>
            <w:ins w:id="704" w:author="Shan YANG, China Telecom" w:date="2021-03-23T19:21:00Z">
              <w:r>
                <w:rPr>
                  <w:rFonts w:eastAsiaTheme="minorEastAsia" w:hint="eastAsia"/>
                  <w:sz w:val="20"/>
                  <w:szCs w:val="20"/>
                </w:rPr>
                <w:t>China Telecom 2</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5" w:author="Huawei" w:date="2021-03-23T19:5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965E50" w14:textId="77777777" w:rsidR="00B87F7A" w:rsidRDefault="00B87F7A" w:rsidP="00B87F7A">
            <w:pPr>
              <w:rPr>
                <w:ins w:id="706" w:author="China Telecom 2" w:date="2021-03-23T19:20:00Z"/>
                <w:rFonts w:eastAsiaTheme="minorEastAsia"/>
                <w:sz w:val="20"/>
                <w:szCs w:val="20"/>
              </w:rPr>
            </w:pPr>
            <w:ins w:id="707" w:author="Shan YANG, China Telecom" w:date="2021-03-23T19:25:00Z">
              <w:r>
                <w:rPr>
                  <w:rFonts w:eastAsiaTheme="minorEastAsia" w:hint="eastAsia"/>
                  <w:sz w:val="20"/>
                  <w:szCs w:val="20"/>
                </w:rPr>
                <w:t>This WI has</w:t>
              </w:r>
            </w:ins>
            <w:ins w:id="708"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709" w:author="Shan YANG, China Telecom" w:date="2021-03-23T19:25:00Z">
              <w:r>
                <w:rPr>
                  <w:rFonts w:eastAsiaTheme="minorEastAsia" w:hint="eastAsia"/>
                  <w:sz w:val="20"/>
                  <w:szCs w:val="20"/>
                </w:rPr>
                <w:t>s</w:t>
              </w:r>
            </w:ins>
            <w:ins w:id="710"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711" w:author="Shan YANG, China Telecom" w:date="2021-03-23T19:26:00Z">
              <w:r>
                <w:rPr>
                  <w:rFonts w:eastAsiaTheme="minorEastAsia" w:hint="eastAsia"/>
                  <w:sz w:val="20"/>
                  <w:szCs w:val="20"/>
                </w:rPr>
                <w:t>need</w:t>
              </w:r>
            </w:ins>
            <w:ins w:id="712" w:author="Shan YANG, China Telecom" w:date="2021-03-23T19:24:00Z">
              <w:r>
                <w:rPr>
                  <w:rFonts w:eastAsiaTheme="minorEastAsia" w:hint="eastAsia"/>
                  <w:sz w:val="20"/>
                  <w:szCs w:val="20"/>
                </w:rPr>
                <w:t xml:space="preserve"> in band 1/n1, </w:t>
              </w:r>
            </w:ins>
            <w:ins w:id="713" w:author="Shan YANG, China Telecom" w:date="2021-03-23T19:25:00Z">
              <w:r>
                <w:rPr>
                  <w:rFonts w:eastAsiaTheme="minorEastAsia" w:hint="eastAsia"/>
                  <w:sz w:val="20"/>
                  <w:szCs w:val="20"/>
                </w:rPr>
                <w:t>so w</w:t>
              </w:r>
            </w:ins>
            <w:ins w:id="714" w:author="Shan YANG, China Telecom" w:date="2021-03-23T19:23:00Z">
              <w:r>
                <w:rPr>
                  <w:rFonts w:eastAsiaTheme="minorEastAsia" w:hint="eastAsia"/>
                  <w:sz w:val="20"/>
                  <w:szCs w:val="20"/>
                </w:rPr>
                <w:t xml:space="preserve">e </w:t>
              </w:r>
            </w:ins>
            <w:ins w:id="715" w:author="Shan YANG, China Telecom" w:date="2021-03-23T19:25:00Z">
              <w:r>
                <w:rPr>
                  <w:rFonts w:eastAsiaTheme="minorEastAsia"/>
                  <w:sz w:val="20"/>
                  <w:szCs w:val="20"/>
                </w:rPr>
                <w:t>submitted</w:t>
              </w:r>
            </w:ins>
            <w:ins w:id="716" w:author="Shan YANG, China Telecom" w:date="2021-03-23T19:23:00Z">
              <w:r>
                <w:rPr>
                  <w:rFonts w:eastAsiaTheme="minorEastAsia" w:hint="eastAsia"/>
                  <w:sz w:val="20"/>
                  <w:szCs w:val="20"/>
                </w:rPr>
                <w:t xml:space="preserve"> it as a spectrum proposal</w:t>
              </w:r>
            </w:ins>
            <w:ins w:id="717"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718" w:author="Shan YANG, China Telecom" w:date="2021-03-23T19:25:00Z">
              <w:r>
                <w:rPr>
                  <w:rFonts w:eastAsiaTheme="minorEastAsia" w:hint="eastAsia"/>
                  <w:sz w:val="20"/>
                  <w:szCs w:val="20"/>
                </w:rPr>
                <w:t xml:space="preserve">. </w:t>
              </w:r>
            </w:ins>
            <w:ins w:id="719" w:author="Shan YANG, China Telecom" w:date="2021-03-23T19:26:00Z">
              <w:r>
                <w:rPr>
                  <w:rFonts w:eastAsiaTheme="minorEastAsia" w:hint="eastAsia"/>
                  <w:sz w:val="20"/>
                  <w:szCs w:val="20"/>
                </w:rPr>
                <w:t>We understand this EN-DC combination is different from the existing ones, that</w:t>
              </w:r>
            </w:ins>
            <w:ins w:id="720"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WIs.</w:t>
              </w:r>
            </w:ins>
          </w:p>
        </w:tc>
      </w:tr>
      <w:tr w:rsidR="00824E20" w:rsidRPr="00270FAB" w14:paraId="0101516D" w14:textId="77777777" w:rsidTr="00FC30F6">
        <w:trPr>
          <w:ins w:id="721" w:author="Huawei" w:date="2021-03-23T19:52:00Z"/>
          <w:trPrChange w:id="722" w:author="Steven Chen" w:date="2021-03-23T07:4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3" w:author="Steven Chen" w:date="2021-03-23T07:4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A05BEC" w14:textId="77777777" w:rsidR="00824E20" w:rsidRDefault="00824E20" w:rsidP="00824E20">
            <w:pPr>
              <w:rPr>
                <w:ins w:id="724" w:author="Huawei" w:date="2021-03-23T19:52:00Z"/>
                <w:rFonts w:eastAsiaTheme="minorEastAsia"/>
                <w:sz w:val="20"/>
                <w:szCs w:val="20"/>
              </w:rPr>
            </w:pPr>
            <w:ins w:id="725" w:author="Huawei" w:date="2021-03-23T19:52: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26" w:author="Steven Chen" w:date="2021-03-23T07:4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AF34095" w14:textId="77777777" w:rsidR="00824E20" w:rsidRDefault="00824E20" w:rsidP="00824E20">
            <w:pPr>
              <w:rPr>
                <w:ins w:id="727" w:author="Huawei" w:date="2021-03-23T19:52:00Z"/>
                <w:rFonts w:eastAsiaTheme="minorEastAsia"/>
                <w:sz w:val="20"/>
                <w:szCs w:val="20"/>
              </w:rPr>
            </w:pPr>
            <w:ins w:id="728" w:author="Huawei" w:date="2021-03-23T19:52:00Z">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ins>
          </w:p>
        </w:tc>
      </w:tr>
      <w:tr w:rsidR="00FC30F6" w:rsidRPr="00270FAB" w14:paraId="53F2CFB1" w14:textId="77777777" w:rsidTr="00FC30F6">
        <w:trPr>
          <w:ins w:id="729" w:author="Steven Chen" w:date="2021-03-23T07:46:00Z"/>
          <w:trPrChange w:id="730" w:author="Steven Chen" w:date="2021-03-23T07:4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31" w:author="Steven Chen" w:date="2021-03-23T07:4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9D660A" w14:textId="77777777" w:rsidR="00FC30F6" w:rsidRDefault="00FC30F6" w:rsidP="00FC30F6">
            <w:pPr>
              <w:rPr>
                <w:ins w:id="732" w:author="Steven Chen" w:date="2021-03-23T07:46:00Z"/>
                <w:rFonts w:eastAsia="Yu Mincho"/>
                <w:sz w:val="20"/>
                <w:szCs w:val="20"/>
                <w:lang w:eastAsia="ja-JP"/>
              </w:rPr>
            </w:pPr>
            <w:ins w:id="733" w:author="Steven Chen" w:date="2021-03-23T07:47: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4" w:author="Steven Chen" w:date="2021-03-23T07:4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606440" w14:textId="77777777" w:rsidR="00FC30F6" w:rsidRPr="00D14B7F" w:rsidRDefault="00FC30F6" w:rsidP="00FC30F6">
            <w:pPr>
              <w:rPr>
                <w:ins w:id="735" w:author="Steven Chen" w:date="2021-03-23T07:46:00Z"/>
                <w:rFonts w:eastAsia="Yu Mincho"/>
                <w:sz w:val="20"/>
                <w:szCs w:val="20"/>
                <w:lang w:eastAsia="ja-JP"/>
              </w:rPr>
            </w:pPr>
            <w:ins w:id="736" w:author="Steven Chen" w:date="2021-03-23T07:47:00Z">
              <w:r>
                <w:rPr>
                  <w:sz w:val="20"/>
                  <w:szCs w:val="20"/>
                </w:rPr>
                <w:t>The main issue raised seems to be that this WI is not a spectrum WI</w:t>
              </w:r>
            </w:ins>
            <w:ins w:id="737" w:author="Steven Chen" w:date="2021-03-23T07:48:00Z">
              <w:r>
                <w:rPr>
                  <w:sz w:val="20"/>
                  <w:szCs w:val="20"/>
                </w:rPr>
                <w:t>. If so, further guidance from RAN chair is needed how to handle it</w:t>
              </w:r>
            </w:ins>
            <w:ins w:id="738" w:author="Steven Chen" w:date="2021-03-23T08:08:00Z">
              <w:r w:rsidR="003E0833">
                <w:rPr>
                  <w:sz w:val="20"/>
                  <w:szCs w:val="20"/>
                </w:rPr>
                <w:t>.</w:t>
              </w:r>
            </w:ins>
            <w:ins w:id="739" w:author="Steven Chen" w:date="2021-03-23T07:48:00Z">
              <w:r>
                <w:rPr>
                  <w:sz w:val="20"/>
                  <w:szCs w:val="20"/>
                </w:rPr>
                <w:t xml:space="preserve"> Also, impact on other WG</w:t>
              </w:r>
            </w:ins>
            <w:ins w:id="740" w:author="Steven Chen" w:date="2021-03-23T07:49:00Z">
              <w:r>
                <w:rPr>
                  <w:sz w:val="20"/>
                  <w:szCs w:val="20"/>
                </w:rPr>
                <w:t xml:space="preserve"> can be further discussed.</w:t>
              </w:r>
            </w:ins>
          </w:p>
        </w:tc>
      </w:tr>
      <w:tr w:rsidR="00FC30F6" w:rsidRPr="00270FAB" w14:paraId="61F20093" w14:textId="77777777" w:rsidTr="00D8360F">
        <w:trPr>
          <w:ins w:id="741" w:author="Steven Chen" w:date="2021-03-23T07:47:00Z"/>
          <w:trPrChange w:id="742" w:author="Valentin Gheorghiu" w:date="2021-03-24T10:1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3" w:author="Valentin Gheorghiu" w:date="2021-03-24T10: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1692D8" w14:textId="77777777" w:rsidR="00FC30F6" w:rsidRDefault="00FC30F6" w:rsidP="00FC30F6">
            <w:pPr>
              <w:rPr>
                <w:ins w:id="744" w:author="Steven Chen" w:date="2021-03-23T07:47:00Z"/>
                <w:rFonts w:eastAsia="Yu Mincho"/>
                <w:sz w:val="20"/>
                <w:szCs w:val="20"/>
                <w:lang w:eastAsia="ja-JP"/>
              </w:rPr>
            </w:pPr>
            <w:ins w:id="745" w:author="Steven Chen" w:date="2021-03-23T07:47: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46" w:author="Valentin Gheorghiu" w:date="2021-03-24T10: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E0C1E44" w14:textId="77777777" w:rsidR="00FC30F6" w:rsidRPr="00D14B7F" w:rsidRDefault="00FC30F6" w:rsidP="00FC30F6">
            <w:pPr>
              <w:rPr>
                <w:ins w:id="747" w:author="Steven Chen" w:date="2021-03-23T07:47:00Z"/>
                <w:rFonts w:eastAsia="Yu Mincho"/>
                <w:sz w:val="20"/>
                <w:szCs w:val="20"/>
                <w:lang w:eastAsia="ja-JP"/>
              </w:rPr>
            </w:pPr>
            <w:ins w:id="748" w:author="Steven Chen" w:date="2021-03-23T07:47:00Z">
              <w:r>
                <w:rPr>
                  <w:sz w:val="20"/>
                  <w:szCs w:val="20"/>
                </w:rPr>
                <w:t>Comments…</w:t>
              </w:r>
            </w:ins>
          </w:p>
        </w:tc>
      </w:tr>
      <w:tr w:rsidR="00D8360F" w:rsidRPr="00270FAB" w14:paraId="3A75FB99" w14:textId="77777777" w:rsidTr="00E13E1A">
        <w:trPr>
          <w:ins w:id="749" w:author="Valentin Gheorghiu" w:date="2021-03-24T10:16:00Z"/>
          <w:trPrChange w:id="750" w:author="Shan YANG, China Telecom" w:date="2021-03-24T11:02: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51" w:author="Shan YANG, China Telecom" w:date="2021-03-24T11:0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C0CFA92" w14:textId="77777777" w:rsidR="00D8360F" w:rsidRPr="00D8360F" w:rsidRDefault="00D8360F" w:rsidP="00FC30F6">
            <w:pPr>
              <w:keepNext/>
              <w:keepLines/>
              <w:numPr>
                <w:ilvl w:val="4"/>
                <w:numId w:val="2"/>
              </w:numPr>
              <w:spacing w:before="120" w:after="180"/>
              <w:outlineLvl w:val="4"/>
              <w:rPr>
                <w:ins w:id="752" w:author="Valentin Gheorghiu" w:date="2021-03-24T10:16:00Z"/>
                <w:rFonts w:eastAsia="Yu Mincho"/>
                <w:sz w:val="20"/>
                <w:szCs w:val="20"/>
                <w:lang w:eastAsia="ja-JP"/>
                <w:rPrChange w:id="753" w:author="Valentin Gheorghiu" w:date="2021-03-24T10:16:00Z">
                  <w:rPr>
                    <w:ins w:id="754" w:author="Valentin Gheorghiu" w:date="2021-03-24T10:16:00Z"/>
                    <w:rFonts w:ascii="Arial" w:hAnsi="Arial"/>
                    <w:sz w:val="20"/>
                    <w:szCs w:val="20"/>
                  </w:rPr>
                </w:rPrChange>
              </w:rPr>
            </w:pPr>
            <w:ins w:id="755" w:author="Valentin Gheorghiu" w:date="2021-03-24T10:16: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6" w:author="Shan YANG, China Telecom" w:date="2021-03-24T11:0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F56D7C" w14:textId="77777777" w:rsidR="00D8360F" w:rsidRPr="00D8360F" w:rsidRDefault="00D8360F" w:rsidP="00FC30F6">
            <w:pPr>
              <w:keepNext/>
              <w:keepLines/>
              <w:numPr>
                <w:ilvl w:val="4"/>
                <w:numId w:val="2"/>
              </w:numPr>
              <w:tabs>
                <w:tab w:val="left" w:pos="794"/>
                <w:tab w:val="left" w:pos="1191"/>
                <w:tab w:val="left" w:pos="1588"/>
                <w:tab w:val="left" w:pos="1985"/>
              </w:tabs>
              <w:spacing w:before="120" w:after="480"/>
              <w:jc w:val="center"/>
              <w:outlineLvl w:val="4"/>
              <w:rPr>
                <w:ins w:id="757" w:author="Valentin Gheorghiu" w:date="2021-03-24T10:16:00Z"/>
                <w:rFonts w:eastAsia="Yu Mincho"/>
                <w:sz w:val="20"/>
                <w:szCs w:val="20"/>
                <w:lang w:eastAsia="ja-JP"/>
                <w:rPrChange w:id="758" w:author="Valentin Gheorghiu" w:date="2021-03-24T10:16:00Z">
                  <w:rPr>
                    <w:ins w:id="759" w:author="Valentin Gheorghiu" w:date="2021-03-24T10:16:00Z"/>
                    <w:rFonts w:ascii="Arial" w:hAnsi="Arial"/>
                    <w:b/>
                    <w:sz w:val="20"/>
                    <w:szCs w:val="20"/>
                  </w:rPr>
                </w:rPrChange>
              </w:rPr>
            </w:pPr>
            <w:ins w:id="760" w:author="Valentin Gheorghiu" w:date="2021-03-24T10:16:00Z">
              <w:r>
                <w:rPr>
                  <w:rFonts w:eastAsia="Yu Mincho" w:hint="eastAsia"/>
                  <w:sz w:val="20"/>
                  <w:szCs w:val="20"/>
                  <w:lang w:eastAsia="ja-JP"/>
                </w:rPr>
                <w:t>W</w:t>
              </w:r>
              <w:r>
                <w:rPr>
                  <w:rFonts w:eastAsia="Yu Mincho"/>
                  <w:sz w:val="20"/>
                  <w:szCs w:val="20"/>
                  <w:lang w:eastAsia="ja-JP"/>
                </w:rPr>
                <w:t xml:space="preserve">e agree with the summary, this item needs separate discussion. </w:t>
              </w:r>
            </w:ins>
          </w:p>
        </w:tc>
      </w:tr>
      <w:tr w:rsidR="00E13E1A" w:rsidRPr="00270FAB" w14:paraId="04FFC024" w14:textId="77777777" w:rsidTr="00CB4EEF">
        <w:trPr>
          <w:ins w:id="761" w:author="Shan YANG, China Telecom" w:date="2021-03-24T11:02:00Z"/>
          <w:trPrChange w:id="762" w:author="Shan YANG, China Telecom" w:date="2021-03-24T11:03:00Z">
            <w:trPr>
              <w:gridAfter w:val="0"/>
            </w:trPr>
          </w:trPrChange>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Change w:id="763" w:author="Shan YANG, China Telecom" w:date="2021-03-24T11:0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BB33F81" w14:textId="7BBA6A70" w:rsidR="00E13E1A" w:rsidRPr="00E13E1A" w:rsidRDefault="00E13E1A" w:rsidP="00FC30F6">
            <w:pPr>
              <w:rPr>
                <w:ins w:id="764" w:author="Shan YANG, China Telecom" w:date="2021-03-24T11:02:00Z"/>
                <w:rFonts w:eastAsia="Yu Mincho"/>
                <w:sz w:val="20"/>
                <w:szCs w:val="20"/>
                <w:lang w:eastAsia="ja-JP"/>
              </w:rPr>
            </w:pPr>
            <w:ins w:id="765" w:author="Shan YANG, China Telecom" w:date="2021-03-24T11:03:00Z">
              <w:r w:rsidRPr="004220B0">
                <w:rPr>
                  <w:rFonts w:eastAsiaTheme="minorEastAsia"/>
                  <w:sz w:val="20"/>
                  <w:szCs w:val="20"/>
                </w:rPr>
                <w:t>China Telecom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Change w:id="766" w:author="Shan YANG, China Telecom" w:date="2021-03-24T11:0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924798" w14:textId="6B005A92" w:rsidR="00E13E1A" w:rsidRDefault="00E13E1A">
            <w:pPr>
              <w:keepLines/>
              <w:tabs>
                <w:tab w:val="left" w:pos="794"/>
                <w:tab w:val="left" w:pos="1191"/>
                <w:tab w:val="left" w:pos="1588"/>
                <w:tab w:val="left" w:pos="1985"/>
              </w:tabs>
              <w:snapToGrid w:val="0"/>
              <w:spacing w:before="60" w:after="60"/>
              <w:rPr>
                <w:ins w:id="767" w:author="Shan YANG, China Telecom" w:date="2021-03-24T11:03:00Z"/>
                <w:rFonts w:eastAsiaTheme="minorEastAsia"/>
                <w:sz w:val="20"/>
                <w:szCs w:val="20"/>
              </w:rPr>
              <w:pPrChange w:id="768" w:author="Shan YANG, China Telecom" w:date="2021-03-24T11:03:00Z">
                <w:pPr>
                  <w:keepLines/>
                  <w:tabs>
                    <w:tab w:val="left" w:pos="794"/>
                    <w:tab w:val="left" w:pos="1191"/>
                    <w:tab w:val="left" w:pos="1588"/>
                    <w:tab w:val="left" w:pos="1985"/>
                  </w:tabs>
                  <w:snapToGrid w:val="0"/>
                  <w:spacing w:before="60" w:after="60"/>
                  <w:jc w:val="both"/>
                </w:pPr>
              </w:pPrChange>
            </w:pPr>
            <w:ins w:id="769" w:author="Shan YANG, China Telecom" w:date="2021-03-24T11:03:00Z">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capability </w:t>
              </w:r>
              <w:r>
                <w:rPr>
                  <w:rFonts w:eastAsiaTheme="minorEastAsia"/>
                  <w:sz w:val="20"/>
                  <w:szCs w:val="20"/>
                </w:rPr>
                <w:t>signaling</w:t>
              </w:r>
              <w:r>
                <w:rPr>
                  <w:rFonts w:eastAsiaTheme="minorEastAsia" w:hint="eastAsia"/>
                  <w:sz w:val="20"/>
                  <w:szCs w:val="20"/>
                </w:rPr>
                <w:t>, so we are not convinced why it cannot be treated as a spectrum WI.</w:t>
              </w:r>
            </w:ins>
          </w:p>
          <w:p w14:paraId="36981F91" w14:textId="3BD16444" w:rsidR="00E13E1A" w:rsidRDefault="00E13E1A">
            <w:pPr>
              <w:keepLines/>
              <w:tabs>
                <w:tab w:val="left" w:pos="794"/>
                <w:tab w:val="left" w:pos="1191"/>
                <w:tab w:val="left" w:pos="1588"/>
                <w:tab w:val="left" w:pos="1985"/>
              </w:tabs>
              <w:spacing w:before="120" w:after="480"/>
              <w:rPr>
                <w:ins w:id="770" w:author="Shan YANG, China Telecom" w:date="2021-03-24T11:02:00Z"/>
                <w:rFonts w:eastAsia="Yu Mincho"/>
                <w:sz w:val="20"/>
                <w:szCs w:val="20"/>
                <w:lang w:eastAsia="ja-JP"/>
              </w:rPr>
              <w:pPrChange w:id="771" w:author="Shan YANG, China Telecom" w:date="2021-03-24T11:03:00Z">
                <w:pPr>
                  <w:keepLines/>
                  <w:tabs>
                    <w:tab w:val="left" w:pos="794"/>
                    <w:tab w:val="left" w:pos="1191"/>
                    <w:tab w:val="left" w:pos="1588"/>
                    <w:tab w:val="left" w:pos="1985"/>
                  </w:tabs>
                  <w:spacing w:before="120" w:after="480"/>
                  <w:jc w:val="center"/>
                </w:pPr>
              </w:pPrChange>
            </w:pPr>
            <w:ins w:id="772" w:author="Shan YANG, China Telecom" w:date="2021-03-24T11:03:00Z">
              <w:r>
                <w:rPr>
                  <w:rFonts w:eastAsiaTheme="minorEastAsia" w:hint="eastAsia"/>
                  <w:sz w:val="20"/>
                  <w:szCs w:val="20"/>
                </w:rPr>
                <w:lastRenderedPageBreak/>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ins>
          </w:p>
        </w:tc>
      </w:tr>
    </w:tbl>
    <w:p w14:paraId="5B41F658"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773"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774">
          <w:tblGrid>
            <w:gridCol w:w="98"/>
            <w:gridCol w:w="108"/>
            <w:gridCol w:w="108"/>
            <w:gridCol w:w="10"/>
            <w:gridCol w:w="108"/>
            <w:gridCol w:w="98"/>
            <w:gridCol w:w="108"/>
            <w:gridCol w:w="1475"/>
            <w:gridCol w:w="81"/>
            <w:gridCol w:w="108"/>
            <w:gridCol w:w="108"/>
            <w:gridCol w:w="10"/>
            <w:gridCol w:w="108"/>
            <w:gridCol w:w="98"/>
            <w:gridCol w:w="108"/>
            <w:gridCol w:w="6887"/>
            <w:gridCol w:w="98"/>
            <w:gridCol w:w="108"/>
            <w:gridCol w:w="108"/>
            <w:gridCol w:w="10"/>
            <w:gridCol w:w="108"/>
            <w:gridCol w:w="98"/>
            <w:gridCol w:w="108"/>
          </w:tblGrid>
        </w:tblGridChange>
      </w:tblGrid>
      <w:tr w:rsidR="005C09F0" w:rsidRPr="00270FAB" w14:paraId="4EB31B82" w14:textId="77777777" w:rsidTr="00044C10">
        <w:trPr>
          <w:trPrChange w:id="775" w:author="Aijun" w:date="2021-03-22T22:36:00Z">
            <w:trPr>
              <w:gridBefore w:val="7"/>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776"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C947F0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777"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DA59C8"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488318A3" w14:textId="77777777" w:rsidTr="00044C10">
        <w:trPr>
          <w:trPrChange w:id="778" w:author="Aijun" w:date="2021-03-22T22:36:00Z">
            <w:trPr>
              <w:gridBefore w:val="7"/>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779"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33198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780"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6B662415" w14:textId="77777777" w:rsidR="005C09F0" w:rsidRPr="001E2532" w:rsidRDefault="005C09F0" w:rsidP="00B928F3">
            <w:pPr>
              <w:rPr>
                <w:sz w:val="20"/>
                <w:szCs w:val="20"/>
              </w:rPr>
            </w:pPr>
            <w:r>
              <w:rPr>
                <w:sz w:val="20"/>
                <w:szCs w:val="20"/>
              </w:rPr>
              <w:t>Comments…</w:t>
            </w:r>
          </w:p>
        </w:tc>
      </w:tr>
      <w:tr w:rsidR="00044C10" w:rsidRPr="00270FAB" w14:paraId="376BFAF0" w14:textId="77777777" w:rsidTr="00044C10">
        <w:trPr>
          <w:ins w:id="781" w:author="Aijun" w:date="2021-03-22T22:36:00Z"/>
          <w:trPrChange w:id="782" w:author="Aijun" w:date="2021-03-22T22:36: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83"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550B57" w14:textId="77777777" w:rsidR="009B32C8" w:rsidRDefault="00044C10">
            <w:pPr>
              <w:jc w:val="center"/>
              <w:rPr>
                <w:ins w:id="784" w:author="Aijun" w:date="2021-03-22T22:36:00Z"/>
                <w:sz w:val="20"/>
                <w:szCs w:val="20"/>
              </w:rPr>
              <w:pPrChange w:id="785" w:author="Aijun" w:date="2021-03-22T22:37:00Z">
                <w:pPr/>
              </w:pPrChange>
            </w:pPr>
            <w:ins w:id="786"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87"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1A0F88D" w14:textId="77777777" w:rsidR="00044C10" w:rsidRDefault="008665F1" w:rsidP="00B928F3">
            <w:pPr>
              <w:rPr>
                <w:ins w:id="788" w:author="Aijun" w:date="2021-03-22T22:36:00Z"/>
                <w:sz w:val="20"/>
                <w:szCs w:val="20"/>
              </w:rPr>
            </w:pPr>
            <w:ins w:id="789" w:author="Aijun" w:date="2021-03-22T22:42:00Z">
              <w:r>
                <w:rPr>
                  <w:sz w:val="20"/>
                  <w:szCs w:val="20"/>
                </w:rPr>
                <w:t>One clarification</w:t>
              </w:r>
            </w:ins>
            <w:ins w:id="790" w:author="Aijun" w:date="2021-03-22T22:46:00Z">
              <w:r w:rsidR="0048795A">
                <w:rPr>
                  <w:sz w:val="20"/>
                  <w:szCs w:val="20"/>
                </w:rPr>
                <w:t xml:space="preserve"> question</w:t>
              </w:r>
            </w:ins>
            <w:ins w:id="791" w:author="Aijun" w:date="2021-03-22T22:42:00Z">
              <w:r>
                <w:rPr>
                  <w:sz w:val="20"/>
                  <w:szCs w:val="20"/>
                </w:rPr>
                <w:t>: is the proposed PC5 to n261 and n262 used only for FWA purpose?</w:t>
              </w:r>
            </w:ins>
          </w:p>
        </w:tc>
      </w:tr>
      <w:tr w:rsidR="00044C10" w:rsidRPr="00270FAB" w14:paraId="2A6139A0" w14:textId="77777777" w:rsidTr="00FB6FCE">
        <w:trPr>
          <w:ins w:id="792" w:author="Aijun" w:date="2021-03-22T22:36:00Z"/>
          <w:trPrChange w:id="793" w:author="James Wang" w:date="2021-03-22T20:57: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94" w:author="James Wang" w:date="2021-03-22T20:57: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868821" w14:textId="77777777" w:rsidR="00044C10" w:rsidRDefault="00B759B8" w:rsidP="00B928F3">
            <w:pPr>
              <w:rPr>
                <w:ins w:id="795" w:author="Aijun" w:date="2021-03-22T22:36:00Z"/>
                <w:sz w:val="20"/>
                <w:szCs w:val="20"/>
              </w:rPr>
            </w:pPr>
            <w:ins w:id="796"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7" w:author="James Wang" w:date="2021-03-22T20:57: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2123A4" w14:textId="77777777" w:rsidR="00044C10" w:rsidRDefault="00B759B8" w:rsidP="00B928F3">
            <w:pPr>
              <w:rPr>
                <w:ins w:id="798" w:author="Aijun" w:date="2021-03-22T22:36:00Z"/>
                <w:sz w:val="20"/>
                <w:szCs w:val="20"/>
              </w:rPr>
            </w:pPr>
            <w:ins w:id="799" w:author="Bill Shvodian" w:date="2021-03-22T20:49:00Z">
              <w:r>
                <w:rPr>
                  <w:sz w:val="20"/>
                  <w:szCs w:val="20"/>
                </w:rPr>
                <w:t>We also added PC5 to the revised with for n262 in</w:t>
              </w:r>
            </w:ins>
            <w:ins w:id="800" w:author="Bill Shvodian" w:date="2021-03-22T20:50:00Z">
              <w:r>
                <w:rPr>
                  <w:sz w:val="20"/>
                  <w:szCs w:val="20"/>
                </w:rPr>
                <w:t xml:space="preserve"> </w:t>
              </w:r>
              <w:r w:rsidRPr="00B759B8">
                <w:rPr>
                  <w:sz w:val="20"/>
                  <w:szCs w:val="20"/>
                </w:rPr>
                <w:t>RP-210705</w:t>
              </w:r>
            </w:ins>
            <w:ins w:id="801" w:author="Bill Shvodian" w:date="2021-03-22T20:51:00Z">
              <w:r>
                <w:rPr>
                  <w:sz w:val="20"/>
                  <w:szCs w:val="20"/>
                </w:rPr>
                <w:t>.</w:t>
              </w:r>
            </w:ins>
            <w:ins w:id="802" w:author="Bill Shvodian" w:date="2021-03-22T20:50:00Z">
              <w:r>
                <w:rPr>
                  <w:sz w:val="20"/>
                  <w:szCs w:val="20"/>
                </w:rPr>
                <w:t xml:space="preserve"> It should not be in both WIDs. If PC5 for n262 is toing to be </w:t>
              </w:r>
            </w:ins>
            <w:ins w:id="803"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18A10702" w14:textId="77777777" w:rsidTr="004C4174">
        <w:trPr>
          <w:ins w:id="804" w:author="James Wang" w:date="2021-03-22T20:57:00Z"/>
          <w:trPrChange w:id="805" w:author="Valentin Gheorghiu" w:date="2021-03-23T14:44: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06"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EEC6A17" w14:textId="77777777" w:rsidR="00FB6FCE" w:rsidRDefault="00FB6FCE" w:rsidP="00B928F3">
            <w:pPr>
              <w:rPr>
                <w:ins w:id="807" w:author="James Wang" w:date="2021-03-22T20:57:00Z"/>
                <w:sz w:val="20"/>
                <w:szCs w:val="20"/>
              </w:rPr>
            </w:pPr>
            <w:ins w:id="808"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09"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AEF2AE" w14:textId="77777777" w:rsidR="00FB6FCE" w:rsidRPr="00FB6FCE" w:rsidRDefault="00EC7E8D" w:rsidP="00B928F3">
            <w:pPr>
              <w:rPr>
                <w:ins w:id="810" w:author="James Wang" w:date="2021-03-22T20:57:00Z"/>
                <w:sz w:val="20"/>
                <w:szCs w:val="20"/>
              </w:rPr>
            </w:pPr>
            <w:ins w:id="811" w:author="James Wang" w:date="2021-03-22T20:57:00Z">
              <w:r w:rsidRPr="00EC7E8D">
                <w:rPr>
                  <w:sz w:val="20"/>
                  <w:szCs w:val="20"/>
                  <w:rPrChange w:id="812" w:author="James Wang" w:date="2021-03-22T20:57:00Z">
                    <w:rPr/>
                  </w:rPrChange>
                </w:rPr>
                <w:t>n261 is US only band and PC1 for FWA has been defined. Not sure why we need another power class for FWA</w:t>
              </w:r>
              <w:r w:rsidR="00FB6FCE">
                <w:rPr>
                  <w:sz w:val="20"/>
                  <w:szCs w:val="20"/>
                </w:rPr>
                <w:t xml:space="preserve"> </w:t>
              </w:r>
            </w:ins>
            <w:ins w:id="813" w:author="James Wang" w:date="2021-03-22T20:58:00Z">
              <w:r w:rsidR="00FB6FCE">
                <w:rPr>
                  <w:sz w:val="20"/>
                  <w:szCs w:val="20"/>
                </w:rPr>
                <w:t>in the same band. Is there any operator’s request on PC5 for this band?</w:t>
              </w:r>
            </w:ins>
          </w:p>
        </w:tc>
      </w:tr>
      <w:tr w:rsidR="004C4174" w:rsidRPr="00270FAB" w14:paraId="021982AB" w14:textId="77777777" w:rsidTr="00044C10">
        <w:trPr>
          <w:ins w:id="814"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ins w:id="815" w:author="Valentin Gheorghiu" w:date="2021-03-23T14:44:00Z"/>
                <w:sz w:val="20"/>
                <w:szCs w:val="20"/>
              </w:rPr>
            </w:pPr>
            <w:ins w:id="816"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ins w:id="817" w:author="Valentin Gheorghiu" w:date="2021-03-23T14:44:00Z"/>
                <w:sz w:val="20"/>
                <w:szCs w:val="20"/>
              </w:rPr>
            </w:pPr>
            <w:ins w:id="818"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FF80A72" w14:textId="77777777" w:rsidTr="00C27881">
        <w:trPr>
          <w:ins w:id="819" w:author="Intel" w:date="2021-03-23T10:42:00Z"/>
          <w:trPrChange w:id="820"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21" w:author="MK" w:date="2021-03-23T11: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B6976A" w14:textId="77777777" w:rsidR="000216F5" w:rsidRDefault="000216F5" w:rsidP="00855BF3">
            <w:pPr>
              <w:rPr>
                <w:ins w:id="822" w:author="Intel" w:date="2021-03-23T10:42:00Z"/>
                <w:rFonts w:eastAsia="Yu Mincho"/>
                <w:sz w:val="20"/>
                <w:szCs w:val="20"/>
                <w:lang w:eastAsia="ja-JP"/>
              </w:rPr>
            </w:pPr>
            <w:ins w:id="823"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24" w:author="MK" w:date="2021-03-23T11: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DB8751" w14:textId="77777777" w:rsidR="000216F5" w:rsidRDefault="000216F5" w:rsidP="00855BF3">
            <w:pPr>
              <w:rPr>
                <w:ins w:id="825" w:author="Intel" w:date="2021-03-23T10:42:00Z"/>
                <w:sz w:val="20"/>
                <w:szCs w:val="20"/>
              </w:rPr>
            </w:pPr>
            <w:ins w:id="826" w:author="Intel" w:date="2021-03-23T10:42:00Z">
              <w:r>
                <w:rPr>
                  <w:sz w:val="20"/>
                  <w:szCs w:val="20"/>
                </w:rPr>
                <w:t xml:space="preserve">We are overall ok with the proposal to extend PC5 use case to additional bands. </w:t>
              </w:r>
            </w:ins>
          </w:p>
          <w:p w14:paraId="5AE2F5AE" w14:textId="77777777" w:rsidR="000216F5" w:rsidRPr="00765E19" w:rsidRDefault="000216F5" w:rsidP="00855BF3">
            <w:pPr>
              <w:rPr>
                <w:ins w:id="827" w:author="Intel" w:date="2021-03-23T10:42:00Z"/>
                <w:sz w:val="20"/>
                <w:szCs w:val="20"/>
              </w:rPr>
            </w:pPr>
            <w:ins w:id="828" w:author="Intel" w:date="2021-03-23T10:42:00Z">
              <w:r>
                <w:rPr>
                  <w:sz w:val="20"/>
                  <w:szCs w:val="20"/>
                </w:rPr>
                <w:t>Agree with T-Mobile USA that a single item shall be used for PC5</w:t>
              </w:r>
            </w:ins>
          </w:p>
        </w:tc>
      </w:tr>
      <w:tr w:rsidR="00C27881" w:rsidRPr="00765E19" w14:paraId="4AB0C6B4" w14:textId="77777777" w:rsidTr="0027733B">
        <w:trPr>
          <w:ins w:id="829" w:author="MK" w:date="2021-03-23T11:10:00Z"/>
          <w:trPrChange w:id="830" w:author="OPPO" w:date="2021-03-23T18:18: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31"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B5A960" w14:textId="77777777" w:rsidR="00C27881" w:rsidRDefault="00C27881" w:rsidP="00855BF3">
            <w:pPr>
              <w:rPr>
                <w:ins w:id="832" w:author="MK" w:date="2021-03-23T11:10:00Z"/>
                <w:rFonts w:eastAsia="Yu Mincho"/>
                <w:sz w:val="20"/>
                <w:szCs w:val="20"/>
                <w:lang w:eastAsia="ja-JP"/>
              </w:rPr>
            </w:pPr>
            <w:ins w:id="833"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34"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2FD2A4" w14:textId="77777777" w:rsidR="00C27881" w:rsidRDefault="00C27881" w:rsidP="00855BF3">
            <w:pPr>
              <w:rPr>
                <w:ins w:id="835" w:author="MK" w:date="2021-03-23T11:10:00Z"/>
                <w:sz w:val="20"/>
                <w:szCs w:val="20"/>
              </w:rPr>
            </w:pPr>
            <w:ins w:id="836" w:author="MK" w:date="2021-03-23T11:10:00Z">
              <w:r>
                <w:rPr>
                  <w:sz w:val="20"/>
                  <w:szCs w:val="20"/>
                </w:rPr>
                <w:t>We</w:t>
              </w:r>
            </w:ins>
            <w:ins w:id="837" w:author="MK" w:date="2021-03-23T11:11:00Z">
              <w:r>
                <w:rPr>
                  <w:sz w:val="20"/>
                  <w:szCs w:val="20"/>
                </w:rPr>
                <w:t xml:space="preserve"> support to add PC5 to the WID</w:t>
              </w:r>
            </w:ins>
          </w:p>
        </w:tc>
      </w:tr>
      <w:tr w:rsidR="0027733B" w:rsidRPr="00765E19" w14:paraId="2CED5221" w14:textId="77777777" w:rsidTr="00824E20">
        <w:trPr>
          <w:ins w:id="838" w:author="OPPO" w:date="2021-03-23T18:18:00Z"/>
          <w:trPrChange w:id="839" w:author="Huawei" w:date="2021-03-23T19:52: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0" w:author="Huawei" w:date="2021-03-23T19:5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C3BB28" w14:textId="77777777" w:rsidR="0027733B" w:rsidRDefault="0027733B" w:rsidP="0027733B">
            <w:pPr>
              <w:rPr>
                <w:ins w:id="841" w:author="OPPO" w:date="2021-03-23T18:18:00Z"/>
                <w:rFonts w:eastAsia="Yu Mincho"/>
                <w:sz w:val="20"/>
                <w:szCs w:val="20"/>
                <w:lang w:eastAsia="ja-JP"/>
              </w:rPr>
            </w:pPr>
            <w:ins w:id="842"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3" w:author="Huawei" w:date="2021-03-23T19:5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EFF095" w14:textId="77777777" w:rsidR="0027733B" w:rsidRDefault="0027733B" w:rsidP="0027733B">
            <w:pPr>
              <w:rPr>
                <w:ins w:id="844" w:author="OPPO" w:date="2021-03-23T18:18:00Z"/>
                <w:sz w:val="20"/>
                <w:szCs w:val="20"/>
              </w:rPr>
            </w:pPr>
            <w:ins w:id="845" w:author="OPPO" w:date="2021-03-23T18:18:00Z">
              <w:r>
                <w:rPr>
                  <w:rFonts w:eastAsiaTheme="minorEastAsia" w:hint="eastAsia"/>
                  <w:sz w:val="20"/>
                  <w:szCs w:val="20"/>
                </w:rPr>
                <w:t>O</w:t>
              </w:r>
              <w:r>
                <w:rPr>
                  <w:rFonts w:eastAsiaTheme="minorEastAsia"/>
                  <w:sz w:val="20"/>
                  <w:szCs w:val="20"/>
                </w:rPr>
                <w:t>k with the WI.</w:t>
              </w:r>
            </w:ins>
          </w:p>
        </w:tc>
      </w:tr>
      <w:tr w:rsidR="00824E20" w:rsidRPr="00765E19" w14:paraId="29BBB0FA" w14:textId="77777777" w:rsidTr="006E02F2">
        <w:trPr>
          <w:ins w:id="846" w:author="Huawei" w:date="2021-03-23T19:52:00Z"/>
          <w:trPrChange w:id="847" w:author="Steven Chen" w:date="2021-03-23T07: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8"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749933" w14:textId="77777777" w:rsidR="00824E20" w:rsidRDefault="00824E20" w:rsidP="00824E20">
            <w:pPr>
              <w:rPr>
                <w:ins w:id="849" w:author="Huawei" w:date="2021-03-23T19:52:00Z"/>
                <w:rFonts w:eastAsiaTheme="minorEastAsia"/>
                <w:sz w:val="20"/>
                <w:szCs w:val="20"/>
              </w:rPr>
            </w:pPr>
            <w:ins w:id="850" w:author="Huawei" w:date="2021-03-23T19:52: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1"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F2611DE" w14:textId="77777777" w:rsidR="00824E20" w:rsidRDefault="00824E20" w:rsidP="00824E20">
            <w:pPr>
              <w:rPr>
                <w:ins w:id="852" w:author="Huawei" w:date="2021-03-23T19:52:00Z"/>
                <w:sz w:val="20"/>
                <w:szCs w:val="20"/>
              </w:rPr>
            </w:pPr>
            <w:ins w:id="853" w:author="Huawei" w:date="2021-03-23T19:52:00Z">
              <w:r>
                <w:rPr>
                  <w:sz w:val="20"/>
                  <w:szCs w:val="20"/>
                </w:rPr>
                <w:t xml:space="preserve">The proposal of PC5 for these bands is also targeted for FWA scenario. </w:t>
              </w:r>
            </w:ins>
          </w:p>
          <w:p w14:paraId="32885168" w14:textId="77777777" w:rsidR="00824E20" w:rsidRDefault="00824E20" w:rsidP="00824E20">
            <w:pPr>
              <w:rPr>
                <w:ins w:id="854" w:author="Huawei" w:date="2021-03-23T19:52:00Z"/>
                <w:sz w:val="20"/>
                <w:szCs w:val="20"/>
              </w:rPr>
            </w:pPr>
          </w:p>
          <w:p w14:paraId="32A7E1DE" w14:textId="77777777" w:rsidR="00824E20" w:rsidRDefault="00824E20" w:rsidP="00824E20">
            <w:pPr>
              <w:rPr>
                <w:ins w:id="855" w:author="Huawei" w:date="2021-03-23T19:52:00Z"/>
                <w:sz w:val="20"/>
                <w:szCs w:val="20"/>
              </w:rPr>
            </w:pPr>
            <w:ins w:id="856" w:author="Huawei" w:date="2021-03-23T19:52:00Z">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within Band n261 spectrum, the T</w:t>
              </w:r>
              <w:r>
                <w:rPr>
                  <w:sz w:val="20"/>
                  <w:szCs w:val="20"/>
                </w:rPr>
                <w:t>x</w:t>
              </w:r>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ins>
          </w:p>
          <w:p w14:paraId="6D90C861" w14:textId="77777777" w:rsidR="00824E20" w:rsidRDefault="00824E20" w:rsidP="00824E20">
            <w:pPr>
              <w:rPr>
                <w:ins w:id="857" w:author="Huawei" w:date="2021-03-23T19:52:00Z"/>
                <w:sz w:val="20"/>
                <w:szCs w:val="20"/>
              </w:rPr>
            </w:pPr>
          </w:p>
          <w:p w14:paraId="66641D0F" w14:textId="77777777" w:rsidR="00824E20" w:rsidRDefault="00824E20" w:rsidP="00824E20">
            <w:pPr>
              <w:rPr>
                <w:ins w:id="858" w:author="Huawei" w:date="2021-03-23T19:52:00Z"/>
                <w:rFonts w:eastAsiaTheme="minorEastAsia"/>
                <w:sz w:val="20"/>
                <w:szCs w:val="20"/>
              </w:rPr>
            </w:pPr>
            <w:ins w:id="859" w:author="Huawei" w:date="2021-03-23T19:52:00Z">
              <w:r>
                <w:rPr>
                  <w:sz w:val="20"/>
                  <w:szCs w:val="20"/>
                </w:rPr>
                <w:t xml:space="preserve">To T-Mobile USA, we think that a dedicate PC5 WI for n262 would be better for the power class included in a band WI. </w:t>
              </w:r>
            </w:ins>
          </w:p>
        </w:tc>
      </w:tr>
      <w:tr w:rsidR="006E02F2" w:rsidRPr="00765E19" w14:paraId="3759FF9E" w14:textId="77777777" w:rsidTr="006E02F2">
        <w:trPr>
          <w:ins w:id="860" w:author="Steven Chen" w:date="2021-03-23T07:50:00Z"/>
          <w:trPrChange w:id="861" w:author="Steven Chen" w:date="2021-03-23T07:50: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62"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0812936" w14:textId="77777777" w:rsidR="006E02F2" w:rsidRDefault="006E02F2" w:rsidP="006E02F2">
            <w:pPr>
              <w:rPr>
                <w:ins w:id="863" w:author="Steven Chen" w:date="2021-03-23T07:50:00Z"/>
                <w:rFonts w:eastAsia="Yu Mincho"/>
                <w:sz w:val="20"/>
                <w:szCs w:val="20"/>
                <w:lang w:eastAsia="ja-JP"/>
              </w:rPr>
            </w:pPr>
            <w:ins w:id="864" w:author="Steven Chen" w:date="2021-03-23T07:50: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5"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16AD8C" w14:textId="77777777" w:rsidR="006E02F2" w:rsidRDefault="006E02F2" w:rsidP="006E02F2">
            <w:pPr>
              <w:rPr>
                <w:ins w:id="866" w:author="Steven Chen" w:date="2021-03-23T07:50:00Z"/>
                <w:rFonts w:eastAsiaTheme="minorEastAsia"/>
                <w:sz w:val="20"/>
                <w:szCs w:val="20"/>
              </w:rPr>
            </w:pPr>
            <w:ins w:id="867" w:author="Steven Chen" w:date="2021-03-23T07:52:00Z">
              <w:r>
                <w:rPr>
                  <w:rFonts w:eastAsiaTheme="minorEastAsia"/>
                  <w:sz w:val="20"/>
                  <w:szCs w:val="20"/>
                </w:rPr>
                <w:t xml:space="preserve">Several </w:t>
              </w:r>
            </w:ins>
            <w:ins w:id="868" w:author="Steven Chen" w:date="2021-03-23T07:50:00Z">
              <w:r>
                <w:rPr>
                  <w:rFonts w:eastAsiaTheme="minorEastAsia"/>
                  <w:sz w:val="20"/>
                  <w:szCs w:val="20"/>
                </w:rPr>
                <w:t>issues have been raised in the first round and need resolution:</w:t>
              </w:r>
            </w:ins>
          </w:p>
          <w:p w14:paraId="7F0C9EC9" w14:textId="77777777" w:rsidR="009B32C8" w:rsidRDefault="006E02F2">
            <w:pPr>
              <w:pStyle w:val="ListParagraph"/>
              <w:numPr>
                <w:ilvl w:val="0"/>
                <w:numId w:val="17"/>
              </w:numPr>
              <w:ind w:firstLineChars="0"/>
              <w:rPr>
                <w:ins w:id="869" w:author="Steven Chen" w:date="2021-03-23T07:50:00Z"/>
                <w:rFonts w:eastAsiaTheme="minorEastAsia"/>
                <w:b/>
              </w:rPr>
              <w:pPrChange w:id="870" w:author="Steven Chen" w:date="2021-03-23T07:54:00Z">
                <w:pPr>
                  <w:pStyle w:val="ListParagraph"/>
                  <w:keepLines/>
                  <w:numPr>
                    <w:numId w:val="16"/>
                  </w:numPr>
                  <w:tabs>
                    <w:tab w:val="left" w:pos="794"/>
                    <w:tab w:val="left" w:pos="1191"/>
                    <w:tab w:val="left" w:pos="1588"/>
                    <w:tab w:val="left" w:pos="1985"/>
                  </w:tabs>
                  <w:spacing w:before="120"/>
                  <w:ind w:left="720" w:firstLineChars="0" w:hanging="360"/>
                  <w:jc w:val="center"/>
                </w:pPr>
              </w:pPrChange>
            </w:pPr>
            <w:ins w:id="871" w:author="Steven Chen" w:date="2021-03-23T07:55:00Z">
              <w:r>
                <w:rPr>
                  <w:rFonts w:eastAsiaTheme="minorEastAsia"/>
                  <w:lang w:val="en-US"/>
                </w:rPr>
                <w:t>If PC5 is needed for band n261?</w:t>
              </w:r>
            </w:ins>
          </w:p>
          <w:p w14:paraId="22347770" w14:textId="77777777" w:rsidR="006E02F2" w:rsidRPr="006E02F2" w:rsidRDefault="006E02F2" w:rsidP="006E02F2">
            <w:pPr>
              <w:pStyle w:val="ListParagraph"/>
              <w:keepNext/>
              <w:keepLines/>
              <w:numPr>
                <w:ilvl w:val="0"/>
                <w:numId w:val="17"/>
              </w:numPr>
              <w:tabs>
                <w:tab w:val="left" w:pos="794"/>
                <w:tab w:val="left" w:pos="1191"/>
                <w:tab w:val="left" w:pos="1588"/>
                <w:tab w:val="left" w:pos="1985"/>
              </w:tabs>
              <w:spacing w:before="120"/>
              <w:ind w:firstLineChars="0"/>
              <w:jc w:val="center"/>
              <w:outlineLvl w:val="4"/>
              <w:rPr>
                <w:ins w:id="872" w:author="Steven Chen" w:date="2021-03-23T07:57:00Z"/>
                <w:rFonts w:eastAsiaTheme="minorEastAsia"/>
                <w:rPrChange w:id="873" w:author="Steven Chen" w:date="2021-03-23T07:57:00Z">
                  <w:rPr>
                    <w:ins w:id="874" w:author="Steven Chen" w:date="2021-03-23T07:57:00Z"/>
                    <w:rFonts w:ascii="Arial" w:hAnsi="Arial"/>
                    <w:b/>
                  </w:rPr>
                </w:rPrChange>
              </w:rPr>
            </w:pPr>
            <w:ins w:id="875" w:author="Steven Chen" w:date="2021-03-23T07:56:00Z">
              <w:r>
                <w:rPr>
                  <w:rFonts w:eastAsiaTheme="minorEastAsia"/>
                </w:rPr>
                <w:t xml:space="preserve">Will </w:t>
              </w:r>
            </w:ins>
            <w:ins w:id="876" w:author="Steven Chen" w:date="2021-03-23T07:55:00Z">
              <w:r>
                <w:rPr>
                  <w:rFonts w:eastAsiaTheme="minorEastAsia"/>
                </w:rPr>
                <w:t>PC</w:t>
              </w:r>
            </w:ins>
            <w:ins w:id="877" w:author="Steven Chen" w:date="2021-03-23T07:56:00Z">
              <w:r>
                <w:rPr>
                  <w:rFonts w:eastAsiaTheme="minorEastAsia"/>
                </w:rPr>
                <w:t>5</w:t>
              </w:r>
            </w:ins>
            <w:ins w:id="878" w:author="Steven Chen" w:date="2021-03-23T07:55:00Z">
              <w:r>
                <w:rPr>
                  <w:rFonts w:eastAsiaTheme="minorEastAsia"/>
                </w:rPr>
                <w:t xml:space="preserve"> for n2</w:t>
              </w:r>
            </w:ins>
            <w:ins w:id="879" w:author="Steven Chen" w:date="2021-03-23T07:56:00Z">
              <w:r>
                <w:rPr>
                  <w:rFonts w:eastAsiaTheme="minorEastAsia"/>
                </w:rPr>
                <w:t xml:space="preserve">62 be added in this WI or in </w:t>
              </w:r>
              <w:r w:rsidRPr="00B759B8">
                <w:t>RP-210705</w:t>
              </w:r>
              <w:r>
                <w:t>?</w:t>
              </w:r>
            </w:ins>
          </w:p>
          <w:p w14:paraId="51D6C540" w14:textId="77777777" w:rsidR="009B32C8" w:rsidRPr="009B32C8" w:rsidRDefault="006E02F2">
            <w:pPr>
              <w:pStyle w:val="ListParagraph"/>
              <w:numPr>
                <w:ilvl w:val="0"/>
                <w:numId w:val="17"/>
              </w:numPr>
              <w:ind w:firstLineChars="0"/>
              <w:rPr>
                <w:ins w:id="880" w:author="Steven Chen" w:date="2021-03-23T07:50:00Z"/>
                <w:rFonts w:eastAsiaTheme="minorEastAsia"/>
                <w:rPrChange w:id="881" w:author="Steven Chen" w:date="2021-03-23T08:09:00Z">
                  <w:rPr>
                    <w:ins w:id="882" w:author="Steven Chen" w:date="2021-03-23T07:50:00Z"/>
                    <w:b/>
                  </w:rPr>
                </w:rPrChange>
              </w:rPr>
              <w:pPrChange w:id="883" w:author="Steven Chen" w:date="2021-03-23T08:09:00Z">
                <w:pPr>
                  <w:keepLines/>
                  <w:tabs>
                    <w:tab w:val="left" w:pos="794"/>
                    <w:tab w:val="left" w:pos="1191"/>
                    <w:tab w:val="left" w:pos="1588"/>
                    <w:tab w:val="left" w:pos="1985"/>
                  </w:tabs>
                  <w:spacing w:before="120" w:after="480"/>
                  <w:jc w:val="center"/>
                </w:pPr>
              </w:pPrChange>
            </w:pPr>
            <w:ins w:id="884" w:author="Steven Chen" w:date="2021-03-23T07:57:00Z">
              <w:r>
                <w:rPr>
                  <w:rFonts w:eastAsiaTheme="minorEastAsia"/>
                </w:rPr>
                <w:t>Should</w:t>
              </w:r>
            </w:ins>
            <w:ins w:id="885" w:author="Steven Chen" w:date="2021-03-23T07:58:00Z">
              <w:r>
                <w:rPr>
                  <w:rFonts w:eastAsiaTheme="minorEastAsia"/>
                </w:rPr>
                <w:t xml:space="preserve"> this WI merged with </w:t>
              </w:r>
              <w:r w:rsidRPr="00B759B8">
                <w:t>RP-210</w:t>
              </w:r>
              <w:r>
                <w:t>360?</w:t>
              </w:r>
            </w:ins>
          </w:p>
        </w:tc>
      </w:tr>
      <w:tr w:rsidR="006E02F2" w:rsidRPr="00765E19" w14:paraId="1CAFE75C" w14:textId="77777777" w:rsidTr="003E7381">
        <w:trPr>
          <w:ins w:id="886" w:author="Steven Chen" w:date="2021-03-23T07:50:00Z"/>
          <w:trPrChange w:id="887" w:author="Valentin Gheorghiu" w:date="2021-03-24T10:08: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88" w:author="Valentin Gheorghiu" w:date="2021-03-24T10: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B0224C" w14:textId="77777777" w:rsidR="006E02F2" w:rsidRDefault="006E02F2" w:rsidP="006E02F2">
            <w:pPr>
              <w:rPr>
                <w:ins w:id="889" w:author="Steven Chen" w:date="2021-03-23T07:50:00Z"/>
                <w:rFonts w:eastAsia="Yu Mincho"/>
                <w:sz w:val="20"/>
                <w:szCs w:val="20"/>
                <w:lang w:eastAsia="ja-JP"/>
              </w:rPr>
            </w:pPr>
            <w:ins w:id="890" w:author="Steven Chen" w:date="2021-03-23T07:50: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91" w:author="Valentin Gheorghiu" w:date="2021-03-24T10:0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20858B" w14:textId="77777777" w:rsidR="006E02F2" w:rsidRDefault="006E02F2" w:rsidP="006E02F2">
            <w:pPr>
              <w:rPr>
                <w:ins w:id="892" w:author="Steven Chen" w:date="2021-03-23T07:50:00Z"/>
                <w:sz w:val="20"/>
                <w:szCs w:val="20"/>
              </w:rPr>
            </w:pPr>
            <w:ins w:id="893" w:author="Steven Chen" w:date="2021-03-23T07:50:00Z">
              <w:r>
                <w:rPr>
                  <w:sz w:val="20"/>
                  <w:szCs w:val="20"/>
                </w:rPr>
                <w:t>Comments…</w:t>
              </w:r>
            </w:ins>
          </w:p>
        </w:tc>
      </w:tr>
      <w:tr w:rsidR="003E7381" w:rsidRPr="00765E19" w14:paraId="41962765" w14:textId="77777777" w:rsidTr="00D70E0B">
        <w:trPr>
          <w:ins w:id="894" w:author="Valentin Gheorghiu" w:date="2021-03-24T10:08:00Z"/>
          <w:trPrChange w:id="895" w:author="Bill Shvodian" w:date="2021-03-23T22:3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96" w:author="Bill Shvodian" w:date="2021-03-23T22:3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34B814D" w14:textId="77777777" w:rsidR="003E7381" w:rsidRPr="003E7381" w:rsidRDefault="003E7381" w:rsidP="006E02F2">
            <w:pPr>
              <w:keepNext/>
              <w:keepLines/>
              <w:numPr>
                <w:ilvl w:val="4"/>
                <w:numId w:val="2"/>
              </w:numPr>
              <w:spacing w:before="120" w:after="180"/>
              <w:outlineLvl w:val="4"/>
              <w:rPr>
                <w:ins w:id="897" w:author="Valentin Gheorghiu" w:date="2021-03-24T10:08:00Z"/>
                <w:rFonts w:eastAsia="Yu Mincho"/>
                <w:sz w:val="20"/>
                <w:szCs w:val="20"/>
                <w:lang w:eastAsia="ja-JP"/>
                <w:rPrChange w:id="898" w:author="Valentin Gheorghiu" w:date="2021-03-24T10:08:00Z">
                  <w:rPr>
                    <w:ins w:id="899" w:author="Valentin Gheorghiu" w:date="2021-03-24T10:08:00Z"/>
                    <w:rFonts w:ascii="Arial" w:hAnsi="Arial"/>
                    <w:sz w:val="20"/>
                    <w:szCs w:val="20"/>
                  </w:rPr>
                </w:rPrChange>
              </w:rPr>
            </w:pPr>
            <w:ins w:id="900" w:author="Valentin Gheorghiu" w:date="2021-03-24T10:08: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01" w:author="Bill Shvodian" w:date="2021-03-23T22:3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AC2863" w14:textId="77777777" w:rsidR="003E7381" w:rsidRPr="003E7381" w:rsidRDefault="003E7381" w:rsidP="006E02F2">
            <w:pPr>
              <w:keepNext/>
              <w:keepLines/>
              <w:numPr>
                <w:ilvl w:val="4"/>
                <w:numId w:val="2"/>
              </w:numPr>
              <w:tabs>
                <w:tab w:val="left" w:pos="794"/>
                <w:tab w:val="left" w:pos="1191"/>
                <w:tab w:val="left" w:pos="1588"/>
                <w:tab w:val="left" w:pos="1985"/>
              </w:tabs>
              <w:spacing w:before="120" w:after="480"/>
              <w:jc w:val="center"/>
              <w:outlineLvl w:val="4"/>
              <w:rPr>
                <w:ins w:id="902" w:author="Valentin Gheorghiu" w:date="2021-03-24T10:08:00Z"/>
                <w:rFonts w:eastAsia="Yu Mincho"/>
                <w:sz w:val="20"/>
                <w:szCs w:val="20"/>
                <w:lang w:eastAsia="ja-JP"/>
                <w:rPrChange w:id="903" w:author="Valentin Gheorghiu" w:date="2021-03-24T10:08:00Z">
                  <w:rPr>
                    <w:ins w:id="904" w:author="Valentin Gheorghiu" w:date="2021-03-24T10:08:00Z"/>
                    <w:rFonts w:ascii="Arial" w:hAnsi="Arial"/>
                    <w:b/>
                    <w:sz w:val="20"/>
                    <w:szCs w:val="20"/>
                  </w:rPr>
                </w:rPrChange>
              </w:rPr>
            </w:pPr>
            <w:ins w:id="905" w:author="Valentin Gheorghiu" w:date="2021-03-24T10:08:00Z">
              <w:r>
                <w:rPr>
                  <w:rFonts w:eastAsia="Yu Mincho" w:hint="eastAsia"/>
                  <w:sz w:val="20"/>
                  <w:szCs w:val="20"/>
                  <w:lang w:eastAsia="ja-JP"/>
                </w:rPr>
                <w:t>W</w:t>
              </w:r>
              <w:r>
                <w:rPr>
                  <w:rFonts w:eastAsia="Yu Mincho"/>
                  <w:sz w:val="20"/>
                  <w:szCs w:val="20"/>
                  <w:lang w:eastAsia="ja-JP"/>
                </w:rPr>
                <w:t xml:space="preserve">e still haven’t seen any operator interested in n261. </w:t>
              </w:r>
            </w:ins>
            <w:ins w:id="906" w:author="Valentin Gheorghiu" w:date="2021-03-24T10:09:00Z">
              <w:r>
                <w:rPr>
                  <w:rFonts w:eastAsia="Yu Mincho"/>
                  <w:sz w:val="20"/>
                  <w:szCs w:val="20"/>
                  <w:lang w:eastAsia="ja-JP"/>
                </w:rPr>
                <w:t>these items should be driven by operator interest, we should not create additional work with a clear market demand. We should</w:t>
              </w:r>
            </w:ins>
            <w:ins w:id="907" w:author="Valentin Gheorghiu" w:date="2021-03-24T10:10:00Z">
              <w:r>
                <w:rPr>
                  <w:rFonts w:eastAsia="Yu Mincho"/>
                  <w:sz w:val="20"/>
                  <w:szCs w:val="20"/>
                  <w:lang w:eastAsia="ja-JP"/>
                </w:rPr>
                <w:t xml:space="preserve"> keep the other proposal and add n262 there is there is interest. </w:t>
              </w:r>
            </w:ins>
          </w:p>
        </w:tc>
      </w:tr>
      <w:tr w:rsidR="00D70E0B" w:rsidRPr="00765E19" w14:paraId="11721768" w14:textId="77777777" w:rsidTr="000216F5">
        <w:trPr>
          <w:ins w:id="908" w:author="Bill Shvodian" w:date="2021-03-23T22:3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B7D582F" w14:textId="58EA894C" w:rsidR="00D70E0B" w:rsidRDefault="00D70E0B" w:rsidP="006E02F2">
            <w:pPr>
              <w:rPr>
                <w:ins w:id="909" w:author="Bill Shvodian" w:date="2021-03-23T22:32:00Z"/>
                <w:rFonts w:eastAsia="Yu Mincho"/>
                <w:sz w:val="20"/>
                <w:szCs w:val="20"/>
                <w:lang w:eastAsia="ja-JP"/>
              </w:rPr>
            </w:pPr>
            <w:ins w:id="910" w:author="Bill Shvodian" w:date="2021-03-23T22:32:00Z">
              <w:r>
                <w:rPr>
                  <w:rFonts w:eastAsia="Yu Mincho"/>
                  <w:sz w:val="20"/>
                  <w:szCs w:val="20"/>
                  <w:lang w:eastAsia="ja-JP"/>
                </w:rPr>
                <w:t>T-Mobile USA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2ACFCFC" w14:textId="3FE417ED" w:rsidR="00D70E0B" w:rsidRDefault="00D70E0B" w:rsidP="006E02F2">
            <w:pPr>
              <w:rPr>
                <w:ins w:id="911" w:author="Bill Shvodian" w:date="2021-03-23T22:32:00Z"/>
                <w:rFonts w:eastAsia="Yu Mincho"/>
                <w:sz w:val="20"/>
                <w:szCs w:val="20"/>
                <w:lang w:eastAsia="ja-JP"/>
              </w:rPr>
            </w:pPr>
            <w:ins w:id="912" w:author="Bill Shvodian" w:date="2021-03-23T22:32:00Z">
              <w:r>
                <w:rPr>
                  <w:rFonts w:eastAsia="Yu Mincho"/>
                  <w:sz w:val="20"/>
                  <w:szCs w:val="20"/>
                  <w:lang w:eastAsia="ja-JP"/>
                </w:rPr>
                <w:t>2) We think it would be best to remove PC</w:t>
              </w:r>
            </w:ins>
            <w:ins w:id="913" w:author="Bill Shvodian" w:date="2021-03-23T22:33:00Z">
              <w:r>
                <w:rPr>
                  <w:rFonts w:eastAsia="Yu Mincho"/>
                  <w:sz w:val="20"/>
                  <w:szCs w:val="20"/>
                  <w:lang w:eastAsia="ja-JP"/>
                </w:rPr>
                <w:t>5 from the n262 WI</w:t>
              </w:r>
            </w:ins>
            <w:ins w:id="914" w:author="Bill Shvodian" w:date="2021-03-23T22:37:00Z">
              <w:r w:rsidR="00AF4463">
                <w:rPr>
                  <w:rFonts w:eastAsia="Yu Mincho"/>
                  <w:sz w:val="20"/>
                  <w:szCs w:val="20"/>
                  <w:lang w:eastAsia="ja-JP"/>
                </w:rPr>
                <w:t>D</w:t>
              </w:r>
            </w:ins>
            <w:ins w:id="915" w:author="Bill Shvodian" w:date="2021-03-23T22:33:00Z">
              <w:r>
                <w:rPr>
                  <w:rFonts w:eastAsia="Yu Mincho"/>
                  <w:sz w:val="20"/>
                  <w:szCs w:val="20"/>
                  <w:lang w:eastAsia="ja-JP"/>
                </w:rPr>
                <w:t xml:space="preserve"> in RP-210705. </w:t>
              </w:r>
            </w:ins>
          </w:p>
        </w:tc>
      </w:tr>
    </w:tbl>
    <w:p w14:paraId="387227D5" w14:textId="77777777" w:rsidR="005C09F0" w:rsidRDefault="005C09F0" w:rsidP="005B4802">
      <w:pPr>
        <w:rPr>
          <w:ins w:id="916" w:author="Intel" w:date="2021-03-23T10:42:00Z"/>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917"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918">
          <w:tblGrid>
            <w:gridCol w:w="216"/>
            <w:gridCol w:w="108"/>
            <w:gridCol w:w="10"/>
            <w:gridCol w:w="108"/>
            <w:gridCol w:w="98"/>
            <w:gridCol w:w="108"/>
            <w:gridCol w:w="108"/>
            <w:gridCol w:w="1357"/>
            <w:gridCol w:w="199"/>
            <w:gridCol w:w="108"/>
            <w:gridCol w:w="10"/>
            <w:gridCol w:w="108"/>
            <w:gridCol w:w="98"/>
            <w:gridCol w:w="108"/>
            <w:gridCol w:w="108"/>
            <w:gridCol w:w="6769"/>
            <w:gridCol w:w="17"/>
            <w:gridCol w:w="199"/>
            <w:gridCol w:w="108"/>
            <w:gridCol w:w="10"/>
            <w:gridCol w:w="108"/>
            <w:gridCol w:w="98"/>
            <w:gridCol w:w="108"/>
            <w:gridCol w:w="108"/>
          </w:tblGrid>
        </w:tblGridChange>
      </w:tblGrid>
      <w:tr w:rsidR="00480DAE" w:rsidRPr="00270FAB" w14:paraId="32F1AA35" w14:textId="77777777" w:rsidTr="00044C10">
        <w:trPr>
          <w:trPrChange w:id="919" w:author="Aijun" w:date="2021-03-22T22:36:00Z">
            <w:trPr>
              <w:gridBefore w:val="7"/>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20"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36A638"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21" w:author="Aijun" w:date="2021-03-22T22:36: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938212"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 xml:space="preserve">supporting non-colocated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DBF1754" w14:textId="77777777" w:rsidTr="00044C10">
        <w:trPr>
          <w:trPrChange w:id="922" w:author="Aijun" w:date="2021-03-22T22:36:00Z">
            <w:trPr>
              <w:gridBefore w:val="7"/>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23"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B7989"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24"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45126525" w14:textId="77777777" w:rsidR="00480DAE" w:rsidRPr="001E2532" w:rsidRDefault="00480DAE" w:rsidP="00B928F3">
            <w:pPr>
              <w:rPr>
                <w:sz w:val="20"/>
                <w:szCs w:val="20"/>
              </w:rPr>
            </w:pPr>
            <w:r>
              <w:rPr>
                <w:sz w:val="20"/>
                <w:szCs w:val="20"/>
              </w:rPr>
              <w:t>Comments…</w:t>
            </w:r>
          </w:p>
        </w:tc>
      </w:tr>
      <w:tr w:rsidR="00044C10" w:rsidRPr="00270FAB" w14:paraId="2FD54DD9" w14:textId="77777777" w:rsidTr="00044C10">
        <w:trPr>
          <w:ins w:id="925" w:author="Aijun" w:date="2021-03-22T22:36:00Z"/>
          <w:trPrChange w:id="926" w:author="Aijun" w:date="2021-03-22T22:36: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27"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EED804" w14:textId="77777777" w:rsidR="009B32C8" w:rsidRDefault="0041238A">
            <w:pPr>
              <w:jc w:val="center"/>
              <w:rPr>
                <w:ins w:id="928" w:author="Aijun" w:date="2021-03-22T22:36:00Z"/>
                <w:sz w:val="20"/>
                <w:szCs w:val="20"/>
              </w:rPr>
              <w:pPrChange w:id="929" w:author="Aijun" w:date="2021-03-22T22:42:00Z">
                <w:pPr/>
              </w:pPrChange>
            </w:pPr>
            <w:ins w:id="930"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31"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3E1FDE0" w14:textId="77777777" w:rsidR="00044C10" w:rsidRDefault="00557C91" w:rsidP="00B928F3">
            <w:pPr>
              <w:rPr>
                <w:ins w:id="932" w:author="Aijun" w:date="2021-03-22T22:36:00Z"/>
                <w:sz w:val="20"/>
                <w:szCs w:val="20"/>
              </w:rPr>
            </w:pPr>
            <w:ins w:id="933" w:author="Aijun" w:date="2021-03-22T22:46:00Z">
              <w:r>
                <w:rPr>
                  <w:sz w:val="20"/>
                  <w:szCs w:val="20"/>
                </w:rPr>
                <w:t>For MRTD</w:t>
              </w:r>
            </w:ins>
            <w:ins w:id="934" w:author="Aijun" w:date="2021-03-22T22:47:00Z">
              <w:r>
                <w:rPr>
                  <w:sz w:val="20"/>
                  <w:szCs w:val="20"/>
                </w:rPr>
                <w:t>, perhaps it should be treated in FeRRM WI, not in a Demod WI.</w:t>
              </w:r>
            </w:ins>
          </w:p>
        </w:tc>
      </w:tr>
      <w:tr w:rsidR="00044C10" w:rsidRPr="00270FAB" w14:paraId="54213770" w14:textId="77777777" w:rsidTr="00B21707">
        <w:trPr>
          <w:ins w:id="935" w:author="Aijun" w:date="2021-03-22T22:36:00Z"/>
          <w:trPrChange w:id="936" w:author="大谷 潤" w:date="2021-03-23T13:15:00Z">
            <w:trPr>
              <w:gridBefore w:val="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37" w:author="大谷 潤" w:date="2021-03-23T13:15: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183EA6" w14:textId="77777777" w:rsidR="00044C10" w:rsidRDefault="00FB6FCE" w:rsidP="00B928F3">
            <w:pPr>
              <w:rPr>
                <w:ins w:id="938" w:author="Aijun" w:date="2021-03-22T22:36:00Z"/>
                <w:sz w:val="20"/>
                <w:szCs w:val="20"/>
              </w:rPr>
            </w:pPr>
            <w:ins w:id="939"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40" w:author="大谷 潤" w:date="2021-03-23T13:1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E281E5A" w14:textId="77777777" w:rsidR="00044C10" w:rsidRDefault="00FB6FCE" w:rsidP="00B928F3">
            <w:pPr>
              <w:rPr>
                <w:ins w:id="941" w:author="Aijun" w:date="2021-03-22T22:36:00Z"/>
                <w:sz w:val="20"/>
                <w:szCs w:val="20"/>
              </w:rPr>
            </w:pPr>
            <w:ins w:id="942" w:author="James Wang" w:date="2021-03-22T21:00:00Z">
              <w:r w:rsidRPr="00905787">
                <w:rPr>
                  <w:sz w:val="20"/>
                  <w:szCs w:val="20"/>
                </w:rPr>
                <w:t xml:space="preserve">We have concern on the support of non-collocated scenarios for band 42 and n77/n78 as this would be considered as intra-band EN-DC where the time alignment between B42 and </w:t>
              </w:r>
              <w:r w:rsidRPr="00905787">
                <w:rPr>
                  <w:sz w:val="20"/>
                  <w:szCs w:val="20"/>
                </w:rPr>
                <w:lastRenderedPageBreak/>
                <w:t>n77/n78 needs to be tightly controlled to avoid simultaneous Rx/Tx and the impact to UE AGC and APC performance.</w:t>
              </w:r>
            </w:ins>
          </w:p>
        </w:tc>
      </w:tr>
      <w:tr w:rsidR="00B21707" w:rsidRPr="00270FAB" w14:paraId="62C4247C" w14:textId="77777777" w:rsidTr="004C4174">
        <w:trPr>
          <w:ins w:id="943" w:author="大谷 潤" w:date="2021-03-23T13:15:00Z"/>
          <w:trPrChange w:id="944" w:author="Valentin Gheorghiu" w:date="2021-03-23T14:44: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45"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58AE3D" w14:textId="77777777" w:rsidR="00B21707" w:rsidRDefault="00B21707" w:rsidP="00B21707">
            <w:pPr>
              <w:rPr>
                <w:ins w:id="946" w:author="大谷 潤" w:date="2021-03-23T13:15:00Z"/>
                <w:sz w:val="20"/>
                <w:szCs w:val="20"/>
              </w:rPr>
            </w:pPr>
            <w:ins w:id="947" w:author="大谷 潤" w:date="2021-03-23T13:16:00Z">
              <w:r>
                <w:rPr>
                  <w:rFonts w:eastAsia="Yu Mincho" w:hint="eastAsia"/>
                  <w:sz w:val="20"/>
                  <w:szCs w:val="20"/>
                  <w:lang w:eastAsia="ja-JP"/>
                </w:rPr>
                <w:lastRenderedPageBreak/>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48" w:author="Valentin Gheorghiu" w:date="2021-03-23T14:4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2118DF" w14:textId="77777777" w:rsidR="00B21707" w:rsidRPr="00905787" w:rsidRDefault="00B21707" w:rsidP="00B21707">
            <w:pPr>
              <w:rPr>
                <w:ins w:id="949" w:author="大谷 潤" w:date="2021-03-23T13:15:00Z"/>
                <w:sz w:val="20"/>
                <w:szCs w:val="20"/>
              </w:rPr>
            </w:pPr>
            <w:ins w:id="950"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951" w:author="大谷 潤" w:date="2021-03-23T13:22:00Z">
              <w:r w:rsidR="00CC6955">
                <w:rPr>
                  <w:rFonts w:eastAsia="Yu Mincho"/>
                  <w:sz w:val="20"/>
                  <w:szCs w:val="20"/>
                  <w:lang w:eastAsia="ja-JP"/>
                </w:rPr>
                <w:t xml:space="preserve">relevant part </w:t>
              </w:r>
            </w:ins>
            <w:ins w:id="952" w:author="大谷 潤" w:date="2021-03-23T13:23:00Z">
              <w:r w:rsidR="00CC6955">
                <w:rPr>
                  <w:rFonts w:eastAsia="Yu Mincho"/>
                  <w:sz w:val="20"/>
                  <w:szCs w:val="20"/>
                  <w:lang w:eastAsia="ja-JP"/>
                </w:rPr>
                <w:t>of</w:t>
              </w:r>
            </w:ins>
            <w:ins w:id="953" w:author="大谷 潤" w:date="2021-03-23T13:22:00Z">
              <w:r w:rsidR="00CC6955">
                <w:rPr>
                  <w:rFonts w:eastAsia="Yu Mincho"/>
                  <w:sz w:val="20"/>
                  <w:szCs w:val="20"/>
                  <w:lang w:eastAsia="ja-JP"/>
                </w:rPr>
                <w:t xml:space="preserve"> the </w:t>
              </w:r>
            </w:ins>
            <w:ins w:id="954" w:author="大谷 潤" w:date="2021-03-23T13:16:00Z">
              <w:r>
                <w:rPr>
                  <w:rFonts w:eastAsia="Yu Mincho"/>
                  <w:sz w:val="20"/>
                  <w:szCs w:val="20"/>
                  <w:lang w:eastAsia="ja-JP"/>
                </w:rPr>
                <w:t xml:space="preserve">revised  WI </w:t>
              </w:r>
            </w:ins>
            <w:ins w:id="955" w:author="大谷 潤" w:date="2021-03-23T13:23:00Z">
              <w:r w:rsidR="00CC6955">
                <w:rPr>
                  <w:rFonts w:eastAsia="Yu Mincho"/>
                  <w:sz w:val="20"/>
                  <w:szCs w:val="20"/>
                  <w:lang w:eastAsia="ja-JP"/>
                </w:rPr>
                <w:t xml:space="preserve">for </w:t>
              </w:r>
            </w:ins>
            <w:ins w:id="956"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51EB371F" w14:textId="77777777" w:rsidTr="002B23AD">
        <w:trPr>
          <w:ins w:id="957" w:author="Valentin Gheorghiu" w:date="2021-03-23T14:44:00Z"/>
          <w:trPrChange w:id="958" w:author="Akimoto Yosuke" w:date="2021-03-23T14:55: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9" w:author="Akimoto Yosuke" w:date="2021-03-23T14:55: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B8A475" w14:textId="77777777" w:rsidR="004C4174" w:rsidRDefault="004C4174" w:rsidP="004C4174">
            <w:pPr>
              <w:rPr>
                <w:ins w:id="960" w:author="Valentin Gheorghiu" w:date="2021-03-23T14:44:00Z"/>
                <w:rFonts w:eastAsia="Yu Mincho"/>
                <w:sz w:val="20"/>
                <w:szCs w:val="20"/>
                <w:lang w:eastAsia="ja-JP"/>
              </w:rPr>
            </w:pPr>
            <w:ins w:id="961"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2" w:author="Akimoto Yosuke" w:date="2021-03-23T14:5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89D633" w14:textId="77777777" w:rsidR="004C4174" w:rsidRDefault="004C4174" w:rsidP="004C4174">
            <w:pPr>
              <w:rPr>
                <w:ins w:id="963" w:author="Valentin Gheorghiu" w:date="2021-03-23T14:44:00Z"/>
                <w:rFonts w:eastAsia="Yu Mincho"/>
                <w:sz w:val="20"/>
                <w:szCs w:val="20"/>
                <w:lang w:eastAsia="ja-JP"/>
              </w:rPr>
            </w:pPr>
            <w:ins w:id="964"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616F859C" w14:textId="77777777" w:rsidTr="00044C10">
        <w:trPr>
          <w:ins w:id="965"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ins w:id="966" w:author="Akimoto Yosuke" w:date="2021-03-23T14:55:00Z"/>
                <w:rFonts w:eastAsia="Yu Mincho"/>
                <w:sz w:val="20"/>
                <w:szCs w:val="20"/>
                <w:lang w:eastAsia="ja-JP"/>
              </w:rPr>
            </w:pPr>
            <w:ins w:id="967"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ins w:id="968" w:author="Akimoto Yosuke" w:date="2021-03-23T15:03:00Z"/>
                <w:rFonts w:eastAsia="Yu Mincho"/>
                <w:sz w:val="20"/>
                <w:szCs w:val="20"/>
                <w:lang w:eastAsia="ja-JP"/>
              </w:rPr>
            </w:pPr>
            <w:ins w:id="969" w:author="Akimoto Yosuke" w:date="2021-03-23T14:58:00Z">
              <w:r>
                <w:rPr>
                  <w:rFonts w:eastAsia="Yu Mincho"/>
                  <w:sz w:val="20"/>
                  <w:szCs w:val="20"/>
                  <w:lang w:eastAsia="ja-JP"/>
                </w:rPr>
                <w:t>As a proponent of</w:t>
              </w:r>
            </w:ins>
            <w:ins w:id="970" w:author="Akimoto Yosuke" w:date="2021-03-23T15:01:00Z">
              <w:r>
                <w:rPr>
                  <w:rFonts w:eastAsia="Yu Mincho"/>
                  <w:sz w:val="20"/>
                  <w:szCs w:val="20"/>
                  <w:lang w:eastAsia="ja-JP"/>
                </w:rPr>
                <w:t xml:space="preserve"> this contribution, we would emphasize again that this functionality is very important </w:t>
              </w:r>
            </w:ins>
            <w:ins w:id="971" w:author="Akimoto Yosuke" w:date="2021-03-23T15:02:00Z">
              <w:r>
                <w:rPr>
                  <w:rFonts w:eastAsia="Yu Mincho"/>
                  <w:sz w:val="20"/>
                  <w:szCs w:val="20"/>
                  <w:lang w:eastAsia="ja-JP"/>
                </w:rPr>
                <w:t>from</w:t>
              </w:r>
            </w:ins>
            <w:ins w:id="972" w:author="Akimoto Yosuke" w:date="2021-03-23T15:01:00Z">
              <w:r>
                <w:rPr>
                  <w:rFonts w:eastAsia="Yu Mincho"/>
                  <w:sz w:val="20"/>
                  <w:szCs w:val="20"/>
                  <w:lang w:eastAsia="ja-JP"/>
                </w:rPr>
                <w:t xml:space="preserve"> the deployment point of view. As a capability has already been introduced in Rel-17, a su</w:t>
              </w:r>
            </w:ins>
            <w:ins w:id="973" w:author="Akimoto Yosuke" w:date="2021-03-23T15:03:00Z">
              <w:r>
                <w:rPr>
                  <w:rFonts w:eastAsia="Yu Mincho"/>
                  <w:sz w:val="20"/>
                  <w:szCs w:val="20"/>
                  <w:lang w:eastAsia="ja-JP"/>
                </w:rPr>
                <w:t xml:space="preserve">bsequent work is anyway necessary </w:t>
              </w:r>
            </w:ins>
            <w:ins w:id="974" w:author="Akimoto Yosuke" w:date="2021-03-23T15:05:00Z">
              <w:r w:rsidR="00C40A86">
                <w:rPr>
                  <w:rFonts w:eastAsia="Yu Mincho"/>
                  <w:sz w:val="20"/>
                  <w:szCs w:val="20"/>
                  <w:lang w:eastAsia="ja-JP"/>
                </w:rPr>
                <w:t xml:space="preserve">in order </w:t>
              </w:r>
            </w:ins>
            <w:ins w:id="975" w:author="Akimoto Yosuke" w:date="2021-03-23T15:03:00Z">
              <w:r>
                <w:rPr>
                  <w:rFonts w:eastAsia="Yu Mincho"/>
                  <w:sz w:val="20"/>
                  <w:szCs w:val="20"/>
                  <w:lang w:eastAsia="ja-JP"/>
                </w:rPr>
                <w:t xml:space="preserve">to make this functionality complete. </w:t>
              </w:r>
            </w:ins>
          </w:p>
          <w:p w14:paraId="798AEB3D" w14:textId="77777777" w:rsidR="002B23AD" w:rsidRDefault="002B23AD">
            <w:pPr>
              <w:rPr>
                <w:ins w:id="976" w:author="Akimoto Yosuke" w:date="2021-03-23T14:55:00Z"/>
                <w:rFonts w:eastAsia="Yu Mincho"/>
                <w:sz w:val="20"/>
                <w:szCs w:val="20"/>
                <w:lang w:eastAsia="ja-JP"/>
              </w:rPr>
            </w:pPr>
            <w:ins w:id="977" w:author="Akimoto Yosuke" w:date="2021-03-23T15:03:00Z">
              <w:r>
                <w:rPr>
                  <w:rFonts w:eastAsia="Yu Mincho"/>
                  <w:sz w:val="20"/>
                  <w:szCs w:val="20"/>
                  <w:lang w:eastAsia="ja-JP"/>
                </w:rPr>
                <w:t xml:space="preserve">We agree the comment by ZTE. MRTD (if not finalized in Rel-16) should be covered in FeRRM. </w:t>
              </w:r>
            </w:ins>
          </w:p>
        </w:tc>
      </w:tr>
      <w:tr w:rsidR="000216F5" w:rsidRPr="00855BF3" w14:paraId="1C0AAAE3" w14:textId="77777777" w:rsidTr="002C19EB">
        <w:trPr>
          <w:ins w:id="978" w:author="Intel" w:date="2021-03-23T10:43:00Z"/>
          <w:trPrChange w:id="979" w:author="Vasenkari, Petri J. (Nokia - FI/Espoo)" w:date="2021-03-23T09:5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80" w:author="Vasenkari, Petri J. (Nokia - FI/Espoo)" w:date="2021-03-23T09:59: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594A8" w14:textId="77777777" w:rsidR="000216F5" w:rsidRDefault="000216F5" w:rsidP="00855BF3">
            <w:pPr>
              <w:rPr>
                <w:ins w:id="981" w:author="Intel" w:date="2021-03-23T10:43:00Z"/>
                <w:rFonts w:eastAsia="Yu Mincho"/>
                <w:sz w:val="20"/>
                <w:szCs w:val="20"/>
                <w:lang w:eastAsia="ja-JP"/>
              </w:rPr>
            </w:pPr>
            <w:ins w:id="982"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83" w:author="Vasenkari, Petri J. (Nokia - FI/Espoo)" w:date="2021-03-23T09:5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04A27B" w14:textId="77777777" w:rsidR="000216F5" w:rsidRDefault="000216F5" w:rsidP="00855BF3">
            <w:pPr>
              <w:rPr>
                <w:ins w:id="984" w:author="Intel" w:date="2021-03-23T10:43:00Z"/>
                <w:rFonts w:eastAsia="Yu Mincho"/>
                <w:sz w:val="20"/>
                <w:szCs w:val="20"/>
                <w:lang w:eastAsia="ja-JP"/>
              </w:rPr>
            </w:pPr>
            <w:ins w:id="985" w:author="Intel" w:date="2021-03-23T10:43:00Z">
              <w:r>
                <w:rPr>
                  <w:rFonts w:eastAsia="Yu Mincho"/>
                  <w:sz w:val="20"/>
                  <w:szCs w:val="20"/>
                  <w:lang w:eastAsia="ja-JP"/>
                </w:rPr>
                <w:t xml:space="preserve">Support the proposal. </w:t>
              </w:r>
            </w:ins>
          </w:p>
          <w:p w14:paraId="4EDA4464" w14:textId="77777777" w:rsidR="000216F5" w:rsidRDefault="000216F5" w:rsidP="00855BF3">
            <w:pPr>
              <w:rPr>
                <w:ins w:id="986" w:author="Intel" w:date="2021-03-23T10:43:00Z"/>
                <w:rFonts w:eastAsia="Yu Mincho"/>
                <w:sz w:val="20"/>
                <w:szCs w:val="20"/>
                <w:lang w:eastAsia="ja-JP"/>
              </w:rPr>
            </w:pPr>
            <w:ins w:id="987" w:author="Intel" w:date="2021-03-23T10:43:00Z">
              <w:r>
                <w:rPr>
                  <w:rFonts w:eastAsia="Yu Mincho"/>
                  <w:sz w:val="20"/>
                  <w:szCs w:val="20"/>
                  <w:lang w:eastAsia="ja-JP"/>
                </w:rPr>
                <w:t>Further discussion on how to structure the work is needed. We see two basic options:</w:t>
              </w:r>
            </w:ins>
          </w:p>
          <w:p w14:paraId="267E85E6" w14:textId="77777777" w:rsidR="000216F5" w:rsidRPr="000216F5" w:rsidRDefault="000216F5" w:rsidP="000216F5">
            <w:pPr>
              <w:pStyle w:val="ListParagraph"/>
              <w:numPr>
                <w:ilvl w:val="0"/>
                <w:numId w:val="14"/>
              </w:numPr>
              <w:ind w:firstLineChars="0"/>
              <w:rPr>
                <w:ins w:id="988" w:author="Intel" w:date="2021-03-23T10:43:00Z"/>
                <w:rFonts w:eastAsia="Yu Mincho"/>
                <w:lang w:val="en-US" w:eastAsia="ja-JP"/>
              </w:rPr>
            </w:pPr>
            <w:ins w:id="989" w:author="Intel" w:date="2021-03-23T10:43:00Z">
              <w:r w:rsidRPr="000216F5">
                <w:rPr>
                  <w:rFonts w:eastAsia="Yu Mincho"/>
                  <w:lang w:val="en-US" w:eastAsia="ja-JP"/>
                </w:rPr>
                <w:t>Split the work across different WIs (e.g. handle MRTD in feRRM and perf requirements in the Enhanced Demodulation WI)</w:t>
              </w:r>
            </w:ins>
          </w:p>
          <w:p w14:paraId="5EE38CAA" w14:textId="77777777" w:rsidR="000216F5" w:rsidRPr="000216F5" w:rsidRDefault="000216F5" w:rsidP="000216F5">
            <w:pPr>
              <w:pStyle w:val="ListParagraph"/>
              <w:numPr>
                <w:ilvl w:val="0"/>
                <w:numId w:val="14"/>
              </w:numPr>
              <w:ind w:firstLineChars="0"/>
              <w:rPr>
                <w:ins w:id="990" w:author="Intel" w:date="2021-03-23T10:43:00Z"/>
                <w:rFonts w:eastAsia="Yu Mincho"/>
                <w:lang w:val="en-US" w:eastAsia="ja-JP"/>
              </w:rPr>
            </w:pPr>
            <w:ins w:id="991" w:author="Intel" w:date="2021-03-23T10:43:00Z">
              <w:r w:rsidRPr="000216F5">
                <w:rPr>
                  <w:rFonts w:eastAsia="Yu Mincho"/>
                  <w:lang w:val="en-US" w:eastAsia="ja-JP"/>
                </w:rPr>
                <w:t>Keep all RRM/Demod objectives within a single WI.</w:t>
              </w:r>
            </w:ins>
          </w:p>
          <w:p w14:paraId="5A9833DE" w14:textId="77777777" w:rsidR="000216F5" w:rsidRPr="000216F5" w:rsidRDefault="000216F5" w:rsidP="00855BF3">
            <w:pPr>
              <w:rPr>
                <w:ins w:id="992" w:author="Intel" w:date="2021-03-23T10:43:00Z"/>
                <w:rFonts w:eastAsia="Yu Mincho"/>
                <w:sz w:val="20"/>
                <w:szCs w:val="20"/>
                <w:lang w:eastAsia="ja-JP"/>
              </w:rPr>
            </w:pPr>
            <w:ins w:id="993" w:author="Intel" w:date="2021-03-23T10:43:00Z">
              <w:r w:rsidRPr="00855BF3">
                <w:rPr>
                  <w:rFonts w:eastAsia="Yu Mincho"/>
                  <w:sz w:val="20"/>
                  <w:szCs w:val="20"/>
                  <w:lang w:eastAsia="ja-JP"/>
                </w:rPr>
                <w:t>In terms of work organization, the second option is preferable.</w:t>
              </w:r>
            </w:ins>
          </w:p>
        </w:tc>
      </w:tr>
      <w:tr w:rsidR="002C19EB" w:rsidRPr="00855BF3" w14:paraId="6329ADA4" w14:textId="77777777" w:rsidTr="008B6CEB">
        <w:trPr>
          <w:ins w:id="994" w:author="Vasenkari, Petri J. (Nokia - FI/Espoo)" w:date="2021-03-23T09:59:00Z"/>
          <w:trPrChange w:id="995" w:author="Ato-MediaTek" w:date="2021-03-23T18:0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6" w:author="Ato-MediaTek" w:date="2021-03-23T18:0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4A74C5" w14:textId="77777777" w:rsidR="002C19EB" w:rsidRDefault="002C19EB" w:rsidP="00855BF3">
            <w:pPr>
              <w:rPr>
                <w:ins w:id="997" w:author="Vasenkari, Petri J. (Nokia - FI/Espoo)" w:date="2021-03-23T09:59:00Z"/>
                <w:rFonts w:eastAsia="Yu Mincho"/>
                <w:sz w:val="20"/>
                <w:szCs w:val="20"/>
                <w:lang w:eastAsia="ja-JP"/>
              </w:rPr>
            </w:pPr>
            <w:ins w:id="998" w:author="Vasenkari, Petri J. (Nokia - FI/Espoo)" w:date="2021-03-23T09:59:00Z">
              <w:r>
                <w:rPr>
                  <w:rFonts w:eastAsia="Yu Mincho"/>
                  <w:sz w:val="20"/>
                  <w:szCs w:val="20"/>
                  <w:lang w:eastAsia="ja-JP"/>
                </w:rPr>
                <w:t>No</w:t>
              </w:r>
            </w:ins>
            <w:ins w:id="999"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0" w:author="Ato-MediaTek" w:date="2021-03-23T18:0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6E8D26" w14:textId="77777777" w:rsidR="002C19EB" w:rsidRDefault="002C19EB" w:rsidP="00855BF3">
            <w:pPr>
              <w:rPr>
                <w:ins w:id="1001" w:author="Vasenkari, Petri J. (Nokia - FI/Espoo)" w:date="2021-03-23T09:59:00Z"/>
                <w:rFonts w:eastAsia="Yu Mincho"/>
                <w:sz w:val="20"/>
                <w:szCs w:val="20"/>
                <w:lang w:eastAsia="ja-JP"/>
              </w:rPr>
            </w:pPr>
            <w:ins w:id="1002"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11F3F17C" w14:textId="77777777" w:rsidTr="00C27881">
        <w:trPr>
          <w:ins w:id="1003" w:author="Ato-MediaTek" w:date="2021-03-23T18:03:00Z"/>
          <w:trPrChange w:id="1004" w:author="MK" w:date="2021-03-23T11:1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05" w:author="MK" w:date="2021-03-23T11:11: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F74751" w14:textId="77777777" w:rsidR="008B6CEB" w:rsidRDefault="008B6CEB" w:rsidP="00855BF3">
            <w:pPr>
              <w:rPr>
                <w:ins w:id="1006" w:author="Ato-MediaTek" w:date="2021-03-23T18:03:00Z"/>
                <w:rFonts w:eastAsia="Yu Mincho"/>
                <w:sz w:val="20"/>
                <w:szCs w:val="20"/>
                <w:lang w:eastAsia="ja-JP"/>
              </w:rPr>
            </w:pPr>
            <w:ins w:id="1007" w:author="Ato-MediaTek" w:date="2021-03-23T18:03:00Z">
              <w:r>
                <w:rPr>
                  <w:rFonts w:eastAsia="Yu Mincho"/>
                  <w:sz w:val="20"/>
                  <w:szCs w:val="20"/>
                  <w:lang w:eastAsia="ja-JP"/>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8" w:author="MK" w:date="2021-03-23T11:1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77C6FE" w14:textId="77777777" w:rsidR="008B6CEB" w:rsidRDefault="008B6CEB" w:rsidP="00855BF3">
            <w:pPr>
              <w:rPr>
                <w:ins w:id="1009" w:author="Ato-MediaTek" w:date="2021-03-23T18:04:00Z"/>
                <w:rFonts w:eastAsia="Yu Mincho"/>
                <w:sz w:val="20"/>
                <w:szCs w:val="20"/>
                <w:lang w:eastAsia="ja-JP"/>
              </w:rPr>
            </w:pPr>
            <w:ins w:id="1010" w:author="Ato-MediaTek" w:date="2021-03-23T18:03:00Z">
              <w:r>
                <w:rPr>
                  <w:rFonts w:eastAsia="Yu Mincho"/>
                  <w:sz w:val="20"/>
                  <w:szCs w:val="20"/>
                  <w:lang w:eastAsia="ja-JP"/>
                </w:rPr>
                <w:t xml:space="preserve">We have concern on this objective. Increasing the MRTD for intra-band CA would bring serious degradation to UE </w:t>
              </w:r>
            </w:ins>
            <w:ins w:id="1011" w:author="Ato-MediaTek" w:date="2021-03-23T18:04:00Z">
              <w:r>
                <w:rPr>
                  <w:rFonts w:eastAsia="Yu Mincho"/>
                  <w:sz w:val="20"/>
                  <w:szCs w:val="20"/>
                  <w:lang w:eastAsia="ja-JP"/>
                </w:rPr>
                <w:t>demodulation</w:t>
              </w:r>
            </w:ins>
            <w:ins w:id="1012" w:author="Ato-MediaTek" w:date="2021-03-23T18:03:00Z">
              <w:r>
                <w:rPr>
                  <w:rFonts w:eastAsia="Yu Mincho"/>
                  <w:sz w:val="20"/>
                  <w:szCs w:val="20"/>
                  <w:lang w:eastAsia="ja-JP"/>
                </w:rPr>
                <w:t xml:space="preserve"> </w:t>
              </w:r>
            </w:ins>
            <w:ins w:id="1013" w:author="Ato-MediaTek" w:date="2021-03-23T18:04:00Z">
              <w:r>
                <w:rPr>
                  <w:rFonts w:eastAsia="Yu Mincho"/>
                  <w:sz w:val="20"/>
                  <w:szCs w:val="20"/>
                  <w:lang w:eastAsia="ja-JP"/>
                </w:rPr>
                <w:t>performance due to LNA operation limitation</w:t>
              </w:r>
            </w:ins>
          </w:p>
          <w:p w14:paraId="4319CC93" w14:textId="77777777" w:rsidR="008B6CEB" w:rsidRDefault="008B6CEB" w:rsidP="00855BF3">
            <w:pPr>
              <w:rPr>
                <w:ins w:id="1014" w:author="Ato-MediaTek" w:date="2021-03-23T18:04:00Z"/>
                <w:rFonts w:eastAsia="Yu Mincho"/>
                <w:sz w:val="20"/>
                <w:szCs w:val="20"/>
                <w:lang w:eastAsia="ja-JP"/>
              </w:rPr>
            </w:pPr>
          </w:p>
          <w:p w14:paraId="4FC9F61F" w14:textId="77777777" w:rsidR="008B6CEB" w:rsidRDefault="008B6CEB" w:rsidP="00855BF3">
            <w:pPr>
              <w:rPr>
                <w:ins w:id="1015" w:author="Ato-MediaTek" w:date="2021-03-23T18:03:00Z"/>
                <w:rFonts w:eastAsia="Yu Mincho"/>
                <w:sz w:val="20"/>
                <w:szCs w:val="20"/>
                <w:lang w:eastAsia="ja-JP"/>
              </w:rPr>
            </w:pPr>
            <w:ins w:id="1016" w:author="Ato-MediaTek" w:date="2021-03-23T18:04:00Z">
              <w:r>
                <w:rPr>
                  <w:rFonts w:eastAsia="Yu Mincho"/>
                  <w:sz w:val="20"/>
                  <w:szCs w:val="20"/>
                  <w:lang w:eastAsia="ja-JP"/>
                </w:rPr>
                <w:t>Procedure-wise, we think we should stop the discussion of this issue here and move all discussion to the corresponding RRM and Demod WIs.</w:t>
              </w:r>
            </w:ins>
          </w:p>
        </w:tc>
      </w:tr>
      <w:tr w:rsidR="00C27881" w:rsidRPr="00855BF3" w14:paraId="2A301443" w14:textId="77777777" w:rsidTr="0027733B">
        <w:trPr>
          <w:ins w:id="1017" w:author="MK" w:date="2021-03-23T11:11:00Z"/>
          <w:trPrChange w:id="1018" w:author="OPPO" w:date="2021-03-23T18:18: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19"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3DCF1" w14:textId="77777777" w:rsidR="00C27881" w:rsidRDefault="00C27881" w:rsidP="00855BF3">
            <w:pPr>
              <w:rPr>
                <w:ins w:id="1020" w:author="MK" w:date="2021-03-23T11:11:00Z"/>
                <w:rFonts w:eastAsia="Yu Mincho"/>
                <w:sz w:val="20"/>
                <w:szCs w:val="20"/>
                <w:lang w:eastAsia="ja-JP"/>
              </w:rPr>
            </w:pPr>
            <w:ins w:id="1021" w:author="MK" w:date="2021-03-23T11:11: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22" w:author="OPPO" w:date="2021-03-23T18: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BFDA8D" w14:textId="77777777" w:rsidR="00C27881" w:rsidRDefault="00C27881" w:rsidP="00855BF3">
            <w:pPr>
              <w:rPr>
                <w:ins w:id="1023" w:author="MK" w:date="2021-03-23T11:11:00Z"/>
                <w:rFonts w:eastAsia="Yu Mincho"/>
                <w:sz w:val="20"/>
                <w:szCs w:val="20"/>
                <w:lang w:eastAsia="ja-JP"/>
              </w:rPr>
            </w:pPr>
            <w:ins w:id="1024" w:author="MK" w:date="2021-03-23T11:12:00Z">
              <w:r>
                <w:rPr>
                  <w:rFonts w:eastAsia="Yu Mincho"/>
                  <w:sz w:val="20"/>
                  <w:szCs w:val="20"/>
                  <w:lang w:eastAsia="ja-JP"/>
                </w:rPr>
                <w:t>We support the addition of this objective. But this should be aligned with discussion on FeRRM thread.</w:t>
              </w:r>
            </w:ins>
          </w:p>
        </w:tc>
      </w:tr>
      <w:tr w:rsidR="0027733B" w:rsidRPr="00855BF3" w14:paraId="6CD6E9CB" w14:textId="77777777" w:rsidTr="00824E20">
        <w:trPr>
          <w:ins w:id="1025" w:author="OPPO" w:date="2021-03-23T18:18:00Z"/>
          <w:trPrChange w:id="1026" w:author="Huawei" w:date="2021-03-23T19:5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27" w:author="Huawei" w:date="2021-03-23T19:5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1861B4B" w14:textId="77777777" w:rsidR="0027733B" w:rsidRDefault="0027733B" w:rsidP="0027733B">
            <w:pPr>
              <w:rPr>
                <w:ins w:id="1028" w:author="OPPO" w:date="2021-03-23T18:18:00Z"/>
                <w:rFonts w:eastAsia="Yu Mincho"/>
                <w:sz w:val="20"/>
                <w:szCs w:val="20"/>
                <w:lang w:eastAsia="ja-JP"/>
              </w:rPr>
            </w:pPr>
            <w:ins w:id="1029"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30" w:author="Huawei" w:date="2021-03-23T19:5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1D4A0" w14:textId="77777777" w:rsidR="0027733B" w:rsidRDefault="0027733B" w:rsidP="0027733B">
            <w:pPr>
              <w:rPr>
                <w:ins w:id="1031" w:author="OPPO" w:date="2021-03-23T18:18:00Z"/>
                <w:rFonts w:eastAsia="Yu Mincho"/>
                <w:sz w:val="20"/>
                <w:szCs w:val="20"/>
                <w:lang w:eastAsia="ja-JP"/>
              </w:rPr>
            </w:pPr>
            <w:ins w:id="1032"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r w:rsidR="00824E20" w:rsidRPr="00855BF3" w14:paraId="4EE9F2D9" w14:textId="77777777" w:rsidTr="00FB17A7">
        <w:trPr>
          <w:ins w:id="1033" w:author="Huawei" w:date="2021-03-23T19:53:00Z"/>
          <w:trPrChange w:id="1034" w:author="Steven Chen" w:date="2021-03-23T08:0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35"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D411A0" w14:textId="77777777" w:rsidR="00824E20" w:rsidRDefault="00824E20" w:rsidP="00824E20">
            <w:pPr>
              <w:rPr>
                <w:ins w:id="1036" w:author="Huawei" w:date="2021-03-23T19:53:00Z"/>
                <w:rFonts w:eastAsiaTheme="minorEastAsia"/>
                <w:sz w:val="20"/>
                <w:szCs w:val="20"/>
              </w:rPr>
            </w:pPr>
            <w:ins w:id="1037" w:author="Huawei" w:date="2021-03-23T19:53:00Z">
              <w:r>
                <w:rPr>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38"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B4EAC9" w14:textId="77777777" w:rsidR="00824E20" w:rsidRPr="00B91285" w:rsidRDefault="00EC7E8D" w:rsidP="00824E20">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039" w:author="Huawei" w:date="2021-03-23T19:53:00Z"/>
                <w:color w:val="1F497D"/>
                <w:sz w:val="21"/>
                <w:szCs w:val="21"/>
                <w:rPrChange w:id="1040" w:author="MK" w:date="2021-03-23T17:54:00Z">
                  <w:rPr>
                    <w:ins w:id="1041" w:author="Huawei" w:date="2021-03-23T19:53:00Z"/>
                    <w:rFonts w:ascii="Arial" w:hAnsi="Arial"/>
                    <w:b/>
                    <w:color w:val="1F497D"/>
                    <w:sz w:val="21"/>
                    <w:szCs w:val="21"/>
                    <w:lang w:val="sv-SE"/>
                  </w:rPr>
                </w:rPrChange>
              </w:rPr>
            </w:pPr>
            <w:ins w:id="1042" w:author="Huawei" w:date="2021-03-23T19:53:00Z">
              <w:r w:rsidRPr="00EC7E8D">
                <w:rPr>
                  <w:color w:val="1F497D"/>
                  <w:sz w:val="21"/>
                  <w:szCs w:val="21"/>
                  <w:rPrChange w:id="1043" w:author="MK" w:date="2021-03-23T17:54:00Z">
                    <w:rPr>
                      <w:color w:val="1F497D"/>
                      <w:sz w:val="21"/>
                      <w:szCs w:val="21"/>
                      <w:lang w:val="sv-SE"/>
                    </w:rPr>
                  </w:rPrChange>
                </w:rPr>
                <w:t>We support to extend WI scope to consider the non-colocated scenario.</w:t>
              </w:r>
            </w:ins>
          </w:p>
          <w:p w14:paraId="749FFBAE" w14:textId="77777777" w:rsidR="00824E20" w:rsidRDefault="00824E20" w:rsidP="00824E20">
            <w:pPr>
              <w:rPr>
                <w:ins w:id="1044" w:author="Huawei" w:date="2021-03-23T19:53:00Z"/>
                <w:color w:val="1F497D"/>
                <w:sz w:val="21"/>
                <w:szCs w:val="21"/>
              </w:rPr>
            </w:pPr>
            <w:ins w:id="1045" w:author="Huawei" w:date="2021-03-23T19:53:00Z">
              <w:r>
                <w:rPr>
                  <w:color w:val="1F497D"/>
                  <w:sz w:val="21"/>
                  <w:szCs w:val="21"/>
                </w:rPr>
                <w:t>For PDSCH demod part, it is proposed to be added in the WID “Further enhancement on NR demodulation performance”.</w:t>
              </w:r>
            </w:ins>
          </w:p>
          <w:p w14:paraId="38873A2C" w14:textId="77777777" w:rsidR="00824E20" w:rsidRDefault="00824E20" w:rsidP="00824E20">
            <w:pPr>
              <w:rPr>
                <w:ins w:id="1046" w:author="Huawei" w:date="2021-03-23T19:53:00Z"/>
                <w:color w:val="1F497D"/>
                <w:sz w:val="21"/>
                <w:szCs w:val="21"/>
              </w:rPr>
            </w:pPr>
          </w:p>
          <w:p w14:paraId="36CF7C7B" w14:textId="77777777" w:rsidR="00824E20" w:rsidRDefault="00824E20" w:rsidP="00824E20">
            <w:pPr>
              <w:rPr>
                <w:ins w:id="1047" w:author="Huawei" w:date="2021-03-23T19:53:00Z"/>
                <w:color w:val="1F497D"/>
                <w:sz w:val="21"/>
                <w:szCs w:val="21"/>
              </w:rPr>
            </w:pPr>
            <w:ins w:id="1048" w:author="Huawei" w:date="2021-03-23T19:53:00Z">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[91E][34][FeRRM_scope]</w:t>
              </w:r>
              <w:r>
                <w:rPr>
                  <w:color w:val="1F497D"/>
                  <w:sz w:val="21"/>
                  <w:szCs w:val="21"/>
                </w:rPr>
                <w:t>.</w:t>
              </w:r>
            </w:ins>
          </w:p>
          <w:p w14:paraId="50E753FF" w14:textId="77777777" w:rsidR="00824E20" w:rsidRDefault="00824E20" w:rsidP="00824E20">
            <w:pPr>
              <w:rPr>
                <w:ins w:id="1049" w:author="Huawei" w:date="2021-03-23T19:53:00Z"/>
                <w:sz w:val="20"/>
                <w:szCs w:val="20"/>
              </w:rPr>
            </w:pPr>
          </w:p>
          <w:p w14:paraId="558E4B41" w14:textId="77777777" w:rsidR="00824E20" w:rsidRDefault="00824E20" w:rsidP="00824E20">
            <w:pPr>
              <w:rPr>
                <w:ins w:id="1050" w:author="Huawei" w:date="2021-03-23T19:53:00Z"/>
                <w:rFonts w:eastAsiaTheme="minorEastAsia"/>
                <w:sz w:val="20"/>
                <w:szCs w:val="20"/>
              </w:rPr>
            </w:pPr>
            <w:ins w:id="1051" w:author="Huawei" w:date="2021-03-23T19:53:00Z">
              <w:r>
                <w:rPr>
                  <w:sz w:val="20"/>
                  <w:szCs w:val="20"/>
                </w:rPr>
                <w:t>No need to limit the applicable UE type.</w:t>
              </w:r>
            </w:ins>
          </w:p>
        </w:tc>
      </w:tr>
      <w:tr w:rsidR="00FB17A7" w:rsidRPr="00855BF3" w14:paraId="460EE7E2" w14:textId="77777777" w:rsidTr="00FB17A7">
        <w:trPr>
          <w:ins w:id="1052" w:author="Steven Chen" w:date="2021-03-23T08:00:00Z"/>
          <w:trPrChange w:id="1053" w:author="Steven Chen" w:date="2021-03-23T08:0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54"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1660CD" w14:textId="77777777" w:rsidR="00FB17A7" w:rsidRDefault="00FB17A7" w:rsidP="00FB17A7">
            <w:pPr>
              <w:rPr>
                <w:ins w:id="1055" w:author="Steven Chen" w:date="2021-03-23T08:00:00Z"/>
                <w:sz w:val="20"/>
                <w:szCs w:val="20"/>
              </w:rPr>
            </w:pPr>
            <w:ins w:id="1056" w:author="Steven Chen" w:date="2021-03-23T08:00: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57"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8C5683" w14:textId="77777777" w:rsidR="00FB17A7" w:rsidRDefault="00FB17A7" w:rsidP="00FB17A7">
            <w:pPr>
              <w:rPr>
                <w:ins w:id="1058" w:author="Steven Chen" w:date="2021-03-23T08:00:00Z"/>
                <w:rFonts w:eastAsiaTheme="minorEastAsia"/>
                <w:sz w:val="20"/>
                <w:szCs w:val="20"/>
              </w:rPr>
            </w:pPr>
            <w:ins w:id="1059" w:author="Steven Chen" w:date="2021-03-23T08:01:00Z">
              <w:r>
                <w:rPr>
                  <w:rFonts w:eastAsiaTheme="minorEastAsia"/>
                  <w:sz w:val="20"/>
                  <w:szCs w:val="20"/>
                </w:rPr>
                <w:t xml:space="preserve">Mainly two </w:t>
              </w:r>
            </w:ins>
            <w:ins w:id="1060" w:author="Steven Chen" w:date="2021-03-23T08:00:00Z">
              <w:r>
                <w:rPr>
                  <w:rFonts w:eastAsiaTheme="minorEastAsia"/>
                  <w:sz w:val="20"/>
                  <w:szCs w:val="20"/>
                </w:rPr>
                <w:t>issues have been raised in the first round and need resolution:</w:t>
              </w:r>
            </w:ins>
          </w:p>
          <w:p w14:paraId="23DFC8B8" w14:textId="77777777" w:rsidR="009B32C8" w:rsidRDefault="00FB17A7">
            <w:pPr>
              <w:pStyle w:val="ListParagraph"/>
              <w:numPr>
                <w:ilvl w:val="0"/>
                <w:numId w:val="18"/>
              </w:numPr>
              <w:ind w:firstLineChars="0"/>
              <w:rPr>
                <w:ins w:id="1061" w:author="Steven Chen" w:date="2021-03-23T08:00:00Z"/>
                <w:rFonts w:eastAsiaTheme="minorEastAsia"/>
                <w:b/>
              </w:rPr>
              <w:pPrChange w:id="1062" w:author="Steven Chen" w:date="2021-03-23T08:01:00Z">
                <w:pPr>
                  <w:pStyle w:val="ListParagraph"/>
                  <w:keepLines/>
                  <w:numPr>
                    <w:numId w:val="17"/>
                  </w:numPr>
                  <w:tabs>
                    <w:tab w:val="left" w:pos="794"/>
                    <w:tab w:val="left" w:pos="1191"/>
                    <w:tab w:val="left" w:pos="1588"/>
                    <w:tab w:val="left" w:pos="1985"/>
                  </w:tabs>
                  <w:spacing w:before="120"/>
                  <w:ind w:left="720" w:firstLineChars="0" w:hanging="360"/>
                  <w:jc w:val="center"/>
                </w:pPr>
              </w:pPrChange>
            </w:pPr>
            <w:ins w:id="1063" w:author="Steven Chen" w:date="2021-03-23T08:01:00Z">
              <w:r>
                <w:rPr>
                  <w:rFonts w:eastAsiaTheme="minorEastAsia"/>
                  <w:lang w:val="en-US"/>
                </w:rPr>
                <w:t xml:space="preserve">The impact on UE </w:t>
              </w:r>
            </w:ins>
            <w:ins w:id="1064" w:author="Steven Chen" w:date="2021-03-23T08:02:00Z">
              <w:r>
                <w:rPr>
                  <w:rFonts w:eastAsiaTheme="minorEastAsia"/>
                  <w:lang w:val="en-US"/>
                </w:rPr>
                <w:t>performance with large MRTD</w:t>
              </w:r>
            </w:ins>
          </w:p>
          <w:p w14:paraId="5B23F5F6" w14:textId="77777777" w:rsidR="00FB17A7" w:rsidRDefault="00FB17A7" w:rsidP="00FB17A7">
            <w:pPr>
              <w:pStyle w:val="ListParagraph"/>
              <w:numPr>
                <w:ilvl w:val="0"/>
                <w:numId w:val="18"/>
              </w:numPr>
              <w:ind w:firstLineChars="0"/>
              <w:rPr>
                <w:ins w:id="1065" w:author="Steven Chen" w:date="2021-03-23T08:02:00Z"/>
                <w:rFonts w:eastAsiaTheme="minorEastAsia"/>
              </w:rPr>
            </w:pPr>
            <w:ins w:id="1066" w:author="Steven Chen" w:date="2021-03-23T08:02:00Z">
              <w:r>
                <w:rPr>
                  <w:rFonts w:eastAsiaTheme="minorEastAsia"/>
                </w:rPr>
                <w:t>How to structure the work</w:t>
              </w:r>
            </w:ins>
          </w:p>
          <w:p w14:paraId="0D9FC446" w14:textId="77777777" w:rsidR="00FB17A7" w:rsidRDefault="00FB17A7" w:rsidP="00FB17A7">
            <w:pPr>
              <w:pStyle w:val="ListParagraph"/>
              <w:numPr>
                <w:ilvl w:val="1"/>
                <w:numId w:val="18"/>
              </w:numPr>
              <w:ind w:firstLineChars="0"/>
              <w:rPr>
                <w:ins w:id="1067" w:author="Steven Chen" w:date="2021-03-23T08:03:00Z"/>
                <w:rFonts w:eastAsiaTheme="minorEastAsia"/>
              </w:rPr>
            </w:pPr>
            <w:ins w:id="1068" w:author="Steven Chen" w:date="2021-03-23T08:03:00Z">
              <w:r>
                <w:rPr>
                  <w:rFonts w:eastAsiaTheme="minorEastAsia"/>
                </w:rPr>
                <w:t>To have a standalone WI including both RRM and Demod work</w:t>
              </w:r>
            </w:ins>
          </w:p>
          <w:p w14:paraId="4539661B" w14:textId="77777777" w:rsidR="009B32C8" w:rsidRPr="009B32C8" w:rsidRDefault="00FB17A7">
            <w:pPr>
              <w:pStyle w:val="ListParagraph"/>
              <w:numPr>
                <w:ilvl w:val="1"/>
                <w:numId w:val="18"/>
              </w:numPr>
              <w:ind w:firstLineChars="0"/>
              <w:rPr>
                <w:ins w:id="1069" w:author="Steven Chen" w:date="2021-03-23T08:00:00Z"/>
                <w:rFonts w:eastAsiaTheme="minorEastAsia"/>
                <w:rPrChange w:id="1070" w:author="Steven Chen" w:date="2021-03-23T08:08:00Z">
                  <w:rPr>
                    <w:ins w:id="1071" w:author="Steven Chen" w:date="2021-03-23T08:00:00Z"/>
                    <w:b/>
                  </w:rPr>
                </w:rPrChange>
              </w:rPr>
              <w:pPrChange w:id="1072" w:author="Steven Chen" w:date="2021-03-23T08:08:00Z">
                <w:pPr>
                  <w:keepLines/>
                  <w:tabs>
                    <w:tab w:val="left" w:pos="794"/>
                    <w:tab w:val="left" w:pos="1191"/>
                    <w:tab w:val="left" w:pos="1588"/>
                    <w:tab w:val="left" w:pos="1985"/>
                  </w:tabs>
                  <w:spacing w:before="100" w:beforeAutospacing="1" w:after="100" w:afterAutospacing="1"/>
                  <w:jc w:val="center"/>
                </w:pPr>
              </w:pPrChange>
            </w:pPr>
            <w:ins w:id="1073" w:author="Steven Chen" w:date="2021-03-23T08:03:00Z">
              <w:r>
                <w:rPr>
                  <w:rFonts w:eastAsiaTheme="minorEastAsia"/>
                </w:rPr>
                <w:t xml:space="preserve">To merge into existing WIs, i.e. </w:t>
              </w:r>
            </w:ins>
            <w:ins w:id="1074" w:author="Steven Chen" w:date="2021-03-23T08:04:00Z">
              <w:r>
                <w:rPr>
                  <w:rFonts w:eastAsiaTheme="minorEastAsia"/>
                </w:rPr>
                <w:t>RRM part to b</w:t>
              </w:r>
            </w:ins>
            <w:ins w:id="1075" w:author="Steven Chen" w:date="2021-03-23T08:03:00Z">
              <w:r>
                <w:rPr>
                  <w:rFonts w:eastAsiaTheme="minorEastAsia"/>
                </w:rPr>
                <w:t xml:space="preserve">e added in FeRRM and </w:t>
              </w:r>
            </w:ins>
            <w:ins w:id="1076" w:author="Steven Chen" w:date="2021-03-23T08:04:00Z">
              <w:r>
                <w:rPr>
                  <w:rFonts w:eastAsiaTheme="minorEastAsia"/>
                </w:rPr>
                <w:t xml:space="preserve">Demod part to be added to </w:t>
              </w:r>
            </w:ins>
            <w:ins w:id="1077" w:author="Steven Chen" w:date="2021-03-23T08:06:00Z">
              <w:r w:rsidRPr="00FB17A7">
                <w:rPr>
                  <w:rFonts w:eastAsiaTheme="minorEastAsia"/>
                </w:rPr>
                <w:t>NR_demod_enh2</w:t>
              </w:r>
              <w:r>
                <w:rPr>
                  <w:rFonts w:eastAsiaTheme="minorEastAsia"/>
                </w:rPr>
                <w:t>?</w:t>
              </w:r>
            </w:ins>
          </w:p>
        </w:tc>
      </w:tr>
      <w:tr w:rsidR="00FB17A7" w:rsidRPr="00855BF3" w14:paraId="76D67E01" w14:textId="77777777" w:rsidTr="00B91285">
        <w:trPr>
          <w:ins w:id="1078" w:author="Steven Chen" w:date="2021-03-23T08:00:00Z"/>
          <w:trPrChange w:id="1079" w:author="MK" w:date="2021-03-23T17:54: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80" w:author="MK" w:date="2021-03-23T17:5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E2AD48" w14:textId="77777777" w:rsidR="00FB17A7" w:rsidRDefault="00FB17A7" w:rsidP="00FB17A7">
            <w:pPr>
              <w:rPr>
                <w:ins w:id="1081" w:author="Steven Chen" w:date="2021-03-23T08:00:00Z"/>
                <w:sz w:val="20"/>
                <w:szCs w:val="20"/>
              </w:rPr>
            </w:pPr>
            <w:ins w:id="1082" w:author="Steven Chen" w:date="2021-03-23T08:00: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83" w:author="MK" w:date="2021-03-23T17:5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E7760" w14:textId="77777777" w:rsidR="00FB17A7" w:rsidRDefault="00FB17A7" w:rsidP="00FB17A7">
            <w:pPr>
              <w:spacing w:before="100" w:beforeAutospacing="1" w:after="100" w:afterAutospacing="1"/>
              <w:rPr>
                <w:ins w:id="1084" w:author="Steven Chen" w:date="2021-03-23T08:00:00Z"/>
                <w:color w:val="1F497D"/>
                <w:sz w:val="21"/>
                <w:szCs w:val="21"/>
                <w:lang w:val="sv-SE"/>
              </w:rPr>
            </w:pPr>
            <w:ins w:id="1085" w:author="Steven Chen" w:date="2021-03-23T08:00:00Z">
              <w:r>
                <w:rPr>
                  <w:sz w:val="20"/>
                  <w:szCs w:val="20"/>
                </w:rPr>
                <w:t>Comments…</w:t>
              </w:r>
            </w:ins>
          </w:p>
        </w:tc>
      </w:tr>
      <w:tr w:rsidR="00B91285" w:rsidRPr="00855BF3" w14:paraId="734A2AE0" w14:textId="77777777" w:rsidTr="003E7381">
        <w:trPr>
          <w:ins w:id="1086" w:author="MK" w:date="2021-03-23T17:54:00Z"/>
          <w:trPrChange w:id="1087" w:author="Valentin Gheorghiu" w:date="2021-03-24T10:10: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88" w:author="Valentin Gheorghiu" w:date="2021-03-24T10: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DACEE4B" w14:textId="77777777" w:rsidR="00B91285" w:rsidRDefault="00B91285" w:rsidP="00FB17A7">
            <w:pPr>
              <w:rPr>
                <w:ins w:id="1089" w:author="MK" w:date="2021-03-23T17:54:00Z"/>
                <w:sz w:val="20"/>
                <w:szCs w:val="20"/>
              </w:rPr>
            </w:pPr>
            <w:ins w:id="1090" w:author="MK" w:date="2021-03-23T17:54:00Z">
              <w:r>
                <w:rPr>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91" w:author="Valentin Gheorghiu" w:date="2021-03-24T10: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E6587" w14:textId="77777777" w:rsidR="00B91285" w:rsidRDefault="00F9657D" w:rsidP="00FB17A7">
            <w:pPr>
              <w:spacing w:before="100" w:beforeAutospacing="1" w:after="100" w:afterAutospacing="1"/>
              <w:rPr>
                <w:ins w:id="1092" w:author="MK" w:date="2021-03-23T17:55:00Z"/>
                <w:sz w:val="20"/>
                <w:szCs w:val="20"/>
              </w:rPr>
            </w:pPr>
            <w:ins w:id="1093" w:author="MK" w:date="2021-03-23T17:54:00Z">
              <w:r>
                <w:rPr>
                  <w:sz w:val="20"/>
                  <w:szCs w:val="20"/>
                </w:rPr>
                <w:t>On issue 1) RAN4 needs to study and develop requir</w:t>
              </w:r>
            </w:ins>
            <w:ins w:id="1094" w:author="MK" w:date="2021-03-23T17:55:00Z">
              <w:r>
                <w:rPr>
                  <w:sz w:val="20"/>
                  <w:szCs w:val="20"/>
                </w:rPr>
                <w:t>ements which are reasonable for both UE and network.</w:t>
              </w:r>
            </w:ins>
          </w:p>
          <w:p w14:paraId="0AC99AF4" w14:textId="77777777" w:rsidR="00F9657D" w:rsidRDefault="00F9657D" w:rsidP="00FB17A7">
            <w:pPr>
              <w:spacing w:before="100" w:beforeAutospacing="1" w:after="100" w:afterAutospacing="1"/>
              <w:rPr>
                <w:ins w:id="1095" w:author="MK" w:date="2021-03-23T17:54:00Z"/>
                <w:sz w:val="20"/>
                <w:szCs w:val="20"/>
              </w:rPr>
            </w:pPr>
            <w:ins w:id="1096" w:author="MK" w:date="2021-03-23T17:55:00Z">
              <w:r>
                <w:rPr>
                  <w:sz w:val="20"/>
                  <w:szCs w:val="20"/>
                </w:rPr>
                <w:t xml:space="preserve">On issue </w:t>
              </w:r>
            </w:ins>
            <w:ins w:id="1097" w:author="MK" w:date="2021-03-23T17:56:00Z">
              <w:r>
                <w:rPr>
                  <w:sz w:val="20"/>
                  <w:szCs w:val="20"/>
                </w:rPr>
                <w:t>2), we support option b). That’s RRM and demod aspects are included in FeRRM and demod enhancement WIs respectively</w:t>
              </w:r>
            </w:ins>
          </w:p>
        </w:tc>
      </w:tr>
      <w:tr w:rsidR="003E7381" w:rsidRPr="00855BF3" w14:paraId="5C353DC9" w14:textId="77777777" w:rsidTr="00BD703B">
        <w:trPr>
          <w:ins w:id="1098" w:author="Valentin Gheorghiu" w:date="2021-03-24T10:10:00Z"/>
          <w:trPrChange w:id="1099" w:author="Akimoto Yosuke" w:date="2021-03-24T12:08: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00" w:author="Akimoto Yosuke" w:date="2021-03-24T12: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F5BC1F7" w14:textId="77777777" w:rsidR="003E7381" w:rsidRPr="003E7381" w:rsidRDefault="003E7381" w:rsidP="00FB17A7">
            <w:pPr>
              <w:keepNext/>
              <w:keepLines/>
              <w:numPr>
                <w:ilvl w:val="4"/>
                <w:numId w:val="2"/>
              </w:numPr>
              <w:spacing w:before="120" w:after="180"/>
              <w:outlineLvl w:val="4"/>
              <w:rPr>
                <w:ins w:id="1101" w:author="Valentin Gheorghiu" w:date="2021-03-24T10:10:00Z"/>
                <w:rFonts w:eastAsia="Yu Mincho"/>
                <w:sz w:val="20"/>
                <w:szCs w:val="20"/>
                <w:lang w:eastAsia="ja-JP"/>
                <w:rPrChange w:id="1102" w:author="Valentin Gheorghiu" w:date="2021-03-24T10:10:00Z">
                  <w:rPr>
                    <w:ins w:id="1103" w:author="Valentin Gheorghiu" w:date="2021-03-24T10:10:00Z"/>
                    <w:rFonts w:ascii="Arial" w:hAnsi="Arial"/>
                    <w:sz w:val="20"/>
                    <w:szCs w:val="20"/>
                  </w:rPr>
                </w:rPrChange>
              </w:rPr>
            </w:pPr>
            <w:ins w:id="1104" w:author="Valentin Gheorghiu" w:date="2021-03-24T10:10:00Z">
              <w:r>
                <w:rPr>
                  <w:rFonts w:eastAsia="Yu Mincho" w:hint="eastAsia"/>
                  <w:sz w:val="20"/>
                  <w:szCs w:val="20"/>
                  <w:lang w:eastAsia="ja-JP"/>
                </w:rPr>
                <w:lastRenderedPageBreak/>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5" w:author="Akimoto Yosuke" w:date="2021-03-24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2D24D3" w14:textId="77777777" w:rsidR="003E7381" w:rsidRDefault="003E7381" w:rsidP="00FB17A7">
            <w:pPr>
              <w:spacing w:before="100" w:beforeAutospacing="1" w:after="100" w:afterAutospacing="1"/>
              <w:rPr>
                <w:ins w:id="1106" w:author="Valentin Gheorghiu" w:date="2021-03-24T10:12:00Z"/>
                <w:rFonts w:eastAsia="Yu Mincho"/>
                <w:sz w:val="20"/>
                <w:szCs w:val="20"/>
                <w:lang w:eastAsia="ja-JP"/>
              </w:rPr>
            </w:pPr>
            <w:ins w:id="1107" w:author="Valentin Gheorghiu" w:date="2021-03-24T10:10:00Z">
              <w:r>
                <w:rPr>
                  <w:rFonts w:eastAsia="Yu Mincho" w:hint="eastAsia"/>
                  <w:sz w:val="20"/>
                  <w:szCs w:val="20"/>
                  <w:lang w:eastAsia="ja-JP"/>
                </w:rPr>
                <w:t>1</w:t>
              </w:r>
              <w:r>
                <w:rPr>
                  <w:rFonts w:eastAsia="Yu Mincho"/>
                  <w:sz w:val="20"/>
                  <w:szCs w:val="20"/>
                  <w:lang w:eastAsia="ja-JP"/>
                </w:rPr>
                <w:t>. This is very difficult to ass</w:t>
              </w:r>
            </w:ins>
            <w:ins w:id="1108" w:author="Valentin Gheorghiu" w:date="2021-03-24T10:11:00Z">
              <w:r>
                <w:rPr>
                  <w:rFonts w:eastAsia="Yu Mincho"/>
                  <w:sz w:val="20"/>
                  <w:szCs w:val="20"/>
                  <w:lang w:eastAsia="ja-JP"/>
                </w:rPr>
                <w:t>ess because it depends on many factors, including largest MRTD. We believe the interest in this will be gone because of the performance degradation.</w:t>
              </w:r>
              <w:r w:rsidR="00634CAB">
                <w:rPr>
                  <w:rFonts w:eastAsia="Yu Mincho"/>
                  <w:sz w:val="20"/>
                  <w:szCs w:val="20"/>
                  <w:lang w:eastAsia="ja-JP"/>
                </w:rPr>
                <w:t xml:space="preserve"> </w:t>
              </w:r>
            </w:ins>
          </w:p>
          <w:p w14:paraId="24EABBD9" w14:textId="77777777" w:rsidR="00634CAB" w:rsidRPr="003E7381" w:rsidRDefault="00634CAB" w:rsidP="00FB17A7">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109" w:author="Valentin Gheorghiu" w:date="2021-03-24T10:10:00Z"/>
                <w:rFonts w:eastAsia="Yu Mincho"/>
                <w:sz w:val="20"/>
                <w:szCs w:val="20"/>
                <w:lang w:eastAsia="ja-JP"/>
                <w:rPrChange w:id="1110" w:author="Valentin Gheorghiu" w:date="2021-03-24T10:10:00Z">
                  <w:rPr>
                    <w:ins w:id="1111" w:author="Valentin Gheorghiu" w:date="2021-03-24T10:10:00Z"/>
                    <w:rFonts w:ascii="Arial" w:hAnsi="Arial"/>
                    <w:b/>
                    <w:sz w:val="20"/>
                    <w:szCs w:val="20"/>
                  </w:rPr>
                </w:rPrChange>
              </w:rPr>
            </w:pPr>
            <w:ins w:id="1112" w:author="Valentin Gheorghiu" w:date="2021-03-24T10:12:00Z">
              <w:r>
                <w:rPr>
                  <w:rFonts w:eastAsia="Yu Mincho" w:hint="eastAsia"/>
                  <w:sz w:val="20"/>
                  <w:szCs w:val="20"/>
                  <w:lang w:eastAsia="ja-JP"/>
                </w:rPr>
                <w:t>2</w:t>
              </w:r>
              <w:r>
                <w:rPr>
                  <w:rFonts w:eastAsia="Yu Mincho"/>
                  <w:sz w:val="20"/>
                  <w:szCs w:val="20"/>
                  <w:lang w:eastAsia="ja-JP"/>
                </w:rPr>
                <w:t>. This work shouldn’t be started altogether as we already commented.</w:t>
              </w:r>
            </w:ins>
          </w:p>
        </w:tc>
      </w:tr>
      <w:tr w:rsidR="00BD703B" w:rsidRPr="00855BF3" w14:paraId="474809E0" w14:textId="77777777" w:rsidTr="000216F5">
        <w:trPr>
          <w:ins w:id="1113" w:author="Akimoto Yosuke" w:date="2021-03-24T12:0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E6D912F" w14:textId="5FD7359F" w:rsidR="00BD703B" w:rsidRDefault="00BD703B">
            <w:pPr>
              <w:keepNext/>
              <w:keepLines/>
              <w:spacing w:before="120" w:after="180"/>
              <w:outlineLvl w:val="4"/>
              <w:rPr>
                <w:ins w:id="1114" w:author="Akimoto Yosuke" w:date="2021-03-24T12:08:00Z"/>
                <w:rFonts w:eastAsia="Yu Mincho"/>
                <w:sz w:val="20"/>
                <w:szCs w:val="20"/>
                <w:lang w:eastAsia="ja-JP"/>
              </w:rPr>
              <w:pPrChange w:id="1115" w:author="Akimoto Yosuke" w:date="2021-03-24T12:09:00Z">
                <w:pPr>
                  <w:keepNext/>
                  <w:keepLines/>
                  <w:numPr>
                    <w:ilvl w:val="4"/>
                    <w:numId w:val="2"/>
                  </w:numPr>
                  <w:spacing w:before="120" w:after="180"/>
                  <w:ind w:left="1008" w:hanging="1008"/>
                  <w:outlineLvl w:val="4"/>
                </w:pPr>
              </w:pPrChange>
            </w:pPr>
            <w:ins w:id="1116" w:author="Akimoto Yosuke" w:date="2021-03-24T12:09: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0F6004D" w14:textId="77777777" w:rsidR="00BD703B" w:rsidRDefault="00BD703B">
            <w:pPr>
              <w:pStyle w:val="ListParagraph"/>
              <w:numPr>
                <w:ilvl w:val="0"/>
                <w:numId w:val="20"/>
              </w:numPr>
              <w:ind w:firstLineChars="0"/>
              <w:rPr>
                <w:ins w:id="1117" w:author="Akimoto Yosuke" w:date="2021-03-24T12:10:00Z"/>
                <w:rFonts w:eastAsia="Yu Mincho"/>
                <w:lang w:eastAsia="ja-JP"/>
              </w:rPr>
              <w:pPrChange w:id="1118" w:author="Akimoto Yosuke" w:date="2021-03-24T12:10:00Z">
                <w:pPr>
                  <w:spacing w:before="100" w:beforeAutospacing="1" w:after="100" w:afterAutospacing="1"/>
                </w:pPr>
              </w:pPrChange>
            </w:pPr>
            <w:ins w:id="1119" w:author="Akimoto Yosuke" w:date="2021-03-24T12:10:00Z">
              <w:r w:rsidRPr="00BE726B">
                <w:rPr>
                  <w:rFonts w:eastAsia="Yu Mincho"/>
                  <w:lang w:eastAsia="ja-JP"/>
                </w:rPr>
                <w:t>Agree with Ericsson. If large MRTD is horrible</w:t>
              </w:r>
              <w:r>
                <w:rPr>
                  <w:rFonts w:eastAsia="Yu Mincho"/>
                  <w:lang w:eastAsia="ja-JP"/>
                </w:rPr>
                <w:t xml:space="preserve"> from performance point of view</w:t>
              </w:r>
              <w:r w:rsidRPr="00BE726B">
                <w:rPr>
                  <w:rFonts w:eastAsia="Yu Mincho"/>
                  <w:lang w:eastAsia="ja-JP"/>
                </w:rPr>
                <w:t xml:space="preserve">, such a MRTD value is not necessary to be specified. The current </w:t>
              </w:r>
              <w:r>
                <w:rPr>
                  <w:rFonts w:eastAsia="Yu Mincho"/>
                  <w:lang w:eastAsia="ja-JP"/>
                </w:rPr>
                <w:t xml:space="preserve">MRTD </w:t>
              </w:r>
              <w:r w:rsidRPr="00BE726B">
                <w:rPr>
                  <w:rFonts w:eastAsia="Yu Mincho"/>
                  <w:lang w:eastAsia="ja-JP"/>
                </w:rPr>
                <w:t>value is too restrictive from our deployment point of view, and we expect RAN4 can find a reasonable va</w:t>
              </w:r>
              <w:r>
                <w:rPr>
                  <w:rFonts w:eastAsia="Yu Mincho"/>
                  <w:lang w:eastAsia="ja-JP"/>
                </w:rPr>
                <w:t>lue.</w:t>
              </w:r>
            </w:ins>
          </w:p>
          <w:p w14:paraId="1C677033" w14:textId="787633EE" w:rsidR="00BD703B" w:rsidRPr="00BD703B" w:rsidRDefault="00BD703B">
            <w:pPr>
              <w:pStyle w:val="ListParagraph"/>
              <w:numPr>
                <w:ilvl w:val="0"/>
                <w:numId w:val="20"/>
              </w:numPr>
              <w:ind w:firstLineChars="0"/>
              <w:rPr>
                <w:ins w:id="1120" w:author="Akimoto Yosuke" w:date="2021-03-24T12:08:00Z"/>
                <w:rFonts w:eastAsia="Yu Mincho"/>
                <w:lang w:eastAsia="ja-JP"/>
                <w:rPrChange w:id="1121" w:author="Akimoto Yosuke" w:date="2021-03-24T12:10:00Z">
                  <w:rPr>
                    <w:ins w:id="1122" w:author="Akimoto Yosuke" w:date="2021-03-24T12:08:00Z"/>
                    <w:rFonts w:eastAsia="Yu Mincho"/>
                  </w:rPr>
                </w:rPrChange>
              </w:rPr>
              <w:pPrChange w:id="1123" w:author="Akimoto Yosuke" w:date="2021-03-24T12:10:00Z">
                <w:pPr>
                  <w:spacing w:before="100" w:beforeAutospacing="1" w:after="100" w:afterAutospacing="1"/>
                </w:pPr>
              </w:pPrChange>
            </w:pPr>
            <w:ins w:id="1124" w:author="Akimoto Yosuke" w:date="2021-03-24T12:10:00Z">
              <w:r w:rsidRPr="00BD703B">
                <w:rPr>
                  <w:rFonts w:eastAsia="Yu Mincho"/>
                  <w:lang w:eastAsia="ja-JP"/>
                  <w:rPrChange w:id="1125" w:author="Akimoto Yosuke" w:date="2021-03-24T12:10:00Z">
                    <w:rPr>
                      <w:rFonts w:eastAsia="Yu Mincho"/>
                    </w:rPr>
                  </w:rPrChange>
                </w:rPr>
                <w:t>Either way is fine.</w:t>
              </w:r>
            </w:ins>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2F967" w14:textId="77777777" w:rsidR="00EF0BA6" w:rsidRDefault="00EF0BA6">
      <w:r>
        <w:separator/>
      </w:r>
    </w:p>
  </w:endnote>
  <w:endnote w:type="continuationSeparator" w:id="0">
    <w:p w14:paraId="3B3CA61C" w14:textId="77777777" w:rsidR="00EF0BA6" w:rsidRDefault="00EF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8258" w14:textId="77777777" w:rsidR="00EF0BA6" w:rsidRDefault="00EF0BA6">
      <w:r>
        <w:separator/>
      </w:r>
    </w:p>
  </w:footnote>
  <w:footnote w:type="continuationSeparator" w:id="0">
    <w:p w14:paraId="4EDA3626" w14:textId="77777777" w:rsidR="00EF0BA6" w:rsidRDefault="00EF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2"/>
  </w:num>
  <w:num w:numId="3">
    <w:abstractNumId w:val="1"/>
  </w:num>
  <w:num w:numId="4">
    <w:abstractNumId w:val="15"/>
  </w:num>
  <w:num w:numId="5">
    <w:abstractNumId w:val="17"/>
  </w:num>
  <w:num w:numId="6">
    <w:abstractNumId w:val="5"/>
  </w:num>
  <w:num w:numId="7">
    <w:abstractNumId w:val="11"/>
  </w:num>
  <w:num w:numId="8">
    <w:abstractNumId w:val="13"/>
  </w:num>
  <w:num w:numId="9">
    <w:abstractNumId w:val="23"/>
  </w:num>
  <w:num w:numId="10">
    <w:abstractNumId w:val="20"/>
  </w:num>
  <w:num w:numId="11">
    <w:abstractNumId w:val="8"/>
  </w:num>
  <w:num w:numId="12">
    <w:abstractNumId w:val="7"/>
  </w:num>
  <w:num w:numId="13">
    <w:abstractNumId w:val="21"/>
  </w:num>
  <w:num w:numId="14">
    <w:abstractNumId w:val="10"/>
  </w:num>
  <w:num w:numId="15">
    <w:abstractNumId w:val="18"/>
  </w:num>
  <w:num w:numId="16">
    <w:abstractNumId w:val="16"/>
  </w:num>
  <w:num w:numId="17">
    <w:abstractNumId w:val="3"/>
  </w:num>
  <w:num w:numId="18">
    <w:abstractNumId w:val="12"/>
  </w:num>
  <w:num w:numId="19">
    <w:abstractNumId w:val="24"/>
  </w:num>
  <w:num w:numId="20">
    <w:abstractNumId w:val="6"/>
  </w:num>
  <w:num w:numId="21">
    <w:abstractNumId w:val="4"/>
  </w:num>
  <w:num w:numId="22">
    <w:abstractNumId w:val="14"/>
  </w:num>
  <w:num w:numId="23">
    <w:abstractNumId w:val="0"/>
  </w:num>
  <w:num w:numId="24">
    <w:abstractNumId w:val="19"/>
  </w:num>
  <w:num w:numId="25">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Huawei">
    <w15:presenceInfo w15:providerId="None" w15:userId="Huawei"/>
  </w15:person>
  <w15:person w15:author="Steven Chen">
    <w15:presenceInfo w15:providerId="AD" w15:userId="S::xiang_chen4@apple.com::10ea9683-ed83-481e-a5e6-8d5c3a796c5e"/>
  </w15:person>
  <w15:person w15:author="Xiaomi">
    <w15:presenceInfo w15:providerId="None" w15:userId="Xiaomi"/>
  </w15:person>
  <w15:person w15:author="IWE1">
    <w15:presenceInfo w15:providerId="None" w15:userId="IWE1"/>
  </w15:person>
  <w15:person w15:author="UIC_IWE1">
    <w15:presenceInfo w15:providerId="None" w15:userId="UIC_IWE1"/>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495C"/>
    <w:rsid w:val="003C51E7"/>
    <w:rsid w:val="003C6893"/>
    <w:rsid w:val="003C6DE2"/>
    <w:rsid w:val="003C7684"/>
    <w:rsid w:val="003D1EFD"/>
    <w:rsid w:val="003D28BF"/>
    <w:rsid w:val="003D31E0"/>
    <w:rsid w:val="003D4215"/>
    <w:rsid w:val="003D4C47"/>
    <w:rsid w:val="003D6B6D"/>
    <w:rsid w:val="003D7719"/>
    <w:rsid w:val="003D79BB"/>
    <w:rsid w:val="003E0833"/>
    <w:rsid w:val="003E3675"/>
    <w:rsid w:val="003E40EE"/>
    <w:rsid w:val="003E7381"/>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361"/>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2C8"/>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593B"/>
    <w:rsid w:val="00BB74FD"/>
    <w:rsid w:val="00BC3588"/>
    <w:rsid w:val="00BC4F32"/>
    <w:rsid w:val="00BC5982"/>
    <w:rsid w:val="00BC60BF"/>
    <w:rsid w:val="00BC7D05"/>
    <w:rsid w:val="00BD1F78"/>
    <w:rsid w:val="00BD28BF"/>
    <w:rsid w:val="00BD6404"/>
    <w:rsid w:val="00BD6E5E"/>
    <w:rsid w:val="00BD703B"/>
    <w:rsid w:val="00BE24D6"/>
    <w:rsid w:val="00BE33AE"/>
    <w:rsid w:val="00BE5599"/>
    <w:rsid w:val="00BF046F"/>
    <w:rsid w:val="00BF29CB"/>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0AE"/>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0E0B"/>
    <w:rsid w:val="00D71F73"/>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583135"/>
  <w15:docId w15:val="{58DD1228-4680-4E1F-AF74-D3E027D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7DA5-DEAF-4DAD-AC50-670D099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3D464A7-029E-42F5-B73C-DB6EC00860E7}">
  <ds:schemaRefs>
    <ds:schemaRef ds:uri="http://purl.org/dc/elements/1.1/"/>
    <ds:schemaRef ds:uri="http://schemas.microsoft.com/office/2006/metadata/properties"/>
    <ds:schemaRef ds:uri="http://purl.org/dc/terms/"/>
    <ds:schemaRef ds:uri="http://schemas.openxmlformats.org/package/2006/metadata/core-properties"/>
    <ds:schemaRef ds:uri="d44f31d3-4a6e-401b-a8cd-8eec146606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255A37-EC1F-418C-B7FC-81308304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3382</Words>
  <Characters>16252</Characters>
  <Application>Microsoft Office Word</Application>
  <DocSecurity>0</DocSecurity>
  <Lines>135</Lines>
  <Paragraphs>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19595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UIC_IWE1</cp:lastModifiedBy>
  <cp:revision>5</cp:revision>
  <cp:lastPrinted>2019-04-25T01:09:00Z</cp:lastPrinted>
  <dcterms:created xsi:type="dcterms:W3CDTF">2021-03-24T05:47:00Z</dcterms:created>
  <dcterms:modified xsi:type="dcterms:W3CDTF">2021-03-24T06:01:00Z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ies>
</file>