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tabs>
          <w:tab w:val="right" w:pos="9639"/>
        </w:tabs>
        <w:spacing w:after="0"/>
        <w:jc w:val="both"/>
        <w:rPr>
          <w:rFonts w:hint="default" w:eastAsia="宋体"/>
          <w:b/>
          <w:sz w:val="24"/>
          <w:lang w:val="en-US" w:eastAsia="zh-CN"/>
        </w:rPr>
      </w:pPr>
      <w:r>
        <w:rPr>
          <w:b/>
          <w:sz w:val="24"/>
        </w:rPr>
        <w:t>3GPP TSG-RAN WG5 Meeting #</w:t>
      </w:r>
      <w:r>
        <w:rPr>
          <w:rFonts w:hint="eastAsia" w:eastAsia="宋体"/>
          <w:b/>
          <w:sz w:val="24"/>
          <w:lang w:val="en-US" w:eastAsia="zh-CN"/>
        </w:rPr>
        <w:t>100</w:t>
      </w:r>
      <w:r>
        <w:rPr>
          <w:b/>
          <w:sz w:val="24"/>
        </w:rPr>
        <w:tab/>
      </w:r>
      <w:r>
        <w:rPr>
          <w:b/>
          <w:sz w:val="24"/>
        </w:rPr>
        <w:t>R5-23</w:t>
      </w:r>
      <w:r>
        <w:rPr>
          <w:rFonts w:hint="eastAsia" w:eastAsia="宋体"/>
          <w:b/>
          <w:sz w:val="24"/>
          <w:lang w:val="en-US" w:eastAsia="zh-CN"/>
        </w:rPr>
        <w:t>5817</w:t>
      </w:r>
    </w:p>
    <w:p>
      <w:pPr>
        <w:spacing w:after="60"/>
        <w:ind w:left="1985" w:hanging="1985"/>
        <w:jc w:val="both"/>
        <w:rPr>
          <w:rFonts w:ascii="Arial" w:hAnsi="Arial" w:eastAsia="MS Mincho" w:cs="Times New Roman"/>
          <w:b/>
          <w:sz w:val="24"/>
          <w:szCs w:val="20"/>
          <w:lang w:val="en-GB" w:eastAsia="en-US" w:bidi="ar-SA"/>
        </w:rPr>
      </w:pPr>
      <w:r>
        <w:rPr>
          <w:rFonts w:hint="eastAsia" w:ascii="Arial" w:hAnsi="Arial" w:eastAsia="MS Mincho" w:cs="Times New Roman"/>
          <w:b/>
          <w:sz w:val="24"/>
          <w:szCs w:val="20"/>
          <w:lang w:val="en-US" w:eastAsia="en-US" w:bidi="ar-SA"/>
        </w:rPr>
        <w:t>Toulouse, France, Aug 21 - 25, 202</w:t>
      </w:r>
      <w:r>
        <w:rPr>
          <w:rFonts w:ascii="Arial" w:hAnsi="Arial" w:eastAsia="MS Mincho" w:cs="Times New Roman"/>
          <w:b/>
          <w:sz w:val="24"/>
          <w:szCs w:val="20"/>
          <w:lang w:val="en-GB" w:eastAsia="en-US" w:bidi="ar-SA"/>
        </w:rPr>
        <w:t>3</w:t>
      </w:r>
    </w:p>
    <w:p>
      <w:pPr>
        <w:pStyle w:val="5"/>
        <w:pBdr>
          <w:bottom w:val="single" w:color="auto" w:sz="4" w:space="1"/>
        </w:pBdr>
        <w:tabs>
          <w:tab w:val="right" w:pos="9639"/>
        </w:tabs>
        <w:jc w:val="both"/>
        <w:rPr>
          <w:rFonts w:cs="Arial"/>
          <w:b w:val="0"/>
          <w:bCs/>
          <w:sz w:val="24"/>
          <w:szCs w:val="24"/>
        </w:rPr>
      </w:pPr>
    </w:p>
    <w:p>
      <w:pPr>
        <w:pStyle w:val="6"/>
        <w:jc w:val="both"/>
        <w:rPr>
          <w:rFonts w:hint="default" w:eastAsia="宋体"/>
          <w:lang w:val="en-US" w:eastAsia="zh-CN"/>
        </w:rPr>
      </w:pPr>
      <w:bookmarkStart w:id="0" w:name="OLE_LINK5"/>
      <w:r>
        <w:t>Title:</w:t>
      </w:r>
      <w:r>
        <w:tab/>
      </w:r>
      <w:r>
        <w:rPr>
          <w:highlight w:val="none"/>
        </w:rPr>
        <w:t xml:space="preserve">LS on </w:t>
      </w:r>
      <w:r>
        <w:rPr>
          <w:rFonts w:hint="eastAsia" w:eastAsia="宋体"/>
          <w:highlight w:val="none"/>
          <w:lang w:val="en-US" w:eastAsia="zh-CN"/>
        </w:rPr>
        <w:t xml:space="preserve">Applicability of </w:t>
      </w:r>
      <w:r>
        <w:rPr>
          <w:rFonts w:hint="eastAsia" w:eastAsia="Yu Mincho"/>
          <w:bCs/>
          <w:iCs/>
          <w:lang w:val="en-US" w:eastAsia="ja-JP"/>
        </w:rPr>
        <w:t>the</w:t>
      </w:r>
      <w:r>
        <w:rPr>
          <w:rFonts w:hint="eastAsia" w:eastAsia="宋体"/>
          <w:bCs/>
          <w:iCs/>
          <w:lang w:val="en-US" w:eastAsia="zh-CN"/>
        </w:rPr>
        <w:t xml:space="preserve"> DEMOD</w:t>
      </w:r>
      <w:r>
        <w:rPr>
          <w:rFonts w:hint="eastAsia" w:eastAsia="Yu Mincho"/>
          <w:bCs/>
          <w:iCs/>
          <w:lang w:val="en-US" w:eastAsia="ja-JP"/>
        </w:rPr>
        <w:t xml:space="preserve"> </w:t>
      </w:r>
      <w:r>
        <w:rPr>
          <w:rFonts w:hint="eastAsia" w:eastAsia="宋体"/>
          <w:bCs/>
          <w:iCs/>
          <w:lang w:val="en-US" w:eastAsia="zh-CN"/>
        </w:rPr>
        <w:t xml:space="preserve">and CSI </w:t>
      </w:r>
      <w:r>
        <w:rPr>
          <w:rFonts w:hint="eastAsia" w:eastAsia="Yu Mincho"/>
          <w:bCs/>
          <w:iCs/>
          <w:lang w:val="en-US" w:eastAsia="ja-JP"/>
        </w:rPr>
        <w:t xml:space="preserve">requirements </w:t>
      </w:r>
      <w:r>
        <w:rPr>
          <w:rFonts w:hint="eastAsia" w:eastAsia="宋体"/>
          <w:bCs/>
          <w:iCs/>
          <w:lang w:val="en-US" w:eastAsia="zh-CN"/>
        </w:rPr>
        <w:t>for</w:t>
      </w:r>
      <w:r>
        <w:rPr>
          <w:rFonts w:hint="eastAsia" w:eastAsia="宋体"/>
          <w:highlight w:val="none"/>
          <w:lang w:val="en-US" w:eastAsia="zh-CN"/>
        </w:rPr>
        <w:t xml:space="preserve"> IoT NTN UE</w:t>
      </w:r>
    </w:p>
    <w:p>
      <w:pPr>
        <w:pStyle w:val="6"/>
        <w:jc w:val="both"/>
      </w:pPr>
      <w:r>
        <w:t>Response to:</w:t>
      </w:r>
      <w:r>
        <w:tab/>
      </w:r>
      <w:r>
        <w:t>-</w:t>
      </w:r>
    </w:p>
    <w:p>
      <w:pPr>
        <w:pStyle w:val="6"/>
        <w:jc w:val="both"/>
        <w:rPr>
          <w:rFonts w:hint="eastAsia" w:eastAsia="宋体"/>
          <w:lang w:eastAsia="zh-CN"/>
        </w:rPr>
      </w:pPr>
      <w:r>
        <w:t>Release:</w:t>
      </w:r>
      <w:r>
        <w:tab/>
      </w:r>
      <w:r>
        <w:t>Rel-1</w:t>
      </w:r>
      <w:r>
        <w:rPr>
          <w:rFonts w:hint="eastAsia" w:eastAsia="宋体"/>
          <w:lang w:val="en-US" w:eastAsia="zh-CN"/>
        </w:rPr>
        <w:t>8</w:t>
      </w:r>
    </w:p>
    <w:p>
      <w:pPr>
        <w:pStyle w:val="6"/>
        <w:jc w:val="both"/>
        <w:rPr>
          <w:lang w:val="en-US"/>
        </w:rPr>
      </w:pPr>
      <w:r>
        <w:t>Work Item:</w:t>
      </w:r>
      <w:r>
        <w:tab/>
      </w:r>
      <w:r>
        <w:rPr>
          <w:rFonts w:hint="eastAsia"/>
          <w:b w:val="0"/>
          <w:bCs w:val="0"/>
          <w:color w:val="000000"/>
        </w:rPr>
        <w:t>LTE_NBIOT_eMTC_NTN_req-UEConTest</w:t>
      </w:r>
    </w:p>
    <w:p>
      <w:pPr>
        <w:spacing w:after="60"/>
        <w:ind w:left="1985" w:hanging="1985"/>
        <w:jc w:val="both"/>
        <w:rPr>
          <w:rFonts w:ascii="Arial" w:hAnsi="Arial" w:cs="Arial"/>
          <w:b/>
        </w:rPr>
      </w:pPr>
    </w:p>
    <w:p>
      <w:pPr>
        <w:pStyle w:val="15"/>
        <w:jc w:val="both"/>
      </w:pPr>
      <w:r>
        <w:t>Source:</w:t>
      </w:r>
      <w:r>
        <w:tab/>
      </w:r>
      <w:r>
        <w:rPr>
          <w:b w:val="0"/>
        </w:rPr>
        <w:t>RAN WG5</w:t>
      </w:r>
    </w:p>
    <w:p>
      <w:pPr>
        <w:pStyle w:val="15"/>
        <w:jc w:val="both"/>
      </w:pPr>
      <w:r>
        <w:t>To:</w:t>
      </w:r>
      <w:r>
        <w:tab/>
      </w:r>
      <w:r>
        <w:rPr>
          <w:b w:val="0"/>
        </w:rPr>
        <w:t>RAN WG4</w:t>
      </w:r>
      <w:bookmarkEnd w:id="0"/>
    </w:p>
    <w:p>
      <w:pPr>
        <w:pStyle w:val="15"/>
        <w:jc w:val="both"/>
      </w:pPr>
      <w:r>
        <w:t>Cc:</w:t>
      </w:r>
      <w:r>
        <w:tab/>
      </w:r>
      <w:r>
        <w:rPr>
          <w:b w:val="0"/>
        </w:rPr>
        <w:t>-</w:t>
      </w:r>
    </w:p>
    <w:p>
      <w:pPr>
        <w:spacing w:after="60"/>
        <w:ind w:left="1985" w:hanging="1985"/>
        <w:jc w:val="both"/>
        <w:rPr>
          <w:rFonts w:ascii="Arial" w:hAnsi="Arial" w:cs="Arial"/>
          <w:bCs/>
        </w:rPr>
      </w:pPr>
    </w:p>
    <w:p>
      <w:pPr>
        <w:tabs>
          <w:tab w:val="left" w:pos="226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>
      <w:pPr>
        <w:pStyle w:val="16"/>
        <w:tabs>
          <w:tab w:val="clear" w:pos="2268"/>
        </w:tabs>
        <w:jc w:val="both"/>
        <w:rPr>
          <w:rFonts w:hint="default" w:eastAsia="宋体"/>
          <w:b w:val="0"/>
          <w:lang w:val="en-US" w:eastAsia="zh-CN"/>
        </w:rPr>
      </w:pPr>
      <w:r>
        <w:t>Name:</w:t>
      </w:r>
      <w:r>
        <w:rPr>
          <w:bCs/>
        </w:rPr>
        <w:tab/>
      </w:r>
      <w:r>
        <w:rPr>
          <w:rFonts w:hint="eastAsia" w:eastAsia="宋体"/>
          <w:b w:val="0"/>
          <w:lang w:val="en-US" w:eastAsia="zh-CN"/>
        </w:rPr>
        <w:t>Dan Song</w:t>
      </w:r>
    </w:p>
    <w:p>
      <w:pPr>
        <w:pStyle w:val="16"/>
        <w:tabs>
          <w:tab w:val="clear" w:pos="2268"/>
        </w:tabs>
        <w:jc w:val="both"/>
        <w:rPr>
          <w:rFonts w:hint="default" w:eastAsia="宋体"/>
          <w:bCs/>
          <w:color w:val="0000FF"/>
          <w:lang w:val="en-US" w:eastAsia="zh-CN"/>
        </w:rPr>
      </w:pPr>
      <w:r>
        <w:rPr>
          <w:color w:val="0000FF"/>
        </w:rPr>
        <w:t>E-mail Address:</w:t>
      </w:r>
      <w:r>
        <w:rPr>
          <w:bCs/>
          <w:color w:val="0000FF"/>
        </w:rPr>
        <w:tab/>
      </w:r>
      <w:r>
        <w:rPr>
          <w:rFonts w:hint="eastAsia" w:eastAsia="宋体"/>
          <w:b w:val="0"/>
          <w:lang w:val="en-US" w:eastAsia="zh-CN"/>
        </w:rPr>
        <w:fldChar w:fldCharType="begin"/>
      </w:r>
      <w:r>
        <w:rPr>
          <w:rFonts w:hint="eastAsia" w:eastAsia="宋体"/>
          <w:b w:val="0"/>
          <w:lang w:val="en-US" w:eastAsia="zh-CN"/>
        </w:rPr>
        <w:instrText xml:space="preserve"> HYPERLINK "mailto:songdan@chinamobile.com" </w:instrText>
      </w:r>
      <w:r>
        <w:rPr>
          <w:rFonts w:hint="eastAsia" w:eastAsia="宋体"/>
          <w:b w:val="0"/>
          <w:lang w:val="en-US" w:eastAsia="zh-CN"/>
        </w:rPr>
        <w:fldChar w:fldCharType="separate"/>
      </w:r>
      <w:r>
        <w:rPr>
          <w:rStyle w:val="10"/>
          <w:rFonts w:hint="eastAsia" w:eastAsia="宋体"/>
          <w:b w:val="0"/>
          <w:lang w:val="en-US" w:eastAsia="zh-CN"/>
        </w:rPr>
        <w:t>songdan@chinamobile.com</w:t>
      </w:r>
      <w:r>
        <w:rPr>
          <w:rFonts w:hint="eastAsia" w:eastAsia="宋体"/>
          <w:b w:val="0"/>
          <w:lang w:val="en-US" w:eastAsia="zh-CN"/>
        </w:rPr>
        <w:fldChar w:fldCharType="end"/>
      </w:r>
    </w:p>
    <w:p>
      <w:pPr>
        <w:spacing w:after="60"/>
        <w:ind w:left="1985" w:hanging="1985"/>
        <w:jc w:val="both"/>
        <w:rPr>
          <w:rFonts w:ascii="Arial" w:hAnsi="Arial" w:cs="Arial"/>
          <w:b/>
        </w:rPr>
      </w:pPr>
    </w:p>
    <w:p>
      <w:pPr>
        <w:tabs>
          <w:tab w:val="left" w:pos="226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3GPP Liaisons Coordinator, </w:t>
      </w:r>
      <w:r>
        <w:fldChar w:fldCharType="begin"/>
      </w:r>
      <w:r>
        <w:instrText xml:space="preserve"> HYPERLINK "mailto:3GPPLiaison@etsi.org" </w:instrText>
      </w:r>
      <w:r>
        <w:fldChar w:fldCharType="separate"/>
      </w:r>
      <w:r>
        <w:rPr>
          <w:rStyle w:val="10"/>
          <w:rFonts w:ascii="Arial" w:hAnsi="Arial" w:cs="Arial"/>
          <w:b/>
        </w:rPr>
        <w:t>mailto:3GPPLiaison@etsi.org</w:t>
      </w:r>
      <w:r>
        <w:rPr>
          <w:rStyle w:val="10"/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>
      <w:pPr>
        <w:spacing w:after="60"/>
        <w:ind w:left="1985" w:hanging="1985"/>
        <w:jc w:val="both"/>
        <w:rPr>
          <w:rFonts w:ascii="Arial" w:hAnsi="Arial" w:cs="Arial"/>
          <w:b/>
        </w:rPr>
      </w:pPr>
    </w:p>
    <w:p>
      <w:pPr>
        <w:pStyle w:val="6"/>
        <w:jc w:val="both"/>
        <w:rPr>
          <w:lang w:val="pt-BR"/>
        </w:rPr>
      </w:pPr>
      <w:r>
        <w:t>Attachments:</w:t>
      </w:r>
      <w:r>
        <w:tab/>
      </w:r>
    </w:p>
    <w:p>
      <w:pPr>
        <w:pBdr>
          <w:bottom w:val="single" w:color="auto" w:sz="4" w:space="1"/>
        </w:pBd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>
      <w:pPr>
        <w:jc w:val="both"/>
        <w:rPr>
          <w:rFonts w:hint="eastAsia" w:eastAsia="Yu Mincho"/>
          <w:bCs/>
          <w:iCs/>
          <w:lang w:val="en-US" w:eastAsia="ja-JP"/>
        </w:rPr>
      </w:pPr>
      <w:r>
        <w:rPr>
          <w:rFonts w:hint="eastAsia"/>
          <w:bCs/>
          <w:iCs/>
          <w:lang w:val="en-US" w:eastAsia="zh-CN"/>
        </w:rPr>
        <w:t>I</w:t>
      </w:r>
      <w:r>
        <w:rPr>
          <w:rFonts w:hint="eastAsia" w:eastAsia="Yu Mincho"/>
          <w:bCs/>
          <w:iCs/>
          <w:lang w:val="en-US" w:eastAsia="ja-JP"/>
        </w:rPr>
        <w:t>n TS 36.102</w:t>
      </w:r>
      <w:r>
        <w:rPr>
          <w:rFonts w:hint="eastAsia"/>
          <w:bCs/>
          <w:iCs/>
          <w:lang w:val="en-US" w:eastAsia="zh-CN"/>
        </w:rPr>
        <w:t xml:space="preserve"> Table 8.2.1.2-1</w:t>
      </w:r>
      <w:r>
        <w:rPr>
          <w:rFonts w:hint="eastAsia" w:eastAsia="Yu Mincho"/>
          <w:bCs/>
          <w:iCs/>
          <w:lang w:val="en-US" w:eastAsia="ja-JP"/>
        </w:rPr>
        <w:t>, it is indicated by Note that “For UE supports NTN access (ntn-Connectivity-EPC-r17), the requirements in TS 36.101 Clause 8 and Clause 9 also applies to UE according to the UE category and capability”.</w:t>
      </w:r>
    </w:p>
    <w:p>
      <w:pPr>
        <w:jc w:val="center"/>
        <w:rPr>
          <w:rFonts w:hint="eastAsia" w:eastAsia="Yu Mincho"/>
          <w:bCs/>
          <w:iCs/>
          <w:lang w:val="en-US" w:eastAsia="ja-JP"/>
        </w:rPr>
      </w:pPr>
      <w:r>
        <w:drawing>
          <wp:inline distT="0" distB="0" distL="114300" distR="114300">
            <wp:extent cx="4964430" cy="2385060"/>
            <wp:effectExtent l="15875" t="0" r="48895" b="501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443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rFonts w:hint="eastAsia"/>
          <w:lang w:val="en-US" w:eastAsia="zh-CN"/>
        </w:rPr>
        <w:t xml:space="preserve">After case-by-case evaluation, </w:t>
      </w:r>
      <w:r>
        <w:rPr>
          <w:rFonts w:hint="eastAsia"/>
        </w:rPr>
        <w:t xml:space="preserve">RAN5 </w:t>
      </w:r>
      <w:r>
        <w:rPr>
          <w:rFonts w:hint="eastAsia"/>
          <w:lang w:val="en-US" w:eastAsia="zh-CN"/>
        </w:rPr>
        <w:t>found concerns in the following aspects (For details, please check R5-234756)</w:t>
      </w:r>
      <w:r>
        <w:t>:</w:t>
      </w:r>
    </w:p>
    <w:p>
      <w:pPr>
        <w:jc w:val="both"/>
        <w:rPr>
          <w:rFonts w:hint="eastAsia"/>
          <w:u w:val="single"/>
          <w:lang w:val="en-US" w:eastAsia="zh-CN"/>
        </w:rPr>
      </w:pPr>
    </w:p>
    <w:p>
      <w:pPr>
        <w:jc w:val="both"/>
        <w:rPr>
          <w:u w:val="single"/>
        </w:rPr>
      </w:pPr>
      <w:r>
        <w:rPr>
          <w:rFonts w:hint="eastAsia"/>
          <w:u w:val="single"/>
          <w:lang w:val="en-US" w:eastAsia="zh-CN"/>
        </w:rPr>
        <w:t xml:space="preserve">For eMTC NTN requirements in </w:t>
      </w:r>
      <w:bookmarkStart w:id="1" w:name="OLE_LINK1"/>
      <w:r>
        <w:rPr>
          <w:rFonts w:hint="eastAsia"/>
          <w:u w:val="single"/>
          <w:lang w:val="en-US" w:eastAsia="zh-CN"/>
        </w:rPr>
        <w:t>TS 36.101 Clause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8</w:t>
      </w:r>
      <w:bookmarkEnd w:id="1"/>
      <w:r>
        <w:rPr>
          <w:rFonts w:hint="eastAsia"/>
          <w:u w:val="single"/>
          <w:lang w:val="en-US" w:eastAsia="zh-CN"/>
        </w:rPr>
        <w:t xml:space="preserve"> Performance Requirements</w:t>
      </w:r>
      <w:r>
        <w:rPr>
          <w:u w:val="single"/>
        </w:rPr>
        <w:t>: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It is identified that</w:t>
      </w:r>
      <w:r>
        <w:rPr>
          <w:rFonts w:hint="eastAsia"/>
        </w:rPr>
        <w:t xml:space="preserve"> no </w:t>
      </w:r>
      <w:r>
        <w:rPr>
          <w:rFonts w:hint="eastAsia"/>
          <w:lang w:val="en-US" w:eastAsia="zh-CN"/>
        </w:rPr>
        <w:t>eMTC requirements</w:t>
      </w:r>
      <w:r>
        <w:rPr>
          <w:rFonts w:hint="eastAsia"/>
        </w:rPr>
        <w:t xml:space="preserve"> can be applied to eMTC NTN UEs </w:t>
      </w:r>
      <w:bookmarkStart w:id="2" w:name="OLE_LINK2"/>
      <w:r>
        <w:rPr>
          <w:rFonts w:hint="eastAsia"/>
        </w:rPr>
        <w:t xml:space="preserve">due to lack of requirements for </w:t>
      </w:r>
      <w:r>
        <w:rPr>
          <w:rFonts w:hint="default"/>
          <w:lang w:val="en-US" w:eastAsia="zh-CN"/>
        </w:rPr>
        <w:t>“</w:t>
      </w:r>
      <w:r>
        <w:rPr>
          <w:rFonts w:hint="eastAsia"/>
          <w:b w:val="0"/>
          <w:bCs w:val="0"/>
        </w:rPr>
        <w:t>CBW=1.4MHz and Antenna Configuration=1*1</w:t>
      </w:r>
      <w:bookmarkEnd w:id="2"/>
      <w:r>
        <w:rPr>
          <w:rFonts w:hint="default"/>
          <w:b/>
          <w:bCs/>
          <w:lang w:val="en-US" w:eastAsia="zh-CN"/>
        </w:rPr>
        <w:t>”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>f</w:t>
      </w:r>
      <w:r>
        <w:rPr>
          <w:rFonts w:hint="eastAsia"/>
          <w:lang w:val="en-US" w:eastAsia="zh-CN"/>
        </w:rPr>
        <w:t>rom TS 36.521-1 Clause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9. </w:t>
      </w: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Question 1: What is </w:t>
      </w:r>
      <w:del w:id="0" w:author="Danni SONG(CMCC)" w:date="2023-08-25T09:07:41Z">
        <w:r>
          <w:rPr>
            <w:rFonts w:hint="default"/>
            <w:b/>
            <w:bCs/>
            <w:lang w:val="en-US" w:eastAsia="zh-CN"/>
          </w:rPr>
          <w:delText>t</w:delText>
        </w:r>
      </w:del>
      <w:del w:id="1" w:author="Danni SONG(CMCC)" w:date="2023-08-25T09:07:46Z">
        <w:r>
          <w:rPr>
            <w:rFonts w:hint="default"/>
            <w:b/>
            <w:bCs/>
            <w:lang w:val="en-US" w:eastAsia="zh-CN"/>
          </w:rPr>
          <w:delText>h</w:delText>
        </w:r>
      </w:del>
      <w:del w:id="2" w:author="Danni SONG(CMCC)" w:date="2023-08-25T09:07:41Z">
        <w:r>
          <w:rPr>
            <w:rFonts w:hint="default"/>
            <w:b/>
            <w:bCs/>
            <w:lang w:val="en-US" w:eastAsia="zh-CN"/>
          </w:rPr>
          <w:delText>e</w:delText>
        </w:r>
      </w:del>
      <w:ins w:id="3" w:author="Danni SONG(CMCC)" w:date="2023-08-25T09:07:41Z">
        <w:bookmarkStart w:id="3" w:name="OLE_LINK6"/>
        <w:r>
          <w:rPr>
            <w:rFonts w:hint="eastAsia"/>
            <w:b/>
            <w:bCs/>
            <w:lang w:val="en-US" w:eastAsia="zh-CN"/>
          </w:rPr>
          <w:t>RAN4</w:t>
        </w:r>
      </w:ins>
      <w:ins w:id="4" w:author="Danni SONG(CMCC)" w:date="2023-08-25T09:07:53Z">
        <w:r>
          <w:rPr>
            <w:rFonts w:hint="default"/>
            <w:b/>
            <w:bCs/>
            <w:lang w:val="en-US" w:eastAsia="zh-CN"/>
          </w:rPr>
          <w:t>’</w:t>
        </w:r>
      </w:ins>
      <w:ins w:id="5" w:author="Danni SONG(CMCC)" w:date="2023-08-25T09:07:54Z">
        <w:r>
          <w:rPr>
            <w:rFonts w:hint="eastAsia"/>
            <w:b/>
            <w:bCs/>
            <w:lang w:val="en-US" w:eastAsia="zh-CN"/>
          </w:rPr>
          <w:t>s</w:t>
        </w:r>
        <w:bookmarkEnd w:id="3"/>
      </w:ins>
      <w:r>
        <w:rPr>
          <w:rFonts w:hint="eastAsia"/>
          <w:b/>
          <w:bCs/>
          <w:lang w:val="en-US" w:eastAsia="zh-CN"/>
        </w:rPr>
        <w:t xml:space="preserve"> plan to adapt LTE performance requirements for UEs supporting eMTC NTN only (not supporting TN)?</w:t>
      </w:r>
    </w:p>
    <w:p>
      <w:pPr>
        <w:jc w:val="both"/>
        <w:rPr>
          <w:rFonts w:hint="default"/>
          <w:b/>
          <w:bCs/>
          <w:lang w:val="en-US" w:eastAsia="zh-CN"/>
        </w:rPr>
      </w:pPr>
    </w:p>
    <w:p>
      <w:pPr>
        <w:jc w:val="both"/>
        <w:rPr>
          <w:u w:val="single"/>
        </w:rPr>
      </w:pPr>
      <w:r>
        <w:rPr>
          <w:rFonts w:hint="eastAsia"/>
          <w:u w:val="single"/>
          <w:lang w:val="en-US" w:eastAsia="zh-CN"/>
        </w:rPr>
        <w:t xml:space="preserve">For </w:t>
      </w:r>
      <w:bookmarkStart w:id="4" w:name="OLE_LINK3"/>
      <w:r>
        <w:rPr>
          <w:rFonts w:hint="eastAsia"/>
          <w:u w:val="single"/>
          <w:lang w:val="en-US" w:eastAsia="zh-CN"/>
        </w:rPr>
        <w:t>requirements in TS 36.101 Clause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9</w:t>
      </w:r>
      <w:bookmarkEnd w:id="4"/>
      <w:r>
        <w:rPr>
          <w:rFonts w:hint="eastAsia"/>
          <w:u w:val="single"/>
          <w:lang w:val="en-US" w:eastAsia="zh-CN"/>
        </w:rPr>
        <w:t xml:space="preserve"> Reporting of Channel State Information</w:t>
      </w:r>
      <w:r>
        <w:rPr>
          <w:u w:val="single"/>
        </w:rPr>
        <w:t>:</w:t>
      </w:r>
    </w:p>
    <w:p>
      <w:pPr>
        <w:spacing w:after="120" w:afterLines="50"/>
        <w:jc w:val="both"/>
        <w:rPr>
          <w:rFonts w:hint="eastAsia" w:eastAsia="Yu Mincho"/>
          <w:lang w:val="en-US" w:eastAsia="ja-JP"/>
        </w:rPr>
      </w:pPr>
      <w:r>
        <w:rPr>
          <w:rFonts w:hint="eastAsia"/>
          <w:lang w:val="en-US" w:eastAsia="zh-CN"/>
        </w:rPr>
        <w:t>It is observed that no need to consider CSI reporting for NB-IoT NTN UE or eMTC NTN Mode B UE. Besides, it is identified that n</w:t>
      </w:r>
      <w:r>
        <w:rPr>
          <w:rFonts w:hint="eastAsia" w:eastAsia="Yu Mincho"/>
          <w:lang w:val="en-US" w:eastAsia="ja-JP"/>
        </w:rPr>
        <w:t xml:space="preserve">o </w:t>
      </w:r>
      <w:r>
        <w:rPr>
          <w:rFonts w:hint="eastAsia"/>
          <w:lang w:val="en-US" w:eastAsia="zh-CN"/>
        </w:rPr>
        <w:t>eMTC requirements</w:t>
      </w:r>
      <w:r>
        <w:rPr>
          <w:rFonts w:hint="eastAsia" w:eastAsia="Yu Mincho"/>
          <w:lang w:val="en-US" w:eastAsia="ja-JP"/>
        </w:rPr>
        <w:t xml:space="preserve"> </w:t>
      </w:r>
      <w:r>
        <w:rPr>
          <w:rFonts w:hint="eastAsia"/>
          <w:lang w:val="en-US" w:eastAsia="zh-CN"/>
        </w:rPr>
        <w:t xml:space="preserve">from </w:t>
      </w:r>
      <w:r>
        <w:rPr>
          <w:rFonts w:hint="eastAsia"/>
          <w:u w:val="none"/>
          <w:lang w:val="en-US" w:eastAsia="zh-CN"/>
        </w:rPr>
        <w:t>TS 36.521-1 Clause</w:t>
      </w:r>
      <w:r>
        <w:rPr>
          <w:u w:val="none"/>
        </w:rPr>
        <w:t xml:space="preserve"> </w:t>
      </w:r>
      <w:r>
        <w:rPr>
          <w:rFonts w:hint="eastAsia"/>
          <w:u w:val="none"/>
          <w:lang w:val="en-US" w:eastAsia="zh-CN"/>
        </w:rPr>
        <w:t xml:space="preserve">9 </w:t>
      </w:r>
      <w:r>
        <w:rPr>
          <w:rFonts w:hint="eastAsia" w:eastAsia="Yu Mincho"/>
          <w:lang w:val="en-US" w:eastAsia="ja-JP"/>
        </w:rPr>
        <w:t xml:space="preserve">can be </w:t>
      </w:r>
      <w:r>
        <w:rPr>
          <w:rFonts w:hint="eastAsia"/>
          <w:lang w:val="en-US" w:eastAsia="zh-CN"/>
        </w:rPr>
        <w:t>applied to</w:t>
      </w:r>
      <w:r>
        <w:rPr>
          <w:rFonts w:hint="eastAsia" w:eastAsia="Yu Mincho"/>
          <w:lang w:val="en-US" w:eastAsia="ja-JP"/>
        </w:rPr>
        <w:t xml:space="preserve"> eMTC NTN Mode A UE </w:t>
      </w:r>
      <w:r>
        <w:rPr>
          <w:rFonts w:hint="eastAsia"/>
        </w:rPr>
        <w:t xml:space="preserve">due to lack of requirements for </w:t>
      </w:r>
      <w:r>
        <w:rPr>
          <w:rFonts w:hint="default"/>
          <w:lang w:val="en-US" w:eastAsia="zh-CN"/>
        </w:rPr>
        <w:t>“</w:t>
      </w:r>
      <w:r>
        <w:rPr>
          <w:rFonts w:hint="eastAsia"/>
          <w:b w:val="0"/>
          <w:bCs w:val="0"/>
        </w:rPr>
        <w:t>CBW=1.4MHz</w:t>
      </w:r>
      <w:r>
        <w:rPr>
          <w:rFonts w:hint="default"/>
          <w:lang w:val="en-US" w:eastAsia="zh-CN"/>
        </w:rPr>
        <w:t>”</w:t>
      </w:r>
      <w:r>
        <w:rPr>
          <w:rFonts w:hint="eastAsia" w:eastAsia="Yu Mincho"/>
          <w:lang w:val="en-US" w:eastAsia="ja-JP"/>
        </w:rPr>
        <w:t>.</w:t>
      </w:r>
    </w:p>
    <w:p>
      <w:pPr>
        <w:jc w:val="both"/>
        <w:rPr>
          <w:rFonts w:hint="eastAsia"/>
          <w:b/>
          <w:bCs/>
          <w:lang w:val="en-US" w:eastAsia="zh-CN"/>
        </w:rPr>
      </w:pPr>
      <w:bookmarkStart w:id="5" w:name="OLE_LINK4"/>
      <w:r>
        <w:rPr>
          <w:rFonts w:hint="eastAsia"/>
          <w:b/>
          <w:bCs/>
          <w:lang w:val="en-US" w:eastAsia="zh-CN"/>
        </w:rPr>
        <w:t xml:space="preserve">Question 2: What is </w:t>
      </w:r>
      <w:ins w:id="6" w:author="Danni SONG(CMCC)" w:date="2023-08-25T09:07:59Z">
        <w:r>
          <w:rPr>
            <w:rFonts w:hint="eastAsia"/>
            <w:b/>
            <w:bCs/>
            <w:lang w:val="en-US" w:eastAsia="zh-CN"/>
          </w:rPr>
          <w:t>RAN4</w:t>
        </w:r>
      </w:ins>
      <w:ins w:id="7" w:author="Danni SONG(CMCC)" w:date="2023-08-25T09:07:59Z">
        <w:r>
          <w:rPr>
            <w:rFonts w:hint="default"/>
            <w:b/>
            <w:bCs/>
            <w:lang w:val="en-US" w:eastAsia="zh-CN"/>
          </w:rPr>
          <w:t>’</w:t>
        </w:r>
      </w:ins>
      <w:ins w:id="8" w:author="Danni SONG(CMCC)" w:date="2023-08-25T09:07:59Z">
        <w:r>
          <w:rPr>
            <w:rFonts w:hint="eastAsia"/>
            <w:b/>
            <w:bCs/>
            <w:lang w:val="en-US" w:eastAsia="zh-CN"/>
          </w:rPr>
          <w:t>s</w:t>
        </w:r>
      </w:ins>
      <w:del w:id="9" w:author="Danni SONG(CMCC)" w:date="2023-08-25T09:07:59Z">
        <w:r>
          <w:rPr>
            <w:rFonts w:hint="eastAsia"/>
            <w:b/>
            <w:bCs/>
            <w:lang w:val="en-US" w:eastAsia="zh-CN"/>
          </w:rPr>
          <w:delText>the</w:delText>
        </w:r>
      </w:del>
      <w:r>
        <w:rPr>
          <w:rFonts w:hint="eastAsia"/>
          <w:b/>
          <w:bCs/>
          <w:lang w:val="en-US" w:eastAsia="zh-CN"/>
        </w:rPr>
        <w:t xml:space="preserve"> plan to define reporting of CSI requirements for UEs supporting eMTC NTN only (not supporting TN)?</w:t>
      </w:r>
    </w:p>
    <w:bookmarkEnd w:id="5"/>
    <w:p>
      <w:pPr>
        <w:spacing w:after="120" w:afterLines="50"/>
        <w:jc w:val="both"/>
        <w:rPr>
          <w:rFonts w:hint="eastAsia" w:eastAsia="Yu Mincho"/>
          <w:lang w:val="en-US" w:eastAsia="ja-JP"/>
        </w:rPr>
      </w:pPr>
    </w:p>
    <w:p>
      <w:pPr>
        <w:jc w:val="both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>For Annex B.2 in TS 36.102:</w:t>
      </w:r>
    </w:p>
    <w:p>
      <w:pPr>
        <w:spacing w:after="120" w:afterLines="50"/>
        <w:jc w:val="both"/>
        <w:rPr>
          <w:rFonts w:hint="default" w:cs="v5.0.0"/>
          <w:lang w:val="en-US" w:eastAsia="zh-CN"/>
        </w:rPr>
      </w:pPr>
      <w:ins w:id="10" w:author="Danni SONG(CMCC)" w:date="2023-08-25T09:20:40Z">
        <w:r>
          <w:rPr>
            <w:rFonts w:hint="eastAsia" w:cs="v5.0.0"/>
            <w:lang w:val="en-US" w:eastAsia="zh-CN"/>
          </w:rPr>
          <w:t>T</w:t>
        </w:r>
      </w:ins>
      <w:ins w:id="11" w:author="Danni SONG(CMCC)" w:date="2023-08-25T09:20:41Z">
        <w:r>
          <w:rPr>
            <w:rFonts w:hint="eastAsia" w:cs="v5.0.0"/>
            <w:lang w:val="en-US" w:eastAsia="zh-CN"/>
          </w:rPr>
          <w:t>able</w:t>
        </w:r>
      </w:ins>
      <w:ins w:id="12" w:author="Danni SONG(CMCC)" w:date="2023-08-25T09:20:42Z">
        <w:r>
          <w:rPr>
            <w:rFonts w:hint="eastAsia" w:cs="v5.0.0"/>
            <w:lang w:val="en-US" w:eastAsia="zh-CN"/>
          </w:rPr>
          <w:t xml:space="preserve"> </w:t>
        </w:r>
      </w:ins>
      <w:ins w:id="13" w:author="Danni SONG(CMCC)" w:date="2023-08-25T09:20:43Z">
        <w:r>
          <w:rPr>
            <w:rFonts w:hint="eastAsia" w:cs="v5.0.0"/>
            <w:lang w:val="en-US" w:eastAsia="zh-CN"/>
          </w:rPr>
          <w:t>B.</w:t>
        </w:r>
      </w:ins>
      <w:ins w:id="14" w:author="Danni SONG(CMCC)" w:date="2023-08-25T09:20:44Z">
        <w:r>
          <w:rPr>
            <w:rFonts w:hint="eastAsia" w:cs="v5.0.0"/>
            <w:lang w:val="en-US" w:eastAsia="zh-CN"/>
          </w:rPr>
          <w:t>2-</w:t>
        </w:r>
      </w:ins>
      <w:ins w:id="15" w:author="Danni SONG(CMCC)" w:date="2023-08-25T09:20:45Z">
        <w:r>
          <w:rPr>
            <w:rFonts w:hint="eastAsia" w:cs="v5.0.0"/>
            <w:lang w:val="en-US" w:eastAsia="zh-CN"/>
          </w:rPr>
          <w:t xml:space="preserve">1 is </w:t>
        </w:r>
      </w:ins>
      <w:ins w:id="16" w:author="Danni SONG(CMCC)" w:date="2023-08-25T09:20:46Z">
        <w:r>
          <w:rPr>
            <w:rFonts w:hint="eastAsia" w:cs="v5.0.0"/>
            <w:lang w:val="en-US" w:eastAsia="zh-CN"/>
          </w:rPr>
          <w:t>the on</w:t>
        </w:r>
      </w:ins>
      <w:ins w:id="17" w:author="Danni SONG(CMCC)" w:date="2023-08-25T09:20:47Z">
        <w:r>
          <w:rPr>
            <w:rFonts w:hint="eastAsia" w:cs="v5.0.0"/>
            <w:lang w:val="en-US" w:eastAsia="zh-CN"/>
          </w:rPr>
          <w:t>ly ta</w:t>
        </w:r>
      </w:ins>
      <w:ins w:id="18" w:author="Danni SONG(CMCC)" w:date="2023-08-25T09:20:48Z">
        <w:r>
          <w:rPr>
            <w:rFonts w:hint="eastAsia" w:cs="v5.0.0"/>
            <w:lang w:val="en-US" w:eastAsia="zh-CN"/>
          </w:rPr>
          <w:t>ble in</w:t>
        </w:r>
      </w:ins>
      <w:ins w:id="19" w:author="Danni SONG(CMCC)" w:date="2023-08-25T09:20:49Z">
        <w:r>
          <w:rPr>
            <w:rFonts w:hint="eastAsia" w:cs="v5.0.0"/>
            <w:lang w:val="en-US" w:eastAsia="zh-CN"/>
          </w:rPr>
          <w:t xml:space="preserve"> Sec</w:t>
        </w:r>
      </w:ins>
      <w:ins w:id="20" w:author="Danni SONG(CMCC)" w:date="2023-08-25T09:20:50Z">
        <w:r>
          <w:rPr>
            <w:rFonts w:hint="eastAsia" w:cs="v5.0.0"/>
            <w:lang w:val="en-US" w:eastAsia="zh-CN"/>
          </w:rPr>
          <w:t xml:space="preserve">tion </w:t>
        </w:r>
      </w:ins>
      <w:ins w:id="21" w:author="Danni SONG(CMCC)" w:date="2023-08-25T09:21:09Z">
        <w:r>
          <w:rPr>
            <w:rFonts w:hint="default" w:cs="v5.0.0"/>
            <w:lang w:val="en-US" w:eastAsia="zh-CN"/>
          </w:rPr>
          <w:t>“</w:t>
        </w:r>
      </w:ins>
      <w:ins w:id="22" w:author="Danni SONG(CMCC)" w:date="2023-08-25T09:20:50Z">
        <w:r>
          <w:rPr>
            <w:rFonts w:hint="eastAsia" w:cs="v5.0.0"/>
            <w:lang w:val="en-US" w:eastAsia="zh-CN"/>
          </w:rPr>
          <w:t>B</w:t>
        </w:r>
      </w:ins>
      <w:ins w:id="23" w:author="Danni SONG(CMCC)" w:date="2023-08-25T09:20:51Z">
        <w:r>
          <w:rPr>
            <w:rFonts w:hint="eastAsia" w:cs="v5.0.0"/>
            <w:lang w:val="en-US" w:eastAsia="zh-CN"/>
          </w:rPr>
          <w:t>.2</w:t>
        </w:r>
      </w:ins>
      <w:ins w:id="24" w:author="Danni SONG(CMCC)" w:date="2023-08-25T09:21:00Z">
        <w:r>
          <w:rPr>
            <w:rFonts w:hint="eastAsia" w:cs="v5.0.0"/>
            <w:lang w:val="en-US" w:eastAsia="zh-CN"/>
          </w:rPr>
          <w:t xml:space="preserve"> Set</w:t>
        </w:r>
      </w:ins>
      <w:ins w:id="25" w:author="Danni SONG(CMCC)" w:date="2023-08-25T09:21:01Z">
        <w:r>
          <w:rPr>
            <w:rFonts w:hint="eastAsia" w:cs="v5.0.0"/>
            <w:lang w:val="en-US" w:eastAsia="zh-CN"/>
          </w:rPr>
          <w:t>-</w:t>
        </w:r>
      </w:ins>
      <w:ins w:id="26" w:author="Danni SONG(CMCC)" w:date="2023-08-25T09:21:02Z">
        <w:r>
          <w:rPr>
            <w:rFonts w:hint="eastAsia" w:cs="v5.0.0"/>
            <w:lang w:val="en-US" w:eastAsia="zh-CN"/>
          </w:rPr>
          <w:t>up</w:t>
        </w:r>
      </w:ins>
      <w:ins w:id="27" w:author="Danni SONG(CMCC)" w:date="2023-08-25T09:21:11Z">
        <w:r>
          <w:rPr>
            <w:rFonts w:hint="default" w:cs="v5.0.0"/>
            <w:lang w:val="en-US" w:eastAsia="zh-CN"/>
          </w:rPr>
          <w:t>”</w:t>
        </w:r>
      </w:ins>
      <w:ins w:id="28" w:author="Danni SONG(CMCC)" w:date="2023-08-25T09:22:09Z">
        <w:r>
          <w:rPr>
            <w:rFonts w:hint="eastAsia" w:cs="v5.0.0"/>
            <w:lang w:val="en-US" w:eastAsia="zh-CN"/>
          </w:rPr>
          <w:t>.</w:t>
        </w:r>
      </w:ins>
      <w:ins w:id="29" w:author="Danni SONG(CMCC)" w:date="2023-08-25T09:20:54Z">
        <w:r>
          <w:rPr>
            <w:rFonts w:hint="eastAsia" w:cs="v5.0.0"/>
            <w:lang w:val="en-US" w:eastAsia="zh-CN"/>
          </w:rPr>
          <w:t xml:space="preserve"> </w:t>
        </w:r>
      </w:ins>
      <w:r>
        <w:rPr>
          <w:rFonts w:hint="eastAsia" w:cs="v5.0.0"/>
          <w:lang w:val="en-US" w:eastAsia="zh-CN"/>
        </w:rPr>
        <w:t xml:space="preserve">It says </w:t>
      </w:r>
      <w:r>
        <w:rPr>
          <w:rFonts w:hint="default" w:cs="v5.0.0"/>
          <w:lang w:val="en-US" w:eastAsia="zh-CN"/>
        </w:rPr>
        <w:t>“</w:t>
      </w:r>
      <w:r>
        <w:rPr>
          <w:rFonts w:cs="v5.0.0"/>
          <w:lang w:val="en-US"/>
        </w:rPr>
        <w:t xml:space="preserve">Table </w:t>
      </w:r>
      <w:r>
        <w:rPr>
          <w:rFonts w:cs="v5.0.0"/>
          <w:b w:val="0"/>
          <w:bCs/>
          <w:lang w:val="en-US"/>
        </w:rPr>
        <w:t>B</w:t>
      </w:r>
      <w:r>
        <w:rPr>
          <w:rFonts w:cs="v5.0.0"/>
          <w:lang w:val="en-US"/>
        </w:rPr>
        <w:t>.2-1 describes the downlink Physical Channels that are required for connection set up.</w:t>
      </w:r>
      <w:r>
        <w:rPr>
          <w:rFonts w:hint="default" w:cs="v5.0.0"/>
          <w:lang w:val="en-US" w:eastAsia="zh-CN"/>
        </w:rPr>
        <w:t>”</w:t>
      </w:r>
      <w:r>
        <w:rPr>
          <w:rFonts w:hint="eastAsia" w:cs="v5.0.0"/>
          <w:lang w:val="en-US" w:eastAsia="zh-CN"/>
        </w:rPr>
        <w:t xml:space="preserve"> without indicating it is for Category M1 only or it is for both Category M1 and Category NB1/NB2.</w:t>
      </w:r>
      <w:ins w:id="30" w:author="Danni SONG(CMCC)" w:date="2023-08-25T09:20:24Z">
        <w:r>
          <w:rPr>
            <w:rFonts w:hint="eastAsia" w:cs="v5.0.0"/>
            <w:lang w:val="en-US" w:eastAsia="zh-CN"/>
          </w:rPr>
          <w:t xml:space="preserve"> </w:t>
        </w:r>
      </w:ins>
      <w:ins w:id="31" w:author="Danni SONG(CMCC)" w:date="2023-08-25T09:22:51Z">
        <w:r>
          <w:rPr>
            <w:rFonts w:hint="eastAsia" w:cs="v5.0.0"/>
            <w:lang w:val="en-US" w:eastAsia="zh-CN"/>
          </w:rPr>
          <w:t xml:space="preserve">And </w:t>
        </w:r>
      </w:ins>
      <w:ins w:id="32" w:author="Danni SONG(CMCC)" w:date="2023-08-25T09:22:52Z">
        <w:r>
          <w:rPr>
            <w:rFonts w:hint="eastAsia" w:cs="v5.0.0"/>
            <w:lang w:val="en-US" w:eastAsia="zh-CN"/>
          </w:rPr>
          <w:t>i</w:t>
        </w:r>
      </w:ins>
      <w:ins w:id="33" w:author="Danni SONG(CMCC)" w:date="2023-08-25T09:20:28Z">
        <w:r>
          <w:rPr>
            <w:rFonts w:hint="eastAsia" w:cs="v5.0.0"/>
            <w:lang w:val="en-US" w:eastAsia="zh-CN"/>
          </w:rPr>
          <w:t xml:space="preserve">t </w:t>
        </w:r>
      </w:ins>
      <w:ins w:id="34" w:author="Danni SONG(CMCC)" w:date="2023-08-25T09:20:29Z">
        <w:r>
          <w:rPr>
            <w:rFonts w:hint="eastAsia" w:cs="v5.0.0"/>
            <w:lang w:val="en-US" w:eastAsia="zh-CN"/>
          </w:rPr>
          <w:t>seems</w:t>
        </w:r>
      </w:ins>
      <w:ins w:id="35" w:author="Danni SONG(CMCC)" w:date="2023-08-25T09:20:30Z">
        <w:r>
          <w:rPr>
            <w:rFonts w:hint="eastAsia" w:cs="v5.0.0"/>
            <w:lang w:val="en-US" w:eastAsia="zh-CN"/>
          </w:rPr>
          <w:t xml:space="preserve"> that</w:t>
        </w:r>
      </w:ins>
      <w:ins w:id="36" w:author="Danni SONG(CMCC)" w:date="2023-08-25T09:21:26Z">
        <w:r>
          <w:rPr>
            <w:rFonts w:hint="eastAsia" w:cs="v5.0.0"/>
            <w:lang w:val="en-US" w:eastAsia="zh-CN"/>
          </w:rPr>
          <w:t xml:space="preserve"> </w:t>
        </w:r>
      </w:ins>
      <w:ins w:id="37" w:author="Danni SONG(CMCC)" w:date="2023-08-25T09:21:27Z">
        <w:r>
          <w:rPr>
            <w:rFonts w:hint="eastAsia" w:cs="v5.0.0"/>
            <w:lang w:val="en-US" w:eastAsia="zh-CN"/>
          </w:rPr>
          <w:t>th</w:t>
        </w:r>
      </w:ins>
      <w:ins w:id="38" w:author="Danni SONG(CMCC)" w:date="2023-08-25T09:21:28Z">
        <w:r>
          <w:rPr>
            <w:rFonts w:hint="eastAsia" w:cs="v5.0.0"/>
            <w:lang w:val="en-US" w:eastAsia="zh-CN"/>
          </w:rPr>
          <w:t xml:space="preserve">ere </w:t>
        </w:r>
      </w:ins>
      <w:ins w:id="39" w:author="Danni SONG(CMCC)" w:date="2023-08-25T09:21:30Z">
        <w:r>
          <w:rPr>
            <w:rFonts w:hint="eastAsia" w:cs="v5.0.0"/>
            <w:lang w:val="en-US" w:eastAsia="zh-CN"/>
          </w:rPr>
          <w:t>i</w:t>
        </w:r>
      </w:ins>
      <w:ins w:id="40" w:author="Danni SONG(CMCC)" w:date="2023-08-25T09:21:31Z">
        <w:r>
          <w:rPr>
            <w:rFonts w:hint="eastAsia" w:cs="v5.0.0"/>
            <w:lang w:val="en-US" w:eastAsia="zh-CN"/>
          </w:rPr>
          <w:t>s no</w:t>
        </w:r>
      </w:ins>
      <w:ins w:id="41" w:author="Danni SONG(CMCC)" w:date="2023-08-25T09:21:32Z">
        <w:r>
          <w:rPr>
            <w:rFonts w:hint="eastAsia" w:cs="v5.0.0"/>
            <w:lang w:val="en-US" w:eastAsia="zh-CN"/>
          </w:rPr>
          <w:t xml:space="preserve"> </w:t>
        </w:r>
      </w:ins>
      <w:ins w:id="42" w:author="Danni SONG(CMCC)" w:date="2023-08-25T09:23:12Z">
        <w:r>
          <w:rPr>
            <w:rFonts w:hint="eastAsia" w:cs="v5.0.0"/>
            <w:lang w:val="en-US" w:eastAsia="zh-CN"/>
          </w:rPr>
          <w:t>conte</w:t>
        </w:r>
      </w:ins>
      <w:ins w:id="43" w:author="Danni SONG(CMCC)" w:date="2023-08-25T09:23:13Z">
        <w:r>
          <w:rPr>
            <w:rFonts w:hint="eastAsia" w:cs="v5.0.0"/>
            <w:lang w:val="en-US" w:eastAsia="zh-CN"/>
          </w:rPr>
          <w:t xml:space="preserve">nt </w:t>
        </w:r>
      </w:ins>
      <w:ins w:id="44" w:author="Danni SONG(CMCC)" w:date="2023-08-25T09:23:14Z">
        <w:r>
          <w:rPr>
            <w:rFonts w:hint="eastAsia" w:cs="v5.0.0"/>
            <w:lang w:val="en-US" w:eastAsia="zh-CN"/>
          </w:rPr>
          <w:t xml:space="preserve">for </w:t>
        </w:r>
      </w:ins>
      <w:ins w:id="45" w:author="Danni SONG(CMCC)" w:date="2023-08-25T09:21:38Z">
        <w:r>
          <w:rPr>
            <w:rFonts w:hint="eastAsia" w:cs="v5.0.0"/>
            <w:lang w:val="en-US" w:eastAsia="zh-CN"/>
          </w:rPr>
          <w:t>Ca</w:t>
        </w:r>
      </w:ins>
      <w:ins w:id="46" w:author="Danni SONG(CMCC)" w:date="2023-08-25T09:21:39Z">
        <w:r>
          <w:rPr>
            <w:rFonts w:hint="eastAsia" w:cs="v5.0.0"/>
            <w:lang w:val="en-US" w:eastAsia="zh-CN"/>
          </w:rPr>
          <w:t>tego</w:t>
        </w:r>
      </w:ins>
      <w:ins w:id="47" w:author="Danni SONG(CMCC)" w:date="2023-08-25T09:21:40Z">
        <w:r>
          <w:rPr>
            <w:rFonts w:hint="eastAsia" w:cs="v5.0.0"/>
            <w:lang w:val="en-US" w:eastAsia="zh-CN"/>
          </w:rPr>
          <w:t>ry N</w:t>
        </w:r>
      </w:ins>
      <w:ins w:id="48" w:author="Danni SONG(CMCC)" w:date="2023-08-25T09:21:41Z">
        <w:r>
          <w:rPr>
            <w:rFonts w:hint="eastAsia" w:cs="v5.0.0"/>
            <w:lang w:val="en-US" w:eastAsia="zh-CN"/>
          </w:rPr>
          <w:t>B1/</w:t>
        </w:r>
      </w:ins>
      <w:ins w:id="49" w:author="Danni SONG(CMCC)" w:date="2023-08-25T09:21:42Z">
        <w:r>
          <w:rPr>
            <w:rFonts w:hint="eastAsia" w:cs="v5.0.0"/>
            <w:lang w:val="en-US" w:eastAsia="zh-CN"/>
          </w:rPr>
          <w:t>NB2</w:t>
        </w:r>
      </w:ins>
      <w:ins w:id="50" w:author="Danni SONG(CMCC)" w:date="2023-08-25T09:21:43Z">
        <w:r>
          <w:rPr>
            <w:rFonts w:hint="eastAsia" w:cs="v5.0.0"/>
            <w:lang w:val="en-US" w:eastAsia="zh-CN"/>
          </w:rPr>
          <w:t xml:space="preserve"> </w:t>
        </w:r>
      </w:ins>
      <w:ins w:id="51" w:author="Danni SONG(CMCC)" w:date="2023-08-25T09:23:32Z">
        <w:r>
          <w:rPr>
            <w:rFonts w:hint="eastAsia" w:cs="v5.0.0"/>
            <w:lang w:val="en-US" w:eastAsia="zh-CN"/>
          </w:rPr>
          <w:t>in</w:t>
        </w:r>
      </w:ins>
      <w:ins w:id="52" w:author="Danni SONG(CMCC)" w:date="2023-08-25T09:23:34Z">
        <w:r>
          <w:rPr>
            <w:rFonts w:hint="eastAsia" w:cs="v5.0.0"/>
            <w:lang w:val="en-US" w:eastAsia="zh-CN"/>
          </w:rPr>
          <w:t xml:space="preserve"> </w:t>
        </w:r>
      </w:ins>
      <w:ins w:id="53" w:author="Danni SONG(CMCC)" w:date="2023-08-25T09:23:35Z">
        <w:r>
          <w:rPr>
            <w:rFonts w:hint="eastAsia" w:cs="v5.0.0"/>
            <w:lang w:val="en-US" w:eastAsia="zh-CN"/>
          </w:rPr>
          <w:t>Tabl</w:t>
        </w:r>
      </w:ins>
      <w:ins w:id="54" w:author="Danni SONG(CMCC)" w:date="2023-08-25T09:23:36Z">
        <w:r>
          <w:rPr>
            <w:rFonts w:hint="eastAsia" w:cs="v5.0.0"/>
            <w:lang w:val="en-US" w:eastAsia="zh-CN"/>
          </w:rPr>
          <w:t>e</w:t>
        </w:r>
      </w:ins>
      <w:ins w:id="55" w:author="Danni SONG(CMCC)" w:date="2023-08-25T09:23:37Z">
        <w:r>
          <w:rPr>
            <w:rFonts w:hint="eastAsia" w:cs="v5.0.0"/>
            <w:lang w:val="en-US" w:eastAsia="zh-CN"/>
          </w:rPr>
          <w:t xml:space="preserve"> B</w:t>
        </w:r>
      </w:ins>
      <w:ins w:id="56" w:author="Danni SONG(CMCC)" w:date="2023-08-25T09:23:38Z">
        <w:r>
          <w:rPr>
            <w:rFonts w:hint="eastAsia" w:cs="v5.0.0"/>
            <w:lang w:val="en-US" w:eastAsia="zh-CN"/>
          </w:rPr>
          <w:t>.2</w:t>
        </w:r>
      </w:ins>
      <w:ins w:id="57" w:author="Danni SONG(CMCC)" w:date="2023-08-25T09:23:39Z">
        <w:r>
          <w:rPr>
            <w:rFonts w:hint="eastAsia" w:cs="v5.0.0"/>
            <w:lang w:val="en-US" w:eastAsia="zh-CN"/>
          </w:rPr>
          <w:t>-1</w:t>
        </w:r>
      </w:ins>
      <w:ins w:id="58" w:author="Danni SONG(CMCC)" w:date="2023-08-25T09:23:40Z">
        <w:r>
          <w:rPr>
            <w:rFonts w:hint="eastAsia" w:cs="v5.0.0"/>
            <w:lang w:val="en-US" w:eastAsia="zh-CN"/>
          </w:rPr>
          <w:t xml:space="preserve"> </w:t>
        </w:r>
      </w:ins>
      <w:ins w:id="59" w:author="Danni SONG(CMCC)" w:date="2023-08-25T09:21:43Z">
        <w:r>
          <w:rPr>
            <w:rFonts w:hint="eastAsia" w:cs="v5.0.0"/>
            <w:lang w:val="en-US" w:eastAsia="zh-CN"/>
          </w:rPr>
          <w:t>yet</w:t>
        </w:r>
      </w:ins>
      <w:ins w:id="60" w:author="Danni SONG(CMCC)" w:date="2023-08-25T09:23:23Z">
        <w:r>
          <w:rPr>
            <w:rFonts w:hint="eastAsia" w:cs="v5.0.0"/>
            <w:lang w:val="en-US" w:eastAsia="zh-CN"/>
          </w:rPr>
          <w:t>.</w:t>
        </w:r>
      </w:ins>
      <w:ins w:id="61" w:author="Danni SONG(CMCC)" w:date="2023-08-25T09:20:31Z">
        <w:r>
          <w:rPr>
            <w:rFonts w:hint="eastAsia" w:cs="v5.0.0"/>
            <w:lang w:val="en-US" w:eastAsia="zh-CN"/>
          </w:rPr>
          <w:t xml:space="preserve"> </w:t>
        </w:r>
      </w:ins>
    </w:p>
    <w:p>
      <w:pPr>
        <w:spacing w:after="120" w:afterLines="50"/>
        <w:jc w:val="center"/>
        <w:rPr>
          <w:rFonts w:hint="default" w:cs="v5.0.0"/>
          <w:lang w:val="en-US" w:eastAsia="zh-CN"/>
        </w:rPr>
      </w:pPr>
      <w:r>
        <w:drawing>
          <wp:inline distT="0" distB="0" distL="114300" distR="114300">
            <wp:extent cx="4424680" cy="1731010"/>
            <wp:effectExtent l="15875" t="15875" r="80645" b="819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Question 3: What is the RAN4 guidance on how to interpret Table B.2-1? Is it for Category M1 UEs only</w:t>
      </w:r>
      <w:ins w:id="62" w:author="Danni SONG(CMCC)" w:date="2023-08-25T09:23:54Z">
        <w:r>
          <w:rPr>
            <w:rFonts w:hint="eastAsia"/>
            <w:b/>
            <w:bCs/>
            <w:lang w:val="en-US" w:eastAsia="zh-CN"/>
          </w:rPr>
          <w:t xml:space="preserve"> </w:t>
        </w:r>
      </w:ins>
      <w:ins w:id="63" w:author="Danni SONG(CMCC)" w:date="2023-08-25T09:23:55Z">
        <w:r>
          <w:rPr>
            <w:rFonts w:hint="eastAsia"/>
            <w:b/>
            <w:bCs/>
            <w:lang w:val="en-US" w:eastAsia="zh-CN"/>
          </w:rPr>
          <w:t xml:space="preserve">and </w:t>
        </w:r>
      </w:ins>
      <w:ins w:id="64" w:author="Danni SONG(CMCC)" w:date="2023-08-25T09:23:56Z">
        <w:r>
          <w:rPr>
            <w:rFonts w:hint="eastAsia"/>
            <w:b/>
            <w:bCs/>
            <w:lang w:val="en-US" w:eastAsia="zh-CN"/>
          </w:rPr>
          <w:t>t</w:t>
        </w:r>
      </w:ins>
      <w:ins w:id="65" w:author="Danni SONG(CMCC)" w:date="2023-08-25T09:23:58Z">
        <w:r>
          <w:rPr>
            <w:rFonts w:hint="eastAsia"/>
            <w:b/>
            <w:bCs/>
            <w:lang w:val="en-US" w:eastAsia="zh-CN"/>
          </w:rPr>
          <w:t>here</w:t>
        </w:r>
      </w:ins>
      <w:ins w:id="66" w:author="Danni SONG(CMCC)" w:date="2023-08-25T09:23:59Z">
        <w:r>
          <w:rPr>
            <w:rFonts w:hint="eastAsia"/>
            <w:b/>
            <w:bCs/>
            <w:lang w:val="en-US" w:eastAsia="zh-CN"/>
          </w:rPr>
          <w:t xml:space="preserve"> will</w:t>
        </w:r>
      </w:ins>
      <w:ins w:id="67" w:author="Danni SONG(CMCC)" w:date="2023-08-25T09:24:00Z">
        <w:r>
          <w:rPr>
            <w:rFonts w:hint="eastAsia"/>
            <w:b/>
            <w:bCs/>
            <w:lang w:val="en-US" w:eastAsia="zh-CN"/>
          </w:rPr>
          <w:t xml:space="preserve"> be a</w:t>
        </w:r>
      </w:ins>
      <w:ins w:id="68" w:author="Danni SONG(CMCC)" w:date="2023-08-25T09:27:18Z">
        <w:r>
          <w:rPr>
            <w:rFonts w:hint="eastAsia"/>
            <w:b/>
            <w:bCs/>
            <w:lang w:val="en-US" w:eastAsia="zh-CN"/>
          </w:rPr>
          <w:t>ddi</w:t>
        </w:r>
      </w:ins>
      <w:ins w:id="69" w:author="Danni SONG(CMCC)" w:date="2023-08-25T09:27:19Z">
        <w:r>
          <w:rPr>
            <w:rFonts w:hint="eastAsia"/>
            <w:b/>
            <w:bCs/>
            <w:lang w:val="en-US" w:eastAsia="zh-CN"/>
          </w:rPr>
          <w:t>t</w:t>
        </w:r>
      </w:ins>
      <w:ins w:id="70" w:author="Danni SONG(CMCC)" w:date="2023-08-25T09:27:20Z">
        <w:r>
          <w:rPr>
            <w:rFonts w:hint="eastAsia"/>
            <w:b/>
            <w:bCs/>
            <w:lang w:val="en-US" w:eastAsia="zh-CN"/>
          </w:rPr>
          <w:t>io</w:t>
        </w:r>
      </w:ins>
      <w:ins w:id="71" w:author="Danni SONG(CMCC)" w:date="2023-08-25T09:27:21Z">
        <w:r>
          <w:rPr>
            <w:rFonts w:hint="eastAsia"/>
            <w:b/>
            <w:bCs/>
            <w:lang w:val="en-US" w:eastAsia="zh-CN"/>
          </w:rPr>
          <w:t>nal</w:t>
        </w:r>
      </w:ins>
      <w:ins w:id="72" w:author="Danni SONG(CMCC)" w:date="2023-08-25T09:27:14Z">
        <w:r>
          <w:rPr>
            <w:rFonts w:hint="eastAsia"/>
            <w:b/>
            <w:bCs/>
            <w:lang w:val="en-US" w:eastAsia="zh-CN"/>
          </w:rPr>
          <w:t xml:space="preserve"> </w:t>
        </w:r>
      </w:ins>
      <w:ins w:id="73" w:author="Danni SONG(CMCC)" w:date="2023-08-25T09:24:02Z">
        <w:r>
          <w:rPr>
            <w:rFonts w:hint="eastAsia"/>
            <w:b/>
            <w:bCs/>
            <w:lang w:val="en-US" w:eastAsia="zh-CN"/>
          </w:rPr>
          <w:t>ta</w:t>
        </w:r>
      </w:ins>
      <w:ins w:id="74" w:author="Danni SONG(CMCC)" w:date="2023-08-25T09:24:03Z">
        <w:r>
          <w:rPr>
            <w:rFonts w:hint="eastAsia"/>
            <w:b/>
            <w:bCs/>
            <w:lang w:val="en-US" w:eastAsia="zh-CN"/>
          </w:rPr>
          <w:t xml:space="preserve">ble to </w:t>
        </w:r>
      </w:ins>
      <w:ins w:id="75" w:author="Danni SONG(CMCC)" w:date="2023-08-25T09:24:09Z">
        <w:r>
          <w:rPr>
            <w:rFonts w:hint="eastAsia"/>
            <w:b/>
            <w:bCs/>
            <w:lang w:val="en-US" w:eastAsia="zh-CN"/>
          </w:rPr>
          <w:t>addr</w:t>
        </w:r>
      </w:ins>
      <w:ins w:id="76" w:author="Danni SONG(CMCC)" w:date="2023-08-25T09:24:10Z">
        <w:r>
          <w:rPr>
            <w:rFonts w:hint="eastAsia"/>
            <w:b/>
            <w:bCs/>
            <w:lang w:val="en-US" w:eastAsia="zh-CN"/>
          </w:rPr>
          <w:t>ess</w:t>
        </w:r>
      </w:ins>
      <w:ins w:id="77" w:author="Danni SONG(CMCC)" w:date="2023-08-25T09:24:11Z">
        <w:r>
          <w:rPr>
            <w:rFonts w:hint="eastAsia"/>
            <w:b/>
            <w:bCs/>
            <w:lang w:val="en-US" w:eastAsia="zh-CN"/>
          </w:rPr>
          <w:t xml:space="preserve"> C</w:t>
        </w:r>
      </w:ins>
      <w:ins w:id="78" w:author="Danni SONG(CMCC)" w:date="2023-08-25T09:24:12Z">
        <w:r>
          <w:rPr>
            <w:rFonts w:hint="eastAsia"/>
            <w:b/>
            <w:bCs/>
            <w:lang w:val="en-US" w:eastAsia="zh-CN"/>
          </w:rPr>
          <w:t>ate</w:t>
        </w:r>
      </w:ins>
      <w:ins w:id="79" w:author="Danni SONG(CMCC)" w:date="2023-08-25T09:24:13Z">
        <w:r>
          <w:rPr>
            <w:rFonts w:hint="eastAsia"/>
            <w:b/>
            <w:bCs/>
            <w:lang w:val="en-US" w:eastAsia="zh-CN"/>
          </w:rPr>
          <w:t>gory</w:t>
        </w:r>
      </w:ins>
      <w:ins w:id="80" w:author="Danni SONG(CMCC)" w:date="2023-08-25T09:24:14Z">
        <w:r>
          <w:rPr>
            <w:rFonts w:hint="eastAsia"/>
            <w:b/>
            <w:bCs/>
            <w:lang w:val="en-US" w:eastAsia="zh-CN"/>
          </w:rPr>
          <w:t xml:space="preserve"> NB1</w:t>
        </w:r>
      </w:ins>
      <w:ins w:id="81" w:author="Danni SONG(CMCC)" w:date="2023-08-25T09:24:16Z">
        <w:r>
          <w:rPr>
            <w:rFonts w:hint="eastAsia"/>
            <w:b/>
            <w:bCs/>
            <w:lang w:val="en-US" w:eastAsia="zh-CN"/>
          </w:rPr>
          <w:t>/N</w:t>
        </w:r>
      </w:ins>
      <w:ins w:id="82" w:author="Danni SONG(CMCC)" w:date="2023-08-25T09:24:17Z">
        <w:r>
          <w:rPr>
            <w:rFonts w:hint="eastAsia"/>
            <w:b/>
            <w:bCs/>
            <w:lang w:val="en-US" w:eastAsia="zh-CN"/>
          </w:rPr>
          <w:t>B2</w:t>
        </w:r>
      </w:ins>
      <w:r>
        <w:rPr>
          <w:rFonts w:hint="eastAsia"/>
          <w:b/>
          <w:bCs/>
          <w:lang w:val="en-US" w:eastAsia="zh-CN"/>
        </w:rPr>
        <w:t>? Or is it for both Category M1 UEs and Category NB1/NB2 UEs</w:t>
      </w:r>
      <w:ins w:id="83" w:author="Danni SONG(CMCC)" w:date="2023-08-25T09:24:34Z">
        <w:r>
          <w:rPr>
            <w:rFonts w:hint="eastAsia"/>
            <w:b/>
            <w:bCs/>
            <w:lang w:val="en-US" w:eastAsia="zh-CN"/>
          </w:rPr>
          <w:t xml:space="preserve"> and</w:t>
        </w:r>
      </w:ins>
      <w:ins w:id="84" w:author="Danni SONG(CMCC)" w:date="2023-08-25T09:24:35Z">
        <w:r>
          <w:rPr>
            <w:rFonts w:hint="eastAsia"/>
            <w:b/>
            <w:bCs/>
            <w:lang w:val="en-US" w:eastAsia="zh-CN"/>
          </w:rPr>
          <w:t xml:space="preserve"> T</w:t>
        </w:r>
      </w:ins>
      <w:ins w:id="85" w:author="Danni SONG(CMCC)" w:date="2023-08-25T09:24:36Z">
        <w:r>
          <w:rPr>
            <w:rFonts w:hint="eastAsia"/>
            <w:b/>
            <w:bCs/>
            <w:lang w:val="en-US" w:eastAsia="zh-CN"/>
          </w:rPr>
          <w:t xml:space="preserve">able </w:t>
        </w:r>
      </w:ins>
      <w:ins w:id="86" w:author="Danni SONG(CMCC)" w:date="2023-08-25T09:24:37Z">
        <w:r>
          <w:rPr>
            <w:rFonts w:hint="eastAsia"/>
            <w:b/>
            <w:bCs/>
            <w:lang w:val="en-US" w:eastAsia="zh-CN"/>
          </w:rPr>
          <w:t>B.</w:t>
        </w:r>
      </w:ins>
      <w:ins w:id="87" w:author="Danni SONG(CMCC)" w:date="2023-08-25T09:24:38Z">
        <w:r>
          <w:rPr>
            <w:rFonts w:hint="eastAsia"/>
            <w:b/>
            <w:bCs/>
            <w:lang w:val="en-US" w:eastAsia="zh-CN"/>
          </w:rPr>
          <w:t>2</w:t>
        </w:r>
      </w:ins>
      <w:ins w:id="88" w:author="Danni SONG(CMCC)" w:date="2023-08-25T09:24:39Z">
        <w:r>
          <w:rPr>
            <w:rFonts w:hint="eastAsia"/>
            <w:b/>
            <w:bCs/>
            <w:lang w:val="en-US" w:eastAsia="zh-CN"/>
          </w:rPr>
          <w:t>-1 n</w:t>
        </w:r>
      </w:ins>
      <w:ins w:id="89" w:author="Danni SONG(CMCC)" w:date="2023-08-25T09:24:40Z">
        <w:r>
          <w:rPr>
            <w:rFonts w:hint="eastAsia"/>
            <w:b/>
            <w:bCs/>
            <w:lang w:val="en-US" w:eastAsia="zh-CN"/>
          </w:rPr>
          <w:t xml:space="preserve">eeds </w:t>
        </w:r>
      </w:ins>
      <w:ins w:id="90" w:author="Danni SONG(CMCC)" w:date="2023-08-25T09:28:24Z">
        <w:r>
          <w:rPr>
            <w:rFonts w:hint="eastAsia"/>
            <w:b/>
            <w:bCs/>
            <w:lang w:val="en-US" w:eastAsia="zh-CN"/>
          </w:rPr>
          <w:t>upd</w:t>
        </w:r>
      </w:ins>
      <w:ins w:id="91" w:author="Danni SONG(CMCC)" w:date="2023-08-25T09:28:25Z">
        <w:r>
          <w:rPr>
            <w:rFonts w:hint="eastAsia"/>
            <w:b/>
            <w:bCs/>
            <w:lang w:val="en-US" w:eastAsia="zh-CN"/>
          </w:rPr>
          <w:t>ate</w:t>
        </w:r>
      </w:ins>
      <w:ins w:id="92" w:author="Danni SONG(CMCC)" w:date="2023-08-25T09:27:58Z">
        <w:r>
          <w:rPr>
            <w:rFonts w:hint="eastAsia"/>
            <w:b/>
            <w:bCs/>
            <w:lang w:val="en-US" w:eastAsia="zh-CN"/>
          </w:rPr>
          <w:t>s</w:t>
        </w:r>
      </w:ins>
      <w:ins w:id="93" w:author="Danni SONG(CMCC)" w:date="2023-08-25T09:24:48Z">
        <w:r>
          <w:rPr>
            <w:rFonts w:hint="eastAsia"/>
            <w:b/>
            <w:bCs/>
            <w:lang w:val="en-US" w:eastAsia="zh-CN"/>
          </w:rPr>
          <w:t xml:space="preserve"> on</w:t>
        </w:r>
      </w:ins>
      <w:ins w:id="94" w:author="Danni SONG(CMCC)" w:date="2023-08-25T09:24:49Z">
        <w:r>
          <w:rPr>
            <w:rFonts w:hint="eastAsia"/>
            <w:b/>
            <w:bCs/>
            <w:lang w:val="en-US" w:eastAsia="zh-CN"/>
          </w:rPr>
          <w:t xml:space="preserve"> </w:t>
        </w:r>
      </w:ins>
      <w:ins w:id="95" w:author="Danni SONG(CMCC)" w:date="2023-08-25T09:24:50Z">
        <w:r>
          <w:rPr>
            <w:rFonts w:hint="eastAsia"/>
            <w:b/>
            <w:bCs/>
            <w:lang w:val="en-US" w:eastAsia="zh-CN"/>
          </w:rPr>
          <w:t>Cate</w:t>
        </w:r>
      </w:ins>
      <w:ins w:id="96" w:author="Danni SONG(CMCC)" w:date="2023-08-25T09:24:51Z">
        <w:r>
          <w:rPr>
            <w:rFonts w:hint="eastAsia"/>
            <w:b/>
            <w:bCs/>
            <w:lang w:val="en-US" w:eastAsia="zh-CN"/>
          </w:rPr>
          <w:t>gory</w:t>
        </w:r>
      </w:ins>
      <w:ins w:id="97" w:author="Danni SONG(CMCC)" w:date="2023-08-25T09:24:52Z">
        <w:r>
          <w:rPr>
            <w:rFonts w:hint="eastAsia"/>
            <w:b/>
            <w:bCs/>
            <w:lang w:val="en-US" w:eastAsia="zh-CN"/>
          </w:rPr>
          <w:t xml:space="preserve"> N</w:t>
        </w:r>
      </w:ins>
      <w:ins w:id="98" w:author="Danni SONG(CMCC)" w:date="2023-08-25T09:24:53Z">
        <w:r>
          <w:rPr>
            <w:rFonts w:hint="eastAsia"/>
            <w:b/>
            <w:bCs/>
            <w:lang w:val="en-US" w:eastAsia="zh-CN"/>
          </w:rPr>
          <w:t>B1/N</w:t>
        </w:r>
      </w:ins>
      <w:ins w:id="99" w:author="Danni SONG(CMCC)" w:date="2023-08-25T09:24:54Z">
        <w:r>
          <w:rPr>
            <w:rFonts w:hint="eastAsia"/>
            <w:b/>
            <w:bCs/>
            <w:lang w:val="en-US" w:eastAsia="zh-CN"/>
          </w:rPr>
          <w:t>B2</w:t>
        </w:r>
      </w:ins>
      <w:r>
        <w:rPr>
          <w:rFonts w:hint="eastAsia"/>
          <w:b/>
          <w:bCs/>
          <w:lang w:val="en-US" w:eastAsia="zh-CN"/>
        </w:rPr>
        <w:t>?</w:t>
      </w:r>
    </w:p>
    <w:p>
      <w:pPr>
        <w:spacing w:after="120" w:afterLines="50"/>
        <w:jc w:val="both"/>
        <w:rPr>
          <w:rFonts w:hint="eastAsia" w:eastAsia="Yu Mincho"/>
          <w:lang w:val="en-US" w:eastAsia="ja-JP"/>
        </w:rPr>
      </w:pPr>
    </w:p>
    <w:p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>
      <w:pPr>
        <w:spacing w:after="120"/>
        <w:ind w:left="1985" w:hanging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WG4:</w:t>
      </w:r>
    </w:p>
    <w:p>
      <w:pPr>
        <w:spacing w:after="120" w:afterLines="50"/>
        <w:jc w:val="both"/>
        <w:rPr>
          <w:rFonts w:ascii="Arial" w:hAnsi="Arial" w:eastAsia="Yu Mincho" w:cs="Arial"/>
          <w:lang w:eastAsia="ja-JP"/>
        </w:rPr>
      </w:pPr>
      <w:r>
        <w:rPr>
          <w:rFonts w:ascii="Arial" w:hAnsi="Arial" w:eastAsia="Yu Mincho" w:cs="Arial"/>
          <w:b/>
          <w:bCs/>
          <w:lang w:eastAsia="ja-JP"/>
        </w:rPr>
        <w:t xml:space="preserve">ACTION: </w:t>
      </w:r>
      <w:r>
        <w:rPr>
          <w:rFonts w:eastAsia="Yu Mincho"/>
          <w:lang w:eastAsia="ja-JP"/>
        </w:rPr>
        <w:t xml:space="preserve">RAN5 would like to kindly ask RAN4 to provide </w:t>
      </w:r>
      <w:ins w:id="100" w:author="Danni SONG(CMCC)" w:date="2023-08-25T09:15:06Z">
        <w:r>
          <w:rPr>
            <w:rFonts w:hint="eastAsia"/>
            <w:lang w:val="en-US" w:eastAsia="zh-CN"/>
          </w:rPr>
          <w:t>repl</w:t>
        </w:r>
      </w:ins>
      <w:ins w:id="101" w:author="Danni SONG(CMCC)" w:date="2023-08-25T09:15:07Z">
        <w:r>
          <w:rPr>
            <w:rFonts w:hint="eastAsia"/>
            <w:lang w:val="en-US" w:eastAsia="zh-CN"/>
          </w:rPr>
          <w:t xml:space="preserve">ies </w:t>
        </w:r>
      </w:ins>
      <w:ins w:id="102" w:author="Danni SONG(CMCC)" w:date="2023-08-25T09:18:54Z">
        <w:r>
          <w:rPr>
            <w:rFonts w:hint="eastAsia"/>
            <w:lang w:val="en-US" w:eastAsia="zh-CN"/>
          </w:rPr>
          <w:t>to</w:t>
        </w:r>
      </w:ins>
      <w:ins w:id="103" w:author="Danni SONG(CMCC)" w:date="2023-08-25T09:15:08Z">
        <w:r>
          <w:rPr>
            <w:rFonts w:hint="eastAsia"/>
            <w:lang w:val="en-US" w:eastAsia="zh-CN"/>
          </w:rPr>
          <w:t xml:space="preserve"> t</w:t>
        </w:r>
      </w:ins>
      <w:ins w:id="104" w:author="Danni SONG(CMCC)" w:date="2023-08-25T09:15:09Z">
        <w:r>
          <w:rPr>
            <w:rFonts w:hint="eastAsia"/>
            <w:lang w:val="en-US" w:eastAsia="zh-CN"/>
          </w:rPr>
          <w:t xml:space="preserve">he </w:t>
        </w:r>
      </w:ins>
      <w:del w:id="105" w:author="Danni SONG(CMCC)" w:date="2023-08-25T09:15:12Z">
        <w:r>
          <w:rPr>
            <w:rFonts w:eastAsia="Yu Mincho"/>
            <w:lang w:eastAsia="ja-JP"/>
          </w:rPr>
          <w:delText xml:space="preserve">above </w:delText>
        </w:r>
      </w:del>
      <w:del w:id="106" w:author="Danni SONG(CMCC)" w:date="2023-08-25T09:18:44Z">
        <w:r>
          <w:rPr>
            <w:rFonts w:hint="default" w:eastAsia="Yu Mincho"/>
            <w:lang w:val="en-US" w:eastAsia="ja-JP"/>
          </w:rPr>
          <w:delText>requested clarifications</w:delText>
        </w:r>
      </w:del>
      <w:ins w:id="107" w:author="Danni SONG(CMCC)" w:date="2023-08-25T09:18:44Z">
        <w:r>
          <w:rPr>
            <w:rFonts w:hint="eastAsia"/>
            <w:lang w:val="en-US" w:eastAsia="zh-CN"/>
          </w:rPr>
          <w:t xml:space="preserve">3 </w:t>
        </w:r>
      </w:ins>
      <w:ins w:id="108" w:author="Danni SONG(CMCC)" w:date="2023-08-25T09:18:49Z">
        <w:r>
          <w:rPr>
            <w:rFonts w:hint="eastAsia"/>
            <w:lang w:val="en-US" w:eastAsia="zh-CN"/>
          </w:rPr>
          <w:t>questions</w:t>
        </w:r>
      </w:ins>
      <w:r>
        <w:rPr>
          <w:rFonts w:eastAsia="Yu Mincho"/>
          <w:lang w:eastAsia="ja-JP"/>
        </w:rPr>
        <w:t xml:space="preserve">. Early feedback to any of the questions will unblock </w:t>
      </w:r>
      <w:ins w:id="109" w:author="Danni SONG(CMCC)" w:date="2023-08-25T09:15:21Z">
        <w:r>
          <w:rPr>
            <w:rFonts w:hint="eastAsia"/>
            <w:lang w:val="en-US" w:eastAsia="zh-CN"/>
          </w:rPr>
          <w:t>IoT</w:t>
        </w:r>
      </w:ins>
      <w:ins w:id="110" w:author="Danni SONG(CMCC)" w:date="2023-08-25T09:15:22Z">
        <w:r>
          <w:rPr>
            <w:rFonts w:hint="eastAsia"/>
            <w:lang w:val="en-US" w:eastAsia="zh-CN"/>
          </w:rPr>
          <w:t xml:space="preserve"> </w:t>
        </w:r>
      </w:ins>
      <w:r>
        <w:rPr>
          <w:rFonts w:eastAsia="Yu Mincho"/>
          <w:lang w:eastAsia="ja-JP"/>
        </w:rPr>
        <w:t xml:space="preserve">NTN conformance test definition in RAN5 specifications. </w:t>
      </w:r>
    </w:p>
    <w:p>
      <w:pPr>
        <w:jc w:val="both"/>
        <w:rPr>
          <w:ins w:id="111" w:author="Danni SONG(CMCC)" w:date="2023-08-25T09:19:49Z"/>
          <w:rFonts w:hint="eastAsia"/>
          <w:b/>
          <w:bCs/>
          <w:lang w:val="en-US" w:eastAsia="zh-CN"/>
        </w:rPr>
      </w:pPr>
      <w:ins w:id="112" w:author="Danni SONG(CMCC)" w:date="2023-08-25T09:19:49Z">
        <w:r>
          <w:rPr>
            <w:rFonts w:hint="eastAsia"/>
            <w:b/>
            <w:bCs/>
            <w:lang w:val="en-US" w:eastAsia="zh-CN"/>
          </w:rPr>
          <w:t>Question 1: What is RAN4</w:t>
        </w:r>
      </w:ins>
      <w:ins w:id="113" w:author="Danni SONG(CMCC)" w:date="2023-08-25T09:19:49Z">
        <w:r>
          <w:rPr>
            <w:rFonts w:hint="default"/>
            <w:b/>
            <w:bCs/>
            <w:lang w:val="en-US" w:eastAsia="zh-CN"/>
          </w:rPr>
          <w:t>’</w:t>
        </w:r>
      </w:ins>
      <w:ins w:id="114" w:author="Danni SONG(CMCC)" w:date="2023-08-25T09:19:49Z">
        <w:r>
          <w:rPr>
            <w:rFonts w:hint="eastAsia"/>
            <w:b/>
            <w:bCs/>
            <w:lang w:val="en-US" w:eastAsia="zh-CN"/>
          </w:rPr>
          <w:t>s plan to adapt LTE performance requirements for UEs supporting eMTC NTN only (not supporting TN)?</w:t>
        </w:r>
      </w:ins>
    </w:p>
    <w:p>
      <w:pPr>
        <w:jc w:val="both"/>
        <w:rPr>
          <w:ins w:id="115" w:author="Danni SONG(CMCC)" w:date="2023-08-25T09:19:54Z"/>
          <w:rFonts w:hint="eastAsia"/>
          <w:b/>
          <w:bCs/>
          <w:lang w:val="en-US" w:eastAsia="zh-CN"/>
        </w:rPr>
      </w:pPr>
      <w:ins w:id="116" w:author="Danni SONG(CMCC)" w:date="2023-08-25T09:19:54Z">
        <w:r>
          <w:rPr>
            <w:rFonts w:hint="eastAsia"/>
            <w:b/>
            <w:bCs/>
            <w:lang w:val="en-US" w:eastAsia="zh-CN"/>
          </w:rPr>
          <w:t>Question 2: What is RAN4</w:t>
        </w:r>
      </w:ins>
      <w:ins w:id="117" w:author="Danni SONG(CMCC)" w:date="2023-08-25T09:19:54Z">
        <w:r>
          <w:rPr>
            <w:rFonts w:hint="default"/>
            <w:b/>
            <w:bCs/>
            <w:lang w:val="en-US" w:eastAsia="zh-CN"/>
          </w:rPr>
          <w:t>’</w:t>
        </w:r>
      </w:ins>
      <w:ins w:id="118" w:author="Danni SONG(CMCC)" w:date="2023-08-25T09:19:54Z">
        <w:r>
          <w:rPr>
            <w:rFonts w:hint="eastAsia"/>
            <w:b/>
            <w:bCs/>
            <w:lang w:val="en-US" w:eastAsia="zh-CN"/>
          </w:rPr>
          <w:t>s plan to define reporting of CSI requirements for UEs supporting eMTC NTN only (not supporting TN)?</w:t>
        </w:r>
      </w:ins>
    </w:p>
    <w:p>
      <w:pPr>
        <w:jc w:val="both"/>
        <w:rPr>
          <w:ins w:id="119" w:author="Danni SONG(CMCC)" w:date="2023-08-25T09:29:34Z"/>
          <w:rFonts w:hint="default"/>
          <w:b/>
          <w:bCs/>
          <w:lang w:val="en-US" w:eastAsia="zh-CN"/>
        </w:rPr>
      </w:pPr>
      <w:ins w:id="120" w:author="Danni SONG(CMCC)" w:date="2023-08-25T09:29:34Z">
        <w:r>
          <w:rPr>
            <w:rFonts w:hint="eastAsia"/>
            <w:b/>
            <w:bCs/>
            <w:lang w:val="en-US" w:eastAsia="zh-CN"/>
          </w:rPr>
          <w:t>Question 3: What is the RAN4 guidance on how to interpret Table B.2-1? Is it for Category M1 UEs only and there will be additional table to address Category NB1/NB2? Or is it for both Category M1 UEs and Category NB1/NB2 UEs and Table B.2-1 needs updates on Category NB1/NB2?</w:t>
        </w:r>
      </w:ins>
    </w:p>
    <w:p>
      <w:pPr>
        <w:spacing w:after="120"/>
        <w:ind w:left="993" w:hanging="993"/>
        <w:jc w:val="both"/>
        <w:rPr>
          <w:rFonts w:ascii="Arial" w:hAnsi="Arial" w:cs="Arial"/>
        </w:rPr>
      </w:pPr>
      <w:bookmarkStart w:id="6" w:name="_GoBack"/>
      <w:bookmarkEnd w:id="6"/>
    </w:p>
    <w:p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 WG5 Meetings:</w:t>
      </w:r>
    </w:p>
    <w:p>
      <w:pPr>
        <w:tabs>
          <w:tab w:val="left" w:pos="3544"/>
        </w:tabs>
        <w:ind w:left="2268" w:hanging="2268"/>
        <w:jc w:val="both"/>
        <w:rPr>
          <w:bCs/>
          <w:lang w:eastAsia="zh-CN"/>
        </w:rPr>
      </w:pPr>
      <w:r>
        <w:rPr>
          <w:lang w:eastAsia="zh-CN"/>
        </w:rPr>
        <w:t>TSG RAN WG5 Meeting #101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val="en-US" w:eastAsia="zh-CN"/>
        </w:rPr>
        <w:t>November 13</w:t>
      </w:r>
      <w:r>
        <w:rPr>
          <w:bCs/>
          <w:vertAlign w:val="superscript"/>
          <w:lang w:eastAsia="zh-CN"/>
        </w:rPr>
        <w:t>th</w:t>
      </w:r>
      <w:r>
        <w:rPr>
          <w:bCs/>
          <w:lang w:eastAsia="zh-CN"/>
        </w:rPr>
        <w:t xml:space="preserve"> – 17</w:t>
      </w:r>
      <w:r>
        <w:rPr>
          <w:bCs/>
          <w:vertAlign w:val="superscript"/>
          <w:lang w:eastAsia="zh-CN"/>
        </w:rPr>
        <w:t>th</w:t>
      </w:r>
      <w:r>
        <w:rPr>
          <w:bCs/>
          <w:lang w:eastAsia="zh-CN"/>
        </w:rPr>
        <w:t xml:space="preserve">, 2023 </w:t>
      </w:r>
      <w:r>
        <w:rPr>
          <w:bCs/>
          <w:lang w:eastAsia="zh-CN"/>
        </w:rPr>
        <w:tab/>
      </w:r>
      <w:r>
        <w:rPr>
          <w:bCs/>
          <w:lang w:eastAsia="zh-CN"/>
        </w:rPr>
        <w:t>Chicago, US</w:t>
      </w:r>
    </w:p>
    <w:p>
      <w:pPr>
        <w:tabs>
          <w:tab w:val="left" w:pos="3544"/>
        </w:tabs>
        <w:ind w:left="2268" w:hanging="2268"/>
        <w:jc w:val="both"/>
        <w:rPr>
          <w:rFonts w:hint="default"/>
          <w:bCs/>
          <w:lang w:val="en-US" w:eastAsia="zh-CN"/>
        </w:rPr>
      </w:pPr>
      <w:r>
        <w:rPr>
          <w:lang w:eastAsia="zh-CN"/>
        </w:rPr>
        <w:t>TSG RAN WG5 Meeting #10</w:t>
      </w:r>
      <w:r>
        <w:rPr>
          <w:rFonts w:hint="eastAsia"/>
          <w:lang w:val="en-US" w:eastAsia="zh-CN"/>
        </w:rPr>
        <w:t>2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val="en-US" w:eastAsia="zh-CN"/>
        </w:rPr>
        <w:t>Feb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26</w:t>
      </w:r>
      <w:r>
        <w:rPr>
          <w:bCs/>
          <w:vertAlign w:val="superscript"/>
          <w:lang w:eastAsia="zh-CN"/>
        </w:rPr>
        <w:t>th</w:t>
      </w:r>
      <w:r>
        <w:rPr>
          <w:bCs/>
          <w:lang w:eastAsia="zh-CN"/>
        </w:rPr>
        <w:t xml:space="preserve"> – </w:t>
      </w:r>
      <w:r>
        <w:rPr>
          <w:rFonts w:hint="eastAsia"/>
          <w:bCs/>
          <w:lang w:val="en-US" w:eastAsia="zh-CN"/>
        </w:rPr>
        <w:t>March 1</w:t>
      </w:r>
      <w:r>
        <w:rPr>
          <w:rFonts w:hint="eastAsia"/>
          <w:bCs/>
          <w:vertAlign w:val="superscript"/>
          <w:lang w:val="en-US" w:eastAsia="zh-CN"/>
        </w:rPr>
        <w:t>st</w:t>
      </w:r>
      <w:r>
        <w:rPr>
          <w:bCs/>
          <w:lang w:eastAsia="zh-CN"/>
        </w:rPr>
        <w:t>, 202</w:t>
      </w:r>
      <w:r>
        <w:rPr>
          <w:rFonts w:hint="eastAsia"/>
          <w:bCs/>
          <w:lang w:val="en-US" w:eastAsia="zh-CN"/>
        </w:rPr>
        <w:t>4</w:t>
      </w:r>
      <w:r>
        <w:rPr>
          <w:rFonts w:hint="eastAsia"/>
          <w:bCs/>
          <w:lang w:val="en-US" w:eastAsia="zh-CN"/>
        </w:rPr>
        <w:tab/>
      </w:r>
      <w:r>
        <w:rPr>
          <w:rFonts w:hint="eastAsia"/>
          <w:bCs/>
          <w:lang w:val="en-US" w:eastAsia="zh-CN"/>
        </w:rPr>
        <w:tab/>
      </w:r>
      <w:r>
        <w:rPr>
          <w:rFonts w:hint="eastAsia"/>
          <w:bCs/>
          <w:lang w:val="en-US" w:eastAsia="zh-CN"/>
        </w:rPr>
        <w:t>Athens</w:t>
      </w:r>
      <w:r>
        <w:rPr>
          <w:bCs/>
          <w:lang w:eastAsia="zh-CN"/>
        </w:rPr>
        <w:t xml:space="preserve">, </w:t>
      </w:r>
      <w:r>
        <w:rPr>
          <w:rFonts w:hint="eastAsia"/>
          <w:bCs/>
          <w:lang w:val="en-US" w:eastAsia="zh-CN"/>
        </w:rPr>
        <w:t>GR</w:t>
      </w:r>
    </w:p>
    <w:p>
      <w:pPr>
        <w:tabs>
          <w:tab w:val="left" w:pos="3544"/>
        </w:tabs>
        <w:ind w:left="2268" w:hanging="2268"/>
        <w:jc w:val="both"/>
        <w:rPr>
          <w:lang w:eastAsia="zh-CN"/>
        </w:rPr>
      </w:pPr>
    </w:p>
    <w:p>
      <w:pPr>
        <w:ind w:left="360"/>
        <w:jc w:val="both"/>
      </w:pPr>
    </w:p>
    <w:p>
      <w:pPr>
        <w:ind w:left="360"/>
        <w:jc w:val="both"/>
      </w:pPr>
    </w:p>
    <w:p/>
    <w:sectPr>
      <w:pgSz w:w="11898" w:h="16827"/>
      <w:pgMar w:top="1416" w:right="1133" w:bottom="1133" w:left="1133" w:header="850" w:footer="3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v5.0.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ni SONG(CMCC)">
    <w15:presenceInfo w15:providerId="None" w15:userId="Danni SONG(CMC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trackRevisions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29"/>
    <w:rsid w:val="0002042F"/>
    <w:rsid w:val="00024DDB"/>
    <w:rsid w:val="00024F59"/>
    <w:rsid w:val="00025A49"/>
    <w:rsid w:val="00034E26"/>
    <w:rsid w:val="00036EA2"/>
    <w:rsid w:val="0006289B"/>
    <w:rsid w:val="00064B64"/>
    <w:rsid w:val="00065B59"/>
    <w:rsid w:val="00074D12"/>
    <w:rsid w:val="000774A9"/>
    <w:rsid w:val="00081A12"/>
    <w:rsid w:val="0009399D"/>
    <w:rsid w:val="000A5B2A"/>
    <w:rsid w:val="000B29CA"/>
    <w:rsid w:val="000C0915"/>
    <w:rsid w:val="000E1C41"/>
    <w:rsid w:val="000E3B15"/>
    <w:rsid w:val="000E4891"/>
    <w:rsid w:val="000E79DA"/>
    <w:rsid w:val="000F23DF"/>
    <w:rsid w:val="000F2607"/>
    <w:rsid w:val="00101058"/>
    <w:rsid w:val="00106DAD"/>
    <w:rsid w:val="00112498"/>
    <w:rsid w:val="00114A28"/>
    <w:rsid w:val="00117A20"/>
    <w:rsid w:val="00122903"/>
    <w:rsid w:val="00144C15"/>
    <w:rsid w:val="00145F60"/>
    <w:rsid w:val="00163F3D"/>
    <w:rsid w:val="001679BC"/>
    <w:rsid w:val="00172E23"/>
    <w:rsid w:val="00192C04"/>
    <w:rsid w:val="001A750F"/>
    <w:rsid w:val="001B53AE"/>
    <w:rsid w:val="001B5E54"/>
    <w:rsid w:val="001C0211"/>
    <w:rsid w:val="001C26A8"/>
    <w:rsid w:val="001C676A"/>
    <w:rsid w:val="001E710F"/>
    <w:rsid w:val="001F24E2"/>
    <w:rsid w:val="001F4918"/>
    <w:rsid w:val="001F5218"/>
    <w:rsid w:val="002169D9"/>
    <w:rsid w:val="0022565C"/>
    <w:rsid w:val="00225B1A"/>
    <w:rsid w:val="00235CB4"/>
    <w:rsid w:val="002374F5"/>
    <w:rsid w:val="00240AF2"/>
    <w:rsid w:val="00244646"/>
    <w:rsid w:val="0024654E"/>
    <w:rsid w:val="00263A39"/>
    <w:rsid w:val="002670C2"/>
    <w:rsid w:val="002706EA"/>
    <w:rsid w:val="00277CD8"/>
    <w:rsid w:val="00283370"/>
    <w:rsid w:val="00283E96"/>
    <w:rsid w:val="00286F68"/>
    <w:rsid w:val="00291344"/>
    <w:rsid w:val="00294B92"/>
    <w:rsid w:val="002A260A"/>
    <w:rsid w:val="002A4DAB"/>
    <w:rsid w:val="002A68D2"/>
    <w:rsid w:val="002B1724"/>
    <w:rsid w:val="002B3C4A"/>
    <w:rsid w:val="002B7C20"/>
    <w:rsid w:val="002C34BF"/>
    <w:rsid w:val="002C4C9E"/>
    <w:rsid w:val="002C78E8"/>
    <w:rsid w:val="002D6628"/>
    <w:rsid w:val="002E7E49"/>
    <w:rsid w:val="002F202A"/>
    <w:rsid w:val="00310B0C"/>
    <w:rsid w:val="0032113B"/>
    <w:rsid w:val="00345C91"/>
    <w:rsid w:val="003465D1"/>
    <w:rsid w:val="00354196"/>
    <w:rsid w:val="00360000"/>
    <w:rsid w:val="00370ED9"/>
    <w:rsid w:val="00371245"/>
    <w:rsid w:val="00384C20"/>
    <w:rsid w:val="00396024"/>
    <w:rsid w:val="003A3FDD"/>
    <w:rsid w:val="003A7ED8"/>
    <w:rsid w:val="003B411D"/>
    <w:rsid w:val="003C200A"/>
    <w:rsid w:val="003C2B23"/>
    <w:rsid w:val="003C3D3F"/>
    <w:rsid w:val="003D717E"/>
    <w:rsid w:val="003F225B"/>
    <w:rsid w:val="003F62FC"/>
    <w:rsid w:val="003F635F"/>
    <w:rsid w:val="0041687A"/>
    <w:rsid w:val="00432374"/>
    <w:rsid w:val="00446928"/>
    <w:rsid w:val="00450FF8"/>
    <w:rsid w:val="00461018"/>
    <w:rsid w:val="00461B12"/>
    <w:rsid w:val="00465686"/>
    <w:rsid w:val="00466625"/>
    <w:rsid w:val="0047699C"/>
    <w:rsid w:val="00497D1D"/>
    <w:rsid w:val="004C1194"/>
    <w:rsid w:val="004D104F"/>
    <w:rsid w:val="004D2EEB"/>
    <w:rsid w:val="004D3A84"/>
    <w:rsid w:val="004E24F6"/>
    <w:rsid w:val="004F16C9"/>
    <w:rsid w:val="004F6605"/>
    <w:rsid w:val="004F7839"/>
    <w:rsid w:val="00501305"/>
    <w:rsid w:val="005015D5"/>
    <w:rsid w:val="00502DCC"/>
    <w:rsid w:val="005244D9"/>
    <w:rsid w:val="00525170"/>
    <w:rsid w:val="005379B5"/>
    <w:rsid w:val="005405F5"/>
    <w:rsid w:val="00540AC7"/>
    <w:rsid w:val="00542128"/>
    <w:rsid w:val="00545E3F"/>
    <w:rsid w:val="00571BD6"/>
    <w:rsid w:val="005730D3"/>
    <w:rsid w:val="005764D2"/>
    <w:rsid w:val="00582BB9"/>
    <w:rsid w:val="005955B2"/>
    <w:rsid w:val="005A6011"/>
    <w:rsid w:val="005C2CC9"/>
    <w:rsid w:val="005D2484"/>
    <w:rsid w:val="005D4974"/>
    <w:rsid w:val="005D641F"/>
    <w:rsid w:val="005E5729"/>
    <w:rsid w:val="005F7845"/>
    <w:rsid w:val="00603070"/>
    <w:rsid w:val="006037AF"/>
    <w:rsid w:val="006056B7"/>
    <w:rsid w:val="00610E0F"/>
    <w:rsid w:val="0062019A"/>
    <w:rsid w:val="00620CCF"/>
    <w:rsid w:val="00622554"/>
    <w:rsid w:val="00636796"/>
    <w:rsid w:val="00642BE3"/>
    <w:rsid w:val="00644BCC"/>
    <w:rsid w:val="00646839"/>
    <w:rsid w:val="00650401"/>
    <w:rsid w:val="00650AFC"/>
    <w:rsid w:val="006623E6"/>
    <w:rsid w:val="006637A6"/>
    <w:rsid w:val="00666604"/>
    <w:rsid w:val="00667B1C"/>
    <w:rsid w:val="00683377"/>
    <w:rsid w:val="00687C49"/>
    <w:rsid w:val="006919C5"/>
    <w:rsid w:val="0069290F"/>
    <w:rsid w:val="006A4EE3"/>
    <w:rsid w:val="006D0318"/>
    <w:rsid w:val="006D3FCE"/>
    <w:rsid w:val="006D41E0"/>
    <w:rsid w:val="006D64A0"/>
    <w:rsid w:val="006E7A8E"/>
    <w:rsid w:val="006F37A1"/>
    <w:rsid w:val="006F5895"/>
    <w:rsid w:val="007006EA"/>
    <w:rsid w:val="00716DF2"/>
    <w:rsid w:val="007341F1"/>
    <w:rsid w:val="00735FE7"/>
    <w:rsid w:val="00737FC9"/>
    <w:rsid w:val="007533A7"/>
    <w:rsid w:val="0075551D"/>
    <w:rsid w:val="00757FFA"/>
    <w:rsid w:val="007675B8"/>
    <w:rsid w:val="00791E36"/>
    <w:rsid w:val="00791F41"/>
    <w:rsid w:val="007A2DEF"/>
    <w:rsid w:val="007B467D"/>
    <w:rsid w:val="007C0DFD"/>
    <w:rsid w:val="007C4090"/>
    <w:rsid w:val="007D3E98"/>
    <w:rsid w:val="007D72A2"/>
    <w:rsid w:val="007F794C"/>
    <w:rsid w:val="00800EEE"/>
    <w:rsid w:val="008011E7"/>
    <w:rsid w:val="00802AB7"/>
    <w:rsid w:val="00807833"/>
    <w:rsid w:val="0082167F"/>
    <w:rsid w:val="00831F21"/>
    <w:rsid w:val="00842B7A"/>
    <w:rsid w:val="008757A1"/>
    <w:rsid w:val="008819F3"/>
    <w:rsid w:val="008852BC"/>
    <w:rsid w:val="0089308D"/>
    <w:rsid w:val="00894A63"/>
    <w:rsid w:val="008D610E"/>
    <w:rsid w:val="008F0073"/>
    <w:rsid w:val="008F00E4"/>
    <w:rsid w:val="008F715A"/>
    <w:rsid w:val="00917471"/>
    <w:rsid w:val="0092600D"/>
    <w:rsid w:val="00932E33"/>
    <w:rsid w:val="0093648B"/>
    <w:rsid w:val="0093734B"/>
    <w:rsid w:val="009374C7"/>
    <w:rsid w:val="009415EB"/>
    <w:rsid w:val="00960748"/>
    <w:rsid w:val="00974084"/>
    <w:rsid w:val="00982931"/>
    <w:rsid w:val="0098655D"/>
    <w:rsid w:val="009865C1"/>
    <w:rsid w:val="00992182"/>
    <w:rsid w:val="00996847"/>
    <w:rsid w:val="009D1F52"/>
    <w:rsid w:val="009D2133"/>
    <w:rsid w:val="009D5770"/>
    <w:rsid w:val="009D57E4"/>
    <w:rsid w:val="009D6F8F"/>
    <w:rsid w:val="009E3E37"/>
    <w:rsid w:val="009E6551"/>
    <w:rsid w:val="009E765F"/>
    <w:rsid w:val="009F3FA2"/>
    <w:rsid w:val="00A07042"/>
    <w:rsid w:val="00A15EDF"/>
    <w:rsid w:val="00A165F6"/>
    <w:rsid w:val="00A22477"/>
    <w:rsid w:val="00A27083"/>
    <w:rsid w:val="00A342ED"/>
    <w:rsid w:val="00A40A50"/>
    <w:rsid w:val="00A42A5B"/>
    <w:rsid w:val="00A45BF9"/>
    <w:rsid w:val="00A50D75"/>
    <w:rsid w:val="00A5241C"/>
    <w:rsid w:val="00A566E7"/>
    <w:rsid w:val="00A60633"/>
    <w:rsid w:val="00A6739A"/>
    <w:rsid w:val="00A83E0F"/>
    <w:rsid w:val="00A84B56"/>
    <w:rsid w:val="00AA1B66"/>
    <w:rsid w:val="00AA2E81"/>
    <w:rsid w:val="00AA4F3E"/>
    <w:rsid w:val="00AB2A3C"/>
    <w:rsid w:val="00AC4B8D"/>
    <w:rsid w:val="00AD339A"/>
    <w:rsid w:val="00AD5C7B"/>
    <w:rsid w:val="00AD7F30"/>
    <w:rsid w:val="00AE07A2"/>
    <w:rsid w:val="00AE2AE6"/>
    <w:rsid w:val="00AF259D"/>
    <w:rsid w:val="00B017E5"/>
    <w:rsid w:val="00B0199B"/>
    <w:rsid w:val="00B01B55"/>
    <w:rsid w:val="00B24AEA"/>
    <w:rsid w:val="00B26E2D"/>
    <w:rsid w:val="00B30785"/>
    <w:rsid w:val="00B32957"/>
    <w:rsid w:val="00B32AC7"/>
    <w:rsid w:val="00B4158A"/>
    <w:rsid w:val="00B446E8"/>
    <w:rsid w:val="00B51D42"/>
    <w:rsid w:val="00B522AC"/>
    <w:rsid w:val="00B52379"/>
    <w:rsid w:val="00B53850"/>
    <w:rsid w:val="00B57175"/>
    <w:rsid w:val="00B607F2"/>
    <w:rsid w:val="00B62608"/>
    <w:rsid w:val="00B72076"/>
    <w:rsid w:val="00B800D5"/>
    <w:rsid w:val="00B833CA"/>
    <w:rsid w:val="00B92AD6"/>
    <w:rsid w:val="00B954D0"/>
    <w:rsid w:val="00BA00C1"/>
    <w:rsid w:val="00BA0FBE"/>
    <w:rsid w:val="00BA7670"/>
    <w:rsid w:val="00BB73A8"/>
    <w:rsid w:val="00BB7F58"/>
    <w:rsid w:val="00BC07E1"/>
    <w:rsid w:val="00BF5F39"/>
    <w:rsid w:val="00BF7BB9"/>
    <w:rsid w:val="00C054CC"/>
    <w:rsid w:val="00C071AF"/>
    <w:rsid w:val="00C23AE2"/>
    <w:rsid w:val="00C2573A"/>
    <w:rsid w:val="00C2770D"/>
    <w:rsid w:val="00C330B7"/>
    <w:rsid w:val="00C3593D"/>
    <w:rsid w:val="00C4617A"/>
    <w:rsid w:val="00C62072"/>
    <w:rsid w:val="00C931A2"/>
    <w:rsid w:val="00CA5655"/>
    <w:rsid w:val="00CA7C47"/>
    <w:rsid w:val="00CB0FE7"/>
    <w:rsid w:val="00CB268F"/>
    <w:rsid w:val="00CC1C7A"/>
    <w:rsid w:val="00CC605A"/>
    <w:rsid w:val="00CC6CC3"/>
    <w:rsid w:val="00CF59BA"/>
    <w:rsid w:val="00CF5ACC"/>
    <w:rsid w:val="00CF7AB1"/>
    <w:rsid w:val="00D060BE"/>
    <w:rsid w:val="00D06A87"/>
    <w:rsid w:val="00D11489"/>
    <w:rsid w:val="00D12A68"/>
    <w:rsid w:val="00D14773"/>
    <w:rsid w:val="00D2208F"/>
    <w:rsid w:val="00D249E8"/>
    <w:rsid w:val="00D268D5"/>
    <w:rsid w:val="00D4403C"/>
    <w:rsid w:val="00D61901"/>
    <w:rsid w:val="00D62389"/>
    <w:rsid w:val="00D627D4"/>
    <w:rsid w:val="00D62B35"/>
    <w:rsid w:val="00D64AD4"/>
    <w:rsid w:val="00D66ABF"/>
    <w:rsid w:val="00D66DDA"/>
    <w:rsid w:val="00D70229"/>
    <w:rsid w:val="00D765EA"/>
    <w:rsid w:val="00D80738"/>
    <w:rsid w:val="00D8748F"/>
    <w:rsid w:val="00D910C1"/>
    <w:rsid w:val="00DB5777"/>
    <w:rsid w:val="00DB6F4B"/>
    <w:rsid w:val="00DC21F5"/>
    <w:rsid w:val="00DE550B"/>
    <w:rsid w:val="00DF1B25"/>
    <w:rsid w:val="00DF3B66"/>
    <w:rsid w:val="00DF704A"/>
    <w:rsid w:val="00E20984"/>
    <w:rsid w:val="00E24005"/>
    <w:rsid w:val="00E32782"/>
    <w:rsid w:val="00E331F2"/>
    <w:rsid w:val="00E33598"/>
    <w:rsid w:val="00E40D81"/>
    <w:rsid w:val="00E4181B"/>
    <w:rsid w:val="00E4686D"/>
    <w:rsid w:val="00E542A9"/>
    <w:rsid w:val="00E572FA"/>
    <w:rsid w:val="00E57A96"/>
    <w:rsid w:val="00E67CE6"/>
    <w:rsid w:val="00E73405"/>
    <w:rsid w:val="00E809AF"/>
    <w:rsid w:val="00EA66D9"/>
    <w:rsid w:val="00EB3B55"/>
    <w:rsid w:val="00EC585F"/>
    <w:rsid w:val="00EF7863"/>
    <w:rsid w:val="00F02A29"/>
    <w:rsid w:val="00F14976"/>
    <w:rsid w:val="00F2501B"/>
    <w:rsid w:val="00F33955"/>
    <w:rsid w:val="00F41864"/>
    <w:rsid w:val="00F561F4"/>
    <w:rsid w:val="00F63984"/>
    <w:rsid w:val="00F66877"/>
    <w:rsid w:val="00F70573"/>
    <w:rsid w:val="00F71394"/>
    <w:rsid w:val="00F8507E"/>
    <w:rsid w:val="00F9790C"/>
    <w:rsid w:val="00FA45DD"/>
    <w:rsid w:val="00FB0565"/>
    <w:rsid w:val="00FB6495"/>
    <w:rsid w:val="00FD4A28"/>
    <w:rsid w:val="00FF6B93"/>
    <w:rsid w:val="03810BB8"/>
    <w:rsid w:val="04B322E0"/>
    <w:rsid w:val="05197D6A"/>
    <w:rsid w:val="06473856"/>
    <w:rsid w:val="079061F5"/>
    <w:rsid w:val="0C4A102C"/>
    <w:rsid w:val="0F476BA1"/>
    <w:rsid w:val="15E63E10"/>
    <w:rsid w:val="180A6356"/>
    <w:rsid w:val="1A601163"/>
    <w:rsid w:val="1D6D1654"/>
    <w:rsid w:val="1D824521"/>
    <w:rsid w:val="22353B2B"/>
    <w:rsid w:val="27C946AC"/>
    <w:rsid w:val="2E2375BB"/>
    <w:rsid w:val="2E4F188B"/>
    <w:rsid w:val="36550C4A"/>
    <w:rsid w:val="3A5A39CC"/>
    <w:rsid w:val="3BCD1612"/>
    <w:rsid w:val="3C807449"/>
    <w:rsid w:val="3CE31410"/>
    <w:rsid w:val="3FA044FF"/>
    <w:rsid w:val="3FA06772"/>
    <w:rsid w:val="41836BF9"/>
    <w:rsid w:val="47022EAB"/>
    <w:rsid w:val="49F45CD8"/>
    <w:rsid w:val="4C3B6780"/>
    <w:rsid w:val="53B51C29"/>
    <w:rsid w:val="56331171"/>
    <w:rsid w:val="57643F80"/>
    <w:rsid w:val="58244FA7"/>
    <w:rsid w:val="59FA24A3"/>
    <w:rsid w:val="5ACE4E1E"/>
    <w:rsid w:val="619B42AF"/>
    <w:rsid w:val="63EF6FFD"/>
    <w:rsid w:val="66342969"/>
    <w:rsid w:val="6650370B"/>
    <w:rsid w:val="68CB10DC"/>
    <w:rsid w:val="6B637EDE"/>
    <w:rsid w:val="6B94288B"/>
    <w:rsid w:val="6DA539FE"/>
    <w:rsid w:val="6F410A15"/>
    <w:rsid w:val="71C23581"/>
    <w:rsid w:val="74FF4431"/>
    <w:rsid w:val="75321EB2"/>
    <w:rsid w:val="755A0A19"/>
    <w:rsid w:val="775257F6"/>
    <w:rsid w:val="784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40" w:lineRule="auto"/>
    </w:pPr>
    <w:rPr>
      <w:rFonts w:ascii="Times New Roman" w:hAnsi="Times New Roman" w:eastAsia="宋体" w:cs="Times New Roman"/>
      <w:sz w:val="20"/>
      <w:szCs w:val="20"/>
      <w:lang w:val="en-GB" w:eastAsia="ko-KR" w:bidi="ar-SA"/>
    </w:rPr>
  </w:style>
  <w:style w:type="paragraph" w:styleId="2">
    <w:name w:val="heading 4"/>
    <w:basedOn w:val="1"/>
    <w:next w:val="1"/>
    <w:link w:val="17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link w:val="12"/>
    <w:qFormat/>
    <w:uiPriority w:val="0"/>
    <w:pPr>
      <w:widowControl w:val="0"/>
      <w:spacing w:after="0" w:line="240" w:lineRule="auto"/>
    </w:pPr>
    <w:rPr>
      <w:rFonts w:ascii="Arial" w:hAnsi="Arial" w:eastAsia="宋体" w:cs="Times New Roman"/>
      <w:b/>
      <w:sz w:val="18"/>
      <w:szCs w:val="20"/>
      <w:lang w:val="en-US" w:eastAsia="ko-KR" w:bidi="ar-SA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ind w:left="1701" w:hanging="1701"/>
      <w:outlineLvl w:val="0"/>
    </w:pPr>
    <w:rPr>
      <w:rFonts w:ascii="Arial" w:hAnsi="Arial" w:eastAsia="Times New Roman" w:cs="Arial"/>
      <w:b/>
      <w:bCs/>
      <w:kern w:val="28"/>
      <w:lang w:eastAsia="en-US"/>
    </w:rPr>
  </w:style>
  <w:style w:type="paragraph" w:styleId="7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99"/>
    <w:rPr>
      <w:color w:val="0563C1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16"/>
      <w:szCs w:val="16"/>
    </w:rPr>
  </w:style>
  <w:style w:type="character" w:customStyle="1" w:styleId="12">
    <w:name w:val="Header Char"/>
    <w:basedOn w:val="9"/>
    <w:link w:val="5"/>
    <w:qFormat/>
    <w:uiPriority w:val="0"/>
    <w:rPr>
      <w:rFonts w:ascii="Arial" w:hAnsi="Arial" w:eastAsia="宋体" w:cs="Times New Roman"/>
      <w:b/>
      <w:sz w:val="18"/>
      <w:szCs w:val="20"/>
      <w:lang w:eastAsia="ko-KR"/>
    </w:rPr>
  </w:style>
  <w:style w:type="paragraph" w:customStyle="1" w:styleId="13">
    <w:name w:val="CR Cover Page"/>
    <w:qFormat/>
    <w:uiPriority w:val="0"/>
    <w:pPr>
      <w:spacing w:after="120" w:line="240" w:lineRule="auto"/>
    </w:pPr>
    <w:rPr>
      <w:rFonts w:ascii="Arial" w:hAnsi="Arial" w:eastAsia="MS Mincho" w:cs="Times New Roman"/>
      <w:sz w:val="20"/>
      <w:szCs w:val="20"/>
      <w:lang w:val="en-GB" w:eastAsia="en-US" w:bidi="ar-SA"/>
    </w:rPr>
  </w:style>
  <w:style w:type="character" w:customStyle="1" w:styleId="14">
    <w:name w:val="Title Char"/>
    <w:basedOn w:val="9"/>
    <w:link w:val="6"/>
    <w:qFormat/>
    <w:uiPriority w:val="10"/>
    <w:rPr>
      <w:rFonts w:ascii="Arial" w:hAnsi="Arial" w:eastAsia="Times New Roman" w:cs="Arial"/>
      <w:b/>
      <w:bCs/>
      <w:kern w:val="28"/>
      <w:sz w:val="20"/>
      <w:szCs w:val="20"/>
      <w:lang w:val="en-GB"/>
    </w:rPr>
  </w:style>
  <w:style w:type="paragraph" w:customStyle="1" w:styleId="15">
    <w:name w:val="Source"/>
    <w:basedOn w:val="1"/>
    <w:qFormat/>
    <w:uiPriority w:val="0"/>
    <w:pPr>
      <w:spacing w:after="60"/>
      <w:ind w:left="1985" w:hanging="1985"/>
    </w:pPr>
    <w:rPr>
      <w:rFonts w:ascii="Arial" w:hAnsi="Arial" w:eastAsia="Times New Roman" w:cs="Arial"/>
      <w:b/>
      <w:lang w:eastAsia="en-US"/>
    </w:rPr>
  </w:style>
  <w:style w:type="paragraph" w:customStyle="1" w:styleId="16">
    <w:name w:val="Contact"/>
    <w:basedOn w:val="2"/>
    <w:qFormat/>
    <w:uiPriority w:val="0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hAnsi="Arial" w:eastAsia="Times New Roman" w:cs="Arial"/>
      <w:b/>
      <w:i w:val="0"/>
      <w:iCs w:val="0"/>
      <w:color w:val="auto"/>
      <w:lang w:eastAsia="en-US"/>
    </w:rPr>
  </w:style>
  <w:style w:type="character" w:customStyle="1" w:styleId="17">
    <w:name w:val="Heading 4 Char"/>
    <w:basedOn w:val="9"/>
    <w:link w:val="2"/>
    <w:semiHidden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  <w:sz w:val="20"/>
      <w:szCs w:val="20"/>
      <w:lang w:val="en-GB" w:eastAsia="ko-KR"/>
    </w:rPr>
  </w:style>
  <w:style w:type="paragraph" w:customStyle="1" w:styleId="18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val="en-GB" w:eastAsia="ko-KR" w:bidi="ar-SA"/>
    </w:rPr>
  </w:style>
  <w:style w:type="paragraph" w:styleId="19">
    <w:name w:val="List Paragraph"/>
    <w:basedOn w:val="1"/>
    <w:link w:val="20"/>
    <w:qFormat/>
    <w:uiPriority w:val="34"/>
    <w:pPr>
      <w:ind w:left="720"/>
      <w:contextualSpacing/>
    </w:pPr>
  </w:style>
  <w:style w:type="character" w:customStyle="1" w:styleId="20">
    <w:name w:val="List Paragraph Char"/>
    <w:link w:val="19"/>
    <w:qFormat/>
    <w:locked/>
    <w:uiPriority w:val="34"/>
    <w:rPr>
      <w:rFonts w:ascii="Times New Roman" w:hAnsi="Times New Roman" w:eastAsia="宋体" w:cs="Times New Roman"/>
      <w:sz w:val="20"/>
      <w:szCs w:val="20"/>
      <w:lang w:val="en-GB" w:eastAsia="ko-KR"/>
    </w:rPr>
  </w:style>
  <w:style w:type="character" w:customStyle="1" w:styleId="21">
    <w:name w:val="Footer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  <w:lang w:val="en-GB" w:eastAsia="ko-KR"/>
    </w:rPr>
  </w:style>
  <w:style w:type="character" w:customStyle="1" w:styleId="22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Comment Text Char"/>
    <w:basedOn w:val="9"/>
    <w:link w:val="3"/>
    <w:semiHidden/>
    <w:qFormat/>
    <w:uiPriority w:val="99"/>
    <w:rPr>
      <w:rFonts w:ascii="Times New Roman" w:hAnsi="Times New Roman" w:eastAsia="宋体" w:cs="Times New Roman"/>
      <w:sz w:val="20"/>
      <w:szCs w:val="20"/>
      <w:lang w:val="en-GB" w:eastAsia="ko-KR"/>
    </w:rPr>
  </w:style>
  <w:style w:type="character" w:customStyle="1" w:styleId="24">
    <w:name w:val="Comment Subject Char"/>
    <w:basedOn w:val="23"/>
    <w:link w:val="7"/>
    <w:semiHidden/>
    <w:qFormat/>
    <w:uiPriority w:val="99"/>
    <w:rPr>
      <w:rFonts w:ascii="Times New Roman" w:hAnsi="Times New Roman" w:eastAsia="宋体" w:cs="Times New Roman"/>
      <w:b/>
      <w:bCs/>
      <w:sz w:val="20"/>
      <w:szCs w:val="20"/>
      <w:lang w:val="en-GB" w:eastAsia="ko-KR"/>
    </w:rPr>
  </w:style>
  <w:style w:type="paragraph" w:customStyle="1" w:styleId="2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26">
    <w:name w:val="TAH"/>
    <w:basedOn w:val="27"/>
    <w:qFormat/>
    <w:uiPriority w:val="0"/>
    <w:rPr>
      <w:b/>
    </w:rPr>
  </w:style>
  <w:style w:type="paragraph" w:customStyle="1" w:styleId="27">
    <w:name w:val="TAC"/>
    <w:basedOn w:val="28"/>
    <w:qFormat/>
    <w:uiPriority w:val="0"/>
    <w:pPr>
      <w:jc w:val="center"/>
    </w:pPr>
  </w:style>
  <w:style w:type="paragraph" w:customStyle="1" w:styleId="28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779</Words>
  <Characters>4444</Characters>
  <Lines>37</Lines>
  <Paragraphs>10</Paragraphs>
  <TotalTime>0</TotalTime>
  <ScaleCrop>false</ScaleCrop>
  <LinksUpToDate>false</LinksUpToDate>
  <CharactersWithSpaces>5213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2023-06-19T08:03:00Z</dcterms:created>
  <dc:creator>Flores Fernandez</dc:creator>
  <cp:lastModifiedBy>Danni SONG(CMCC)</cp:lastModifiedBy>
  <dcterms:modified xsi:type="dcterms:W3CDTF">2023-08-25T07:29:36Z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2023-06-07T01:19:32Z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3f10f9c6-75dd-41b6-b3d6-4d5231bafb28</vt:lpwstr>
  </property>
  <property fmtid="{D5CDD505-2E9C-101B-9397-08002B2CF9AE}" pid="8" name="MSIP_Label_83bcef13-7cac-433f-ba1d-47a323951816_ContentBits">
    <vt:lpwstr>0</vt:lpwstr>
  </property>
  <property fmtid="{D5CDD505-2E9C-101B-9397-08002B2CF9AE}" pid="9" name="KSOProductBuildVer">
    <vt:lpwstr>2052-11.8.2.12085</vt:lpwstr>
  </property>
  <property fmtid="{D5CDD505-2E9C-101B-9397-08002B2CF9AE}" pid="10" name="ICV">
    <vt:lpwstr>157E42E807DF44D4ADAFF99F0573DB52</vt:lpwstr>
  </property>
</Properties>
</file>