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344D" w14:textId="79545119" w:rsidR="00FD052C" w:rsidRDefault="005A4FE7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371B06">
        <w:rPr>
          <w:rFonts w:ascii="Arial" w:hAnsi="Arial" w:cs="Arial"/>
          <w:b/>
          <w:bCs/>
          <w:sz w:val="22"/>
        </w:rPr>
        <w:t>100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8E55C0">
        <w:rPr>
          <w:rFonts w:ascii="Arial" w:hAnsi="Arial" w:cs="Arial"/>
          <w:b/>
          <w:bCs/>
          <w:sz w:val="22"/>
        </w:rPr>
        <w:t>draft_</w:t>
      </w:r>
      <w:r w:rsidR="005836BD">
        <w:rPr>
          <w:rFonts w:ascii="Arial" w:hAnsi="Arial" w:cs="Arial"/>
          <w:b/>
          <w:bCs/>
          <w:sz w:val="22"/>
        </w:rPr>
        <w:t>R5</w:t>
      </w:r>
      <w:r w:rsidR="005836BD" w:rsidRPr="00317380">
        <w:rPr>
          <w:rFonts w:ascii="Arial" w:hAnsi="Arial" w:cs="Arial"/>
          <w:b/>
          <w:bCs/>
          <w:sz w:val="22"/>
        </w:rPr>
        <w:t>-2</w:t>
      </w:r>
      <w:r w:rsidR="00BD2EDE">
        <w:rPr>
          <w:rFonts w:ascii="Arial" w:hAnsi="Arial" w:cs="Arial"/>
          <w:b/>
          <w:bCs/>
          <w:sz w:val="22"/>
        </w:rPr>
        <w:t>3</w:t>
      </w:r>
      <w:r w:rsidR="00EC1D0E">
        <w:rPr>
          <w:rFonts w:ascii="Arial" w:hAnsi="Arial" w:cs="Arial"/>
          <w:b/>
          <w:bCs/>
          <w:sz w:val="22"/>
        </w:rPr>
        <w:t>5340</w:t>
      </w:r>
      <w:r w:rsidR="003F3842">
        <w:rPr>
          <w:rFonts w:ascii="Arial" w:hAnsi="Arial" w:cs="Arial"/>
          <w:b/>
          <w:bCs/>
          <w:sz w:val="22"/>
        </w:rPr>
        <w:t>r</w:t>
      </w:r>
      <w:ins w:id="0" w:author="Nokia - Tuomo Säynäjäkangas" w:date="2023-08-28T14:05:00Z">
        <w:r w:rsidR="002D6EAB">
          <w:rPr>
            <w:rFonts w:ascii="Arial" w:hAnsi="Arial" w:cs="Arial"/>
            <w:b/>
            <w:bCs/>
            <w:sz w:val="22"/>
          </w:rPr>
          <w:t>2</w:t>
        </w:r>
      </w:ins>
      <w:del w:id="1" w:author="Nokia - Tuomo Säynäjäkangas" w:date="2023-08-28T14:05:00Z">
        <w:r w:rsidR="003F3842" w:rsidDel="002D6EAB">
          <w:rPr>
            <w:rFonts w:ascii="Arial" w:hAnsi="Arial" w:cs="Arial"/>
            <w:b/>
            <w:bCs/>
            <w:sz w:val="22"/>
          </w:rPr>
          <w:delText>1</w:delText>
        </w:r>
      </w:del>
    </w:p>
    <w:p w14:paraId="67B60E57" w14:textId="6D0B8001" w:rsidR="00FD052C" w:rsidRDefault="00371B06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Toulouse</w:t>
      </w:r>
      <w:r w:rsidR="00AB1F7E">
        <w:rPr>
          <w:rFonts w:ascii="Arial" w:hAnsi="Arial" w:cs="Arial"/>
          <w:b/>
          <w:bCs/>
          <w:sz w:val="22"/>
        </w:rPr>
        <w:t>,</w:t>
      </w:r>
      <w:r w:rsidR="001466A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France</w:t>
      </w:r>
      <w:r w:rsidR="008E55C0" w:rsidRPr="008E55C0">
        <w:rPr>
          <w:rFonts w:ascii="Arial" w:hAnsi="Arial" w:cs="Arial"/>
          <w:b/>
          <w:bCs/>
          <w:sz w:val="22"/>
        </w:rPr>
        <w:t>, 2</w:t>
      </w:r>
      <w:r>
        <w:rPr>
          <w:rFonts w:ascii="Arial" w:hAnsi="Arial" w:cs="Arial"/>
          <w:b/>
          <w:bCs/>
          <w:sz w:val="22"/>
        </w:rPr>
        <w:t>1</w:t>
      </w:r>
      <w:r w:rsidRPr="00371B06">
        <w:rPr>
          <w:rFonts w:ascii="Arial" w:hAnsi="Arial" w:cs="Arial"/>
          <w:b/>
          <w:bCs/>
          <w:sz w:val="22"/>
          <w:vertAlign w:val="superscript"/>
        </w:rPr>
        <w:t>st</w:t>
      </w:r>
      <w:r>
        <w:rPr>
          <w:rFonts w:ascii="Arial" w:hAnsi="Arial" w:cs="Arial"/>
          <w:b/>
          <w:bCs/>
          <w:sz w:val="22"/>
        </w:rPr>
        <w:t xml:space="preserve"> August</w:t>
      </w:r>
      <w:r w:rsidR="008E55C0" w:rsidRPr="008E55C0">
        <w:rPr>
          <w:rFonts w:ascii="Arial" w:hAnsi="Arial" w:cs="Arial"/>
          <w:b/>
          <w:bCs/>
          <w:sz w:val="22"/>
        </w:rPr>
        <w:t xml:space="preserve"> 2023 – 2</w:t>
      </w:r>
      <w:r>
        <w:rPr>
          <w:rFonts w:ascii="Arial" w:hAnsi="Arial" w:cs="Arial"/>
          <w:b/>
          <w:bCs/>
          <w:sz w:val="22"/>
        </w:rPr>
        <w:t>5</w:t>
      </w:r>
      <w:r w:rsidRPr="00371B06"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August</w:t>
      </w:r>
      <w:r w:rsidR="008E55C0" w:rsidRPr="008E55C0">
        <w:rPr>
          <w:rFonts w:ascii="Arial" w:hAnsi="Arial" w:cs="Arial"/>
          <w:b/>
          <w:bCs/>
          <w:sz w:val="22"/>
        </w:rPr>
        <w:t xml:space="preserve"> 2023</w:t>
      </w:r>
    </w:p>
    <w:p w14:paraId="4E510B6D" w14:textId="77777777" w:rsidR="00FD052C" w:rsidRDefault="00FD052C">
      <w:pPr>
        <w:rPr>
          <w:rFonts w:ascii="Arial" w:hAnsi="Arial" w:cs="Arial"/>
        </w:rPr>
      </w:pPr>
    </w:p>
    <w:p w14:paraId="16303D0D" w14:textId="41A7B5AE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016D" w:rsidRPr="0052016D">
        <w:rPr>
          <w:rFonts w:ascii="Arial" w:hAnsi="Arial" w:cs="Arial"/>
          <w:bCs/>
        </w:rPr>
        <w:t>LS on</w:t>
      </w:r>
      <w:r w:rsidR="00BD2EDE">
        <w:rPr>
          <w:rFonts w:ascii="Arial" w:hAnsi="Arial" w:cs="Arial"/>
          <w:bCs/>
        </w:rPr>
        <w:t xml:space="preserve"> </w:t>
      </w:r>
      <w:r w:rsidR="00371B06" w:rsidRPr="00371B06">
        <w:rPr>
          <w:rFonts w:ascii="Arial" w:hAnsi="Arial" w:cs="Arial"/>
          <w:bCs/>
        </w:rPr>
        <w:t xml:space="preserve">CG-SDT </w:t>
      </w:r>
      <w:r w:rsidR="00433DC5">
        <w:rPr>
          <w:rFonts w:ascii="Arial" w:hAnsi="Arial" w:cs="Arial"/>
          <w:bCs/>
        </w:rPr>
        <w:t xml:space="preserve">RRM </w:t>
      </w:r>
      <w:r w:rsidR="00371B06" w:rsidRPr="00371B06">
        <w:rPr>
          <w:rFonts w:ascii="Arial" w:hAnsi="Arial" w:cs="Arial"/>
          <w:bCs/>
        </w:rPr>
        <w:t>test procedure</w:t>
      </w:r>
    </w:p>
    <w:p w14:paraId="53A2D724" w14:textId="77777777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Response to:</w:t>
      </w:r>
      <w:r w:rsidRPr="00FE5DA1">
        <w:rPr>
          <w:rFonts w:ascii="Arial" w:hAnsi="Arial" w:cs="Arial"/>
          <w:bCs/>
        </w:rPr>
        <w:tab/>
      </w:r>
      <w:r w:rsidR="00BD2EDE">
        <w:rPr>
          <w:rFonts w:ascii="Arial" w:hAnsi="Arial" w:cs="Arial"/>
          <w:bCs/>
        </w:rPr>
        <w:t>NA</w:t>
      </w:r>
    </w:p>
    <w:p w14:paraId="29245B7E" w14:textId="7195D52E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Release:</w:t>
      </w:r>
      <w:r w:rsidRPr="00FE5DA1">
        <w:rPr>
          <w:rFonts w:ascii="Arial" w:hAnsi="Arial" w:cs="Arial"/>
          <w:bCs/>
        </w:rPr>
        <w:tab/>
      </w:r>
      <w:r w:rsidR="00FE5DA1" w:rsidRPr="00FE5DA1">
        <w:rPr>
          <w:rFonts w:ascii="Arial" w:hAnsi="Arial" w:cs="Arial"/>
          <w:bCs/>
        </w:rPr>
        <w:t>Rel-1</w:t>
      </w:r>
      <w:r w:rsidR="00371B06">
        <w:rPr>
          <w:rFonts w:ascii="Arial" w:hAnsi="Arial" w:cs="Arial"/>
          <w:bCs/>
        </w:rPr>
        <w:t>7</w:t>
      </w:r>
    </w:p>
    <w:p w14:paraId="72D6BB53" w14:textId="4BC29B24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371B06" w:rsidRPr="00371B06">
        <w:rPr>
          <w:rFonts w:ascii="Arial" w:hAnsi="Arial" w:cs="Arial"/>
          <w:bCs/>
        </w:rPr>
        <w:t>NR_SmallData_INACTIVE-UEConTest</w:t>
      </w:r>
    </w:p>
    <w:p w14:paraId="32DD5517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6299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1D46AF0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63D4D" w:rsidRPr="00AF1F82">
        <w:rPr>
          <w:rFonts w:ascii="Arial" w:hAnsi="Arial" w:cs="Arial"/>
          <w:bCs/>
        </w:rPr>
        <w:t>TSG RAN WG4</w:t>
      </w:r>
    </w:p>
    <w:p w14:paraId="3BB6188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B63D4D" w:rsidRPr="0064300A">
        <w:rPr>
          <w:rFonts w:ascii="Arial" w:hAnsi="Arial" w:cs="Arial"/>
          <w:bCs/>
        </w:rPr>
        <w:t>-</w:t>
      </w:r>
    </w:p>
    <w:p w14:paraId="53D7E39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C42C497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87C9931" w14:textId="17AF3A16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181001">
        <w:rPr>
          <w:rFonts w:cs="Arial"/>
          <w:b w:val="0"/>
          <w:bCs/>
        </w:rPr>
        <w:t>Vijay Balasubramanian</w:t>
      </w:r>
    </w:p>
    <w:p w14:paraId="6F0DB973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C906A02" w14:textId="42DBF896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181001">
        <w:rPr>
          <w:rFonts w:cs="Arial"/>
          <w:b w:val="0"/>
          <w:bCs/>
        </w:rPr>
        <w:t>vijayb</w:t>
      </w:r>
      <w:r w:rsidR="00B63D4D">
        <w:rPr>
          <w:rFonts w:cs="Arial"/>
          <w:b w:val="0"/>
          <w:bCs/>
        </w:rPr>
        <w:t>@</w:t>
      </w:r>
      <w:r w:rsidR="0052016D">
        <w:rPr>
          <w:rFonts w:cs="Arial"/>
          <w:b w:val="0"/>
          <w:bCs/>
        </w:rPr>
        <w:t>qti.qualcomm</w:t>
      </w:r>
      <w:r w:rsidR="00B63D4D">
        <w:rPr>
          <w:rFonts w:cs="Arial"/>
          <w:b w:val="0"/>
          <w:bCs/>
        </w:rPr>
        <w:t>.com</w:t>
      </w:r>
    </w:p>
    <w:p w14:paraId="4B3FCB08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695CD8EE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29FB194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1065599" w14:textId="6F91F2D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F338A">
        <w:rPr>
          <w:rFonts w:ascii="Arial" w:hAnsi="Arial" w:cs="Arial"/>
          <w:bCs/>
        </w:rPr>
        <w:t>R5-234674</w:t>
      </w:r>
    </w:p>
    <w:p w14:paraId="0B0E9205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49048F93" w14:textId="77777777" w:rsidR="00FD052C" w:rsidRDefault="00FD052C">
      <w:pPr>
        <w:rPr>
          <w:rFonts w:ascii="Arial" w:hAnsi="Arial" w:cs="Arial"/>
        </w:rPr>
      </w:pPr>
    </w:p>
    <w:p w14:paraId="4F04D85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5ACE6C2" w14:textId="52D67F94" w:rsidR="00D24AB4" w:rsidRDefault="00EC1D0E" w:rsidP="00870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RAN5</w:t>
      </w:r>
      <w:r w:rsidR="00C65DFF">
        <w:rPr>
          <w:rFonts w:ascii="Arial" w:hAnsi="Arial" w:cs="Arial"/>
        </w:rPr>
        <w:t xml:space="preserve"> </w:t>
      </w:r>
      <w:r w:rsidR="00870BB2">
        <w:rPr>
          <w:rFonts w:ascii="Arial" w:hAnsi="Arial" w:cs="Arial"/>
        </w:rPr>
        <w:t xml:space="preserve">discussed </w:t>
      </w:r>
      <w:r w:rsidR="00C65DFF">
        <w:rPr>
          <w:rFonts w:ascii="Arial" w:hAnsi="Arial" w:cs="Arial"/>
        </w:rPr>
        <w:t xml:space="preserve">implementation of the </w:t>
      </w:r>
      <w:r w:rsidR="00870BB2">
        <w:rPr>
          <w:rFonts w:ascii="Arial" w:hAnsi="Arial" w:cs="Arial"/>
        </w:rPr>
        <w:t xml:space="preserve">CG-SDT </w:t>
      </w:r>
      <w:r w:rsidR="00C65DFF">
        <w:rPr>
          <w:rFonts w:ascii="Arial" w:hAnsi="Arial" w:cs="Arial"/>
        </w:rPr>
        <w:t xml:space="preserve">RRM </w:t>
      </w:r>
      <w:r w:rsidR="00870BB2">
        <w:rPr>
          <w:rFonts w:ascii="Arial" w:hAnsi="Arial" w:cs="Arial"/>
        </w:rPr>
        <w:t>test procedure</w:t>
      </w:r>
      <w:r w:rsidR="00C65DFF">
        <w:rPr>
          <w:rFonts w:ascii="Arial" w:hAnsi="Arial" w:cs="Arial"/>
        </w:rPr>
        <w:t xml:space="preserve"> for 38.133 test A.6.2.1 and A.7.2.1.1</w:t>
      </w:r>
      <w:r w:rsidR="00870BB2">
        <w:rPr>
          <w:rFonts w:ascii="Arial" w:hAnsi="Arial" w:cs="Arial"/>
        </w:rPr>
        <w:t>.</w:t>
      </w:r>
      <w:r w:rsidR="00C65DFF">
        <w:rPr>
          <w:rFonts w:ascii="Arial" w:hAnsi="Arial" w:cs="Arial"/>
        </w:rPr>
        <w:t xml:space="preserve"> The test case definition </w:t>
      </w:r>
      <w:r w:rsidR="00D24AB4">
        <w:rPr>
          <w:rFonts w:ascii="Arial" w:hAnsi="Arial" w:cs="Arial"/>
        </w:rPr>
        <w:t xml:space="preserve">is </w:t>
      </w:r>
      <w:r w:rsidR="00C65DFF">
        <w:rPr>
          <w:rFonts w:ascii="Arial" w:hAnsi="Arial" w:cs="Arial"/>
        </w:rPr>
        <w:t>currently combining</w:t>
      </w:r>
      <w:r w:rsidR="00D24AB4">
        <w:rPr>
          <w:rFonts w:ascii="Arial" w:hAnsi="Arial" w:cs="Arial"/>
        </w:rPr>
        <w:t xml:space="preserve"> a positive (UE initiates CG-SDT operation) and a negative (UE does not initiate CG-SDT operation) check into a single test iteration.</w:t>
      </w:r>
    </w:p>
    <w:p w14:paraId="2A679DF9" w14:textId="77777777" w:rsidR="00D24AB4" w:rsidRDefault="00D24AB4" w:rsidP="00870BB2">
      <w:pPr>
        <w:jc w:val="both"/>
        <w:rPr>
          <w:rFonts w:ascii="Arial" w:hAnsi="Arial" w:cs="Arial"/>
        </w:rPr>
      </w:pPr>
    </w:p>
    <w:p w14:paraId="797705EF" w14:textId="3D942F65" w:rsidR="00870BB2" w:rsidRDefault="00C65DFF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RAN5 explored triggering 2 separate MO transmissions without the need for UE to return to RRC_CONNECTED</w:t>
      </w:r>
      <w:r w:rsidR="00F17729">
        <w:rPr>
          <w:rFonts w:ascii="Arial" w:hAnsi="Arial" w:cs="Arial"/>
        </w:rPr>
        <w:t xml:space="preserve"> and </w:t>
      </w:r>
      <w:r w:rsidR="00CA6081">
        <w:rPr>
          <w:rFonts w:ascii="Arial" w:hAnsi="Arial" w:cs="Arial"/>
        </w:rPr>
        <w:t>concluded</w:t>
      </w:r>
      <w:r w:rsidR="00F17729">
        <w:rPr>
          <w:rFonts w:ascii="Arial" w:hAnsi="Arial" w:cs="Arial"/>
        </w:rPr>
        <w:t xml:space="preserve"> that</w:t>
      </w:r>
      <w:r w:rsidR="00CA6081">
        <w:rPr>
          <w:rFonts w:ascii="Arial" w:hAnsi="Arial" w:cs="Arial"/>
        </w:rPr>
        <w:t xml:space="preserve"> the</w:t>
      </w:r>
      <w:r w:rsidR="00F17729">
        <w:rPr>
          <w:rFonts w:ascii="Arial" w:hAnsi="Arial" w:cs="Arial"/>
        </w:rPr>
        <w:t xml:space="preserve"> simplest way to test the RAN4 requirement for positive and negative check mentioned above is by splitting the test into 2 subtests, each starting in TA and ending in TH with different power levels such that subtest 2 is only tested if subtest 1 passes.</w:t>
      </w:r>
      <w:ins w:id="2" w:author="Nokia - Tuomo Säynäjäkangas" w:date="2023-08-28T13:24:00Z">
        <w:r w:rsidR="00A804BF">
          <w:rPr>
            <w:rFonts w:ascii="Arial" w:hAnsi="Arial" w:cs="Arial"/>
          </w:rPr>
          <w:t xml:space="preserve"> </w:t>
        </w:r>
        <w:r w:rsidR="00A804BF" w:rsidRPr="005017C0">
          <w:rPr>
            <w:rFonts w:ascii="Arial" w:hAnsi="Arial" w:cs="Arial"/>
          </w:rPr>
          <w:t>Each sub-test will start in connected mode and then enter</w:t>
        </w:r>
      </w:ins>
      <w:ins w:id="3" w:author="Nokia - Tuomo Säynäjäkangas" w:date="2023-08-28T14:08:00Z">
        <w:r w:rsidR="00D948C3">
          <w:rPr>
            <w:rFonts w:ascii="Arial" w:hAnsi="Arial" w:cs="Arial"/>
          </w:rPr>
          <w:t xml:space="preserve"> to</w:t>
        </w:r>
      </w:ins>
      <w:ins w:id="4" w:author="Nokia - Tuomo Säynäjäkangas" w:date="2023-08-28T13:24:00Z">
        <w:r w:rsidR="00A804BF" w:rsidRPr="005017C0">
          <w:rPr>
            <w:rFonts w:ascii="Arial" w:hAnsi="Arial" w:cs="Arial"/>
          </w:rPr>
          <w:t xml:space="preserve"> in-active mode individually</w:t>
        </w:r>
        <w:r w:rsidR="00A804BF">
          <w:rPr>
            <w:rFonts w:ascii="Arial" w:hAnsi="Arial" w:cs="Arial"/>
          </w:rPr>
          <w:t>.</w:t>
        </w:r>
      </w:ins>
    </w:p>
    <w:p w14:paraId="15670DEA" w14:textId="77777777" w:rsidR="00F17729" w:rsidRDefault="00F17729" w:rsidP="00A82F98">
      <w:pPr>
        <w:jc w:val="both"/>
        <w:rPr>
          <w:rFonts w:ascii="Arial" w:hAnsi="Arial" w:cs="Arial"/>
        </w:rPr>
      </w:pPr>
    </w:p>
    <w:p w14:paraId="1F8BDCDF" w14:textId="61A767DD" w:rsidR="00F17729" w:rsidRPr="00AD1B05" w:rsidRDefault="00F17729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 details are shared in the attached discussion paper [1]. Other options to implement </w:t>
      </w:r>
      <w:r w:rsidR="00CA6081">
        <w:rPr>
          <w:rFonts w:ascii="Arial" w:hAnsi="Arial" w:cs="Arial"/>
        </w:rPr>
        <w:t xml:space="preserve">were discussed and found to be </w:t>
      </w:r>
      <w:r>
        <w:rPr>
          <w:rFonts w:ascii="Arial" w:hAnsi="Arial" w:cs="Arial"/>
        </w:rPr>
        <w:t>quite invasive requiring creation of a test loop function which is costly to implement in the UE.</w:t>
      </w:r>
    </w:p>
    <w:p w14:paraId="30CFE040" w14:textId="77777777" w:rsidR="00F17729" w:rsidRDefault="00F17729" w:rsidP="00AD1B05">
      <w:pPr>
        <w:jc w:val="both"/>
        <w:rPr>
          <w:rFonts w:ascii="Arial" w:hAnsi="Arial" w:cs="Arial"/>
        </w:rPr>
      </w:pPr>
    </w:p>
    <w:p w14:paraId="4110FAB6" w14:textId="536B24C5" w:rsidR="00CC4F4D" w:rsidRDefault="00CA6081" w:rsidP="00AD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proposed approach of splitting the test into 2 subtests although results in a slight increase in test time</w:t>
      </w:r>
      <w:ins w:id="5" w:author="Vijay Balasubramanian (QCT)" w:date="2023-08-28T12:08:00Z">
        <w:r w:rsidR="00DA4923">
          <w:rPr>
            <w:rFonts w:ascii="Arial" w:hAnsi="Arial" w:cs="Arial"/>
          </w:rPr>
          <w:t xml:space="preserve"> and </w:t>
        </w:r>
      </w:ins>
      <w:ins w:id="6" w:author="Vijay Balasubramanian (QCT)" w:date="2023-08-28T12:09:00Z">
        <w:r w:rsidR="00CA0FED">
          <w:rPr>
            <w:rFonts w:ascii="Arial" w:hAnsi="Arial" w:cs="Arial"/>
          </w:rPr>
          <w:t xml:space="preserve">implicitly cannot verify </w:t>
        </w:r>
        <w:r w:rsidR="00BB52E8">
          <w:rPr>
            <w:rFonts w:ascii="Arial" w:hAnsi="Arial" w:cs="Arial"/>
          </w:rPr>
          <w:t>both positive and negative TA validation in</w:t>
        </w:r>
      </w:ins>
      <w:ins w:id="7" w:author="Vijay Balasubramanian (QCT)" w:date="2023-08-28T12:10:00Z">
        <w:r w:rsidR="00BB52E8">
          <w:rPr>
            <w:rFonts w:ascii="Arial" w:hAnsi="Arial" w:cs="Arial"/>
          </w:rPr>
          <w:t xml:space="preserve"> a single RRC</w:t>
        </w:r>
        <w:r w:rsidR="008C30E8">
          <w:rPr>
            <w:rFonts w:ascii="Arial" w:hAnsi="Arial" w:cs="Arial"/>
          </w:rPr>
          <w:t>_INACTIVE session,</w:t>
        </w:r>
      </w:ins>
      <w:ins w:id="8" w:author="Vijay Balasubramanian (QCT)" w:date="2023-08-28T12:08:00Z">
        <w:r w:rsidR="00DA4923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 is RAN5 preferred approach after careful consideration of alternate solutions.  </w:t>
      </w:r>
    </w:p>
    <w:p w14:paraId="1398466B" w14:textId="77777777" w:rsidR="00CC4F4D" w:rsidRDefault="00CC4F4D" w:rsidP="00AD1B05">
      <w:pPr>
        <w:jc w:val="both"/>
        <w:rPr>
          <w:rFonts w:ascii="Arial" w:hAnsi="Arial" w:cs="Arial"/>
        </w:rPr>
      </w:pPr>
    </w:p>
    <w:p w14:paraId="6294F538" w14:textId="43FAFA09" w:rsidR="00AD1B05" w:rsidRPr="00864833" w:rsidRDefault="00AD1B05" w:rsidP="00AD1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64833">
        <w:rPr>
          <w:rFonts w:ascii="Arial" w:hAnsi="Arial" w:cs="Arial"/>
        </w:rPr>
        <w:t xml:space="preserve">If RAN4 agrees with the </w:t>
      </w:r>
      <w:r w:rsidR="00CC4F4D">
        <w:rPr>
          <w:rFonts w:ascii="Arial" w:hAnsi="Arial" w:cs="Arial"/>
        </w:rPr>
        <w:t>above</w:t>
      </w:r>
      <w:r w:rsidRPr="00864833">
        <w:rPr>
          <w:rFonts w:ascii="Arial" w:hAnsi="Arial" w:cs="Arial"/>
        </w:rPr>
        <w:t xml:space="preserve"> assessment</w:t>
      </w:r>
      <w:r>
        <w:rPr>
          <w:rFonts w:ascii="Arial" w:hAnsi="Arial" w:cs="Arial"/>
        </w:rPr>
        <w:t xml:space="preserve">, </w:t>
      </w:r>
      <w:r w:rsidRPr="00864833">
        <w:rPr>
          <w:rFonts w:ascii="Arial" w:hAnsi="Arial" w:cs="Arial"/>
        </w:rPr>
        <w:t xml:space="preserve">RAN5 would like </w:t>
      </w:r>
      <w:r w:rsidR="00CA6081">
        <w:rPr>
          <w:rFonts w:ascii="Arial" w:hAnsi="Arial" w:cs="Arial"/>
        </w:rPr>
        <w:t xml:space="preserve">to kindly request </w:t>
      </w:r>
      <w:r w:rsidRPr="00864833">
        <w:rPr>
          <w:rFonts w:ascii="Arial" w:hAnsi="Arial" w:cs="Arial"/>
        </w:rPr>
        <w:t xml:space="preserve">RAN4 to </w:t>
      </w:r>
      <w:r w:rsidR="00CA6081">
        <w:rPr>
          <w:rFonts w:ascii="Arial" w:hAnsi="Arial" w:cs="Arial"/>
        </w:rPr>
        <w:t>split the test into 2 subtests as specified in [1]</w:t>
      </w:r>
    </w:p>
    <w:p w14:paraId="61516F12" w14:textId="77777777" w:rsidR="00530F62" w:rsidRPr="00AD3215" w:rsidRDefault="00530F6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highlight w:val="yellow"/>
        </w:rPr>
      </w:pPr>
    </w:p>
    <w:p w14:paraId="67106A02" w14:textId="1F58150A" w:rsidR="00FD052C" w:rsidRPr="00864833" w:rsidRDefault="00FD052C">
      <w:pPr>
        <w:spacing w:after="120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2. Actions:</w:t>
      </w:r>
    </w:p>
    <w:p w14:paraId="7BBFAD48" w14:textId="77777777" w:rsidR="00FD052C" w:rsidRPr="00864833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To RAN</w:t>
      </w:r>
      <w:r w:rsidR="00D7435F" w:rsidRPr="00864833">
        <w:rPr>
          <w:rFonts w:ascii="Arial" w:hAnsi="Arial" w:cs="Arial"/>
          <w:b/>
        </w:rPr>
        <w:t>4</w:t>
      </w:r>
      <w:r w:rsidR="0089138F" w:rsidRPr="00864833">
        <w:rPr>
          <w:rFonts w:ascii="Arial" w:hAnsi="Arial" w:cs="Arial"/>
          <w:b/>
        </w:rPr>
        <w:t xml:space="preserve"> </w:t>
      </w:r>
      <w:r w:rsidRPr="00864833">
        <w:rPr>
          <w:rFonts w:ascii="Arial" w:hAnsi="Arial" w:cs="Arial"/>
          <w:b/>
        </w:rPr>
        <w:t>group.</w:t>
      </w:r>
    </w:p>
    <w:p w14:paraId="0367AC34" w14:textId="77777777" w:rsidR="00FD052C" w:rsidRPr="00864833" w:rsidRDefault="00FD052C" w:rsidP="00D7435F">
      <w:pPr>
        <w:spacing w:after="120"/>
        <w:ind w:left="993" w:hanging="993"/>
        <w:rPr>
          <w:rFonts w:ascii="Arial" w:hAnsi="Arial" w:cs="Arial"/>
        </w:rPr>
      </w:pPr>
      <w:r w:rsidRPr="00864833">
        <w:rPr>
          <w:rFonts w:ascii="Arial" w:hAnsi="Arial" w:cs="Arial"/>
          <w:b/>
        </w:rPr>
        <w:t xml:space="preserve">ACTION: </w:t>
      </w:r>
      <w:r w:rsidRPr="00864833">
        <w:rPr>
          <w:rFonts w:ascii="Arial" w:hAnsi="Arial" w:cs="Arial"/>
          <w:b/>
        </w:rPr>
        <w:tab/>
      </w:r>
    </w:p>
    <w:p w14:paraId="3B4602E9" w14:textId="7F7CE481" w:rsidR="00C529CB" w:rsidRPr="00864833" w:rsidRDefault="00D7435F" w:rsidP="00C529CB">
      <w:pPr>
        <w:jc w:val="both"/>
        <w:rPr>
          <w:rFonts w:ascii="Arial" w:hAnsi="Arial" w:cs="Arial"/>
        </w:rPr>
      </w:pPr>
      <w:r w:rsidRPr="00864833">
        <w:rPr>
          <w:rFonts w:ascii="Arial" w:hAnsi="Arial" w:cs="Arial"/>
        </w:rPr>
        <w:t>RAN5 respectfully asks RAN4 to</w:t>
      </w:r>
      <w:r w:rsidR="00BD2EDE" w:rsidRPr="00864833">
        <w:rPr>
          <w:rFonts w:ascii="Arial" w:hAnsi="Arial" w:cs="Arial"/>
        </w:rPr>
        <w:t xml:space="preserve"> consider the</w:t>
      </w:r>
      <w:r w:rsidR="00A82F98" w:rsidRPr="00864833">
        <w:rPr>
          <w:rFonts w:ascii="Arial" w:hAnsi="Arial" w:cs="Arial"/>
        </w:rPr>
        <w:t xml:space="preserve"> observation</w:t>
      </w:r>
      <w:r w:rsidR="00460CD9">
        <w:rPr>
          <w:rFonts w:ascii="Arial" w:hAnsi="Arial" w:cs="Arial"/>
        </w:rPr>
        <w:t>s</w:t>
      </w:r>
      <w:r w:rsidR="00A82F98" w:rsidRPr="00864833">
        <w:rPr>
          <w:rFonts w:ascii="Arial" w:hAnsi="Arial" w:cs="Arial"/>
        </w:rPr>
        <w:t xml:space="preserve"> </w:t>
      </w:r>
      <w:r w:rsidR="00BD2EDE" w:rsidRPr="00864833">
        <w:rPr>
          <w:rFonts w:ascii="Arial" w:hAnsi="Arial" w:cs="Arial"/>
        </w:rPr>
        <w:t>shared in this LS</w:t>
      </w:r>
      <w:r w:rsidR="00D33815" w:rsidRPr="00864833">
        <w:rPr>
          <w:rFonts w:ascii="Arial" w:hAnsi="Arial" w:cs="Arial"/>
        </w:rPr>
        <w:t xml:space="preserve"> </w:t>
      </w:r>
      <w:r w:rsidR="002E34A7">
        <w:rPr>
          <w:rFonts w:ascii="Arial" w:hAnsi="Arial" w:cs="Arial"/>
        </w:rPr>
        <w:t>and re-</w:t>
      </w:r>
      <w:r w:rsidR="00CA6081">
        <w:rPr>
          <w:rFonts w:ascii="Arial" w:hAnsi="Arial" w:cs="Arial"/>
        </w:rPr>
        <w:t xml:space="preserve">define the </w:t>
      </w:r>
      <w:ins w:id="9" w:author="Vijay Balasubramanian (QCT)" w:date="2023-08-28T12:07:00Z">
        <w:r w:rsidR="003F3842">
          <w:rPr>
            <w:rFonts w:ascii="Arial" w:hAnsi="Arial" w:cs="Arial"/>
          </w:rPr>
          <w:t xml:space="preserve">TS 38.133 </w:t>
        </w:r>
      </w:ins>
      <w:r w:rsidR="00CA6081">
        <w:rPr>
          <w:rFonts w:ascii="Arial" w:hAnsi="Arial" w:cs="Arial"/>
        </w:rPr>
        <w:t xml:space="preserve">test case </w:t>
      </w:r>
      <w:ins w:id="10" w:author="Vijay Balasubramanian (QCT)" w:date="2023-08-28T12:07:00Z">
        <w:r w:rsidR="007B0666">
          <w:rPr>
            <w:rFonts w:ascii="Arial" w:hAnsi="Arial" w:cs="Arial"/>
          </w:rPr>
          <w:t xml:space="preserve">A.6.2.1 and A.7.2.1.1 </w:t>
        </w:r>
      </w:ins>
      <w:r w:rsidR="00CA6081">
        <w:rPr>
          <w:rFonts w:ascii="Arial" w:hAnsi="Arial" w:cs="Arial"/>
        </w:rPr>
        <w:t xml:space="preserve">as per </w:t>
      </w:r>
      <w:r w:rsidR="00F514E6">
        <w:rPr>
          <w:rFonts w:ascii="Arial" w:hAnsi="Arial" w:cs="Arial"/>
        </w:rPr>
        <w:t>our</w:t>
      </w:r>
      <w:r w:rsidR="00CA6081">
        <w:rPr>
          <w:rFonts w:ascii="Arial" w:hAnsi="Arial" w:cs="Arial"/>
        </w:rPr>
        <w:t xml:space="preserve"> suggested approach</w:t>
      </w:r>
      <w:r w:rsidR="00C529CB" w:rsidRPr="00864833">
        <w:rPr>
          <w:rFonts w:ascii="Arial" w:hAnsi="Arial" w:cs="Arial"/>
        </w:rPr>
        <w:t>.</w:t>
      </w:r>
    </w:p>
    <w:p w14:paraId="07EA6B15" w14:textId="77777777" w:rsidR="00C529CB" w:rsidRPr="00AD3215" w:rsidRDefault="00C529CB" w:rsidP="00C529CB">
      <w:pPr>
        <w:rPr>
          <w:rFonts w:ascii="Arial" w:hAnsi="Arial" w:cs="Arial"/>
          <w:highlight w:val="yellow"/>
        </w:rPr>
      </w:pPr>
    </w:p>
    <w:p w14:paraId="471AAE37" w14:textId="77777777" w:rsidR="00380377" w:rsidRPr="00AD3215" w:rsidRDefault="00FD052C" w:rsidP="00C529CB">
      <w:pPr>
        <w:rPr>
          <w:rFonts w:ascii="Arial" w:hAnsi="Arial" w:cs="Arial"/>
          <w:b/>
        </w:rPr>
      </w:pPr>
      <w:r w:rsidRPr="00AD3215">
        <w:rPr>
          <w:rFonts w:ascii="Arial" w:hAnsi="Arial" w:cs="Arial"/>
          <w:b/>
        </w:rPr>
        <w:t>3. Date of Next TSG-</w:t>
      </w:r>
      <w:r w:rsidR="00100BEF" w:rsidRPr="00AD3215">
        <w:rPr>
          <w:rFonts w:ascii="Arial" w:hAnsi="Arial" w:cs="Arial"/>
          <w:b/>
        </w:rPr>
        <w:t>RAN WG5</w:t>
      </w:r>
      <w:r w:rsidRPr="00AD3215">
        <w:rPr>
          <w:rFonts w:ascii="Arial" w:hAnsi="Arial" w:cs="Arial"/>
          <w:b/>
        </w:rPr>
        <w:t xml:space="preserve"> Meetings:</w:t>
      </w:r>
    </w:p>
    <w:p w14:paraId="7809AE74" w14:textId="6C60DF27" w:rsidR="00AD3215" w:rsidRDefault="00AD3215" w:rsidP="00AD321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Meeting#101</w:t>
      </w:r>
      <w:r w:rsidRPr="00AD3215">
        <w:rPr>
          <w:rFonts w:ascii="Arial" w:hAnsi="Arial" w:cs="Arial"/>
          <w:bCs/>
        </w:rPr>
        <w:tab/>
        <w:t xml:space="preserve"> 1</w:t>
      </w:r>
      <w:r>
        <w:rPr>
          <w:rFonts w:ascii="Arial" w:hAnsi="Arial" w:cs="Arial"/>
          <w:bCs/>
        </w:rPr>
        <w:t>3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– 17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November 2023</w:t>
      </w:r>
      <w:r w:rsidRPr="00AD3215">
        <w:rPr>
          <w:rFonts w:ascii="Arial" w:hAnsi="Arial" w:cs="Arial"/>
          <w:bCs/>
        </w:rPr>
        <w:tab/>
      </w:r>
      <w:r w:rsidR="00460CD9">
        <w:rPr>
          <w:rFonts w:ascii="Arial" w:hAnsi="Arial" w:cs="Arial"/>
          <w:bCs/>
        </w:rPr>
        <w:tab/>
      </w:r>
      <w:r w:rsidRPr="00AD3215">
        <w:rPr>
          <w:rFonts w:ascii="Arial" w:hAnsi="Arial" w:cs="Arial"/>
          <w:bCs/>
        </w:rPr>
        <w:t>Chicago, Illinois, United States of America</w:t>
      </w:r>
    </w:p>
    <w:p w14:paraId="5CD2F4B2" w14:textId="777F5EB3" w:rsidR="00460CD9" w:rsidRDefault="00460CD9" w:rsidP="00460CD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</w:t>
      </w:r>
      <w:r>
        <w:rPr>
          <w:rFonts w:ascii="Arial" w:hAnsi="Arial" w:cs="Arial"/>
          <w:bCs/>
        </w:rPr>
        <w:t>2</w:t>
      </w:r>
      <w:r w:rsidRPr="00AD3215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26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February </w:t>
      </w:r>
      <w:r w:rsidRPr="00AD3215">
        <w:rPr>
          <w:rFonts w:ascii="Arial" w:hAnsi="Arial" w:cs="Arial"/>
          <w:bCs/>
        </w:rPr>
        <w:t>– 1</w:t>
      </w:r>
      <w:r w:rsidRPr="00460CD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March </w:t>
      </w:r>
      <w:r w:rsidRPr="00AD32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AD321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Athens</w:t>
      </w:r>
      <w:r w:rsidRPr="00AD321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Greece</w:t>
      </w:r>
    </w:p>
    <w:p w14:paraId="1CC3AFA4" w14:textId="3CFE2D20" w:rsidR="006568DB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7E15EDAD" w14:textId="37B1E3C2" w:rsidR="006568DB" w:rsidRPr="006568DB" w:rsidRDefault="006568DB" w:rsidP="006568DB">
      <w:pPr>
        <w:spacing w:after="120"/>
        <w:rPr>
          <w:rFonts w:ascii="Arial" w:hAnsi="Arial" w:cs="Arial"/>
          <w:b/>
        </w:rPr>
      </w:pPr>
      <w:r w:rsidRPr="006568DB">
        <w:rPr>
          <w:rFonts w:ascii="Arial" w:hAnsi="Arial" w:cs="Arial"/>
          <w:b/>
        </w:rPr>
        <w:t>4. Reference:</w:t>
      </w:r>
    </w:p>
    <w:p w14:paraId="0C7EE2C4" w14:textId="6C561419" w:rsidR="00371B06" w:rsidRDefault="00371B06" w:rsidP="00371B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530F62">
        <w:rPr>
          <w:rFonts w:ascii="Arial" w:hAnsi="Arial" w:cs="Arial"/>
          <w:bCs/>
        </w:rPr>
        <w:t>[</w:t>
      </w:r>
      <w:r>
        <w:rPr>
          <w:rFonts w:ascii="Arial" w:hAnsi="Arial" w:cs="Arial"/>
          <w:bCs/>
        </w:rPr>
        <w:t>1</w:t>
      </w:r>
      <w:r w:rsidRPr="00530F62">
        <w:rPr>
          <w:rFonts w:ascii="Arial" w:hAnsi="Arial" w:cs="Arial"/>
          <w:bCs/>
        </w:rPr>
        <w:t>] R5-23</w:t>
      </w:r>
      <w:r>
        <w:rPr>
          <w:rFonts w:ascii="Arial" w:hAnsi="Arial" w:cs="Arial"/>
          <w:bCs/>
        </w:rPr>
        <w:t>4</w:t>
      </w:r>
      <w:r w:rsidRPr="00530F62">
        <w:rPr>
          <w:rFonts w:ascii="Arial" w:hAnsi="Arial" w:cs="Arial"/>
          <w:bCs/>
        </w:rPr>
        <w:t>67</w:t>
      </w:r>
      <w:r>
        <w:rPr>
          <w:rFonts w:ascii="Arial" w:hAnsi="Arial" w:cs="Arial"/>
          <w:bCs/>
        </w:rPr>
        <w:t>4</w:t>
      </w:r>
      <w:r w:rsidRPr="00530F62">
        <w:rPr>
          <w:rFonts w:ascii="Arial" w:hAnsi="Arial" w:cs="Arial"/>
          <w:bCs/>
        </w:rPr>
        <w:t>: “</w:t>
      </w:r>
      <w:r w:rsidRPr="00371B06">
        <w:rPr>
          <w:rFonts w:ascii="Arial" w:hAnsi="Arial" w:cs="Arial"/>
          <w:bCs/>
        </w:rPr>
        <w:t>Discussion on CG-SDT test procedure</w:t>
      </w:r>
      <w:r w:rsidRPr="00530F62">
        <w:rPr>
          <w:rFonts w:ascii="Arial" w:hAnsi="Arial" w:cs="Arial"/>
          <w:bCs/>
        </w:rPr>
        <w:t>”, Qualcomm.</w:t>
      </w:r>
    </w:p>
    <w:p w14:paraId="54D62876" w14:textId="73592FB7" w:rsidR="00870BB2" w:rsidRDefault="00870BB2" w:rsidP="00371B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[2] </w:t>
      </w:r>
      <w:r w:rsidRPr="00870BB2">
        <w:rPr>
          <w:rFonts w:ascii="Arial" w:hAnsi="Arial" w:cs="Arial"/>
          <w:bCs/>
        </w:rPr>
        <w:t>R5-234257</w:t>
      </w:r>
      <w:r>
        <w:rPr>
          <w:rFonts w:ascii="Arial" w:hAnsi="Arial" w:cs="Arial"/>
          <w:bCs/>
        </w:rPr>
        <w:t>: “</w:t>
      </w:r>
      <w:r w:rsidRPr="00870BB2">
        <w:rPr>
          <w:rFonts w:ascii="Arial" w:hAnsi="Arial" w:cs="Arial"/>
          <w:bCs/>
        </w:rPr>
        <w:t>Current issues in conformance testing of CG-SDT feature in RRC INACTIVE state</w:t>
      </w:r>
      <w:r>
        <w:rPr>
          <w:rFonts w:ascii="Arial" w:hAnsi="Arial" w:cs="Arial"/>
          <w:bCs/>
        </w:rPr>
        <w:t>”, Nokia.</w:t>
      </w:r>
    </w:p>
    <w:p w14:paraId="73B8C682" w14:textId="1B98DE99" w:rsidR="00371B06" w:rsidRPr="00530F62" w:rsidRDefault="00371B06" w:rsidP="00870BB2">
      <w:pPr>
        <w:rPr>
          <w:rFonts w:ascii="Arial" w:hAnsi="Arial" w:cs="Arial"/>
          <w:bCs/>
        </w:rPr>
      </w:pPr>
      <w:r>
        <w:rPr>
          <w:rFonts w:ascii="Arial" w:hAnsi="Arial" w:cs="Arial"/>
        </w:rPr>
        <w:t>[3] R5-232446</w:t>
      </w:r>
      <w:r w:rsidR="00870B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</w:t>
      </w:r>
      <w:r w:rsidRPr="00F677CE">
        <w:rPr>
          <w:rFonts w:ascii="Arial" w:hAnsi="Arial" w:cs="Arial"/>
        </w:rPr>
        <w:t>Discussion on sending/receiving test mode commands/acknowledgement in RRC INACTIVE state</w:t>
      </w:r>
      <w:r>
        <w:rPr>
          <w:rFonts w:ascii="Arial" w:hAnsi="Arial" w:cs="Arial"/>
        </w:rPr>
        <w:t>”, Nokia.</w:t>
      </w:r>
    </w:p>
    <w:p w14:paraId="7C8C2B8C" w14:textId="22E2BD86" w:rsidR="00870BB2" w:rsidRDefault="00870BB2" w:rsidP="00870BB2">
      <w:pPr>
        <w:rPr>
          <w:rFonts w:ascii="Arial" w:hAnsi="Arial" w:cs="Arial"/>
        </w:rPr>
      </w:pPr>
      <w:r w:rsidRPr="00F206D4">
        <w:rPr>
          <w:rFonts w:ascii="Arial" w:hAnsi="Arial" w:cs="Arial"/>
        </w:rPr>
        <w:t>[</w:t>
      </w:r>
      <w:r>
        <w:rPr>
          <w:rFonts w:ascii="Arial" w:hAnsi="Arial" w:cs="Arial"/>
        </w:rPr>
        <w:t>4</w:t>
      </w:r>
      <w:r w:rsidRPr="00F206D4">
        <w:rPr>
          <w:rFonts w:ascii="Arial" w:hAnsi="Arial" w:cs="Arial"/>
        </w:rPr>
        <w:t xml:space="preserve">] </w:t>
      </w:r>
      <w:r w:rsidRPr="0003139B">
        <w:rPr>
          <w:rFonts w:ascii="Arial" w:hAnsi="Arial" w:cs="Arial"/>
        </w:rPr>
        <w:t>3GPP TS 38.133: "NR; Requirements for support of radio resource management".</w:t>
      </w:r>
    </w:p>
    <w:p w14:paraId="286F8682" w14:textId="20437CD1" w:rsidR="00870BB2" w:rsidRDefault="00870BB2" w:rsidP="00870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[5] </w:t>
      </w:r>
      <w:r w:rsidRPr="0003139B">
        <w:rPr>
          <w:rFonts w:ascii="Arial" w:hAnsi="Arial" w:cs="Arial"/>
        </w:rPr>
        <w:t>3GPP TS 38.533: "NR; User Equipment (UE) conformance specification; Radio Resource</w:t>
      </w:r>
      <w:r>
        <w:rPr>
          <w:rFonts w:ascii="Arial" w:hAnsi="Arial" w:cs="Arial"/>
        </w:rPr>
        <w:t xml:space="preserve"> </w:t>
      </w:r>
      <w:r w:rsidRPr="0003139B">
        <w:rPr>
          <w:rFonts w:ascii="Arial" w:hAnsi="Arial" w:cs="Arial"/>
        </w:rPr>
        <w:t>Management (RRM)".</w:t>
      </w:r>
    </w:p>
    <w:p w14:paraId="1FF2B323" w14:textId="77777777" w:rsidR="00F05DCC" w:rsidRPr="00F05DCC" w:rsidRDefault="00F05DCC" w:rsidP="00864833">
      <w:pPr>
        <w:tabs>
          <w:tab w:val="left" w:pos="5103"/>
        </w:tabs>
        <w:spacing w:after="120"/>
        <w:rPr>
          <w:rFonts w:ascii="Arial" w:hAnsi="Arial" w:cs="Arial"/>
        </w:rPr>
      </w:pPr>
    </w:p>
    <w:sectPr w:rsidR="00F05DCC" w:rsidRPr="00F05DC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ACB2" w14:textId="77777777" w:rsidR="00452957" w:rsidRDefault="00452957">
      <w:r>
        <w:separator/>
      </w:r>
    </w:p>
  </w:endnote>
  <w:endnote w:type="continuationSeparator" w:id="0">
    <w:p w14:paraId="54369B4A" w14:textId="77777777" w:rsidR="00452957" w:rsidRDefault="0045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C699" w14:textId="77777777" w:rsidR="00452957" w:rsidRDefault="00452957">
      <w:r>
        <w:separator/>
      </w:r>
    </w:p>
  </w:footnote>
  <w:footnote w:type="continuationSeparator" w:id="0">
    <w:p w14:paraId="75810B6B" w14:textId="77777777" w:rsidR="00452957" w:rsidRDefault="0045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81"/>
    <w:multiLevelType w:val="hybridMultilevel"/>
    <w:tmpl w:val="4380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327"/>
    <w:multiLevelType w:val="hybridMultilevel"/>
    <w:tmpl w:val="FBC4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A6C130B"/>
    <w:multiLevelType w:val="hybridMultilevel"/>
    <w:tmpl w:val="43EE8108"/>
    <w:lvl w:ilvl="0" w:tplc="29CCC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E9C6C93"/>
    <w:multiLevelType w:val="hybridMultilevel"/>
    <w:tmpl w:val="077A4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69F5CF7"/>
    <w:multiLevelType w:val="hybridMultilevel"/>
    <w:tmpl w:val="238616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C390E"/>
    <w:multiLevelType w:val="hybridMultilevel"/>
    <w:tmpl w:val="7552428A"/>
    <w:lvl w:ilvl="0" w:tplc="A16E7D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39B6"/>
    <w:multiLevelType w:val="hybridMultilevel"/>
    <w:tmpl w:val="0348241E"/>
    <w:lvl w:ilvl="0" w:tplc="1D886B2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5530784">
    <w:abstractNumId w:val="10"/>
  </w:num>
  <w:num w:numId="2" w16cid:durableId="1312054218">
    <w:abstractNumId w:val="6"/>
  </w:num>
  <w:num w:numId="3" w16cid:durableId="1303999327">
    <w:abstractNumId w:val="4"/>
  </w:num>
  <w:num w:numId="4" w16cid:durableId="2067364718">
    <w:abstractNumId w:val="2"/>
  </w:num>
  <w:num w:numId="5" w16cid:durableId="902057607">
    <w:abstractNumId w:val="7"/>
  </w:num>
  <w:num w:numId="6" w16cid:durableId="1628850293">
    <w:abstractNumId w:val="5"/>
  </w:num>
  <w:num w:numId="7" w16cid:durableId="657882062">
    <w:abstractNumId w:val="8"/>
  </w:num>
  <w:num w:numId="8" w16cid:durableId="329061674">
    <w:abstractNumId w:val="3"/>
  </w:num>
  <w:num w:numId="9" w16cid:durableId="533739609">
    <w:abstractNumId w:val="9"/>
  </w:num>
  <w:num w:numId="10" w16cid:durableId="1161315297">
    <w:abstractNumId w:val="0"/>
  </w:num>
  <w:num w:numId="11" w16cid:durableId="1321422480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- Tuomo Säynäjäkangas">
    <w15:presenceInfo w15:providerId="None" w15:userId="Nokia - Tuomo Säynäjäkangas"/>
  </w15:person>
  <w15:person w15:author="Vijay Balasubramanian (QCT)">
    <w15:presenceInfo w15:providerId="None" w15:userId="Vijay Balasubramanian (Q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15E9A"/>
    <w:rsid w:val="00032F14"/>
    <w:rsid w:val="000845A7"/>
    <w:rsid w:val="00092C9C"/>
    <w:rsid w:val="000E0F3F"/>
    <w:rsid w:val="000F7115"/>
    <w:rsid w:val="00100BEF"/>
    <w:rsid w:val="00122970"/>
    <w:rsid w:val="00135A75"/>
    <w:rsid w:val="001466AD"/>
    <w:rsid w:val="00152663"/>
    <w:rsid w:val="00164915"/>
    <w:rsid w:val="001743FF"/>
    <w:rsid w:val="00177986"/>
    <w:rsid w:val="00181001"/>
    <w:rsid w:val="0018519D"/>
    <w:rsid w:val="00187EC6"/>
    <w:rsid w:val="001B6D88"/>
    <w:rsid w:val="001C428E"/>
    <w:rsid w:val="00204B78"/>
    <w:rsid w:val="00254B25"/>
    <w:rsid w:val="00257E29"/>
    <w:rsid w:val="00264DE8"/>
    <w:rsid w:val="00273284"/>
    <w:rsid w:val="00285CE2"/>
    <w:rsid w:val="00286162"/>
    <w:rsid w:val="002A1BC7"/>
    <w:rsid w:val="002A368B"/>
    <w:rsid w:val="002C60D3"/>
    <w:rsid w:val="002D6EAB"/>
    <w:rsid w:val="002E27BB"/>
    <w:rsid w:val="002E34A7"/>
    <w:rsid w:val="002E423D"/>
    <w:rsid w:val="003014D2"/>
    <w:rsid w:val="00307863"/>
    <w:rsid w:val="00310C2A"/>
    <w:rsid w:val="00311B8A"/>
    <w:rsid w:val="00317380"/>
    <w:rsid w:val="003210A3"/>
    <w:rsid w:val="00371B06"/>
    <w:rsid w:val="00380377"/>
    <w:rsid w:val="003923CF"/>
    <w:rsid w:val="003A3951"/>
    <w:rsid w:val="003B790E"/>
    <w:rsid w:val="003C3B2A"/>
    <w:rsid w:val="003E7C39"/>
    <w:rsid w:val="003F3842"/>
    <w:rsid w:val="00410272"/>
    <w:rsid w:val="0041323E"/>
    <w:rsid w:val="00433DC5"/>
    <w:rsid w:val="004360A9"/>
    <w:rsid w:val="00436ABE"/>
    <w:rsid w:val="00440C04"/>
    <w:rsid w:val="00440D0D"/>
    <w:rsid w:val="004435DB"/>
    <w:rsid w:val="00445371"/>
    <w:rsid w:val="004466C0"/>
    <w:rsid w:val="004469FF"/>
    <w:rsid w:val="00452957"/>
    <w:rsid w:val="00460CD9"/>
    <w:rsid w:val="004646B0"/>
    <w:rsid w:val="00467FA6"/>
    <w:rsid w:val="0047141E"/>
    <w:rsid w:val="0047371A"/>
    <w:rsid w:val="00484543"/>
    <w:rsid w:val="00485C14"/>
    <w:rsid w:val="0049262E"/>
    <w:rsid w:val="004C0975"/>
    <w:rsid w:val="004C28D6"/>
    <w:rsid w:val="004D5EA6"/>
    <w:rsid w:val="004F0BE9"/>
    <w:rsid w:val="004F338D"/>
    <w:rsid w:val="0052016D"/>
    <w:rsid w:val="005251F5"/>
    <w:rsid w:val="00530F62"/>
    <w:rsid w:val="00554773"/>
    <w:rsid w:val="005556B9"/>
    <w:rsid w:val="00564975"/>
    <w:rsid w:val="005675EE"/>
    <w:rsid w:val="00570725"/>
    <w:rsid w:val="00573CCE"/>
    <w:rsid w:val="00583174"/>
    <w:rsid w:val="005836BD"/>
    <w:rsid w:val="00591893"/>
    <w:rsid w:val="005A4FE7"/>
    <w:rsid w:val="005A69C9"/>
    <w:rsid w:val="005B2B27"/>
    <w:rsid w:val="005B7F21"/>
    <w:rsid w:val="005D51E7"/>
    <w:rsid w:val="005F1073"/>
    <w:rsid w:val="00616DE3"/>
    <w:rsid w:val="00641895"/>
    <w:rsid w:val="0064300A"/>
    <w:rsid w:val="006514F4"/>
    <w:rsid w:val="006568DB"/>
    <w:rsid w:val="006772D9"/>
    <w:rsid w:val="00677D9C"/>
    <w:rsid w:val="00683129"/>
    <w:rsid w:val="006950E7"/>
    <w:rsid w:val="006A1FB5"/>
    <w:rsid w:val="006A40E3"/>
    <w:rsid w:val="006B026C"/>
    <w:rsid w:val="006D269D"/>
    <w:rsid w:val="006D2D8B"/>
    <w:rsid w:val="006D72E9"/>
    <w:rsid w:val="006F288B"/>
    <w:rsid w:val="00701366"/>
    <w:rsid w:val="007110BD"/>
    <w:rsid w:val="00716054"/>
    <w:rsid w:val="0074650E"/>
    <w:rsid w:val="00747169"/>
    <w:rsid w:val="00747200"/>
    <w:rsid w:val="007517A9"/>
    <w:rsid w:val="007B0666"/>
    <w:rsid w:val="007B355C"/>
    <w:rsid w:val="007B40CD"/>
    <w:rsid w:val="007B6632"/>
    <w:rsid w:val="007D4BBA"/>
    <w:rsid w:val="007E0FC1"/>
    <w:rsid w:val="007F4CF7"/>
    <w:rsid w:val="00802FA4"/>
    <w:rsid w:val="00806426"/>
    <w:rsid w:val="00810A3E"/>
    <w:rsid w:val="00813B6E"/>
    <w:rsid w:val="008242BB"/>
    <w:rsid w:val="00827D8C"/>
    <w:rsid w:val="00831491"/>
    <w:rsid w:val="00854614"/>
    <w:rsid w:val="00857095"/>
    <w:rsid w:val="00864833"/>
    <w:rsid w:val="00870BB2"/>
    <w:rsid w:val="00870F04"/>
    <w:rsid w:val="0088133F"/>
    <w:rsid w:val="0089138F"/>
    <w:rsid w:val="00897977"/>
    <w:rsid w:val="008A2A05"/>
    <w:rsid w:val="008C30E8"/>
    <w:rsid w:val="008D144C"/>
    <w:rsid w:val="008E55C0"/>
    <w:rsid w:val="008F0D6B"/>
    <w:rsid w:val="00901D58"/>
    <w:rsid w:val="00917F07"/>
    <w:rsid w:val="00926782"/>
    <w:rsid w:val="00942972"/>
    <w:rsid w:val="00953737"/>
    <w:rsid w:val="009560DB"/>
    <w:rsid w:val="00961FAB"/>
    <w:rsid w:val="009A43A8"/>
    <w:rsid w:val="009B556D"/>
    <w:rsid w:val="009C18D0"/>
    <w:rsid w:val="009D2445"/>
    <w:rsid w:val="009E1EB8"/>
    <w:rsid w:val="009F458C"/>
    <w:rsid w:val="009F5054"/>
    <w:rsid w:val="00A03A5D"/>
    <w:rsid w:val="00A04BE3"/>
    <w:rsid w:val="00A05FFC"/>
    <w:rsid w:val="00A12E95"/>
    <w:rsid w:val="00A141E8"/>
    <w:rsid w:val="00A23017"/>
    <w:rsid w:val="00A45990"/>
    <w:rsid w:val="00A742A4"/>
    <w:rsid w:val="00A804BF"/>
    <w:rsid w:val="00A82F98"/>
    <w:rsid w:val="00AA5866"/>
    <w:rsid w:val="00AB1F7E"/>
    <w:rsid w:val="00AC2BA0"/>
    <w:rsid w:val="00AC3BD4"/>
    <w:rsid w:val="00AC5E92"/>
    <w:rsid w:val="00AD1B05"/>
    <w:rsid w:val="00AD3215"/>
    <w:rsid w:val="00AE1121"/>
    <w:rsid w:val="00AF1F82"/>
    <w:rsid w:val="00B06BE8"/>
    <w:rsid w:val="00B07F88"/>
    <w:rsid w:val="00B24A28"/>
    <w:rsid w:val="00B337A1"/>
    <w:rsid w:val="00B54806"/>
    <w:rsid w:val="00B63D4D"/>
    <w:rsid w:val="00B8641B"/>
    <w:rsid w:val="00BA6CB1"/>
    <w:rsid w:val="00BB52E8"/>
    <w:rsid w:val="00BC1457"/>
    <w:rsid w:val="00BC7FEE"/>
    <w:rsid w:val="00BD2EDE"/>
    <w:rsid w:val="00BD4D88"/>
    <w:rsid w:val="00C00871"/>
    <w:rsid w:val="00C07C4E"/>
    <w:rsid w:val="00C227EC"/>
    <w:rsid w:val="00C25DDC"/>
    <w:rsid w:val="00C45B50"/>
    <w:rsid w:val="00C45D65"/>
    <w:rsid w:val="00C45E34"/>
    <w:rsid w:val="00C529CB"/>
    <w:rsid w:val="00C65DFF"/>
    <w:rsid w:val="00C72CAA"/>
    <w:rsid w:val="00C741B3"/>
    <w:rsid w:val="00C82521"/>
    <w:rsid w:val="00C94261"/>
    <w:rsid w:val="00C95525"/>
    <w:rsid w:val="00C95ED0"/>
    <w:rsid w:val="00CA0FED"/>
    <w:rsid w:val="00CA4FB2"/>
    <w:rsid w:val="00CA6081"/>
    <w:rsid w:val="00CB3BA7"/>
    <w:rsid w:val="00CB48A6"/>
    <w:rsid w:val="00CC4F4D"/>
    <w:rsid w:val="00CC5585"/>
    <w:rsid w:val="00CC626E"/>
    <w:rsid w:val="00CE0F3F"/>
    <w:rsid w:val="00CE22DC"/>
    <w:rsid w:val="00D0366F"/>
    <w:rsid w:val="00D24AB4"/>
    <w:rsid w:val="00D33815"/>
    <w:rsid w:val="00D72C05"/>
    <w:rsid w:val="00D7435F"/>
    <w:rsid w:val="00D87968"/>
    <w:rsid w:val="00D9091B"/>
    <w:rsid w:val="00D948C3"/>
    <w:rsid w:val="00DA3664"/>
    <w:rsid w:val="00DA4923"/>
    <w:rsid w:val="00DB685F"/>
    <w:rsid w:val="00DC3D8D"/>
    <w:rsid w:val="00DD3045"/>
    <w:rsid w:val="00DD4BF8"/>
    <w:rsid w:val="00DD51F5"/>
    <w:rsid w:val="00DF1630"/>
    <w:rsid w:val="00DF338A"/>
    <w:rsid w:val="00DF4BD2"/>
    <w:rsid w:val="00E17ADF"/>
    <w:rsid w:val="00E404D2"/>
    <w:rsid w:val="00E434A7"/>
    <w:rsid w:val="00E6629C"/>
    <w:rsid w:val="00E675F5"/>
    <w:rsid w:val="00E706B0"/>
    <w:rsid w:val="00E90450"/>
    <w:rsid w:val="00EB2F99"/>
    <w:rsid w:val="00EC1D0E"/>
    <w:rsid w:val="00EC244B"/>
    <w:rsid w:val="00EC387C"/>
    <w:rsid w:val="00EC7486"/>
    <w:rsid w:val="00EF05B1"/>
    <w:rsid w:val="00EF1CDC"/>
    <w:rsid w:val="00EF216C"/>
    <w:rsid w:val="00EF2D6A"/>
    <w:rsid w:val="00EF4DA7"/>
    <w:rsid w:val="00EF5EC5"/>
    <w:rsid w:val="00EF7E9A"/>
    <w:rsid w:val="00F058F1"/>
    <w:rsid w:val="00F05DCC"/>
    <w:rsid w:val="00F07BCF"/>
    <w:rsid w:val="00F17729"/>
    <w:rsid w:val="00F317D1"/>
    <w:rsid w:val="00F32BF2"/>
    <w:rsid w:val="00F514E6"/>
    <w:rsid w:val="00F62457"/>
    <w:rsid w:val="00F63001"/>
    <w:rsid w:val="00F63632"/>
    <w:rsid w:val="00F8342D"/>
    <w:rsid w:val="00F87B16"/>
    <w:rsid w:val="00FA485D"/>
    <w:rsid w:val="00FD006B"/>
    <w:rsid w:val="00FD052C"/>
    <w:rsid w:val="00FD3628"/>
    <w:rsid w:val="00FE10D4"/>
    <w:rsid w:val="00FE4D03"/>
    <w:rsid w:val="00FE5DA1"/>
    <w:rsid w:val="00FE67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DD1537"/>
  <w15:chartTrackingRefBased/>
  <w15:docId w15:val="{A43252D6-2133-48FF-A67A-81DD32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styleId="ListParagraph">
    <w:name w:val="List Paragraph"/>
    <w:aliases w:val="- Bullets,목록 단락,?? ??,?????,????,リスト段落"/>
    <w:basedOn w:val="Normal"/>
    <w:link w:val="ListParagraphChar"/>
    <w:uiPriority w:val="34"/>
    <w:qFormat/>
    <w:rsid w:val="004435DB"/>
    <w:pPr>
      <w:ind w:left="720"/>
      <w:contextualSpacing/>
    </w:pPr>
    <w:rPr>
      <w:rFonts w:eastAsia="SimSun"/>
      <w:sz w:val="24"/>
      <w:szCs w:val="24"/>
      <w:lang w:val="en-US"/>
    </w:rPr>
  </w:style>
  <w:style w:type="character" w:customStyle="1" w:styleId="ListParagraphChar">
    <w:name w:val="List Paragraph Char"/>
    <w:aliases w:val="- Bullets Char,목록 단락 Char,?? ?? Char,????? Char,???? Char,リスト段落 Char"/>
    <w:link w:val="ListParagraph"/>
    <w:uiPriority w:val="1"/>
    <w:qFormat/>
    <w:rsid w:val="004435DB"/>
    <w:rPr>
      <w:rFonts w:eastAsia="SimSun"/>
      <w:sz w:val="24"/>
      <w:szCs w:val="24"/>
    </w:rPr>
  </w:style>
  <w:style w:type="paragraph" w:styleId="Revision">
    <w:name w:val="Revision"/>
    <w:hidden/>
    <w:uiPriority w:val="99"/>
    <w:semiHidden/>
    <w:rsid w:val="00A23017"/>
    <w:rPr>
      <w:lang w:val="en-GB"/>
    </w:rPr>
  </w:style>
  <w:style w:type="table" w:styleId="TableGrid">
    <w:name w:val="Table Grid"/>
    <w:basedOn w:val="TableNormal"/>
    <w:uiPriority w:val="39"/>
    <w:rsid w:val="00D2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2823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Fernando Alonso Macias</dc:creator>
  <cp:keywords/>
  <cp:lastModifiedBy>Nokia - Tuomo Säynäjäkangas</cp:lastModifiedBy>
  <cp:revision>2</cp:revision>
  <cp:lastPrinted>2002-04-23T07:10:00Z</cp:lastPrinted>
  <dcterms:created xsi:type="dcterms:W3CDTF">2023-08-28T11:09:00Z</dcterms:created>
  <dcterms:modified xsi:type="dcterms:W3CDTF">2023-08-28T11:09:00Z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2023-03-02T12:56:47Z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e9c6d967-f32c-4e50-a8fa-20807ca6b470</vt:lpwstr>
  </property>
  <property fmtid="{D5CDD505-2E9C-101B-9397-08002B2CF9AE}" pid="8" name="MSIP_Label_9764cdcd-3664-4d05-9615-7cbf65a4f0a8_ContentBits">
    <vt:lpwstr>0</vt:lpwstr>
  </property>
</Properties>
</file>