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5A2" w14:textId="6ACA86D7" w:rsidR="007D38ED" w:rsidRDefault="007D38ED" w:rsidP="0088661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Pr>
          <w:b/>
          <w:noProof/>
          <w:sz w:val="24"/>
        </w:rPr>
        <w:t xml:space="preserve"> Meeting #9</w:t>
      </w:r>
      <w:r w:rsidR="00A201DF">
        <w:rPr>
          <w:b/>
          <w:noProof/>
          <w:sz w:val="24"/>
        </w:rPr>
        <w:t>4</w:t>
      </w:r>
      <w:r>
        <w:rPr>
          <w:b/>
          <w:noProof/>
          <w:sz w:val="24"/>
        </w:rPr>
        <w:t>-</w:t>
      </w:r>
      <w:r>
        <w:rPr>
          <w:rFonts w:hint="eastAsia"/>
          <w:b/>
          <w:noProof/>
          <w:sz w:val="24"/>
          <w:lang w:eastAsia="zh-CN"/>
        </w:rPr>
        <w:t>e</w:t>
      </w:r>
      <w:r>
        <w:rPr>
          <w:b/>
          <w:i/>
          <w:noProof/>
          <w:sz w:val="28"/>
        </w:rPr>
        <w:tab/>
      </w:r>
      <w:r w:rsidR="00606345" w:rsidRPr="00606345">
        <w:rPr>
          <w:b/>
          <w:i/>
          <w:noProof/>
          <w:sz w:val="28"/>
          <w:highlight w:val="cyan"/>
        </w:rPr>
        <w:t>draft_v</w:t>
      </w:r>
      <w:r w:rsidR="007B3FA5">
        <w:rPr>
          <w:b/>
          <w:i/>
          <w:noProof/>
          <w:sz w:val="28"/>
          <w:highlight w:val="cyan"/>
        </w:rPr>
        <w:t>4</w:t>
      </w:r>
      <w:r w:rsidR="00606345" w:rsidRPr="00606345">
        <w:rPr>
          <w:b/>
          <w:i/>
          <w:noProof/>
          <w:sz w:val="28"/>
          <w:highlight w:val="cyan"/>
        </w:rPr>
        <w:t>_</w:t>
      </w:r>
      <w:r>
        <w:rPr>
          <w:b/>
          <w:i/>
          <w:noProof/>
          <w:sz w:val="28"/>
        </w:rPr>
        <w:t>R5-2</w:t>
      </w:r>
      <w:r w:rsidR="00A201DF">
        <w:rPr>
          <w:b/>
          <w:i/>
          <w:noProof/>
          <w:sz w:val="28"/>
        </w:rPr>
        <w:t>20782</w:t>
      </w:r>
      <w:r w:rsidR="00844E31" w:rsidRPr="00410EF3">
        <w:rPr>
          <w:b/>
          <w:i/>
          <w:noProof/>
          <w:sz w:val="28"/>
          <w:highlight w:val="green"/>
        </w:rPr>
        <w:t>r</w:t>
      </w:r>
      <w:r w:rsidR="00410EF3" w:rsidRPr="00410EF3">
        <w:rPr>
          <w:b/>
          <w:i/>
          <w:noProof/>
          <w:sz w:val="28"/>
          <w:highlight w:val="green"/>
        </w:rPr>
        <w:t>2</w:t>
      </w:r>
    </w:p>
    <w:p w14:paraId="7AE0ABCD" w14:textId="65DBCF95" w:rsidR="007D38ED" w:rsidRDefault="007D38ED" w:rsidP="007D38ED">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sidR="00A201DF">
        <w:rPr>
          <w:b/>
          <w:noProof/>
          <w:sz w:val="24"/>
        </w:rPr>
        <w:t>21 Feb</w:t>
      </w:r>
      <w:r w:rsidRPr="00090520">
        <w:rPr>
          <w:b/>
          <w:noProof/>
          <w:sz w:val="24"/>
        </w:rPr>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sidR="00A201DF">
        <w:rPr>
          <w:b/>
          <w:noProof/>
          <w:sz w:val="24"/>
        </w:rPr>
        <w:t>4 Mar</w:t>
      </w:r>
      <w:r w:rsidRPr="00090520">
        <w:rPr>
          <w:b/>
          <w:noProof/>
          <w:sz w:val="24"/>
        </w:rPr>
        <w:t xml:space="preserve"> 20</w:t>
      </w:r>
      <w:r w:rsidRPr="00090520">
        <w:rPr>
          <w:b/>
          <w:noProof/>
          <w:sz w:val="24"/>
        </w:rPr>
        <w:fldChar w:fldCharType="end"/>
      </w:r>
      <w:r>
        <w:rPr>
          <w:b/>
          <w:noProof/>
          <w:sz w:val="24"/>
        </w:rPr>
        <w:t>2</w:t>
      </w:r>
      <w:r w:rsidR="00A201D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14:paraId="66C40529" w14:textId="77777777" w:rsidTr="00547111">
        <w:tc>
          <w:tcPr>
            <w:tcW w:w="9641" w:type="dxa"/>
            <w:gridSpan w:val="9"/>
            <w:tcBorders>
              <w:top w:val="single" w:sz="4" w:space="0" w:color="auto"/>
              <w:left w:val="single" w:sz="4" w:space="0" w:color="auto"/>
              <w:right w:val="single" w:sz="4" w:space="0" w:color="auto"/>
            </w:tcBorders>
          </w:tcPr>
          <w:p w14:paraId="182BE384" w14:textId="21ED47CB" w:rsidR="001E41F3" w:rsidRPr="00313D5F" w:rsidRDefault="00305409" w:rsidP="0044249B">
            <w:pPr>
              <w:pStyle w:val="CRCoverPage"/>
              <w:spacing w:after="0"/>
              <w:jc w:val="right"/>
              <w:rPr>
                <w:i/>
                <w:noProof/>
              </w:rPr>
            </w:pPr>
            <w:r w:rsidRPr="00313D5F">
              <w:rPr>
                <w:i/>
                <w:noProof/>
                <w:sz w:val="14"/>
              </w:rPr>
              <w:t>CR-Form-v</w:t>
            </w:r>
            <w:r w:rsidR="008863B9" w:rsidRPr="00313D5F">
              <w:rPr>
                <w:i/>
                <w:noProof/>
                <w:sz w:val="14"/>
              </w:rPr>
              <w:t>12.</w:t>
            </w:r>
            <w:r w:rsidR="0044249B">
              <w:rPr>
                <w:i/>
                <w:noProof/>
                <w:sz w:val="14"/>
              </w:rPr>
              <w:t>2</w:t>
            </w:r>
          </w:p>
        </w:tc>
      </w:tr>
      <w:tr w:rsidR="001E41F3" w:rsidRPr="00A76385" w14:paraId="667E83E8" w14:textId="77777777" w:rsidTr="00547111">
        <w:tc>
          <w:tcPr>
            <w:tcW w:w="9641" w:type="dxa"/>
            <w:gridSpan w:val="9"/>
            <w:tcBorders>
              <w:left w:val="single" w:sz="4" w:space="0" w:color="auto"/>
              <w:right w:val="single" w:sz="4" w:space="0" w:color="auto"/>
            </w:tcBorders>
          </w:tcPr>
          <w:p w14:paraId="0906D74E" w14:textId="77777777" w:rsidR="001E41F3" w:rsidRPr="00313D5F" w:rsidRDefault="001E41F3">
            <w:pPr>
              <w:pStyle w:val="CRCoverPage"/>
              <w:spacing w:after="0"/>
              <w:jc w:val="center"/>
              <w:rPr>
                <w:noProof/>
              </w:rPr>
            </w:pPr>
            <w:r w:rsidRPr="00313D5F">
              <w:rPr>
                <w:b/>
                <w:noProof/>
                <w:sz w:val="32"/>
              </w:rPr>
              <w:t>CHANGE REQUEST</w:t>
            </w:r>
          </w:p>
        </w:tc>
      </w:tr>
      <w:tr w:rsidR="001E41F3" w:rsidRPr="00A76385" w14:paraId="2AA9CEC1" w14:textId="77777777" w:rsidTr="00547111">
        <w:tc>
          <w:tcPr>
            <w:tcW w:w="9641" w:type="dxa"/>
            <w:gridSpan w:val="9"/>
            <w:tcBorders>
              <w:left w:val="single" w:sz="4" w:space="0" w:color="auto"/>
              <w:right w:val="single" w:sz="4" w:space="0" w:color="auto"/>
            </w:tcBorders>
          </w:tcPr>
          <w:p w14:paraId="1E973A71" w14:textId="77777777" w:rsidR="001E41F3" w:rsidRPr="00313D5F" w:rsidRDefault="001E41F3">
            <w:pPr>
              <w:pStyle w:val="CRCoverPage"/>
              <w:spacing w:after="0"/>
              <w:rPr>
                <w:noProof/>
                <w:sz w:val="8"/>
                <w:szCs w:val="8"/>
              </w:rPr>
            </w:pPr>
          </w:p>
        </w:tc>
      </w:tr>
      <w:tr w:rsidR="001E41F3" w:rsidRPr="00A76385" w14:paraId="3F427B8F" w14:textId="77777777" w:rsidTr="00547111">
        <w:tc>
          <w:tcPr>
            <w:tcW w:w="142" w:type="dxa"/>
            <w:tcBorders>
              <w:left w:val="single" w:sz="4" w:space="0" w:color="auto"/>
            </w:tcBorders>
          </w:tcPr>
          <w:p w14:paraId="4F6D8373" w14:textId="77777777" w:rsidR="001E41F3" w:rsidRPr="00313D5F" w:rsidRDefault="001E41F3">
            <w:pPr>
              <w:pStyle w:val="CRCoverPage"/>
              <w:spacing w:after="0"/>
              <w:jc w:val="right"/>
              <w:rPr>
                <w:noProof/>
              </w:rPr>
            </w:pPr>
          </w:p>
        </w:tc>
        <w:tc>
          <w:tcPr>
            <w:tcW w:w="1559" w:type="dxa"/>
            <w:shd w:val="pct30" w:color="FFFF00" w:fill="auto"/>
          </w:tcPr>
          <w:p w14:paraId="3758BB9A" w14:textId="20882DF4" w:rsidR="001E41F3" w:rsidRPr="00313D5F" w:rsidRDefault="00F40E86" w:rsidP="006D1C4E">
            <w:pPr>
              <w:pStyle w:val="CRCoverPage"/>
              <w:spacing w:after="0"/>
              <w:jc w:val="center"/>
              <w:rPr>
                <w:b/>
                <w:noProof/>
                <w:sz w:val="28"/>
              </w:rPr>
            </w:pPr>
            <w:r w:rsidRPr="00313D5F">
              <w:rPr>
                <w:b/>
                <w:noProof/>
                <w:sz w:val="28"/>
              </w:rPr>
              <w:fldChar w:fldCharType="begin"/>
            </w:r>
            <w:r w:rsidRPr="00313D5F">
              <w:rPr>
                <w:b/>
                <w:noProof/>
                <w:sz w:val="28"/>
              </w:rPr>
              <w:instrText xml:space="preserve"> DOCPROPERTY  Spec#  \* MERGEFORMAT </w:instrText>
            </w:r>
            <w:r w:rsidRPr="00313D5F">
              <w:rPr>
                <w:b/>
                <w:noProof/>
                <w:sz w:val="28"/>
              </w:rPr>
              <w:fldChar w:fldCharType="separate"/>
            </w:r>
            <w:r w:rsidR="00056D4C" w:rsidRPr="00313D5F">
              <w:rPr>
                <w:b/>
                <w:noProof/>
                <w:sz w:val="28"/>
              </w:rPr>
              <w:t>38.</w:t>
            </w:r>
            <w:r w:rsidR="00B63F69">
              <w:rPr>
                <w:b/>
                <w:noProof/>
                <w:sz w:val="28"/>
              </w:rPr>
              <w:t>903</w:t>
            </w:r>
            <w:r w:rsidRPr="00313D5F">
              <w:rPr>
                <w:b/>
                <w:noProof/>
                <w:sz w:val="28"/>
              </w:rPr>
              <w:fldChar w:fldCharType="end"/>
            </w:r>
          </w:p>
        </w:tc>
        <w:tc>
          <w:tcPr>
            <w:tcW w:w="709" w:type="dxa"/>
          </w:tcPr>
          <w:p w14:paraId="6221E134" w14:textId="77777777" w:rsidR="001E41F3" w:rsidRPr="00313D5F" w:rsidRDefault="001E41F3">
            <w:pPr>
              <w:pStyle w:val="CRCoverPage"/>
              <w:spacing w:after="0"/>
              <w:jc w:val="center"/>
              <w:rPr>
                <w:noProof/>
              </w:rPr>
            </w:pPr>
            <w:r w:rsidRPr="00313D5F">
              <w:rPr>
                <w:b/>
                <w:noProof/>
                <w:sz w:val="28"/>
              </w:rPr>
              <w:t>CR</w:t>
            </w:r>
          </w:p>
        </w:tc>
        <w:tc>
          <w:tcPr>
            <w:tcW w:w="1276" w:type="dxa"/>
            <w:shd w:val="pct30" w:color="FFFF00" w:fill="auto"/>
          </w:tcPr>
          <w:p w14:paraId="48C97510" w14:textId="7CBED944" w:rsidR="001E41F3" w:rsidRPr="00313D5F" w:rsidRDefault="00B63F69" w:rsidP="008E7B27">
            <w:pPr>
              <w:pStyle w:val="CRCoverPage"/>
              <w:spacing w:after="0"/>
              <w:jc w:val="center"/>
              <w:rPr>
                <w:noProof/>
                <w:lang w:eastAsia="zh-CN"/>
              </w:rPr>
            </w:pPr>
            <w:r>
              <w:rPr>
                <w:b/>
                <w:noProof/>
                <w:sz w:val="28"/>
              </w:rPr>
              <w:t>0292</w:t>
            </w:r>
          </w:p>
        </w:tc>
        <w:tc>
          <w:tcPr>
            <w:tcW w:w="709" w:type="dxa"/>
          </w:tcPr>
          <w:p w14:paraId="739CB33D" w14:textId="77777777" w:rsidR="001E41F3" w:rsidRPr="00313D5F" w:rsidRDefault="001E41F3" w:rsidP="0051580D">
            <w:pPr>
              <w:pStyle w:val="CRCoverPage"/>
              <w:tabs>
                <w:tab w:val="right" w:pos="625"/>
              </w:tabs>
              <w:spacing w:after="0"/>
              <w:jc w:val="center"/>
              <w:rPr>
                <w:noProof/>
              </w:rPr>
            </w:pPr>
            <w:r w:rsidRPr="00313D5F">
              <w:rPr>
                <w:b/>
                <w:bCs/>
                <w:noProof/>
                <w:sz w:val="28"/>
              </w:rPr>
              <w:t>rev</w:t>
            </w:r>
          </w:p>
        </w:tc>
        <w:tc>
          <w:tcPr>
            <w:tcW w:w="992" w:type="dxa"/>
            <w:shd w:val="pct30" w:color="FFFF00" w:fill="auto"/>
          </w:tcPr>
          <w:p w14:paraId="5D950F7D" w14:textId="77777777" w:rsidR="001E41F3" w:rsidRPr="00313D5F" w:rsidRDefault="00F40E86" w:rsidP="00E13F3D">
            <w:pPr>
              <w:pStyle w:val="CRCoverPage"/>
              <w:spacing w:after="0"/>
              <w:jc w:val="center"/>
              <w:rPr>
                <w:b/>
                <w:noProof/>
                <w:lang w:eastAsia="zh-CN"/>
              </w:rPr>
            </w:pPr>
            <w:r w:rsidRPr="00313D5F">
              <w:rPr>
                <w:b/>
                <w:noProof/>
                <w:sz w:val="28"/>
              </w:rPr>
              <w:fldChar w:fldCharType="begin"/>
            </w:r>
            <w:r w:rsidRPr="00313D5F">
              <w:rPr>
                <w:b/>
                <w:noProof/>
                <w:sz w:val="28"/>
              </w:rPr>
              <w:instrText xml:space="preserve"> DOCPROPERTY  Revision  \* MERGEFORMAT </w:instrText>
            </w:r>
            <w:r w:rsidRPr="00313D5F">
              <w:rPr>
                <w:b/>
                <w:noProof/>
                <w:sz w:val="28"/>
              </w:rPr>
              <w:fldChar w:fldCharType="separate"/>
            </w:r>
            <w:r w:rsidRPr="00313D5F">
              <w:rPr>
                <w:b/>
                <w:noProof/>
                <w:sz w:val="28"/>
              </w:rPr>
              <w:t>-</w:t>
            </w:r>
            <w:r w:rsidRPr="00313D5F">
              <w:rPr>
                <w:b/>
                <w:noProof/>
                <w:sz w:val="28"/>
              </w:rPr>
              <w:fldChar w:fldCharType="end"/>
            </w:r>
          </w:p>
        </w:tc>
        <w:tc>
          <w:tcPr>
            <w:tcW w:w="2410" w:type="dxa"/>
          </w:tcPr>
          <w:p w14:paraId="3A8010A4" w14:textId="77777777" w:rsidR="001E41F3" w:rsidRPr="00313D5F" w:rsidRDefault="001E41F3" w:rsidP="0051580D">
            <w:pPr>
              <w:pStyle w:val="CRCoverPage"/>
              <w:tabs>
                <w:tab w:val="right" w:pos="1825"/>
              </w:tabs>
              <w:spacing w:after="0"/>
              <w:jc w:val="center"/>
              <w:rPr>
                <w:noProof/>
              </w:rPr>
            </w:pPr>
            <w:r w:rsidRPr="00313D5F">
              <w:rPr>
                <w:b/>
                <w:noProof/>
                <w:sz w:val="28"/>
                <w:szCs w:val="28"/>
              </w:rPr>
              <w:t>Current version:</w:t>
            </w:r>
          </w:p>
        </w:tc>
        <w:tc>
          <w:tcPr>
            <w:tcW w:w="1701" w:type="dxa"/>
            <w:shd w:val="pct30" w:color="FFFF00" w:fill="auto"/>
          </w:tcPr>
          <w:p w14:paraId="5E0B4270" w14:textId="0A01050D" w:rsidR="001E41F3" w:rsidRPr="00313D5F" w:rsidRDefault="00A201DF" w:rsidP="00A201DF">
            <w:pPr>
              <w:pStyle w:val="CRCoverPage"/>
              <w:spacing w:after="0"/>
              <w:jc w:val="center"/>
              <w:rPr>
                <w:noProof/>
                <w:sz w:val="28"/>
              </w:rPr>
            </w:pPr>
            <w:r>
              <w:rPr>
                <w:b/>
                <w:noProof/>
                <w:sz w:val="28"/>
              </w:rPr>
              <w:t>16.10.1</w:t>
            </w:r>
          </w:p>
        </w:tc>
        <w:tc>
          <w:tcPr>
            <w:tcW w:w="143" w:type="dxa"/>
            <w:tcBorders>
              <w:right w:val="single" w:sz="4" w:space="0" w:color="auto"/>
            </w:tcBorders>
          </w:tcPr>
          <w:p w14:paraId="71009AE0" w14:textId="77777777" w:rsidR="001E41F3" w:rsidRPr="00313D5F" w:rsidRDefault="001E41F3">
            <w:pPr>
              <w:pStyle w:val="CRCoverPage"/>
              <w:spacing w:after="0"/>
              <w:rPr>
                <w:noProof/>
              </w:rPr>
            </w:pPr>
          </w:p>
        </w:tc>
      </w:tr>
      <w:tr w:rsidR="001E41F3" w:rsidRPr="00A76385" w14:paraId="142FDDC7" w14:textId="77777777" w:rsidTr="00547111">
        <w:tc>
          <w:tcPr>
            <w:tcW w:w="9641" w:type="dxa"/>
            <w:gridSpan w:val="9"/>
            <w:tcBorders>
              <w:left w:val="single" w:sz="4" w:space="0" w:color="auto"/>
              <w:right w:val="single" w:sz="4" w:space="0" w:color="auto"/>
            </w:tcBorders>
          </w:tcPr>
          <w:p w14:paraId="748B0446" w14:textId="77777777" w:rsidR="001E41F3" w:rsidRPr="00313D5F" w:rsidRDefault="001E41F3">
            <w:pPr>
              <w:pStyle w:val="CRCoverPage"/>
              <w:spacing w:after="0"/>
              <w:rPr>
                <w:noProof/>
              </w:rPr>
            </w:pPr>
          </w:p>
        </w:tc>
      </w:tr>
      <w:tr w:rsidR="001E41F3" w:rsidRPr="00A76385" w14:paraId="5FDE01C8" w14:textId="77777777" w:rsidTr="00547111">
        <w:tc>
          <w:tcPr>
            <w:tcW w:w="9641" w:type="dxa"/>
            <w:gridSpan w:val="9"/>
            <w:tcBorders>
              <w:top w:val="single" w:sz="4" w:space="0" w:color="auto"/>
            </w:tcBorders>
          </w:tcPr>
          <w:p w14:paraId="0B5BE7F3" w14:textId="77777777" w:rsidR="001E41F3" w:rsidRPr="00313D5F" w:rsidRDefault="001E41F3">
            <w:pPr>
              <w:pStyle w:val="CRCoverPage"/>
              <w:spacing w:after="0"/>
              <w:jc w:val="center"/>
              <w:rPr>
                <w:rFonts w:cs="宋体"/>
                <w:i/>
                <w:noProof/>
              </w:rPr>
            </w:pPr>
            <w:r w:rsidRPr="00313D5F">
              <w:rPr>
                <w:rFonts w:cs="宋体"/>
                <w:i/>
                <w:noProof/>
              </w:rPr>
              <w:t xml:space="preserve">For </w:t>
            </w:r>
            <w:hyperlink r:id="rId9" w:anchor="_blank" w:history="1">
              <w:r w:rsidRPr="00313D5F">
                <w:rPr>
                  <w:rStyle w:val="ac"/>
                  <w:rFonts w:cs="宋体"/>
                  <w:b/>
                  <w:i/>
                  <w:noProof/>
                  <w:color w:val="FF0000"/>
                </w:rPr>
                <w:t>HE</w:t>
              </w:r>
              <w:bookmarkStart w:id="0" w:name="_Hlt497126619"/>
              <w:r w:rsidRPr="00313D5F">
                <w:rPr>
                  <w:rStyle w:val="ac"/>
                  <w:rFonts w:cs="宋体"/>
                  <w:b/>
                  <w:i/>
                  <w:noProof/>
                  <w:color w:val="FF0000"/>
                </w:rPr>
                <w:t>L</w:t>
              </w:r>
              <w:bookmarkEnd w:id="0"/>
              <w:r w:rsidRPr="00313D5F">
                <w:rPr>
                  <w:rStyle w:val="ac"/>
                  <w:rFonts w:cs="宋体"/>
                  <w:b/>
                  <w:i/>
                  <w:noProof/>
                  <w:color w:val="FF0000"/>
                </w:rPr>
                <w:t>P</w:t>
              </w:r>
            </w:hyperlink>
            <w:r w:rsidRPr="00313D5F">
              <w:rPr>
                <w:rFonts w:cs="宋体"/>
                <w:b/>
                <w:i/>
                <w:noProof/>
                <w:color w:val="FF0000"/>
              </w:rPr>
              <w:t xml:space="preserve"> </w:t>
            </w:r>
            <w:r w:rsidRPr="00313D5F">
              <w:rPr>
                <w:rFonts w:cs="宋体"/>
                <w:i/>
                <w:noProof/>
              </w:rPr>
              <w:t>on using this form</w:t>
            </w:r>
            <w:r w:rsidR="0051580D" w:rsidRPr="00313D5F">
              <w:rPr>
                <w:rFonts w:cs="宋体"/>
                <w:i/>
                <w:noProof/>
              </w:rPr>
              <w:t>: c</w:t>
            </w:r>
            <w:r w:rsidR="00F25D98" w:rsidRPr="00313D5F">
              <w:rPr>
                <w:rFonts w:cs="宋体"/>
                <w:i/>
                <w:noProof/>
              </w:rPr>
              <w:t xml:space="preserve">omprehensive instructions can be found at </w:t>
            </w:r>
            <w:r w:rsidR="001B7A65" w:rsidRPr="00313D5F">
              <w:rPr>
                <w:rFonts w:cs="宋体"/>
                <w:i/>
                <w:noProof/>
              </w:rPr>
              <w:br/>
            </w:r>
            <w:hyperlink r:id="rId10" w:history="1">
              <w:r w:rsidR="00DE34CF" w:rsidRPr="00313D5F">
                <w:rPr>
                  <w:rStyle w:val="ac"/>
                  <w:rFonts w:cs="宋体"/>
                  <w:i/>
                  <w:noProof/>
                </w:rPr>
                <w:t>http://www.3gpp.org/Change-Requests</w:t>
              </w:r>
            </w:hyperlink>
            <w:r w:rsidR="00F25D98" w:rsidRPr="00313D5F">
              <w:rPr>
                <w:rFonts w:cs="宋体"/>
                <w:i/>
                <w:noProof/>
              </w:rPr>
              <w:t>.</w:t>
            </w:r>
          </w:p>
        </w:tc>
      </w:tr>
      <w:tr w:rsidR="001E41F3" w:rsidRPr="00A76385" w14:paraId="450A7194" w14:textId="77777777" w:rsidTr="00547111">
        <w:tc>
          <w:tcPr>
            <w:tcW w:w="9641" w:type="dxa"/>
            <w:gridSpan w:val="9"/>
          </w:tcPr>
          <w:p w14:paraId="62F751D0" w14:textId="77777777" w:rsidR="001E41F3" w:rsidRPr="00313D5F" w:rsidRDefault="001E41F3">
            <w:pPr>
              <w:pStyle w:val="CRCoverPage"/>
              <w:spacing w:after="0"/>
              <w:rPr>
                <w:noProof/>
                <w:sz w:val="8"/>
                <w:szCs w:val="8"/>
              </w:rPr>
            </w:pPr>
          </w:p>
        </w:tc>
      </w:tr>
    </w:tbl>
    <w:p w14:paraId="3CB40C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14:paraId="316D52C0" w14:textId="77777777" w:rsidTr="00A7671C">
        <w:tc>
          <w:tcPr>
            <w:tcW w:w="2835" w:type="dxa"/>
          </w:tcPr>
          <w:p w14:paraId="6250DDF2" w14:textId="77777777" w:rsidR="00F25D98" w:rsidRPr="00313D5F" w:rsidRDefault="00F25D98" w:rsidP="001E41F3">
            <w:pPr>
              <w:pStyle w:val="CRCoverPage"/>
              <w:tabs>
                <w:tab w:val="right" w:pos="2751"/>
              </w:tabs>
              <w:spacing w:after="0"/>
              <w:rPr>
                <w:b/>
                <w:i/>
                <w:noProof/>
              </w:rPr>
            </w:pPr>
            <w:r w:rsidRPr="00313D5F">
              <w:rPr>
                <w:b/>
                <w:i/>
                <w:noProof/>
              </w:rPr>
              <w:t>Proposed change</w:t>
            </w:r>
            <w:r w:rsidR="00A7671C" w:rsidRPr="00313D5F">
              <w:rPr>
                <w:b/>
                <w:i/>
                <w:noProof/>
              </w:rPr>
              <w:t xml:space="preserve"> </w:t>
            </w:r>
            <w:r w:rsidRPr="00313D5F">
              <w:rPr>
                <w:b/>
                <w:i/>
                <w:noProof/>
              </w:rPr>
              <w:t>affects:</w:t>
            </w:r>
          </w:p>
        </w:tc>
        <w:tc>
          <w:tcPr>
            <w:tcW w:w="1418" w:type="dxa"/>
          </w:tcPr>
          <w:p w14:paraId="535F7D61" w14:textId="77777777" w:rsidR="00F25D98" w:rsidRPr="00313D5F" w:rsidRDefault="00F25D98" w:rsidP="001E41F3">
            <w:pPr>
              <w:pStyle w:val="CRCoverPage"/>
              <w:spacing w:after="0"/>
              <w:jc w:val="right"/>
              <w:rPr>
                <w:noProof/>
              </w:rPr>
            </w:pPr>
            <w:r w:rsidRPr="00313D5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59E4BB" w14:textId="77777777" w:rsidR="00F25D98" w:rsidRPr="00313D5F" w:rsidRDefault="00F25D98" w:rsidP="001E41F3">
            <w:pPr>
              <w:pStyle w:val="CRCoverPage"/>
              <w:spacing w:after="0"/>
              <w:jc w:val="center"/>
              <w:rPr>
                <w:b/>
                <w:caps/>
                <w:noProof/>
              </w:rPr>
            </w:pPr>
          </w:p>
        </w:tc>
        <w:tc>
          <w:tcPr>
            <w:tcW w:w="709" w:type="dxa"/>
            <w:tcBorders>
              <w:left w:val="single" w:sz="4" w:space="0" w:color="auto"/>
            </w:tcBorders>
          </w:tcPr>
          <w:p w14:paraId="40A8A264" w14:textId="77777777" w:rsidR="00F25D98" w:rsidRPr="00313D5F" w:rsidRDefault="00F25D98" w:rsidP="001E41F3">
            <w:pPr>
              <w:pStyle w:val="CRCoverPage"/>
              <w:spacing w:after="0"/>
              <w:jc w:val="right"/>
              <w:rPr>
                <w:noProof/>
                <w:u w:val="single"/>
              </w:rPr>
            </w:pPr>
            <w:r w:rsidRPr="00313D5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AA29B" w14:textId="77777777" w:rsidR="00F25D98" w:rsidRPr="00313D5F" w:rsidRDefault="00F25D98" w:rsidP="001E41F3">
            <w:pPr>
              <w:pStyle w:val="CRCoverPage"/>
              <w:spacing w:after="0"/>
              <w:jc w:val="center"/>
              <w:rPr>
                <w:b/>
                <w:caps/>
                <w:noProof/>
              </w:rPr>
            </w:pPr>
          </w:p>
        </w:tc>
        <w:tc>
          <w:tcPr>
            <w:tcW w:w="2126" w:type="dxa"/>
          </w:tcPr>
          <w:p w14:paraId="35ECEAB4" w14:textId="77777777" w:rsidR="00F25D98" w:rsidRPr="00313D5F" w:rsidRDefault="00F25D98" w:rsidP="001E41F3">
            <w:pPr>
              <w:pStyle w:val="CRCoverPage"/>
              <w:spacing w:after="0"/>
              <w:jc w:val="right"/>
              <w:rPr>
                <w:noProof/>
                <w:u w:val="single"/>
              </w:rPr>
            </w:pPr>
            <w:r w:rsidRPr="00313D5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F4BF6D" w14:textId="77777777" w:rsidR="00F25D98" w:rsidRPr="00313D5F" w:rsidRDefault="00F25D98" w:rsidP="001E41F3">
            <w:pPr>
              <w:pStyle w:val="CRCoverPage"/>
              <w:spacing w:after="0"/>
              <w:jc w:val="center"/>
              <w:rPr>
                <w:b/>
                <w:caps/>
                <w:noProof/>
              </w:rPr>
            </w:pPr>
          </w:p>
        </w:tc>
        <w:tc>
          <w:tcPr>
            <w:tcW w:w="1418" w:type="dxa"/>
            <w:tcBorders>
              <w:left w:val="nil"/>
            </w:tcBorders>
          </w:tcPr>
          <w:p w14:paraId="34608FBE" w14:textId="77777777" w:rsidR="00F25D98" w:rsidRPr="00313D5F" w:rsidRDefault="00F25D98" w:rsidP="001E41F3">
            <w:pPr>
              <w:pStyle w:val="CRCoverPage"/>
              <w:spacing w:after="0"/>
              <w:jc w:val="right"/>
              <w:rPr>
                <w:noProof/>
              </w:rPr>
            </w:pPr>
            <w:r w:rsidRPr="00313D5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772903" w14:textId="77777777" w:rsidR="00F25D98" w:rsidRPr="00313D5F" w:rsidRDefault="00F25D98" w:rsidP="001E41F3">
            <w:pPr>
              <w:pStyle w:val="CRCoverPage"/>
              <w:spacing w:after="0"/>
              <w:jc w:val="center"/>
              <w:rPr>
                <w:b/>
                <w:bCs/>
                <w:caps/>
                <w:noProof/>
              </w:rPr>
            </w:pPr>
          </w:p>
        </w:tc>
      </w:tr>
    </w:tbl>
    <w:p w14:paraId="4A0C509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14:paraId="7E52C7F3" w14:textId="77777777" w:rsidTr="00547111">
        <w:tc>
          <w:tcPr>
            <w:tcW w:w="9640" w:type="dxa"/>
            <w:gridSpan w:val="11"/>
          </w:tcPr>
          <w:p w14:paraId="557B82B9" w14:textId="77777777" w:rsidR="001E41F3" w:rsidRPr="00313D5F" w:rsidRDefault="001E41F3">
            <w:pPr>
              <w:pStyle w:val="CRCoverPage"/>
              <w:spacing w:after="0"/>
              <w:rPr>
                <w:noProof/>
                <w:sz w:val="8"/>
                <w:szCs w:val="8"/>
              </w:rPr>
            </w:pPr>
          </w:p>
        </w:tc>
      </w:tr>
      <w:tr w:rsidR="001E41F3" w:rsidRPr="00A76385" w14:paraId="2EA10ECA" w14:textId="77777777" w:rsidTr="00547111">
        <w:tc>
          <w:tcPr>
            <w:tcW w:w="1843" w:type="dxa"/>
            <w:tcBorders>
              <w:top w:val="single" w:sz="4" w:space="0" w:color="auto"/>
              <w:left w:val="single" w:sz="4" w:space="0" w:color="auto"/>
            </w:tcBorders>
          </w:tcPr>
          <w:p w14:paraId="48CD9FD3" w14:textId="77777777" w:rsidR="001E41F3" w:rsidRPr="00313D5F" w:rsidRDefault="001E41F3">
            <w:pPr>
              <w:pStyle w:val="CRCoverPage"/>
              <w:tabs>
                <w:tab w:val="right" w:pos="1759"/>
              </w:tabs>
              <w:spacing w:after="0"/>
              <w:rPr>
                <w:b/>
                <w:i/>
                <w:noProof/>
              </w:rPr>
            </w:pPr>
            <w:r w:rsidRPr="00313D5F">
              <w:rPr>
                <w:b/>
                <w:i/>
                <w:noProof/>
              </w:rPr>
              <w:t>Title:</w:t>
            </w:r>
            <w:r w:rsidRPr="00313D5F">
              <w:rPr>
                <w:b/>
                <w:i/>
                <w:noProof/>
              </w:rPr>
              <w:tab/>
            </w:r>
          </w:p>
        </w:tc>
        <w:tc>
          <w:tcPr>
            <w:tcW w:w="7797" w:type="dxa"/>
            <w:gridSpan w:val="10"/>
            <w:tcBorders>
              <w:top w:val="single" w:sz="4" w:space="0" w:color="auto"/>
              <w:right w:val="single" w:sz="4" w:space="0" w:color="auto"/>
            </w:tcBorders>
            <w:shd w:val="pct30" w:color="FFFF00" w:fill="auto"/>
          </w:tcPr>
          <w:p w14:paraId="137946E2" w14:textId="22580901" w:rsidR="001E41F3" w:rsidRPr="00313D5F" w:rsidRDefault="00C15D0A" w:rsidP="00554F51">
            <w:pPr>
              <w:pStyle w:val="CRCoverPage"/>
              <w:spacing w:after="0"/>
              <w:ind w:left="100"/>
              <w:rPr>
                <w:noProof/>
                <w:lang w:eastAsia="zh-CN"/>
              </w:rPr>
            </w:pPr>
            <w:r w:rsidRPr="00C15D0A">
              <w:rPr>
                <w:noProof/>
                <w:lang w:eastAsia="zh-CN"/>
              </w:rPr>
              <w:t>Addition of summary table for MU factors</w:t>
            </w:r>
          </w:p>
        </w:tc>
      </w:tr>
      <w:tr w:rsidR="001E41F3" w:rsidRPr="00A76385" w14:paraId="3B7D72A7" w14:textId="77777777" w:rsidTr="00547111">
        <w:tc>
          <w:tcPr>
            <w:tcW w:w="1843" w:type="dxa"/>
            <w:tcBorders>
              <w:left w:val="single" w:sz="4" w:space="0" w:color="auto"/>
            </w:tcBorders>
          </w:tcPr>
          <w:p w14:paraId="73C1282E" w14:textId="77777777" w:rsidR="001E41F3" w:rsidRPr="00313D5F" w:rsidRDefault="001E41F3">
            <w:pPr>
              <w:pStyle w:val="CRCoverPage"/>
              <w:spacing w:after="0"/>
              <w:rPr>
                <w:b/>
                <w:i/>
                <w:noProof/>
                <w:sz w:val="8"/>
                <w:szCs w:val="8"/>
              </w:rPr>
            </w:pPr>
          </w:p>
        </w:tc>
        <w:tc>
          <w:tcPr>
            <w:tcW w:w="7797" w:type="dxa"/>
            <w:gridSpan w:val="10"/>
            <w:tcBorders>
              <w:right w:val="single" w:sz="4" w:space="0" w:color="auto"/>
            </w:tcBorders>
          </w:tcPr>
          <w:p w14:paraId="542F73E1" w14:textId="77777777" w:rsidR="001E41F3" w:rsidRPr="00313D5F" w:rsidRDefault="001E41F3">
            <w:pPr>
              <w:pStyle w:val="CRCoverPage"/>
              <w:spacing w:after="0"/>
              <w:rPr>
                <w:noProof/>
                <w:sz w:val="8"/>
                <w:szCs w:val="8"/>
              </w:rPr>
            </w:pPr>
          </w:p>
        </w:tc>
      </w:tr>
      <w:tr w:rsidR="001E41F3" w:rsidRPr="00A76385" w14:paraId="5A8C9D0D" w14:textId="77777777" w:rsidTr="00547111">
        <w:tc>
          <w:tcPr>
            <w:tcW w:w="1843" w:type="dxa"/>
            <w:tcBorders>
              <w:left w:val="single" w:sz="4" w:space="0" w:color="auto"/>
            </w:tcBorders>
          </w:tcPr>
          <w:p w14:paraId="56A44A6E" w14:textId="77777777" w:rsidR="001E41F3" w:rsidRPr="00313D5F" w:rsidRDefault="001E41F3">
            <w:pPr>
              <w:pStyle w:val="CRCoverPage"/>
              <w:tabs>
                <w:tab w:val="right" w:pos="1759"/>
              </w:tabs>
              <w:spacing w:after="0"/>
              <w:rPr>
                <w:b/>
                <w:i/>
                <w:noProof/>
              </w:rPr>
            </w:pPr>
            <w:r w:rsidRPr="00313D5F">
              <w:rPr>
                <w:b/>
                <w:i/>
                <w:noProof/>
              </w:rPr>
              <w:t>Source to WG:</w:t>
            </w:r>
          </w:p>
        </w:tc>
        <w:tc>
          <w:tcPr>
            <w:tcW w:w="7797" w:type="dxa"/>
            <w:gridSpan w:val="10"/>
            <w:tcBorders>
              <w:right w:val="single" w:sz="4" w:space="0" w:color="auto"/>
            </w:tcBorders>
            <w:shd w:val="pct30" w:color="FFFF00" w:fill="auto"/>
          </w:tcPr>
          <w:p w14:paraId="77C84F06" w14:textId="77777777" w:rsidR="001E41F3" w:rsidRPr="00313D5F" w:rsidRDefault="00F40E86">
            <w:pPr>
              <w:pStyle w:val="CRCoverPage"/>
              <w:spacing w:after="0"/>
              <w:ind w:left="100"/>
              <w:rPr>
                <w:noProof/>
              </w:rPr>
            </w:pPr>
            <w:r w:rsidRPr="00313D5F">
              <w:rPr>
                <w:noProof/>
              </w:rPr>
              <w:fldChar w:fldCharType="begin"/>
            </w:r>
            <w:r w:rsidRPr="00313D5F">
              <w:rPr>
                <w:noProof/>
              </w:rPr>
              <w:instrText xml:space="preserve"> DOCPROPERTY  SourceIfWg  \* MERGEFORMAT </w:instrText>
            </w:r>
            <w:r w:rsidRPr="00313D5F">
              <w:rPr>
                <w:noProof/>
              </w:rPr>
              <w:fldChar w:fldCharType="separate"/>
            </w:r>
            <w:r w:rsidRPr="00313D5F">
              <w:rPr>
                <w:noProof/>
              </w:rPr>
              <w:t>Huawei, HiSilicon</w:t>
            </w:r>
            <w:r w:rsidRPr="00313D5F">
              <w:rPr>
                <w:noProof/>
              </w:rPr>
              <w:fldChar w:fldCharType="end"/>
            </w:r>
          </w:p>
        </w:tc>
      </w:tr>
      <w:tr w:rsidR="001E41F3" w:rsidRPr="00A76385" w14:paraId="18222474" w14:textId="77777777" w:rsidTr="00547111">
        <w:tc>
          <w:tcPr>
            <w:tcW w:w="1843" w:type="dxa"/>
            <w:tcBorders>
              <w:left w:val="single" w:sz="4" w:space="0" w:color="auto"/>
            </w:tcBorders>
          </w:tcPr>
          <w:p w14:paraId="5F71EFEF" w14:textId="77777777" w:rsidR="001E41F3" w:rsidRPr="00313D5F" w:rsidRDefault="001E41F3">
            <w:pPr>
              <w:pStyle w:val="CRCoverPage"/>
              <w:tabs>
                <w:tab w:val="right" w:pos="1759"/>
              </w:tabs>
              <w:spacing w:after="0"/>
              <w:rPr>
                <w:b/>
                <w:i/>
                <w:noProof/>
              </w:rPr>
            </w:pPr>
            <w:r w:rsidRPr="00313D5F">
              <w:rPr>
                <w:b/>
                <w:i/>
                <w:noProof/>
              </w:rPr>
              <w:t>Source to TSG:</w:t>
            </w:r>
          </w:p>
        </w:tc>
        <w:tc>
          <w:tcPr>
            <w:tcW w:w="7797" w:type="dxa"/>
            <w:gridSpan w:val="10"/>
            <w:tcBorders>
              <w:right w:val="single" w:sz="4" w:space="0" w:color="auto"/>
            </w:tcBorders>
            <w:shd w:val="pct30" w:color="FFFF00" w:fill="auto"/>
          </w:tcPr>
          <w:p w14:paraId="310E9976" w14:textId="77777777" w:rsidR="001E41F3" w:rsidRPr="00313D5F" w:rsidRDefault="00F40E86" w:rsidP="00547111">
            <w:pPr>
              <w:pStyle w:val="CRCoverPage"/>
              <w:spacing w:after="0"/>
              <w:ind w:left="100"/>
              <w:rPr>
                <w:noProof/>
              </w:rPr>
            </w:pPr>
            <w:r w:rsidRPr="00313D5F">
              <w:t>R5</w:t>
            </w:r>
          </w:p>
        </w:tc>
      </w:tr>
      <w:tr w:rsidR="001E41F3" w:rsidRPr="00A76385" w14:paraId="17106A76" w14:textId="77777777" w:rsidTr="00547111">
        <w:tc>
          <w:tcPr>
            <w:tcW w:w="1843" w:type="dxa"/>
            <w:tcBorders>
              <w:left w:val="single" w:sz="4" w:space="0" w:color="auto"/>
            </w:tcBorders>
          </w:tcPr>
          <w:p w14:paraId="70DD2EC9" w14:textId="77777777" w:rsidR="001E41F3" w:rsidRPr="00313D5F" w:rsidRDefault="001E41F3">
            <w:pPr>
              <w:pStyle w:val="CRCoverPage"/>
              <w:spacing w:after="0"/>
              <w:rPr>
                <w:b/>
                <w:i/>
                <w:noProof/>
                <w:sz w:val="8"/>
                <w:szCs w:val="8"/>
              </w:rPr>
            </w:pPr>
          </w:p>
        </w:tc>
        <w:tc>
          <w:tcPr>
            <w:tcW w:w="7797" w:type="dxa"/>
            <w:gridSpan w:val="10"/>
            <w:tcBorders>
              <w:right w:val="single" w:sz="4" w:space="0" w:color="auto"/>
            </w:tcBorders>
          </w:tcPr>
          <w:p w14:paraId="7058BB25" w14:textId="77777777" w:rsidR="001E41F3" w:rsidRPr="00313D5F" w:rsidRDefault="001E41F3">
            <w:pPr>
              <w:pStyle w:val="CRCoverPage"/>
              <w:spacing w:after="0"/>
              <w:rPr>
                <w:noProof/>
                <w:sz w:val="8"/>
                <w:szCs w:val="8"/>
              </w:rPr>
            </w:pPr>
          </w:p>
        </w:tc>
      </w:tr>
      <w:tr w:rsidR="001E41F3" w:rsidRPr="00A76385" w14:paraId="794AD44E" w14:textId="77777777" w:rsidTr="00547111">
        <w:tc>
          <w:tcPr>
            <w:tcW w:w="1843" w:type="dxa"/>
            <w:tcBorders>
              <w:left w:val="single" w:sz="4" w:space="0" w:color="auto"/>
            </w:tcBorders>
          </w:tcPr>
          <w:p w14:paraId="6BD0F99F" w14:textId="77777777" w:rsidR="001E41F3" w:rsidRPr="00313D5F" w:rsidRDefault="001E41F3">
            <w:pPr>
              <w:pStyle w:val="CRCoverPage"/>
              <w:tabs>
                <w:tab w:val="right" w:pos="1759"/>
              </w:tabs>
              <w:spacing w:after="0"/>
              <w:rPr>
                <w:b/>
                <w:i/>
                <w:noProof/>
              </w:rPr>
            </w:pPr>
            <w:r w:rsidRPr="00313D5F">
              <w:rPr>
                <w:b/>
                <w:i/>
                <w:noProof/>
              </w:rPr>
              <w:t>Work item code</w:t>
            </w:r>
            <w:r w:rsidR="0051580D" w:rsidRPr="00313D5F">
              <w:rPr>
                <w:b/>
                <w:i/>
                <w:noProof/>
              </w:rPr>
              <w:t>:</w:t>
            </w:r>
          </w:p>
        </w:tc>
        <w:tc>
          <w:tcPr>
            <w:tcW w:w="3686" w:type="dxa"/>
            <w:gridSpan w:val="5"/>
            <w:shd w:val="pct30" w:color="FFFF00" w:fill="auto"/>
          </w:tcPr>
          <w:p w14:paraId="4B0530E9" w14:textId="77777777" w:rsidR="001E41F3" w:rsidRPr="00313D5F" w:rsidRDefault="00F40E86" w:rsidP="009731F7">
            <w:pPr>
              <w:pStyle w:val="CRCoverPage"/>
              <w:spacing w:after="0"/>
              <w:ind w:left="100"/>
              <w:rPr>
                <w:noProof/>
              </w:rPr>
            </w:pPr>
            <w:r w:rsidRPr="00313D5F">
              <w:rPr>
                <w:noProof/>
              </w:rPr>
              <w:fldChar w:fldCharType="begin"/>
            </w:r>
            <w:r w:rsidRPr="00313D5F">
              <w:rPr>
                <w:noProof/>
              </w:rPr>
              <w:instrText xml:space="preserve"> DOCPROPERTY  RelatedWis  \* MERGEFORMAT </w:instrText>
            </w:r>
            <w:r w:rsidRPr="00313D5F">
              <w:rPr>
                <w:noProof/>
              </w:rPr>
              <w:fldChar w:fldCharType="separate"/>
            </w:r>
            <w:r w:rsidR="009731F7" w:rsidRPr="00313D5F">
              <w:rPr>
                <w:noProof/>
              </w:rPr>
              <w:fldChar w:fldCharType="begin"/>
            </w:r>
            <w:r w:rsidR="009731F7" w:rsidRPr="00313D5F">
              <w:rPr>
                <w:noProof/>
              </w:rPr>
              <w:instrText xml:space="preserve"> DOCPROPERTY  RelatedWis  \* MERGEFORMAT </w:instrText>
            </w:r>
            <w:r w:rsidR="009731F7" w:rsidRPr="00313D5F">
              <w:rPr>
                <w:noProof/>
              </w:rPr>
              <w:fldChar w:fldCharType="separate"/>
            </w:r>
            <w:r w:rsidR="009731F7" w:rsidRPr="00313D5F">
              <w:rPr>
                <w:noProof/>
              </w:rPr>
              <w:t>5GS_NR_LTE-UEConTest</w:t>
            </w:r>
            <w:r w:rsidR="009731F7" w:rsidRPr="00313D5F">
              <w:rPr>
                <w:noProof/>
              </w:rPr>
              <w:fldChar w:fldCharType="end"/>
            </w:r>
            <w:r w:rsidRPr="00313D5F">
              <w:rPr>
                <w:noProof/>
              </w:rPr>
              <w:fldChar w:fldCharType="end"/>
            </w:r>
          </w:p>
        </w:tc>
        <w:tc>
          <w:tcPr>
            <w:tcW w:w="567" w:type="dxa"/>
            <w:tcBorders>
              <w:left w:val="nil"/>
            </w:tcBorders>
          </w:tcPr>
          <w:p w14:paraId="21324711" w14:textId="77777777" w:rsidR="001E41F3" w:rsidRPr="00313D5F" w:rsidRDefault="001E41F3">
            <w:pPr>
              <w:pStyle w:val="CRCoverPage"/>
              <w:spacing w:after="0"/>
              <w:ind w:right="100"/>
              <w:rPr>
                <w:noProof/>
              </w:rPr>
            </w:pPr>
          </w:p>
        </w:tc>
        <w:tc>
          <w:tcPr>
            <w:tcW w:w="1417" w:type="dxa"/>
            <w:gridSpan w:val="3"/>
            <w:tcBorders>
              <w:left w:val="nil"/>
            </w:tcBorders>
          </w:tcPr>
          <w:p w14:paraId="20DD2AA6" w14:textId="77777777" w:rsidR="001E41F3" w:rsidRPr="00313D5F" w:rsidRDefault="001E41F3">
            <w:pPr>
              <w:pStyle w:val="CRCoverPage"/>
              <w:spacing w:after="0"/>
              <w:jc w:val="right"/>
              <w:rPr>
                <w:noProof/>
              </w:rPr>
            </w:pPr>
            <w:r w:rsidRPr="00313D5F">
              <w:rPr>
                <w:b/>
                <w:i/>
                <w:noProof/>
              </w:rPr>
              <w:t>Date:</w:t>
            </w:r>
          </w:p>
        </w:tc>
        <w:tc>
          <w:tcPr>
            <w:tcW w:w="2127" w:type="dxa"/>
            <w:tcBorders>
              <w:right w:val="single" w:sz="4" w:space="0" w:color="auto"/>
            </w:tcBorders>
            <w:shd w:val="pct30" w:color="FFFF00" w:fill="auto"/>
          </w:tcPr>
          <w:p w14:paraId="5FB9E31E" w14:textId="549E00E3" w:rsidR="001E41F3" w:rsidRPr="00313D5F" w:rsidRDefault="00F40E86" w:rsidP="0044249B">
            <w:pPr>
              <w:pStyle w:val="CRCoverPage"/>
              <w:spacing w:after="0"/>
              <w:ind w:left="100"/>
              <w:rPr>
                <w:noProof/>
              </w:rPr>
            </w:pPr>
            <w:r w:rsidRPr="00313D5F">
              <w:rPr>
                <w:noProof/>
              </w:rPr>
              <w:fldChar w:fldCharType="begin"/>
            </w:r>
            <w:r w:rsidRPr="00313D5F">
              <w:rPr>
                <w:noProof/>
              </w:rPr>
              <w:instrText xml:space="preserve"> DOCPROPERTY  ResDate  \* MERGEFORMAT </w:instrText>
            </w:r>
            <w:r w:rsidRPr="00313D5F">
              <w:rPr>
                <w:noProof/>
              </w:rPr>
              <w:fldChar w:fldCharType="separate"/>
            </w:r>
            <w:r w:rsidR="008578F9" w:rsidRPr="00313D5F">
              <w:rPr>
                <w:noProof/>
              </w:rPr>
              <w:t>20</w:t>
            </w:r>
            <w:r w:rsidR="00E845EB" w:rsidRPr="00313D5F">
              <w:rPr>
                <w:noProof/>
              </w:rPr>
              <w:t>2</w:t>
            </w:r>
            <w:r w:rsidR="0044249B">
              <w:rPr>
                <w:noProof/>
              </w:rPr>
              <w:t>2</w:t>
            </w:r>
            <w:r w:rsidR="00E845EB" w:rsidRPr="00313D5F">
              <w:rPr>
                <w:noProof/>
              </w:rPr>
              <w:t>-</w:t>
            </w:r>
            <w:r w:rsidR="0044249B">
              <w:rPr>
                <w:noProof/>
              </w:rPr>
              <w:t>01</w:t>
            </w:r>
            <w:r w:rsidR="00DF2E61" w:rsidRPr="00313D5F">
              <w:rPr>
                <w:noProof/>
              </w:rPr>
              <w:t>-</w:t>
            </w:r>
            <w:r w:rsidR="0044249B">
              <w:rPr>
                <w:rFonts w:hint="eastAsia"/>
                <w:noProof/>
                <w:lang w:eastAsia="zh-CN"/>
              </w:rPr>
              <w:t>3</w:t>
            </w:r>
            <w:r w:rsidR="0044249B">
              <w:rPr>
                <w:noProof/>
                <w:lang w:eastAsia="zh-CN"/>
              </w:rPr>
              <w:t>0</w:t>
            </w:r>
            <w:r w:rsidRPr="00313D5F">
              <w:rPr>
                <w:noProof/>
              </w:rPr>
              <w:fldChar w:fldCharType="end"/>
            </w:r>
          </w:p>
        </w:tc>
      </w:tr>
      <w:tr w:rsidR="001E41F3" w:rsidRPr="00A76385" w14:paraId="30AE827F" w14:textId="77777777" w:rsidTr="00547111">
        <w:tc>
          <w:tcPr>
            <w:tcW w:w="1843" w:type="dxa"/>
            <w:tcBorders>
              <w:left w:val="single" w:sz="4" w:space="0" w:color="auto"/>
            </w:tcBorders>
          </w:tcPr>
          <w:p w14:paraId="46BFAF71" w14:textId="77777777" w:rsidR="001E41F3" w:rsidRPr="00313D5F" w:rsidRDefault="001E41F3">
            <w:pPr>
              <w:pStyle w:val="CRCoverPage"/>
              <w:spacing w:after="0"/>
              <w:rPr>
                <w:b/>
                <w:i/>
                <w:noProof/>
                <w:sz w:val="8"/>
                <w:szCs w:val="8"/>
              </w:rPr>
            </w:pPr>
          </w:p>
        </w:tc>
        <w:tc>
          <w:tcPr>
            <w:tcW w:w="1986" w:type="dxa"/>
            <w:gridSpan w:val="4"/>
          </w:tcPr>
          <w:p w14:paraId="42BA6CAD" w14:textId="77777777" w:rsidR="001E41F3" w:rsidRPr="00313D5F" w:rsidRDefault="001E41F3">
            <w:pPr>
              <w:pStyle w:val="CRCoverPage"/>
              <w:spacing w:after="0"/>
              <w:rPr>
                <w:noProof/>
                <w:sz w:val="8"/>
                <w:szCs w:val="8"/>
              </w:rPr>
            </w:pPr>
          </w:p>
        </w:tc>
        <w:tc>
          <w:tcPr>
            <w:tcW w:w="2267" w:type="dxa"/>
            <w:gridSpan w:val="2"/>
          </w:tcPr>
          <w:p w14:paraId="04E7EE89" w14:textId="77777777" w:rsidR="001E41F3" w:rsidRPr="00313D5F" w:rsidRDefault="001E41F3">
            <w:pPr>
              <w:pStyle w:val="CRCoverPage"/>
              <w:spacing w:after="0"/>
              <w:rPr>
                <w:noProof/>
                <w:sz w:val="8"/>
                <w:szCs w:val="8"/>
              </w:rPr>
            </w:pPr>
          </w:p>
        </w:tc>
        <w:tc>
          <w:tcPr>
            <w:tcW w:w="1417" w:type="dxa"/>
            <w:gridSpan w:val="3"/>
          </w:tcPr>
          <w:p w14:paraId="50B6AE66" w14:textId="77777777" w:rsidR="001E41F3" w:rsidRPr="00313D5F" w:rsidRDefault="001E41F3">
            <w:pPr>
              <w:pStyle w:val="CRCoverPage"/>
              <w:spacing w:after="0"/>
              <w:rPr>
                <w:noProof/>
                <w:sz w:val="8"/>
                <w:szCs w:val="8"/>
              </w:rPr>
            </w:pPr>
          </w:p>
        </w:tc>
        <w:tc>
          <w:tcPr>
            <w:tcW w:w="2127" w:type="dxa"/>
            <w:tcBorders>
              <w:right w:val="single" w:sz="4" w:space="0" w:color="auto"/>
            </w:tcBorders>
          </w:tcPr>
          <w:p w14:paraId="0B4D547A" w14:textId="77777777" w:rsidR="001E41F3" w:rsidRPr="00313D5F" w:rsidRDefault="001E41F3">
            <w:pPr>
              <w:pStyle w:val="CRCoverPage"/>
              <w:spacing w:after="0"/>
              <w:rPr>
                <w:noProof/>
                <w:sz w:val="8"/>
                <w:szCs w:val="8"/>
              </w:rPr>
            </w:pPr>
          </w:p>
        </w:tc>
      </w:tr>
      <w:tr w:rsidR="001E41F3" w:rsidRPr="00A76385" w14:paraId="789D2899" w14:textId="77777777" w:rsidTr="00547111">
        <w:trPr>
          <w:cantSplit/>
        </w:trPr>
        <w:tc>
          <w:tcPr>
            <w:tcW w:w="1843" w:type="dxa"/>
            <w:tcBorders>
              <w:left w:val="single" w:sz="4" w:space="0" w:color="auto"/>
            </w:tcBorders>
          </w:tcPr>
          <w:p w14:paraId="31D10220" w14:textId="77777777" w:rsidR="001E41F3" w:rsidRPr="00313D5F" w:rsidRDefault="001E41F3">
            <w:pPr>
              <w:pStyle w:val="CRCoverPage"/>
              <w:tabs>
                <w:tab w:val="right" w:pos="1759"/>
              </w:tabs>
              <w:spacing w:after="0"/>
              <w:rPr>
                <w:b/>
                <w:i/>
                <w:noProof/>
              </w:rPr>
            </w:pPr>
            <w:r w:rsidRPr="00313D5F">
              <w:rPr>
                <w:b/>
                <w:i/>
                <w:noProof/>
              </w:rPr>
              <w:t>Category:</w:t>
            </w:r>
          </w:p>
        </w:tc>
        <w:tc>
          <w:tcPr>
            <w:tcW w:w="851" w:type="dxa"/>
            <w:shd w:val="pct30" w:color="FFFF00" w:fill="auto"/>
          </w:tcPr>
          <w:p w14:paraId="3A4B641C" w14:textId="77777777" w:rsidR="001E41F3" w:rsidRPr="00313D5F" w:rsidRDefault="00F40E86" w:rsidP="00D24991">
            <w:pPr>
              <w:pStyle w:val="CRCoverPage"/>
              <w:spacing w:after="0"/>
              <w:ind w:left="100" w:right="-609"/>
              <w:rPr>
                <w:b/>
                <w:noProof/>
              </w:rPr>
            </w:pPr>
            <w:r w:rsidRPr="00313D5F">
              <w:rPr>
                <w:b/>
                <w:noProof/>
              </w:rPr>
              <w:fldChar w:fldCharType="begin"/>
            </w:r>
            <w:r w:rsidRPr="00313D5F">
              <w:rPr>
                <w:b/>
                <w:noProof/>
              </w:rPr>
              <w:instrText xml:space="preserve"> DOCPROPERTY  Cat  \* MERGEFORMAT </w:instrText>
            </w:r>
            <w:r w:rsidRPr="00313D5F">
              <w:rPr>
                <w:b/>
                <w:noProof/>
              </w:rPr>
              <w:fldChar w:fldCharType="separate"/>
            </w:r>
            <w:r w:rsidRPr="00313D5F">
              <w:rPr>
                <w:b/>
                <w:noProof/>
              </w:rPr>
              <w:t>F</w:t>
            </w:r>
            <w:r w:rsidRPr="00313D5F">
              <w:rPr>
                <w:b/>
                <w:noProof/>
              </w:rPr>
              <w:fldChar w:fldCharType="end"/>
            </w:r>
          </w:p>
        </w:tc>
        <w:tc>
          <w:tcPr>
            <w:tcW w:w="3402" w:type="dxa"/>
            <w:gridSpan w:val="5"/>
            <w:tcBorders>
              <w:left w:val="nil"/>
            </w:tcBorders>
          </w:tcPr>
          <w:p w14:paraId="794C61E2" w14:textId="77777777" w:rsidR="001E41F3" w:rsidRPr="00313D5F" w:rsidRDefault="001E41F3">
            <w:pPr>
              <w:pStyle w:val="CRCoverPage"/>
              <w:spacing w:after="0"/>
              <w:rPr>
                <w:noProof/>
              </w:rPr>
            </w:pPr>
          </w:p>
        </w:tc>
        <w:tc>
          <w:tcPr>
            <w:tcW w:w="1417" w:type="dxa"/>
            <w:gridSpan w:val="3"/>
            <w:tcBorders>
              <w:left w:val="nil"/>
            </w:tcBorders>
          </w:tcPr>
          <w:p w14:paraId="02540188" w14:textId="77777777" w:rsidR="001E41F3" w:rsidRPr="00313D5F" w:rsidRDefault="001E41F3">
            <w:pPr>
              <w:pStyle w:val="CRCoverPage"/>
              <w:spacing w:after="0"/>
              <w:jc w:val="right"/>
              <w:rPr>
                <w:b/>
                <w:i/>
                <w:noProof/>
              </w:rPr>
            </w:pPr>
            <w:r w:rsidRPr="00313D5F">
              <w:rPr>
                <w:b/>
                <w:i/>
                <w:noProof/>
              </w:rPr>
              <w:t>Release:</w:t>
            </w:r>
          </w:p>
        </w:tc>
        <w:tc>
          <w:tcPr>
            <w:tcW w:w="2127" w:type="dxa"/>
            <w:tcBorders>
              <w:right w:val="single" w:sz="4" w:space="0" w:color="auto"/>
            </w:tcBorders>
            <w:shd w:val="pct30" w:color="FFFF00" w:fill="auto"/>
          </w:tcPr>
          <w:p w14:paraId="6BCB7D92" w14:textId="77777777" w:rsidR="001E41F3" w:rsidRPr="00313D5F" w:rsidRDefault="00F40E86" w:rsidP="00260232">
            <w:pPr>
              <w:pStyle w:val="CRCoverPage"/>
              <w:spacing w:after="0"/>
              <w:ind w:left="100"/>
              <w:rPr>
                <w:noProof/>
              </w:rPr>
            </w:pPr>
            <w:r w:rsidRPr="00313D5F">
              <w:rPr>
                <w:noProof/>
              </w:rPr>
              <w:fldChar w:fldCharType="begin"/>
            </w:r>
            <w:r w:rsidRPr="00313D5F">
              <w:rPr>
                <w:noProof/>
              </w:rPr>
              <w:instrText xml:space="preserve"> DOCPROPERTY  Release  \* MERGEFORMAT </w:instrText>
            </w:r>
            <w:r w:rsidRPr="00313D5F">
              <w:rPr>
                <w:noProof/>
              </w:rPr>
              <w:fldChar w:fldCharType="separate"/>
            </w:r>
            <w:r w:rsidRPr="00313D5F">
              <w:rPr>
                <w:noProof/>
              </w:rPr>
              <w:t>Rel-1</w:t>
            </w:r>
            <w:r w:rsidR="00260232">
              <w:rPr>
                <w:noProof/>
              </w:rPr>
              <w:t>6</w:t>
            </w:r>
            <w:r w:rsidRPr="00313D5F">
              <w:rPr>
                <w:noProof/>
              </w:rPr>
              <w:fldChar w:fldCharType="end"/>
            </w:r>
          </w:p>
        </w:tc>
      </w:tr>
      <w:tr w:rsidR="001E41F3" w:rsidRPr="00A76385" w14:paraId="3F174D44" w14:textId="77777777" w:rsidTr="00547111">
        <w:tc>
          <w:tcPr>
            <w:tcW w:w="1843" w:type="dxa"/>
            <w:tcBorders>
              <w:left w:val="single" w:sz="4" w:space="0" w:color="auto"/>
              <w:bottom w:val="single" w:sz="4" w:space="0" w:color="auto"/>
            </w:tcBorders>
          </w:tcPr>
          <w:p w14:paraId="402B6F57" w14:textId="77777777" w:rsidR="001E41F3" w:rsidRPr="00313D5F" w:rsidRDefault="001E41F3">
            <w:pPr>
              <w:pStyle w:val="CRCoverPage"/>
              <w:spacing w:after="0"/>
              <w:rPr>
                <w:b/>
                <w:i/>
                <w:noProof/>
              </w:rPr>
            </w:pPr>
          </w:p>
        </w:tc>
        <w:tc>
          <w:tcPr>
            <w:tcW w:w="4677" w:type="dxa"/>
            <w:gridSpan w:val="8"/>
            <w:tcBorders>
              <w:bottom w:val="single" w:sz="4" w:space="0" w:color="auto"/>
            </w:tcBorders>
          </w:tcPr>
          <w:p w14:paraId="5D5B3CE3" w14:textId="77777777" w:rsidR="00CF1EFE" w:rsidRDefault="001E41F3" w:rsidP="00CF1EFE">
            <w:pPr>
              <w:pStyle w:val="CRCoverPage"/>
              <w:spacing w:after="0"/>
              <w:ind w:left="383" w:hanging="383"/>
              <w:rPr>
                <w:i/>
                <w:noProof/>
                <w:sz w:val="18"/>
              </w:rPr>
            </w:pPr>
            <w:r w:rsidRPr="00313D5F">
              <w:rPr>
                <w:i/>
                <w:noProof/>
                <w:sz w:val="18"/>
              </w:rPr>
              <w:t xml:space="preserve">Use </w:t>
            </w:r>
            <w:r w:rsidRPr="00313D5F">
              <w:rPr>
                <w:i/>
                <w:noProof/>
                <w:sz w:val="18"/>
                <w:u w:val="single"/>
              </w:rPr>
              <w:t>one</w:t>
            </w:r>
            <w:r w:rsidRPr="00313D5F">
              <w:rPr>
                <w:i/>
                <w:noProof/>
                <w:sz w:val="18"/>
              </w:rPr>
              <w:t xml:space="preserve"> of the following categories:</w:t>
            </w:r>
            <w:r w:rsidRPr="00313D5F">
              <w:rPr>
                <w:b/>
                <w:i/>
                <w:noProof/>
                <w:sz w:val="18"/>
              </w:rPr>
              <w:br/>
            </w:r>
            <w:r w:rsidR="00CF1EFE">
              <w:rPr>
                <w:b/>
                <w:i/>
                <w:noProof/>
                <w:sz w:val="18"/>
              </w:rPr>
              <w:t>F</w:t>
            </w:r>
            <w:r w:rsidR="00CF1EFE">
              <w:rPr>
                <w:i/>
                <w:noProof/>
                <w:sz w:val="18"/>
              </w:rPr>
              <w:t xml:space="preserve">  (correction)</w:t>
            </w:r>
            <w:r w:rsidR="00CF1EFE">
              <w:rPr>
                <w:i/>
                <w:noProof/>
                <w:sz w:val="18"/>
              </w:rPr>
              <w:br/>
            </w:r>
            <w:r w:rsidR="00CF1EFE">
              <w:rPr>
                <w:b/>
                <w:i/>
                <w:noProof/>
                <w:sz w:val="18"/>
              </w:rPr>
              <w:t>A</w:t>
            </w:r>
            <w:r w:rsidR="00CF1EFE">
              <w:rPr>
                <w:i/>
                <w:noProof/>
                <w:sz w:val="18"/>
              </w:rPr>
              <w:t xml:space="preserve">  (mirror corresponding to a change in an earlier </w:t>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t>release)</w:t>
            </w:r>
            <w:r w:rsidR="00CF1EFE">
              <w:rPr>
                <w:i/>
                <w:noProof/>
                <w:sz w:val="18"/>
              </w:rPr>
              <w:br/>
            </w:r>
            <w:r w:rsidR="00CF1EFE">
              <w:rPr>
                <w:b/>
                <w:i/>
                <w:noProof/>
                <w:sz w:val="18"/>
              </w:rPr>
              <w:t>B</w:t>
            </w:r>
            <w:r w:rsidR="00CF1EFE">
              <w:rPr>
                <w:i/>
                <w:noProof/>
                <w:sz w:val="18"/>
              </w:rPr>
              <w:t xml:space="preserve">  (addition of feature), </w:t>
            </w:r>
            <w:r w:rsidR="00CF1EFE">
              <w:rPr>
                <w:i/>
                <w:noProof/>
                <w:sz w:val="18"/>
              </w:rPr>
              <w:br/>
            </w:r>
            <w:r w:rsidR="00CF1EFE">
              <w:rPr>
                <w:b/>
                <w:i/>
                <w:noProof/>
                <w:sz w:val="18"/>
              </w:rPr>
              <w:t>C</w:t>
            </w:r>
            <w:r w:rsidR="00CF1EFE">
              <w:rPr>
                <w:i/>
                <w:noProof/>
                <w:sz w:val="18"/>
              </w:rPr>
              <w:t xml:space="preserve">  (functional modification of feature)</w:t>
            </w:r>
            <w:r w:rsidR="00CF1EFE">
              <w:rPr>
                <w:i/>
                <w:noProof/>
                <w:sz w:val="18"/>
              </w:rPr>
              <w:br/>
            </w:r>
            <w:r w:rsidR="00CF1EFE">
              <w:rPr>
                <w:b/>
                <w:i/>
                <w:noProof/>
                <w:sz w:val="18"/>
              </w:rPr>
              <w:t>D</w:t>
            </w:r>
            <w:r w:rsidR="00CF1EFE">
              <w:rPr>
                <w:i/>
                <w:noProof/>
                <w:sz w:val="18"/>
              </w:rPr>
              <w:t xml:space="preserve">  (editorial modification)</w:t>
            </w:r>
          </w:p>
          <w:p w14:paraId="103BB9F8" w14:textId="77777777" w:rsidR="001E41F3" w:rsidRPr="00313D5F" w:rsidRDefault="001E41F3">
            <w:pPr>
              <w:pStyle w:val="CRCoverPage"/>
              <w:rPr>
                <w:noProof/>
              </w:rPr>
            </w:pPr>
            <w:r w:rsidRPr="00313D5F">
              <w:rPr>
                <w:noProof/>
                <w:sz w:val="18"/>
              </w:rPr>
              <w:t>Detailed e</w:t>
            </w:r>
            <w:r w:rsidR="00563096" w:rsidRPr="00313D5F">
              <w:rPr>
                <w:noProof/>
                <w:sz w:val="18"/>
              </w:rPr>
              <w:t>?</w:t>
            </w:r>
            <w:r w:rsidRPr="00313D5F">
              <w:rPr>
                <w:noProof/>
                <w:sz w:val="18"/>
              </w:rPr>
              <w:t>planations of the above categories can</w:t>
            </w:r>
            <w:r w:rsidRPr="00313D5F">
              <w:rPr>
                <w:noProof/>
                <w:sz w:val="18"/>
              </w:rPr>
              <w:br/>
              <w:t xml:space="preserve">be found in 3GPP </w:t>
            </w:r>
            <w:hyperlink r:id="rId11" w:history="1">
              <w:r w:rsidRPr="00313D5F">
                <w:rPr>
                  <w:rStyle w:val="ac"/>
                  <w:noProof/>
                  <w:sz w:val="18"/>
                </w:rPr>
                <w:t>TR 21.900</w:t>
              </w:r>
            </w:hyperlink>
            <w:r w:rsidRPr="00313D5F">
              <w:rPr>
                <w:noProof/>
                <w:sz w:val="18"/>
              </w:rPr>
              <w:t>.</w:t>
            </w:r>
          </w:p>
        </w:tc>
        <w:tc>
          <w:tcPr>
            <w:tcW w:w="3120" w:type="dxa"/>
            <w:gridSpan w:val="2"/>
            <w:tcBorders>
              <w:bottom w:val="single" w:sz="4" w:space="0" w:color="auto"/>
              <w:right w:val="single" w:sz="4" w:space="0" w:color="auto"/>
            </w:tcBorders>
          </w:tcPr>
          <w:p w14:paraId="5E5A08FA" w14:textId="6DF16BA3" w:rsidR="000C038A" w:rsidRPr="00313D5F" w:rsidRDefault="001E41F3" w:rsidP="0044249B">
            <w:pPr>
              <w:pStyle w:val="CRCoverPage"/>
              <w:tabs>
                <w:tab w:val="left" w:pos="950"/>
              </w:tabs>
              <w:spacing w:after="0"/>
              <w:ind w:left="241" w:hanging="241"/>
              <w:rPr>
                <w:i/>
                <w:noProof/>
                <w:sz w:val="18"/>
              </w:rPr>
            </w:pPr>
            <w:r w:rsidRPr="00313D5F">
              <w:rPr>
                <w:i/>
                <w:noProof/>
                <w:sz w:val="18"/>
              </w:rPr>
              <w:t xml:space="preserve">Use </w:t>
            </w:r>
            <w:r w:rsidRPr="00313D5F">
              <w:rPr>
                <w:i/>
                <w:noProof/>
                <w:sz w:val="18"/>
                <w:u w:val="single"/>
              </w:rPr>
              <w:t>one</w:t>
            </w:r>
            <w:r w:rsidRPr="00313D5F">
              <w:rPr>
                <w:i/>
                <w:noProof/>
                <w:sz w:val="18"/>
              </w:rPr>
              <w:t xml:space="preserve"> of the following releases:</w:t>
            </w:r>
            <w:r w:rsidRPr="00313D5F">
              <w:rPr>
                <w:i/>
                <w:noProof/>
                <w:sz w:val="18"/>
              </w:rPr>
              <w:br/>
            </w:r>
            <w:r w:rsidR="00CF1EFE">
              <w:rPr>
                <w:i/>
                <w:noProof/>
                <w:sz w:val="18"/>
              </w:rPr>
              <w:t>Rel-8</w:t>
            </w:r>
            <w:r w:rsidR="00CF1EFE">
              <w:rPr>
                <w:i/>
                <w:noProof/>
                <w:sz w:val="18"/>
              </w:rPr>
              <w:tab/>
              <w:t>(Release 8)</w:t>
            </w:r>
            <w:r w:rsidR="00CF1EFE">
              <w:rPr>
                <w:i/>
                <w:noProof/>
                <w:sz w:val="18"/>
              </w:rPr>
              <w:br/>
              <w:t>Rel-9</w:t>
            </w:r>
            <w:r w:rsidR="00CF1EFE">
              <w:rPr>
                <w:i/>
                <w:noProof/>
                <w:sz w:val="18"/>
              </w:rPr>
              <w:tab/>
              <w:t>(Release 9)</w:t>
            </w:r>
            <w:r w:rsidR="00CF1EFE">
              <w:rPr>
                <w:i/>
                <w:noProof/>
                <w:sz w:val="18"/>
              </w:rPr>
              <w:br/>
              <w:t>Rel-10</w:t>
            </w:r>
            <w:r w:rsidR="00CF1EFE">
              <w:rPr>
                <w:i/>
                <w:noProof/>
                <w:sz w:val="18"/>
              </w:rPr>
              <w:tab/>
              <w:t>(Release 10)</w:t>
            </w:r>
            <w:r w:rsidR="00CF1EFE">
              <w:rPr>
                <w:i/>
                <w:noProof/>
                <w:sz w:val="18"/>
              </w:rPr>
              <w:br/>
              <w:t>Rel-11</w:t>
            </w:r>
            <w:r w:rsidR="00CF1EFE">
              <w:rPr>
                <w:i/>
                <w:noProof/>
                <w:sz w:val="18"/>
              </w:rPr>
              <w:tab/>
              <w:t>(Release 11)</w:t>
            </w:r>
            <w:r w:rsidR="00CF1EFE">
              <w:rPr>
                <w:i/>
                <w:noProof/>
                <w:sz w:val="18"/>
              </w:rPr>
              <w:br/>
              <w:t>…</w:t>
            </w:r>
            <w:r w:rsidR="00CF1EFE">
              <w:rPr>
                <w:i/>
                <w:noProof/>
                <w:sz w:val="18"/>
              </w:rPr>
              <w:br/>
              <w:t>Rel-16</w:t>
            </w:r>
            <w:r w:rsidR="00CF1EFE">
              <w:rPr>
                <w:i/>
                <w:noProof/>
                <w:sz w:val="18"/>
              </w:rPr>
              <w:tab/>
              <w:t>(Release 16)</w:t>
            </w:r>
            <w:r w:rsidR="00CF1EFE">
              <w:rPr>
                <w:i/>
                <w:noProof/>
                <w:sz w:val="18"/>
              </w:rPr>
              <w:br/>
              <w:t>Rel-17</w:t>
            </w:r>
            <w:r w:rsidR="00CF1EFE">
              <w:rPr>
                <w:i/>
                <w:noProof/>
                <w:sz w:val="18"/>
              </w:rPr>
              <w:tab/>
              <w:t>(Release 17)</w:t>
            </w:r>
            <w:r w:rsidR="00CF1EFE">
              <w:rPr>
                <w:i/>
                <w:noProof/>
                <w:sz w:val="18"/>
              </w:rPr>
              <w:br/>
              <w:t>Rel-18</w:t>
            </w:r>
            <w:r w:rsidR="00CF1EFE">
              <w:rPr>
                <w:i/>
                <w:noProof/>
                <w:sz w:val="18"/>
              </w:rPr>
              <w:tab/>
              <w:t>(Release 18)</w:t>
            </w:r>
            <w:r w:rsidR="0044249B">
              <w:rPr>
                <w:i/>
                <w:noProof/>
                <w:sz w:val="18"/>
              </w:rPr>
              <w:t xml:space="preserve"> </w:t>
            </w:r>
            <w:r w:rsidR="0044249B">
              <w:rPr>
                <w:i/>
                <w:noProof/>
                <w:sz w:val="18"/>
              </w:rPr>
              <w:br/>
              <w:t>Rel-19</w:t>
            </w:r>
            <w:r w:rsidR="0044249B">
              <w:rPr>
                <w:i/>
                <w:noProof/>
                <w:sz w:val="18"/>
              </w:rPr>
              <w:tab/>
              <w:t>(Release 19)</w:t>
            </w:r>
          </w:p>
        </w:tc>
      </w:tr>
      <w:tr w:rsidR="001E41F3" w:rsidRPr="00A76385" w14:paraId="602A86A9" w14:textId="77777777" w:rsidTr="00547111">
        <w:tc>
          <w:tcPr>
            <w:tcW w:w="1843" w:type="dxa"/>
          </w:tcPr>
          <w:p w14:paraId="7BFBF980" w14:textId="77777777" w:rsidR="001E41F3" w:rsidRPr="00313D5F" w:rsidRDefault="001E41F3">
            <w:pPr>
              <w:pStyle w:val="CRCoverPage"/>
              <w:spacing w:after="0"/>
              <w:rPr>
                <w:b/>
                <w:i/>
                <w:noProof/>
                <w:sz w:val="8"/>
                <w:szCs w:val="8"/>
              </w:rPr>
            </w:pPr>
          </w:p>
        </w:tc>
        <w:tc>
          <w:tcPr>
            <w:tcW w:w="7797" w:type="dxa"/>
            <w:gridSpan w:val="10"/>
          </w:tcPr>
          <w:p w14:paraId="0C9F8E80" w14:textId="77777777" w:rsidR="001E41F3" w:rsidRPr="00313D5F" w:rsidRDefault="001E41F3">
            <w:pPr>
              <w:pStyle w:val="CRCoverPage"/>
              <w:spacing w:after="0"/>
              <w:rPr>
                <w:noProof/>
                <w:sz w:val="8"/>
                <w:szCs w:val="8"/>
              </w:rPr>
            </w:pPr>
          </w:p>
        </w:tc>
      </w:tr>
      <w:tr w:rsidR="001E41F3" w:rsidRPr="00A76385" w14:paraId="06384B3B" w14:textId="77777777" w:rsidTr="00547111">
        <w:tc>
          <w:tcPr>
            <w:tcW w:w="2694" w:type="dxa"/>
            <w:gridSpan w:val="2"/>
            <w:tcBorders>
              <w:top w:val="single" w:sz="4" w:space="0" w:color="auto"/>
              <w:left w:val="single" w:sz="4" w:space="0" w:color="auto"/>
            </w:tcBorders>
          </w:tcPr>
          <w:p w14:paraId="5A7CEA25" w14:textId="77777777" w:rsidR="001E41F3" w:rsidRPr="00313D5F" w:rsidRDefault="001E41F3">
            <w:pPr>
              <w:pStyle w:val="CRCoverPage"/>
              <w:tabs>
                <w:tab w:val="right" w:pos="2184"/>
              </w:tabs>
              <w:spacing w:after="0"/>
              <w:rPr>
                <w:b/>
                <w:i/>
                <w:noProof/>
              </w:rPr>
            </w:pPr>
            <w:r w:rsidRPr="00313D5F">
              <w:rPr>
                <w:b/>
                <w:i/>
                <w:noProof/>
              </w:rPr>
              <w:t>Reason for change:</w:t>
            </w:r>
          </w:p>
        </w:tc>
        <w:tc>
          <w:tcPr>
            <w:tcW w:w="6946" w:type="dxa"/>
            <w:gridSpan w:val="9"/>
            <w:tcBorders>
              <w:top w:val="single" w:sz="4" w:space="0" w:color="auto"/>
              <w:right w:val="single" w:sz="4" w:space="0" w:color="auto"/>
            </w:tcBorders>
            <w:shd w:val="pct30" w:color="FFFF00" w:fill="auto"/>
          </w:tcPr>
          <w:p w14:paraId="5EA59133" w14:textId="77777777" w:rsidR="00DF2E61" w:rsidRDefault="007E1216" w:rsidP="005402C1">
            <w:pPr>
              <w:pStyle w:val="CRCoverPage"/>
              <w:numPr>
                <w:ilvl w:val="0"/>
                <w:numId w:val="28"/>
              </w:numPr>
              <w:spacing w:after="0"/>
              <w:rPr>
                <w:lang w:eastAsia="zh-CN"/>
              </w:rPr>
            </w:pPr>
            <w:r>
              <w:rPr>
                <w:rFonts w:hint="eastAsia"/>
                <w:lang w:eastAsia="zh-CN"/>
              </w:rPr>
              <w:t>T</w:t>
            </w:r>
            <w:r>
              <w:rPr>
                <w:lang w:eastAsia="zh-CN"/>
              </w:rPr>
              <w:t xml:space="preserve">he measurement uncertainty of each RF test case is decided by </w:t>
            </w:r>
            <w:r w:rsidR="005402C1">
              <w:rPr>
                <w:lang w:eastAsia="zh-CN"/>
              </w:rPr>
              <w:t xml:space="preserve">combination of multiple MU factors. The uncertainty of each MU factor may vary depending on SNR, power class or temperature. It’s difficult to </w:t>
            </w:r>
            <w:proofErr w:type="spellStart"/>
            <w:r w:rsidR="005402C1">
              <w:rPr>
                <w:lang w:eastAsia="zh-CN"/>
              </w:rPr>
              <w:t>dinstinguish</w:t>
            </w:r>
            <w:proofErr w:type="spellEnd"/>
            <w:r w:rsidR="005402C1">
              <w:rPr>
                <w:lang w:eastAsia="zh-CN"/>
              </w:rPr>
              <w:t xml:space="preserve"> the variation pattern at the moment since the uncertainty value scatters across all the test cases. This document provides a summary table for each MU factor for better readability.</w:t>
            </w:r>
          </w:p>
          <w:p w14:paraId="06397A27" w14:textId="2B310511" w:rsidR="005402C1" w:rsidRDefault="00D673F8" w:rsidP="005402C1">
            <w:pPr>
              <w:pStyle w:val="CRCoverPage"/>
              <w:numPr>
                <w:ilvl w:val="0"/>
                <w:numId w:val="28"/>
              </w:numPr>
              <w:spacing w:after="0"/>
              <w:rPr>
                <w:lang w:eastAsia="zh-CN"/>
              </w:rPr>
            </w:pPr>
            <w:r>
              <w:rPr>
                <w:lang w:eastAsia="zh-CN"/>
              </w:rPr>
              <w:t>In B.8, t</w:t>
            </w:r>
            <w:r w:rsidR="005402C1">
              <w:rPr>
                <w:lang w:eastAsia="zh-CN"/>
              </w:rPr>
              <w:t>he ‘</w:t>
            </w:r>
            <w:r w:rsidR="005402C1" w:rsidRPr="00C42018">
              <w:t xml:space="preserve">Uncertainty of the Network </w:t>
            </w:r>
            <w:proofErr w:type="spellStart"/>
            <w:r w:rsidR="005402C1" w:rsidRPr="00C42018">
              <w:t>Analyzer</w:t>
            </w:r>
            <w:proofErr w:type="spellEnd"/>
            <w:r w:rsidR="005402C1">
              <w:t>’ is not the same between OFF power EIRP and OFF power TRP.</w:t>
            </w:r>
          </w:p>
          <w:p w14:paraId="17BC56A3" w14:textId="769AB82A" w:rsidR="00D673F8" w:rsidRDefault="00D673F8" w:rsidP="005402C1">
            <w:pPr>
              <w:pStyle w:val="CRCoverPage"/>
              <w:numPr>
                <w:ilvl w:val="0"/>
                <w:numId w:val="28"/>
              </w:numPr>
              <w:spacing w:after="0"/>
              <w:rPr>
                <w:lang w:eastAsia="zh-CN"/>
              </w:rPr>
            </w:pPr>
            <w:r>
              <w:rPr>
                <w:lang w:eastAsia="zh-CN"/>
              </w:rPr>
              <w:t xml:space="preserve">In B.17.2, the measurement of ACLR is relative measurement therefore several MU factors could be cancelled out. These MU factors remain in the MU budget table with value 0. However in the relative power tolerance, the MU factors are removed completely. To </w:t>
            </w:r>
            <w:proofErr w:type="spellStart"/>
            <w:r>
              <w:rPr>
                <w:lang w:eastAsia="zh-CN"/>
              </w:rPr>
              <w:t>achive</w:t>
            </w:r>
            <w:proofErr w:type="spellEnd"/>
            <w:r>
              <w:rPr>
                <w:lang w:eastAsia="zh-CN"/>
              </w:rPr>
              <w:t xml:space="preserve"> </w:t>
            </w:r>
            <w:proofErr w:type="gramStart"/>
            <w:r>
              <w:rPr>
                <w:lang w:eastAsia="zh-CN"/>
              </w:rPr>
              <w:t>consistent  style</w:t>
            </w:r>
            <w:proofErr w:type="gramEnd"/>
            <w:r>
              <w:rPr>
                <w:lang w:eastAsia="zh-CN"/>
              </w:rPr>
              <w:t xml:space="preserve"> </w:t>
            </w:r>
            <w:r w:rsidR="00D16973">
              <w:rPr>
                <w:lang w:eastAsia="zh-CN"/>
              </w:rPr>
              <w:t>the MU factors shall be removed for ACLR as well.</w:t>
            </w:r>
          </w:p>
          <w:p w14:paraId="320477FC" w14:textId="65876F0E" w:rsidR="006B10EC" w:rsidRDefault="00D673F8" w:rsidP="006B10EC">
            <w:pPr>
              <w:pStyle w:val="CRCoverPage"/>
              <w:numPr>
                <w:ilvl w:val="0"/>
                <w:numId w:val="28"/>
              </w:numPr>
              <w:spacing w:after="0"/>
              <w:rPr>
                <w:lang w:eastAsia="zh-CN"/>
              </w:rPr>
            </w:pPr>
            <w:r>
              <w:rPr>
                <w:lang w:eastAsia="zh-CN"/>
              </w:rPr>
              <w:t>In B.18, f</w:t>
            </w:r>
            <w:r w:rsidR="006B10EC">
              <w:rPr>
                <w:lang w:eastAsia="zh-CN"/>
              </w:rPr>
              <w:t xml:space="preserve">or additional spurious emission, NS_202 would not apply to above 66GHz. The frequency range is redundantly captured in Table B.18.2-19. </w:t>
            </w:r>
          </w:p>
          <w:p w14:paraId="052F64BD" w14:textId="7B70A4F8" w:rsidR="005402C1" w:rsidRPr="00313D5F" w:rsidRDefault="00D16973" w:rsidP="00D16973">
            <w:pPr>
              <w:pStyle w:val="CRCoverPage"/>
              <w:numPr>
                <w:ilvl w:val="0"/>
                <w:numId w:val="28"/>
              </w:numPr>
              <w:spacing w:after="0"/>
              <w:rPr>
                <w:lang w:eastAsia="zh-CN"/>
              </w:rPr>
            </w:pPr>
            <w:r>
              <w:rPr>
                <w:lang w:eastAsia="zh-CN"/>
              </w:rPr>
              <w:t>In B.25, t</w:t>
            </w:r>
            <w:r w:rsidR="006B10EC">
              <w:rPr>
                <w:lang w:eastAsia="zh-CN"/>
              </w:rPr>
              <w:t>he ‘</w:t>
            </w:r>
            <w:r w:rsidR="006B10EC" w:rsidRPr="00C42018">
              <w:t>Influence of the XPD</w:t>
            </w:r>
            <w:r w:rsidR="006B10EC">
              <w:t xml:space="preserve">’ is 0.0071 in Receiver spurious emissions, which is </w:t>
            </w:r>
            <w:proofErr w:type="spellStart"/>
            <w:r w:rsidR="006B10EC">
              <w:t>differen</w:t>
            </w:r>
            <w:proofErr w:type="spellEnd"/>
            <w:r w:rsidR="006B10EC">
              <w:t xml:space="preserve"> from 0.00 in other test cases.</w:t>
            </w:r>
          </w:p>
        </w:tc>
      </w:tr>
      <w:tr w:rsidR="001E41F3" w:rsidRPr="00A76385" w14:paraId="5A38FDEF" w14:textId="77777777" w:rsidTr="00547111">
        <w:tc>
          <w:tcPr>
            <w:tcW w:w="2694" w:type="dxa"/>
            <w:gridSpan w:val="2"/>
            <w:tcBorders>
              <w:left w:val="single" w:sz="4" w:space="0" w:color="auto"/>
            </w:tcBorders>
          </w:tcPr>
          <w:p w14:paraId="38AABC20"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8FFD91E" w14:textId="77777777" w:rsidR="001E41F3" w:rsidRPr="00313D5F" w:rsidRDefault="001E41F3">
            <w:pPr>
              <w:pStyle w:val="CRCoverPage"/>
              <w:spacing w:after="0"/>
              <w:rPr>
                <w:noProof/>
                <w:sz w:val="8"/>
                <w:szCs w:val="8"/>
              </w:rPr>
            </w:pPr>
          </w:p>
        </w:tc>
      </w:tr>
      <w:tr w:rsidR="001E41F3" w:rsidRPr="00A76385" w14:paraId="1B9DE6EE" w14:textId="77777777" w:rsidTr="00547111">
        <w:tc>
          <w:tcPr>
            <w:tcW w:w="2694" w:type="dxa"/>
            <w:gridSpan w:val="2"/>
            <w:tcBorders>
              <w:left w:val="single" w:sz="4" w:space="0" w:color="auto"/>
            </w:tcBorders>
          </w:tcPr>
          <w:p w14:paraId="57728FD7" w14:textId="77777777" w:rsidR="001E41F3" w:rsidRPr="00313D5F" w:rsidRDefault="001E41F3">
            <w:pPr>
              <w:pStyle w:val="CRCoverPage"/>
              <w:tabs>
                <w:tab w:val="right" w:pos="2184"/>
              </w:tabs>
              <w:spacing w:after="0"/>
              <w:rPr>
                <w:b/>
                <w:i/>
                <w:noProof/>
              </w:rPr>
            </w:pPr>
            <w:r w:rsidRPr="00313D5F">
              <w:rPr>
                <w:b/>
                <w:i/>
                <w:noProof/>
              </w:rPr>
              <w:t>Summary of change</w:t>
            </w:r>
            <w:r w:rsidR="0051580D" w:rsidRPr="00313D5F">
              <w:rPr>
                <w:b/>
                <w:i/>
                <w:noProof/>
              </w:rPr>
              <w:t>:</w:t>
            </w:r>
          </w:p>
        </w:tc>
        <w:tc>
          <w:tcPr>
            <w:tcW w:w="6946" w:type="dxa"/>
            <w:gridSpan w:val="9"/>
            <w:tcBorders>
              <w:right w:val="single" w:sz="4" w:space="0" w:color="auto"/>
            </w:tcBorders>
            <w:shd w:val="pct30" w:color="FFFF00" w:fill="auto"/>
          </w:tcPr>
          <w:p w14:paraId="60BA8DE6" w14:textId="5A32208C" w:rsidR="00621AC1" w:rsidRDefault="00621AC1" w:rsidP="00621AC1">
            <w:pPr>
              <w:pStyle w:val="CRCoverPage"/>
              <w:numPr>
                <w:ilvl w:val="0"/>
                <w:numId w:val="29"/>
              </w:numPr>
              <w:spacing w:after="0"/>
              <w:rPr>
                <w:lang w:eastAsia="zh-CN"/>
              </w:rPr>
            </w:pPr>
            <w:r>
              <w:rPr>
                <w:lang w:eastAsia="zh-CN"/>
              </w:rPr>
              <w:t>Adding a summary table for each MU factor for better readability.</w:t>
            </w:r>
          </w:p>
          <w:p w14:paraId="6FE29FAC" w14:textId="4BEDBB68" w:rsidR="00621AC1" w:rsidRDefault="00621AC1" w:rsidP="00621AC1">
            <w:pPr>
              <w:pStyle w:val="CRCoverPage"/>
              <w:numPr>
                <w:ilvl w:val="0"/>
                <w:numId w:val="29"/>
              </w:numPr>
              <w:spacing w:after="0"/>
              <w:rPr>
                <w:lang w:eastAsia="zh-CN"/>
              </w:rPr>
            </w:pPr>
            <w:r>
              <w:rPr>
                <w:lang w:eastAsia="zh-CN"/>
              </w:rPr>
              <w:t>In B.8, change the ‘</w:t>
            </w:r>
            <w:r w:rsidRPr="00C42018">
              <w:t xml:space="preserve">Uncertainty of the Network </w:t>
            </w:r>
            <w:proofErr w:type="spellStart"/>
            <w:r w:rsidRPr="00C42018">
              <w:t>Analyzer</w:t>
            </w:r>
            <w:proofErr w:type="spellEnd"/>
            <w:r>
              <w:t>’ for OFF TRP to the value same as OFF EIRP.</w:t>
            </w:r>
          </w:p>
          <w:p w14:paraId="7F584045" w14:textId="3A81D27B" w:rsidR="00621AC1" w:rsidRDefault="00621AC1" w:rsidP="00621AC1">
            <w:pPr>
              <w:pStyle w:val="CRCoverPage"/>
              <w:numPr>
                <w:ilvl w:val="0"/>
                <w:numId w:val="29"/>
              </w:numPr>
              <w:spacing w:after="0"/>
              <w:rPr>
                <w:lang w:eastAsia="zh-CN"/>
              </w:rPr>
            </w:pPr>
            <w:r>
              <w:rPr>
                <w:lang w:eastAsia="zh-CN"/>
              </w:rPr>
              <w:t>In B.17.2, remove MU factors to be cancelled out by relative measurement.</w:t>
            </w:r>
          </w:p>
          <w:p w14:paraId="77A690E6" w14:textId="38664787" w:rsidR="00621AC1" w:rsidRDefault="00621AC1" w:rsidP="00621AC1">
            <w:pPr>
              <w:pStyle w:val="CRCoverPage"/>
              <w:numPr>
                <w:ilvl w:val="0"/>
                <w:numId w:val="29"/>
              </w:numPr>
              <w:spacing w:after="0"/>
              <w:rPr>
                <w:lang w:eastAsia="zh-CN"/>
              </w:rPr>
            </w:pPr>
            <w:r>
              <w:rPr>
                <w:lang w:eastAsia="zh-CN"/>
              </w:rPr>
              <w:t xml:space="preserve">In B.18, remove frequency range &gt;66GHz for NS_202 in Table B.18.2-19. </w:t>
            </w:r>
          </w:p>
          <w:p w14:paraId="61051906" w14:textId="66321C01" w:rsidR="00D35AA7" w:rsidRPr="00313D5F" w:rsidRDefault="00621AC1" w:rsidP="00621AC1">
            <w:pPr>
              <w:pStyle w:val="CRCoverPage"/>
              <w:numPr>
                <w:ilvl w:val="0"/>
                <w:numId w:val="29"/>
              </w:numPr>
              <w:spacing w:after="0"/>
              <w:rPr>
                <w:lang w:eastAsia="zh-CN"/>
              </w:rPr>
            </w:pPr>
            <w:r>
              <w:rPr>
                <w:lang w:eastAsia="zh-CN"/>
              </w:rPr>
              <w:t>In B.25, change the ‘</w:t>
            </w:r>
            <w:r w:rsidRPr="00C42018">
              <w:t>Influence of the XPD</w:t>
            </w:r>
            <w:r>
              <w:t>’ to 0.00 to align with other test cases.</w:t>
            </w:r>
          </w:p>
        </w:tc>
      </w:tr>
      <w:tr w:rsidR="001E41F3" w:rsidRPr="00A76385" w14:paraId="120C2D29" w14:textId="77777777" w:rsidTr="00547111">
        <w:tc>
          <w:tcPr>
            <w:tcW w:w="2694" w:type="dxa"/>
            <w:gridSpan w:val="2"/>
            <w:tcBorders>
              <w:left w:val="single" w:sz="4" w:space="0" w:color="auto"/>
            </w:tcBorders>
          </w:tcPr>
          <w:p w14:paraId="13B0F395"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67D5AAC" w14:textId="77777777" w:rsidR="001E41F3" w:rsidRPr="00313D5F" w:rsidRDefault="001E41F3">
            <w:pPr>
              <w:pStyle w:val="CRCoverPage"/>
              <w:spacing w:after="0"/>
              <w:rPr>
                <w:noProof/>
                <w:sz w:val="8"/>
                <w:szCs w:val="8"/>
              </w:rPr>
            </w:pPr>
          </w:p>
        </w:tc>
      </w:tr>
      <w:tr w:rsidR="001E41F3" w:rsidRPr="00A76385" w14:paraId="2B494ABA" w14:textId="77777777" w:rsidTr="00547111">
        <w:tc>
          <w:tcPr>
            <w:tcW w:w="2694" w:type="dxa"/>
            <w:gridSpan w:val="2"/>
            <w:tcBorders>
              <w:left w:val="single" w:sz="4" w:space="0" w:color="auto"/>
              <w:bottom w:val="single" w:sz="4" w:space="0" w:color="auto"/>
            </w:tcBorders>
          </w:tcPr>
          <w:p w14:paraId="782D4BF7" w14:textId="77777777" w:rsidR="001E41F3" w:rsidRPr="00313D5F" w:rsidRDefault="001E41F3">
            <w:pPr>
              <w:pStyle w:val="CRCoverPage"/>
              <w:tabs>
                <w:tab w:val="right" w:pos="2184"/>
              </w:tabs>
              <w:spacing w:after="0"/>
              <w:rPr>
                <w:b/>
                <w:i/>
                <w:noProof/>
              </w:rPr>
            </w:pPr>
            <w:r w:rsidRPr="00313D5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ED7838" w14:textId="77777777" w:rsidR="001E41F3" w:rsidRDefault="00621AC1" w:rsidP="006A1036">
            <w:pPr>
              <w:pStyle w:val="CRCoverPage"/>
              <w:spacing w:after="0"/>
              <w:ind w:left="100"/>
              <w:rPr>
                <w:noProof/>
                <w:lang w:eastAsia="zh-CN"/>
              </w:rPr>
            </w:pPr>
            <w:r>
              <w:rPr>
                <w:rFonts w:hint="eastAsia"/>
                <w:noProof/>
                <w:lang w:eastAsia="zh-CN"/>
              </w:rPr>
              <w:t>T</w:t>
            </w:r>
            <w:r>
              <w:rPr>
                <w:noProof/>
                <w:lang w:eastAsia="zh-CN"/>
              </w:rPr>
              <w:t>he readability of specification is not improved.</w:t>
            </w:r>
          </w:p>
          <w:p w14:paraId="7CC84D45" w14:textId="7A99A178" w:rsidR="00621AC1" w:rsidRPr="00313D5F" w:rsidRDefault="00621AC1" w:rsidP="006A1036">
            <w:pPr>
              <w:pStyle w:val="CRCoverPage"/>
              <w:spacing w:after="0"/>
              <w:ind w:left="100"/>
              <w:rPr>
                <w:noProof/>
                <w:lang w:eastAsia="zh-CN"/>
              </w:rPr>
            </w:pPr>
            <w:r>
              <w:rPr>
                <w:noProof/>
                <w:lang w:eastAsia="zh-CN"/>
              </w:rPr>
              <w:t>Some inconsistency remain in the specificaion.</w:t>
            </w:r>
          </w:p>
        </w:tc>
      </w:tr>
      <w:tr w:rsidR="001E41F3" w:rsidRPr="00A76385" w14:paraId="5467EFD5" w14:textId="77777777" w:rsidTr="00547111">
        <w:tc>
          <w:tcPr>
            <w:tcW w:w="2694" w:type="dxa"/>
            <w:gridSpan w:val="2"/>
          </w:tcPr>
          <w:p w14:paraId="35C48262" w14:textId="77777777" w:rsidR="001E41F3" w:rsidRPr="00313D5F" w:rsidRDefault="001E41F3">
            <w:pPr>
              <w:pStyle w:val="CRCoverPage"/>
              <w:spacing w:after="0"/>
              <w:rPr>
                <w:b/>
                <w:i/>
                <w:noProof/>
                <w:sz w:val="8"/>
                <w:szCs w:val="8"/>
              </w:rPr>
            </w:pPr>
          </w:p>
        </w:tc>
        <w:tc>
          <w:tcPr>
            <w:tcW w:w="6946" w:type="dxa"/>
            <w:gridSpan w:val="9"/>
          </w:tcPr>
          <w:p w14:paraId="4ECAC803" w14:textId="77777777" w:rsidR="001E41F3" w:rsidRPr="006A1036" w:rsidRDefault="001E41F3">
            <w:pPr>
              <w:pStyle w:val="CRCoverPage"/>
              <w:spacing w:after="0"/>
              <w:rPr>
                <w:noProof/>
                <w:sz w:val="8"/>
                <w:szCs w:val="8"/>
              </w:rPr>
            </w:pPr>
          </w:p>
        </w:tc>
      </w:tr>
      <w:tr w:rsidR="001E41F3" w:rsidRPr="00A76385" w14:paraId="5B73A676" w14:textId="77777777" w:rsidTr="00547111">
        <w:tc>
          <w:tcPr>
            <w:tcW w:w="2694" w:type="dxa"/>
            <w:gridSpan w:val="2"/>
            <w:tcBorders>
              <w:top w:val="single" w:sz="4" w:space="0" w:color="auto"/>
              <w:left w:val="single" w:sz="4" w:space="0" w:color="auto"/>
            </w:tcBorders>
          </w:tcPr>
          <w:p w14:paraId="3268A8EE" w14:textId="77777777" w:rsidR="001E41F3" w:rsidRPr="00313D5F" w:rsidRDefault="001E41F3">
            <w:pPr>
              <w:pStyle w:val="CRCoverPage"/>
              <w:tabs>
                <w:tab w:val="right" w:pos="2184"/>
              </w:tabs>
              <w:spacing w:after="0"/>
              <w:rPr>
                <w:b/>
                <w:i/>
                <w:noProof/>
              </w:rPr>
            </w:pPr>
            <w:r w:rsidRPr="00313D5F">
              <w:rPr>
                <w:b/>
                <w:i/>
                <w:noProof/>
              </w:rPr>
              <w:t>Clauses affected:</w:t>
            </w:r>
          </w:p>
        </w:tc>
        <w:tc>
          <w:tcPr>
            <w:tcW w:w="6946" w:type="dxa"/>
            <w:gridSpan w:val="9"/>
            <w:tcBorders>
              <w:top w:val="single" w:sz="4" w:space="0" w:color="auto"/>
              <w:right w:val="single" w:sz="4" w:space="0" w:color="auto"/>
            </w:tcBorders>
            <w:shd w:val="pct30" w:color="FFFF00" w:fill="auto"/>
          </w:tcPr>
          <w:p w14:paraId="7425712C" w14:textId="4F325041" w:rsidR="001E41F3" w:rsidRPr="00313D5F" w:rsidRDefault="00621AC1" w:rsidP="005635EF">
            <w:pPr>
              <w:pStyle w:val="CRCoverPage"/>
              <w:spacing w:after="0"/>
              <w:ind w:left="100"/>
              <w:rPr>
                <w:noProof/>
                <w:lang w:eastAsia="zh-CN"/>
              </w:rPr>
            </w:pPr>
            <w:r>
              <w:rPr>
                <w:rFonts w:hint="eastAsia"/>
                <w:noProof/>
                <w:lang w:eastAsia="zh-CN"/>
              </w:rPr>
              <w:t>B</w:t>
            </w:r>
            <w:r>
              <w:rPr>
                <w:noProof/>
                <w:lang w:eastAsia="zh-CN"/>
              </w:rPr>
              <w:t>.2.1, B.8, B.17, B.18, B.25</w:t>
            </w:r>
          </w:p>
        </w:tc>
      </w:tr>
      <w:tr w:rsidR="001E41F3" w:rsidRPr="00A76385" w14:paraId="171E4923" w14:textId="77777777" w:rsidTr="00547111">
        <w:tc>
          <w:tcPr>
            <w:tcW w:w="2694" w:type="dxa"/>
            <w:gridSpan w:val="2"/>
            <w:tcBorders>
              <w:left w:val="single" w:sz="4" w:space="0" w:color="auto"/>
            </w:tcBorders>
          </w:tcPr>
          <w:p w14:paraId="7EC5D1E8"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612B7B5" w14:textId="77777777" w:rsidR="001E41F3" w:rsidRPr="00313D5F" w:rsidRDefault="001E41F3">
            <w:pPr>
              <w:pStyle w:val="CRCoverPage"/>
              <w:spacing w:after="0"/>
              <w:rPr>
                <w:noProof/>
                <w:sz w:val="8"/>
                <w:szCs w:val="8"/>
              </w:rPr>
            </w:pPr>
          </w:p>
        </w:tc>
      </w:tr>
      <w:tr w:rsidR="001E41F3" w:rsidRPr="00A76385" w14:paraId="07C8E1B6" w14:textId="77777777" w:rsidTr="00547111">
        <w:tc>
          <w:tcPr>
            <w:tcW w:w="2694" w:type="dxa"/>
            <w:gridSpan w:val="2"/>
            <w:tcBorders>
              <w:left w:val="single" w:sz="4" w:space="0" w:color="auto"/>
            </w:tcBorders>
          </w:tcPr>
          <w:p w14:paraId="7FE887E5" w14:textId="77777777" w:rsidR="001E41F3" w:rsidRPr="00313D5F"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B267A3" w14:textId="77777777" w:rsidR="001E41F3" w:rsidRPr="00313D5F" w:rsidRDefault="001E41F3">
            <w:pPr>
              <w:pStyle w:val="CRCoverPage"/>
              <w:spacing w:after="0"/>
              <w:jc w:val="center"/>
              <w:rPr>
                <w:b/>
                <w:caps/>
                <w:noProof/>
              </w:rPr>
            </w:pPr>
            <w:r w:rsidRPr="00313D5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3E8D0A" w14:textId="77777777" w:rsidR="001E41F3" w:rsidRPr="00313D5F" w:rsidRDefault="001E41F3">
            <w:pPr>
              <w:pStyle w:val="CRCoverPage"/>
              <w:spacing w:after="0"/>
              <w:jc w:val="center"/>
              <w:rPr>
                <w:b/>
                <w:caps/>
                <w:noProof/>
              </w:rPr>
            </w:pPr>
            <w:r w:rsidRPr="00313D5F">
              <w:rPr>
                <w:b/>
                <w:caps/>
                <w:noProof/>
              </w:rPr>
              <w:t>N</w:t>
            </w:r>
          </w:p>
        </w:tc>
        <w:tc>
          <w:tcPr>
            <w:tcW w:w="2977" w:type="dxa"/>
            <w:gridSpan w:val="4"/>
          </w:tcPr>
          <w:p w14:paraId="5BB594A5" w14:textId="77777777" w:rsidR="001E41F3" w:rsidRPr="00313D5F"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1459E0" w14:textId="77777777" w:rsidR="001E41F3" w:rsidRPr="00313D5F" w:rsidRDefault="001E41F3">
            <w:pPr>
              <w:pStyle w:val="CRCoverPage"/>
              <w:spacing w:after="0"/>
              <w:ind w:left="99"/>
              <w:rPr>
                <w:noProof/>
              </w:rPr>
            </w:pPr>
          </w:p>
        </w:tc>
      </w:tr>
      <w:tr w:rsidR="001E41F3" w:rsidRPr="00A76385" w14:paraId="246902A9" w14:textId="77777777" w:rsidTr="00547111">
        <w:tc>
          <w:tcPr>
            <w:tcW w:w="2694" w:type="dxa"/>
            <w:gridSpan w:val="2"/>
            <w:tcBorders>
              <w:left w:val="single" w:sz="4" w:space="0" w:color="auto"/>
            </w:tcBorders>
          </w:tcPr>
          <w:p w14:paraId="4087B5D8" w14:textId="77777777" w:rsidR="001E41F3" w:rsidRPr="00313D5F" w:rsidRDefault="001E41F3">
            <w:pPr>
              <w:pStyle w:val="CRCoverPage"/>
              <w:tabs>
                <w:tab w:val="right" w:pos="2184"/>
              </w:tabs>
              <w:spacing w:after="0"/>
              <w:rPr>
                <w:b/>
                <w:i/>
                <w:noProof/>
              </w:rPr>
            </w:pPr>
            <w:r w:rsidRPr="00313D5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57F82F" w14:textId="77777777" w:rsidR="001E41F3" w:rsidRPr="00313D5F"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D8FF50" w14:textId="77777777" w:rsidR="001E41F3" w:rsidRPr="00313D5F" w:rsidRDefault="00056D4C">
            <w:pPr>
              <w:pStyle w:val="CRCoverPage"/>
              <w:spacing w:after="0"/>
              <w:jc w:val="center"/>
              <w:rPr>
                <w:b/>
                <w:caps/>
                <w:noProof/>
                <w:lang w:eastAsia="zh-CN"/>
              </w:rPr>
            </w:pPr>
            <w:r w:rsidRPr="00313D5F">
              <w:rPr>
                <w:rFonts w:hint="eastAsia"/>
                <w:b/>
                <w:caps/>
                <w:noProof/>
                <w:lang w:eastAsia="zh-CN"/>
              </w:rPr>
              <w:t>X</w:t>
            </w:r>
          </w:p>
        </w:tc>
        <w:tc>
          <w:tcPr>
            <w:tcW w:w="2977" w:type="dxa"/>
            <w:gridSpan w:val="4"/>
          </w:tcPr>
          <w:p w14:paraId="1DC76A8B" w14:textId="77777777" w:rsidR="001E41F3" w:rsidRPr="00313D5F" w:rsidRDefault="001E41F3">
            <w:pPr>
              <w:pStyle w:val="CRCoverPage"/>
              <w:tabs>
                <w:tab w:val="right" w:pos="2893"/>
              </w:tabs>
              <w:spacing w:after="0"/>
              <w:rPr>
                <w:noProof/>
              </w:rPr>
            </w:pPr>
            <w:r w:rsidRPr="00313D5F">
              <w:rPr>
                <w:noProof/>
              </w:rPr>
              <w:t xml:space="preserve"> Other core specifications</w:t>
            </w:r>
            <w:r w:rsidRPr="00313D5F">
              <w:rPr>
                <w:noProof/>
              </w:rPr>
              <w:tab/>
            </w:r>
          </w:p>
        </w:tc>
        <w:tc>
          <w:tcPr>
            <w:tcW w:w="3401" w:type="dxa"/>
            <w:gridSpan w:val="3"/>
            <w:tcBorders>
              <w:right w:val="single" w:sz="4" w:space="0" w:color="auto"/>
            </w:tcBorders>
            <w:shd w:val="pct30" w:color="FFFF00" w:fill="auto"/>
          </w:tcPr>
          <w:p w14:paraId="064F1F1B" w14:textId="77777777" w:rsidR="001E41F3" w:rsidRPr="00313D5F" w:rsidRDefault="00145D43">
            <w:pPr>
              <w:pStyle w:val="CRCoverPage"/>
              <w:spacing w:after="0"/>
              <w:ind w:left="99"/>
              <w:rPr>
                <w:noProof/>
              </w:rPr>
            </w:pPr>
            <w:r w:rsidRPr="00313D5F">
              <w:rPr>
                <w:noProof/>
              </w:rPr>
              <w:t xml:space="preserve">TS/TR ... CR ... </w:t>
            </w:r>
          </w:p>
        </w:tc>
      </w:tr>
      <w:tr w:rsidR="001E41F3" w:rsidRPr="00A76385" w14:paraId="55E2B24B" w14:textId="77777777" w:rsidTr="00547111">
        <w:tc>
          <w:tcPr>
            <w:tcW w:w="2694" w:type="dxa"/>
            <w:gridSpan w:val="2"/>
            <w:tcBorders>
              <w:left w:val="single" w:sz="4" w:space="0" w:color="auto"/>
            </w:tcBorders>
          </w:tcPr>
          <w:p w14:paraId="6B97DB8B" w14:textId="77777777" w:rsidR="001E41F3" w:rsidRPr="00313D5F" w:rsidRDefault="001E41F3">
            <w:pPr>
              <w:pStyle w:val="CRCoverPage"/>
              <w:spacing w:after="0"/>
              <w:rPr>
                <w:b/>
                <w:i/>
                <w:noProof/>
              </w:rPr>
            </w:pPr>
            <w:r w:rsidRPr="00313D5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CE4EA5" w14:textId="77777777" w:rsidR="001E41F3" w:rsidRPr="00313D5F"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ABE030" w14:textId="77777777" w:rsidR="001E41F3" w:rsidRPr="00313D5F" w:rsidRDefault="009D029D">
            <w:pPr>
              <w:pStyle w:val="CRCoverPage"/>
              <w:spacing w:after="0"/>
              <w:jc w:val="center"/>
              <w:rPr>
                <w:b/>
                <w:caps/>
                <w:noProof/>
              </w:rPr>
            </w:pPr>
            <w:r w:rsidRPr="00313D5F">
              <w:rPr>
                <w:b/>
                <w:caps/>
                <w:noProof/>
              </w:rPr>
              <w:t>X</w:t>
            </w:r>
          </w:p>
        </w:tc>
        <w:tc>
          <w:tcPr>
            <w:tcW w:w="2977" w:type="dxa"/>
            <w:gridSpan w:val="4"/>
          </w:tcPr>
          <w:p w14:paraId="00C47FE3" w14:textId="77777777" w:rsidR="001E41F3" w:rsidRPr="00313D5F" w:rsidRDefault="001E41F3">
            <w:pPr>
              <w:pStyle w:val="CRCoverPage"/>
              <w:spacing w:after="0"/>
              <w:rPr>
                <w:noProof/>
              </w:rPr>
            </w:pPr>
            <w:r w:rsidRPr="00313D5F">
              <w:rPr>
                <w:noProof/>
              </w:rPr>
              <w:t xml:space="preserve"> Test specifications</w:t>
            </w:r>
          </w:p>
        </w:tc>
        <w:tc>
          <w:tcPr>
            <w:tcW w:w="3401" w:type="dxa"/>
            <w:gridSpan w:val="3"/>
            <w:tcBorders>
              <w:right w:val="single" w:sz="4" w:space="0" w:color="auto"/>
            </w:tcBorders>
            <w:shd w:val="pct30" w:color="FFFF00" w:fill="auto"/>
          </w:tcPr>
          <w:p w14:paraId="0D6AD10E" w14:textId="77777777" w:rsidR="001E41F3" w:rsidRPr="00313D5F" w:rsidRDefault="009D029D" w:rsidP="00056D4C">
            <w:pPr>
              <w:pStyle w:val="CRCoverPage"/>
              <w:spacing w:after="0"/>
              <w:ind w:left="99"/>
              <w:rPr>
                <w:noProof/>
              </w:rPr>
            </w:pPr>
            <w:r w:rsidRPr="00313D5F">
              <w:rPr>
                <w:noProof/>
              </w:rPr>
              <w:t>TS/TR ... CR ...</w:t>
            </w:r>
          </w:p>
        </w:tc>
      </w:tr>
      <w:tr w:rsidR="001E41F3" w:rsidRPr="00A76385" w14:paraId="3750E226" w14:textId="77777777" w:rsidTr="00547111">
        <w:tc>
          <w:tcPr>
            <w:tcW w:w="2694" w:type="dxa"/>
            <w:gridSpan w:val="2"/>
            <w:tcBorders>
              <w:left w:val="single" w:sz="4" w:space="0" w:color="auto"/>
            </w:tcBorders>
          </w:tcPr>
          <w:p w14:paraId="74DED307" w14:textId="77777777" w:rsidR="001E41F3" w:rsidRPr="00313D5F" w:rsidRDefault="00145D43">
            <w:pPr>
              <w:pStyle w:val="CRCoverPage"/>
              <w:spacing w:after="0"/>
              <w:rPr>
                <w:b/>
                <w:i/>
                <w:noProof/>
              </w:rPr>
            </w:pPr>
            <w:r w:rsidRPr="00313D5F">
              <w:rPr>
                <w:b/>
                <w:i/>
                <w:noProof/>
              </w:rPr>
              <w:t xml:space="preserve">(show </w:t>
            </w:r>
            <w:r w:rsidR="00592D74" w:rsidRPr="00313D5F">
              <w:rPr>
                <w:b/>
                <w:i/>
                <w:noProof/>
              </w:rPr>
              <w:t xml:space="preserve">related </w:t>
            </w:r>
            <w:r w:rsidRPr="00313D5F">
              <w:rPr>
                <w:b/>
                <w:i/>
                <w:noProof/>
              </w:rPr>
              <w:t>CR</w:t>
            </w:r>
            <w:r w:rsidR="00592D74" w:rsidRPr="00313D5F">
              <w:rPr>
                <w:b/>
                <w:i/>
                <w:noProof/>
              </w:rPr>
              <w:t>s</w:t>
            </w:r>
            <w:r w:rsidRPr="00313D5F">
              <w:rPr>
                <w:b/>
                <w:i/>
                <w:noProof/>
              </w:rPr>
              <w:t>)</w:t>
            </w:r>
          </w:p>
        </w:tc>
        <w:tc>
          <w:tcPr>
            <w:tcW w:w="284" w:type="dxa"/>
            <w:tcBorders>
              <w:top w:val="single" w:sz="4" w:space="0" w:color="auto"/>
              <w:left w:val="single" w:sz="4" w:space="0" w:color="auto"/>
              <w:bottom w:val="single" w:sz="4" w:space="0" w:color="auto"/>
            </w:tcBorders>
            <w:shd w:val="pct25" w:color="FFFF00" w:fill="auto"/>
          </w:tcPr>
          <w:p w14:paraId="2352ABBB" w14:textId="77777777" w:rsidR="001E41F3" w:rsidRPr="00313D5F"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2E5E6" w14:textId="77777777" w:rsidR="001E41F3" w:rsidRPr="00313D5F" w:rsidRDefault="00056D4C">
            <w:pPr>
              <w:pStyle w:val="CRCoverPage"/>
              <w:spacing w:after="0"/>
              <w:jc w:val="center"/>
              <w:rPr>
                <w:b/>
                <w:caps/>
                <w:noProof/>
                <w:lang w:eastAsia="zh-CN"/>
              </w:rPr>
            </w:pPr>
            <w:r w:rsidRPr="00313D5F">
              <w:rPr>
                <w:rFonts w:hint="eastAsia"/>
                <w:b/>
                <w:caps/>
                <w:noProof/>
                <w:lang w:eastAsia="zh-CN"/>
              </w:rPr>
              <w:t>X</w:t>
            </w:r>
          </w:p>
        </w:tc>
        <w:tc>
          <w:tcPr>
            <w:tcW w:w="2977" w:type="dxa"/>
            <w:gridSpan w:val="4"/>
          </w:tcPr>
          <w:p w14:paraId="5F8A6E89" w14:textId="77777777" w:rsidR="001E41F3" w:rsidRPr="00313D5F" w:rsidRDefault="001E41F3">
            <w:pPr>
              <w:pStyle w:val="CRCoverPage"/>
              <w:spacing w:after="0"/>
              <w:rPr>
                <w:noProof/>
              </w:rPr>
            </w:pPr>
            <w:r w:rsidRPr="00313D5F">
              <w:rPr>
                <w:noProof/>
              </w:rPr>
              <w:t xml:space="preserve"> O&amp;M Specifications</w:t>
            </w:r>
          </w:p>
        </w:tc>
        <w:tc>
          <w:tcPr>
            <w:tcW w:w="3401" w:type="dxa"/>
            <w:gridSpan w:val="3"/>
            <w:tcBorders>
              <w:right w:val="single" w:sz="4" w:space="0" w:color="auto"/>
            </w:tcBorders>
            <w:shd w:val="pct30" w:color="FFFF00" w:fill="auto"/>
          </w:tcPr>
          <w:p w14:paraId="5CBF70A2" w14:textId="77777777" w:rsidR="001E41F3" w:rsidRPr="00313D5F" w:rsidRDefault="00145D43">
            <w:pPr>
              <w:pStyle w:val="CRCoverPage"/>
              <w:spacing w:after="0"/>
              <w:ind w:left="99"/>
              <w:rPr>
                <w:noProof/>
              </w:rPr>
            </w:pPr>
            <w:r w:rsidRPr="00313D5F">
              <w:rPr>
                <w:noProof/>
              </w:rPr>
              <w:t>TS</w:t>
            </w:r>
            <w:r w:rsidR="000A6394" w:rsidRPr="00313D5F">
              <w:rPr>
                <w:noProof/>
              </w:rPr>
              <w:t xml:space="preserve">/TR ... CR ... </w:t>
            </w:r>
          </w:p>
        </w:tc>
      </w:tr>
      <w:tr w:rsidR="001E41F3" w:rsidRPr="00A76385" w14:paraId="5C23964D" w14:textId="77777777" w:rsidTr="008863B9">
        <w:tc>
          <w:tcPr>
            <w:tcW w:w="2694" w:type="dxa"/>
            <w:gridSpan w:val="2"/>
            <w:tcBorders>
              <w:left w:val="single" w:sz="4" w:space="0" w:color="auto"/>
            </w:tcBorders>
          </w:tcPr>
          <w:p w14:paraId="3500A9D7" w14:textId="77777777" w:rsidR="001E41F3" w:rsidRPr="00313D5F" w:rsidRDefault="001E41F3">
            <w:pPr>
              <w:pStyle w:val="CRCoverPage"/>
              <w:spacing w:after="0"/>
              <w:rPr>
                <w:b/>
                <w:i/>
                <w:noProof/>
              </w:rPr>
            </w:pPr>
          </w:p>
        </w:tc>
        <w:tc>
          <w:tcPr>
            <w:tcW w:w="6946" w:type="dxa"/>
            <w:gridSpan w:val="9"/>
            <w:tcBorders>
              <w:right w:val="single" w:sz="4" w:space="0" w:color="auto"/>
            </w:tcBorders>
          </w:tcPr>
          <w:p w14:paraId="7580755E" w14:textId="77777777" w:rsidR="001E41F3" w:rsidRPr="00313D5F" w:rsidRDefault="001E41F3">
            <w:pPr>
              <w:pStyle w:val="CRCoverPage"/>
              <w:spacing w:after="0"/>
              <w:rPr>
                <w:noProof/>
              </w:rPr>
            </w:pPr>
          </w:p>
        </w:tc>
      </w:tr>
      <w:tr w:rsidR="001E41F3" w:rsidRPr="00A76385" w14:paraId="28658769" w14:textId="77777777" w:rsidTr="008863B9">
        <w:tc>
          <w:tcPr>
            <w:tcW w:w="2694" w:type="dxa"/>
            <w:gridSpan w:val="2"/>
            <w:tcBorders>
              <w:left w:val="single" w:sz="4" w:space="0" w:color="auto"/>
              <w:bottom w:val="single" w:sz="4" w:space="0" w:color="auto"/>
            </w:tcBorders>
          </w:tcPr>
          <w:p w14:paraId="5C49EB40" w14:textId="77777777" w:rsidR="001E41F3" w:rsidRPr="00313D5F" w:rsidRDefault="001E41F3">
            <w:pPr>
              <w:pStyle w:val="CRCoverPage"/>
              <w:tabs>
                <w:tab w:val="right" w:pos="2184"/>
              </w:tabs>
              <w:spacing w:after="0"/>
              <w:rPr>
                <w:b/>
                <w:i/>
                <w:noProof/>
              </w:rPr>
            </w:pPr>
            <w:r w:rsidRPr="00313D5F">
              <w:rPr>
                <w:b/>
                <w:i/>
                <w:noProof/>
              </w:rPr>
              <w:t>Other comments:</w:t>
            </w:r>
          </w:p>
        </w:tc>
        <w:tc>
          <w:tcPr>
            <w:tcW w:w="6946" w:type="dxa"/>
            <w:gridSpan w:val="9"/>
            <w:tcBorders>
              <w:bottom w:val="single" w:sz="4" w:space="0" w:color="auto"/>
              <w:right w:val="single" w:sz="4" w:space="0" w:color="auto"/>
            </w:tcBorders>
            <w:shd w:val="pct30" w:color="FFFF00" w:fill="auto"/>
          </w:tcPr>
          <w:p w14:paraId="1AD2E9F1" w14:textId="77777777" w:rsidR="001E41F3" w:rsidRPr="00313D5F" w:rsidRDefault="001E41F3">
            <w:pPr>
              <w:pStyle w:val="CRCoverPage"/>
              <w:spacing w:after="0"/>
              <w:ind w:left="100"/>
              <w:rPr>
                <w:noProof/>
              </w:rPr>
            </w:pPr>
          </w:p>
        </w:tc>
      </w:tr>
      <w:tr w:rsidR="008863B9" w:rsidRPr="00A76385" w14:paraId="7D4BB0C6" w14:textId="77777777" w:rsidTr="00A76385">
        <w:tc>
          <w:tcPr>
            <w:tcW w:w="2694" w:type="dxa"/>
            <w:gridSpan w:val="2"/>
            <w:tcBorders>
              <w:top w:val="single" w:sz="4" w:space="0" w:color="auto"/>
              <w:bottom w:val="single" w:sz="4" w:space="0" w:color="auto"/>
            </w:tcBorders>
          </w:tcPr>
          <w:p w14:paraId="5A089E36" w14:textId="77777777" w:rsidR="008863B9" w:rsidRPr="00313D5F"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AA5A02" w14:textId="77777777" w:rsidR="008863B9" w:rsidRPr="00313D5F" w:rsidRDefault="008863B9">
            <w:pPr>
              <w:pStyle w:val="CRCoverPage"/>
              <w:spacing w:after="0"/>
              <w:ind w:left="100"/>
              <w:rPr>
                <w:noProof/>
                <w:sz w:val="8"/>
                <w:szCs w:val="8"/>
              </w:rPr>
            </w:pPr>
          </w:p>
        </w:tc>
      </w:tr>
      <w:tr w:rsidR="008863B9" w:rsidRPr="00A76385" w14:paraId="7E1542A1" w14:textId="77777777" w:rsidTr="008863B9">
        <w:tc>
          <w:tcPr>
            <w:tcW w:w="2694" w:type="dxa"/>
            <w:gridSpan w:val="2"/>
            <w:tcBorders>
              <w:top w:val="single" w:sz="4" w:space="0" w:color="auto"/>
              <w:left w:val="single" w:sz="4" w:space="0" w:color="auto"/>
              <w:bottom w:val="single" w:sz="4" w:space="0" w:color="auto"/>
            </w:tcBorders>
          </w:tcPr>
          <w:p w14:paraId="5BC9A905" w14:textId="77777777" w:rsidR="008863B9" w:rsidRPr="00313D5F" w:rsidRDefault="008863B9">
            <w:pPr>
              <w:pStyle w:val="CRCoverPage"/>
              <w:tabs>
                <w:tab w:val="right" w:pos="2184"/>
              </w:tabs>
              <w:spacing w:after="0"/>
              <w:rPr>
                <w:b/>
                <w:i/>
                <w:noProof/>
              </w:rPr>
            </w:pPr>
            <w:r w:rsidRPr="00313D5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BAFBD9" w14:textId="77777777" w:rsidR="008863B9" w:rsidRPr="004C3008" w:rsidRDefault="00844E31">
            <w:pPr>
              <w:pStyle w:val="CRCoverPage"/>
              <w:spacing w:after="0"/>
              <w:ind w:left="100"/>
              <w:rPr>
                <w:noProof/>
                <w:highlight w:val="yellow"/>
                <w:lang w:eastAsia="zh-CN"/>
              </w:rPr>
            </w:pPr>
            <w:r w:rsidRPr="004C3008">
              <w:rPr>
                <w:rFonts w:hint="eastAsia"/>
                <w:noProof/>
                <w:highlight w:val="yellow"/>
                <w:lang w:eastAsia="zh-CN"/>
              </w:rPr>
              <w:t>R</w:t>
            </w:r>
            <w:r w:rsidRPr="004C3008">
              <w:rPr>
                <w:noProof/>
                <w:highlight w:val="yellow"/>
                <w:lang w:eastAsia="zh-CN"/>
              </w:rPr>
              <w:t>1:</w:t>
            </w:r>
          </w:p>
          <w:p w14:paraId="42CA6516" w14:textId="77777777" w:rsidR="00844E31" w:rsidRPr="004C3008" w:rsidRDefault="00844E31">
            <w:pPr>
              <w:pStyle w:val="CRCoverPage"/>
              <w:spacing w:after="0"/>
              <w:ind w:left="100"/>
              <w:rPr>
                <w:noProof/>
                <w:highlight w:val="yellow"/>
                <w:lang w:eastAsia="zh-CN"/>
              </w:rPr>
            </w:pPr>
            <w:r w:rsidRPr="004C3008">
              <w:rPr>
                <w:noProof/>
                <w:highlight w:val="yellow"/>
                <w:lang w:eastAsia="zh-CN"/>
              </w:rPr>
              <w:t>Moving summary tables to IFF section.</w:t>
            </w:r>
          </w:p>
          <w:p w14:paraId="75756D07" w14:textId="77777777" w:rsidR="00D57615" w:rsidRPr="004C3008" w:rsidRDefault="00D57615" w:rsidP="00D57615">
            <w:pPr>
              <w:pStyle w:val="CRCoverPage"/>
              <w:spacing w:after="0"/>
              <w:ind w:left="100"/>
              <w:rPr>
                <w:noProof/>
                <w:highlight w:val="yellow"/>
                <w:lang w:eastAsia="zh-CN"/>
              </w:rPr>
            </w:pPr>
            <w:r w:rsidRPr="004C3008">
              <w:rPr>
                <w:noProof/>
                <w:highlight w:val="yellow"/>
                <w:lang w:eastAsia="zh-CN"/>
              </w:rPr>
              <w:t>Removing the FFS items. Only confirmed values are kept.</w:t>
            </w:r>
          </w:p>
          <w:p w14:paraId="444C2FBC" w14:textId="77777777" w:rsidR="00C55FF5" w:rsidRPr="004C3008" w:rsidRDefault="00C55FF5" w:rsidP="00C55FF5">
            <w:pPr>
              <w:pStyle w:val="CRCoverPage"/>
              <w:spacing w:after="0"/>
              <w:ind w:left="100"/>
              <w:rPr>
                <w:noProof/>
                <w:highlight w:val="yellow"/>
                <w:lang w:eastAsia="zh-CN"/>
              </w:rPr>
            </w:pPr>
            <w:r w:rsidRPr="004C3008">
              <w:rPr>
                <w:noProof/>
                <w:highlight w:val="yellow"/>
                <w:lang w:eastAsia="zh-CN"/>
              </w:rPr>
              <w:t>Removing company names in B.2.2.27-1.</w:t>
            </w:r>
          </w:p>
          <w:p w14:paraId="045B3A97" w14:textId="77777777" w:rsidR="00B3321A" w:rsidRPr="004C3008" w:rsidRDefault="00B3321A" w:rsidP="00B3321A">
            <w:pPr>
              <w:pStyle w:val="CRCoverPage"/>
              <w:spacing w:after="0"/>
              <w:ind w:left="100"/>
              <w:rPr>
                <w:noProof/>
                <w:highlight w:val="yellow"/>
                <w:lang w:eastAsia="zh-CN"/>
              </w:rPr>
            </w:pPr>
            <w:r w:rsidRPr="004C3008">
              <w:rPr>
                <w:noProof/>
                <w:highlight w:val="yellow"/>
                <w:lang w:eastAsia="zh-CN"/>
              </w:rPr>
              <w:t>Removing change in B.9a.1 for absolute power tolerance.</w:t>
            </w:r>
          </w:p>
          <w:p w14:paraId="08BFEB40" w14:textId="77777777" w:rsidR="008E1EB7" w:rsidRDefault="008E1EB7" w:rsidP="004C3008">
            <w:pPr>
              <w:pStyle w:val="CRCoverPage"/>
              <w:spacing w:after="0"/>
              <w:ind w:left="100"/>
              <w:rPr>
                <w:noProof/>
                <w:lang w:eastAsia="zh-CN"/>
              </w:rPr>
            </w:pPr>
            <w:r w:rsidRPr="004C3008">
              <w:rPr>
                <w:noProof/>
                <w:highlight w:val="yellow"/>
                <w:lang w:eastAsia="zh-CN"/>
              </w:rPr>
              <w:t xml:space="preserve">For B.17 ACLR, </w:t>
            </w:r>
            <w:r w:rsidR="004C3008" w:rsidRPr="004C3008">
              <w:rPr>
                <w:noProof/>
                <w:highlight w:val="yellow"/>
                <w:lang w:eastAsia="zh-CN"/>
              </w:rPr>
              <w:t>revisiting cancelled MU factors.</w:t>
            </w:r>
          </w:p>
          <w:p w14:paraId="347DDE97" w14:textId="77777777" w:rsidR="00F94E41" w:rsidRDefault="00F94E41" w:rsidP="00F94E41">
            <w:pPr>
              <w:pStyle w:val="CRCoverPage"/>
              <w:spacing w:after="0"/>
              <w:ind w:left="100"/>
              <w:rPr>
                <w:noProof/>
                <w:lang w:eastAsia="zh-CN"/>
              </w:rPr>
            </w:pPr>
            <w:r w:rsidRPr="00F94E41">
              <w:rPr>
                <w:noProof/>
                <w:highlight w:val="yellow"/>
                <w:lang w:eastAsia="zh-CN"/>
              </w:rPr>
              <w:t>Influence of ETC on EIRP/EIS is void in B.2.2.34 for IFF to keep alignment with DFF.</w:t>
            </w:r>
            <w:r>
              <w:rPr>
                <w:noProof/>
                <w:lang w:eastAsia="zh-CN"/>
              </w:rPr>
              <w:t xml:space="preserve"> </w:t>
            </w:r>
          </w:p>
          <w:p w14:paraId="6C568594" w14:textId="77777777" w:rsidR="00410EF3" w:rsidRPr="00410EF3" w:rsidRDefault="00410EF3" w:rsidP="00F94E41">
            <w:pPr>
              <w:pStyle w:val="CRCoverPage"/>
              <w:spacing w:after="0"/>
              <w:ind w:left="100"/>
              <w:rPr>
                <w:noProof/>
                <w:highlight w:val="green"/>
                <w:lang w:eastAsia="zh-CN"/>
              </w:rPr>
            </w:pPr>
            <w:r w:rsidRPr="00410EF3">
              <w:rPr>
                <w:noProof/>
                <w:highlight w:val="green"/>
                <w:lang w:eastAsia="zh-CN"/>
              </w:rPr>
              <w:t>R2:</w:t>
            </w:r>
          </w:p>
          <w:p w14:paraId="35F8B473" w14:textId="77777777" w:rsidR="00410EF3" w:rsidRDefault="00410EF3" w:rsidP="00F94E41">
            <w:pPr>
              <w:pStyle w:val="CRCoverPage"/>
              <w:spacing w:after="0"/>
              <w:ind w:left="100"/>
              <w:rPr>
                <w:noProof/>
                <w:lang w:eastAsia="zh-CN"/>
              </w:rPr>
            </w:pPr>
            <w:r w:rsidRPr="00410EF3">
              <w:rPr>
                <w:noProof/>
                <w:highlight w:val="green"/>
                <w:lang w:eastAsia="zh-CN"/>
              </w:rPr>
              <w:t>In B.2.2.14, updating MU value for OFF TRP</w:t>
            </w:r>
          </w:p>
          <w:p w14:paraId="70234C8C" w14:textId="77777777" w:rsidR="00606345" w:rsidRPr="00606345" w:rsidRDefault="00606345" w:rsidP="00F94E41">
            <w:pPr>
              <w:pStyle w:val="CRCoverPage"/>
              <w:spacing w:after="0"/>
              <w:ind w:left="100"/>
              <w:rPr>
                <w:noProof/>
                <w:highlight w:val="cyan"/>
                <w:lang w:eastAsia="zh-CN"/>
              </w:rPr>
            </w:pPr>
            <w:r w:rsidRPr="00606345">
              <w:rPr>
                <w:noProof/>
                <w:highlight w:val="cyan"/>
                <w:lang w:eastAsia="zh-CN"/>
              </w:rPr>
              <w:t>Draft_v1:</w:t>
            </w:r>
          </w:p>
          <w:p w14:paraId="6265FFDA" w14:textId="109940D0" w:rsidR="00606345" w:rsidRPr="00313D5F" w:rsidRDefault="00606345" w:rsidP="00F94E41">
            <w:pPr>
              <w:pStyle w:val="CRCoverPage"/>
              <w:spacing w:after="0"/>
              <w:ind w:left="100"/>
              <w:rPr>
                <w:noProof/>
                <w:lang w:eastAsia="zh-CN"/>
              </w:rPr>
            </w:pPr>
            <w:r w:rsidRPr="00606345">
              <w:rPr>
                <w:noProof/>
                <w:highlight w:val="cyan"/>
                <w:lang w:eastAsia="zh-CN"/>
              </w:rPr>
              <w:t>The table of B.2.2.27 is further updated based on comments.</w:t>
            </w:r>
          </w:p>
        </w:tc>
      </w:tr>
    </w:tbl>
    <w:p w14:paraId="10AA2509" w14:textId="77777777" w:rsidR="001E41F3" w:rsidRDefault="001E41F3">
      <w:pPr>
        <w:pStyle w:val="CRCoverPage"/>
        <w:spacing w:after="0"/>
        <w:rPr>
          <w:noProof/>
          <w:sz w:val="8"/>
          <w:szCs w:val="8"/>
        </w:rPr>
      </w:pPr>
    </w:p>
    <w:p w14:paraId="6A5B783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5AA7ED" w14:textId="77777777" w:rsidR="00844E31" w:rsidRDefault="00844E31" w:rsidP="00844E31">
      <w:pPr>
        <w:pStyle w:val="30"/>
        <w:rPr>
          <w:noProof/>
          <w:color w:val="FF0000"/>
        </w:rPr>
      </w:pPr>
      <w:bookmarkStart w:id="1" w:name="_Toc21004785"/>
      <w:bookmarkStart w:id="2" w:name="_Toc36041558"/>
      <w:bookmarkStart w:id="3" w:name="_Toc36548782"/>
      <w:bookmarkStart w:id="4" w:name="_Toc43901257"/>
      <w:bookmarkStart w:id="5" w:name="_Toc52371991"/>
      <w:bookmarkStart w:id="6" w:name="_Toc58253449"/>
      <w:r w:rsidRPr="006A6DC8">
        <w:rPr>
          <w:noProof/>
          <w:color w:val="FF0000"/>
        </w:rPr>
        <w:lastRenderedPageBreak/>
        <w:t>&lt;</w:t>
      </w:r>
      <w:r>
        <w:rPr>
          <w:noProof/>
          <w:color w:val="FF0000"/>
        </w:rPr>
        <w:t>Unchanged Text Skipped</w:t>
      </w:r>
      <w:r w:rsidRPr="006A6DC8">
        <w:rPr>
          <w:noProof/>
          <w:color w:val="FF0000"/>
        </w:rPr>
        <w:t>&gt;</w:t>
      </w:r>
    </w:p>
    <w:p w14:paraId="5833F950" w14:textId="77777777" w:rsidR="005976DE" w:rsidRDefault="005976DE" w:rsidP="005976DE"/>
    <w:p w14:paraId="4FC0477E" w14:textId="77777777" w:rsidR="005976DE" w:rsidRPr="007C2A38" w:rsidRDefault="005976DE" w:rsidP="005976DE">
      <w:pPr>
        <w:pStyle w:val="30"/>
        <w:rPr>
          <w:lang w:eastAsia="ja-JP"/>
        </w:rPr>
      </w:pPr>
      <w:bookmarkStart w:id="7" w:name="_Toc52371990"/>
      <w:bookmarkStart w:id="8" w:name="_Toc58253447"/>
      <w:bookmarkStart w:id="9" w:name="_Toc75371577"/>
      <w:bookmarkStart w:id="10" w:name="_Toc83730743"/>
      <w:bookmarkStart w:id="11" w:name="_Toc90489244"/>
      <w:r w:rsidRPr="007C2A38">
        <w:t>B.2.1.3</w:t>
      </w:r>
      <w:r w:rsidRPr="007C2A38">
        <w:rPr>
          <w:lang w:eastAsia="ja-JP"/>
        </w:rPr>
        <w:t>3</w:t>
      </w:r>
      <w:r w:rsidRPr="007C2A38">
        <w:rPr>
          <w:lang w:eastAsia="ja-JP"/>
        </w:rPr>
        <w:tab/>
        <w:t>Modulated Interferer uncertainty</w:t>
      </w:r>
      <w:bookmarkEnd w:id="7"/>
      <w:bookmarkEnd w:id="8"/>
      <w:bookmarkEnd w:id="9"/>
      <w:bookmarkEnd w:id="10"/>
      <w:bookmarkEnd w:id="11"/>
    </w:p>
    <w:p w14:paraId="1E838198" w14:textId="77777777" w:rsidR="005976DE" w:rsidRPr="007C2A38" w:rsidRDefault="005976DE" w:rsidP="005976DE">
      <w:r w:rsidRPr="007C2A38">
        <w:rPr>
          <w:rFonts w:eastAsia="MS Mincho"/>
          <w:lang w:eastAsia="ja-JP"/>
        </w:rPr>
        <w:t>Modulated Interferer</w:t>
      </w:r>
      <w:r w:rsidRPr="007C2A38">
        <w:t xml:space="preserve"> is used to drive a signal to the horn antenna</w:t>
      </w:r>
      <w:r w:rsidRPr="007C2A38">
        <w:rPr>
          <w:rFonts w:eastAsia="MS Mincho"/>
          <w:lang w:eastAsia="ja-JP"/>
        </w:rPr>
        <w:t xml:space="preserve"> (via multiple external components such as a switch box, an amplifier and a circulator, etc.) </w:t>
      </w:r>
      <w:r w:rsidRPr="007C2A38">
        <w:t xml:space="preserve">in ACS and In-band Blocking tests either as an absolute level or as a relative level. Receiving device used is typically </w:t>
      </w:r>
      <w:r w:rsidRPr="007C2A38">
        <w:rPr>
          <w:rFonts w:eastAsia="MS Mincho"/>
          <w:lang w:eastAsia="ja-JP"/>
        </w:rPr>
        <w:t xml:space="preserve">a </w:t>
      </w:r>
      <w:r w:rsidRPr="007C2A38">
        <w:t>UE</w:t>
      </w:r>
      <w:r w:rsidRPr="007C2A38">
        <w:rPr>
          <w:rFonts w:eastAsia="MS Mincho"/>
          <w:lang w:eastAsia="ja-JP"/>
        </w:rPr>
        <w:t>/phablet/tablet/FWA</w:t>
      </w:r>
      <w:r w:rsidRPr="007C2A38">
        <w:t>. Generally, there occurs uncertainty contribution from absolute level accuracy</w:t>
      </w:r>
      <w:r w:rsidRPr="007C2A38">
        <w:rPr>
          <w:rFonts w:eastAsia="MS Mincho"/>
          <w:lang w:eastAsia="ja-JP"/>
        </w:rPr>
        <w:t>,</w:t>
      </w:r>
      <w:r w:rsidRPr="007C2A38">
        <w:t xml:space="preserve"> </w:t>
      </w:r>
      <w:r w:rsidRPr="007C2A38">
        <w:rPr>
          <w:rFonts w:eastAsia="MS Mincho"/>
          <w:lang w:eastAsia="ja-JP"/>
        </w:rPr>
        <w:t>non-</w:t>
      </w:r>
      <w:r w:rsidRPr="007C2A38">
        <w:t>linearity</w:t>
      </w:r>
      <w:r w:rsidRPr="007C2A38">
        <w:rPr>
          <w:rFonts w:eastAsia="MS Mincho"/>
          <w:lang w:eastAsia="ja-JP"/>
        </w:rPr>
        <w:t xml:space="preserve"> and frequency characteristic</w:t>
      </w:r>
      <w:r w:rsidRPr="007C2A38">
        <w:t xml:space="preserve"> of the </w:t>
      </w:r>
      <w:r w:rsidRPr="007C2A38">
        <w:rPr>
          <w:rFonts w:eastAsia="MS Mincho"/>
          <w:lang w:eastAsia="ja-JP"/>
        </w:rPr>
        <w:t>interferer generator</w:t>
      </w:r>
      <w:r w:rsidRPr="007C2A38">
        <w:t>.</w:t>
      </w:r>
    </w:p>
    <w:p w14:paraId="360F6F5F" w14:textId="77777777" w:rsidR="005976DE" w:rsidRPr="007C2A38" w:rsidRDefault="005976DE" w:rsidP="005976DE">
      <w:r w:rsidRPr="007C2A38">
        <w:rPr>
          <w:rFonts w:eastAsia="MS Mincho"/>
          <w:lang w:eastAsia="ja-JP"/>
        </w:rPr>
        <w:t xml:space="preserve">For practical reasons, in a case that a VNA is used as calibration equipment, Modulated Interferer is connected to the system after </w:t>
      </w:r>
      <w:r w:rsidRPr="007C2A38">
        <w:t xml:space="preserve">the calibration measurement (Stage 2) </w:t>
      </w:r>
      <w:r w:rsidRPr="007C2A38">
        <w:rPr>
          <w:rFonts w:eastAsia="MS Mincho"/>
          <w:lang w:eastAsia="ja-JP"/>
        </w:rPr>
        <w:t>is</w:t>
      </w:r>
      <w:r w:rsidRPr="007C2A38">
        <w:t xml:space="preserve"> performed </w:t>
      </w:r>
      <w:r w:rsidRPr="007C2A38">
        <w:rPr>
          <w:rFonts w:eastAsia="MS Mincho"/>
          <w:lang w:eastAsia="ja-JP"/>
        </w:rPr>
        <w:t>by the VNA</w:t>
      </w:r>
      <w:r w:rsidRPr="007C2A38">
        <w:t xml:space="preserve">. Hence, the uncertainty on the absolute level of </w:t>
      </w:r>
      <w:r w:rsidRPr="007C2A38">
        <w:rPr>
          <w:rFonts w:eastAsia="MS Mincho"/>
          <w:lang w:eastAsia="ja-JP"/>
        </w:rPr>
        <w:t>Modulated Interferer (</w:t>
      </w:r>
      <w:r w:rsidRPr="007C2A38">
        <w:t>transmitter device</w:t>
      </w:r>
      <w:r w:rsidRPr="007C2A38">
        <w:rPr>
          <w:rFonts w:eastAsia="MS Mincho"/>
          <w:lang w:eastAsia="ja-JP"/>
        </w:rPr>
        <w:t>)</w:t>
      </w:r>
      <w:r w:rsidRPr="007C2A38">
        <w:t xml:space="preserve"> cannot be assumed as systematic. This uncertainty should be calculated from the manufacturer’s data in logs with a rectangular distribution, unless otherwise informed. Furthermore, the uncertainty of the </w:t>
      </w:r>
      <w:r w:rsidRPr="007C2A38">
        <w:rPr>
          <w:rFonts w:eastAsia="MS Mincho"/>
          <w:lang w:eastAsia="ja-JP"/>
        </w:rPr>
        <w:t>non-</w:t>
      </w:r>
      <w:r w:rsidRPr="007C2A38">
        <w:t>linearity is included in the absolute level uncertainty.</w:t>
      </w:r>
    </w:p>
    <w:p w14:paraId="09307079" w14:textId="77777777" w:rsidR="005976DE" w:rsidRPr="007C2A38" w:rsidRDefault="005976DE" w:rsidP="005976DE">
      <w:pPr>
        <w:pStyle w:val="30"/>
        <w:rPr>
          <w:lang w:eastAsia="ja-JP"/>
        </w:rPr>
      </w:pPr>
      <w:bookmarkStart w:id="12" w:name="_Toc58253448"/>
      <w:bookmarkStart w:id="13" w:name="_Toc75371578"/>
      <w:bookmarkStart w:id="14" w:name="_Toc83730744"/>
      <w:bookmarkStart w:id="15" w:name="_Toc90489245"/>
      <w:r w:rsidRPr="007C2A38">
        <w:t>B.2.1.3</w:t>
      </w:r>
      <w:r w:rsidRPr="007C2A38">
        <w:rPr>
          <w:lang w:eastAsia="ja-JP"/>
        </w:rPr>
        <w:t>4</w:t>
      </w:r>
      <w:r w:rsidRPr="007C2A38">
        <w:rPr>
          <w:lang w:eastAsia="ja-JP"/>
        </w:rPr>
        <w:tab/>
      </w:r>
      <w:bookmarkEnd w:id="12"/>
      <w:r w:rsidRPr="007C2A38">
        <w:rPr>
          <w:lang w:eastAsia="ja-JP"/>
        </w:rPr>
        <w:t>Void</w:t>
      </w:r>
      <w:bookmarkEnd w:id="13"/>
      <w:bookmarkEnd w:id="14"/>
      <w:bookmarkEnd w:id="15"/>
    </w:p>
    <w:p w14:paraId="22578715" w14:textId="77777777" w:rsidR="005976DE" w:rsidRPr="007C2A38" w:rsidRDefault="005976DE" w:rsidP="005976DE">
      <w:pPr>
        <w:pStyle w:val="30"/>
        <w:rPr>
          <w:lang w:eastAsia="ja-JP"/>
        </w:rPr>
      </w:pPr>
      <w:bookmarkStart w:id="16" w:name="_Toc75371579"/>
      <w:bookmarkStart w:id="17" w:name="_Toc83730745"/>
      <w:bookmarkStart w:id="18" w:name="_Toc90489246"/>
      <w:r w:rsidRPr="007C2A38">
        <w:t>B.2.1.3</w:t>
      </w:r>
      <w:r w:rsidRPr="007C2A38">
        <w:rPr>
          <w:lang w:eastAsia="ja-JP"/>
        </w:rPr>
        <w:t>5</w:t>
      </w:r>
      <w:r w:rsidRPr="007C2A38">
        <w:rPr>
          <w:lang w:eastAsia="ja-JP"/>
        </w:rPr>
        <w:tab/>
        <w:t>Influence of offset antenna for blocker signal</w:t>
      </w:r>
      <w:bookmarkEnd w:id="16"/>
      <w:bookmarkEnd w:id="17"/>
      <w:bookmarkEnd w:id="18"/>
    </w:p>
    <w:p w14:paraId="12E60227" w14:textId="77777777" w:rsidR="005976DE" w:rsidRPr="007C2A38" w:rsidRDefault="005976DE" w:rsidP="005976DE">
      <w:pPr>
        <w:rPr>
          <w:lang w:eastAsia="ja-JP"/>
        </w:rPr>
      </w:pPr>
      <w:r w:rsidRPr="007C2A38">
        <w:rPr>
          <w:lang w:eastAsia="ja-JP"/>
        </w:rPr>
        <w:t>This MU term describes the additional uncertainty caused by using offset antenna for blocker signal for FR2 blocking test cases. The cause of additional MU using offset antenna is the difference of UE antenna’s gain between beam peak direction and offset beam peak direction, which will cause the error for the ACS or IBB performance requirement which is given by the power ratio of the wanted signal power and blocker signal power. Such difference of the UE antenna gain can be compensated by increasing the blocker signal power by the measured EIS difference at beam peak direction and at offset beam peak. Despite this compensation, there still is a residual error corresponding to the antenna gain difference due to different frequency of wanted and blocker signal. Table B.2.1.35-1 summarizes the residual error after compensation for various offset angle assumption.</w:t>
      </w:r>
    </w:p>
    <w:p w14:paraId="592D733A" w14:textId="77777777" w:rsidR="005976DE" w:rsidRDefault="005976DE" w:rsidP="005976DE">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5CF05E2F" w14:textId="77777777" w:rsidR="005976DE" w:rsidRDefault="005976DE" w:rsidP="005976DE"/>
    <w:p w14:paraId="6A4CA096" w14:textId="77777777" w:rsidR="005976DE" w:rsidRPr="005976DE" w:rsidRDefault="005976DE" w:rsidP="005976DE"/>
    <w:p w14:paraId="54AB3F99" w14:textId="77777777" w:rsidR="00844E31" w:rsidRPr="007C2A38" w:rsidRDefault="00844E31" w:rsidP="00844E31">
      <w:pPr>
        <w:pStyle w:val="2"/>
      </w:pPr>
      <w:bookmarkStart w:id="19" w:name="_Toc75371581"/>
      <w:bookmarkStart w:id="20" w:name="_Toc83730747"/>
      <w:bookmarkStart w:id="21" w:name="_Toc90489248"/>
      <w:r w:rsidRPr="007C2A38">
        <w:t>B.2.2</w:t>
      </w:r>
      <w:r w:rsidRPr="007C2A38">
        <w:tab/>
        <w:t>Measurement error contribution descriptions for IFF</w:t>
      </w:r>
      <w:bookmarkEnd w:id="19"/>
      <w:bookmarkEnd w:id="20"/>
      <w:bookmarkEnd w:id="21"/>
    </w:p>
    <w:p w14:paraId="48B3BFB3" w14:textId="77777777" w:rsidR="00844E31" w:rsidRPr="007C2A38" w:rsidRDefault="00844E31" w:rsidP="00844E31">
      <w:pPr>
        <w:pStyle w:val="30"/>
      </w:pPr>
      <w:bookmarkStart w:id="22" w:name="_Toc21004786"/>
      <w:bookmarkStart w:id="23" w:name="_Toc36041559"/>
      <w:bookmarkStart w:id="24" w:name="_Toc36548783"/>
      <w:bookmarkStart w:id="25" w:name="_Toc43901258"/>
      <w:bookmarkStart w:id="26" w:name="_Toc52371992"/>
      <w:bookmarkStart w:id="27" w:name="_Toc58253450"/>
      <w:bookmarkStart w:id="28" w:name="_Toc75371582"/>
      <w:bookmarkStart w:id="29" w:name="_Toc83730748"/>
      <w:bookmarkStart w:id="30" w:name="_Toc90489249"/>
      <w:r w:rsidRPr="007C2A38">
        <w:t>B.2.2.1</w:t>
      </w:r>
      <w:r w:rsidRPr="007C2A38">
        <w:tab/>
        <w:t>Positioning misalignment</w:t>
      </w:r>
      <w:bookmarkEnd w:id="22"/>
      <w:bookmarkEnd w:id="23"/>
      <w:bookmarkEnd w:id="24"/>
      <w:bookmarkEnd w:id="25"/>
      <w:bookmarkEnd w:id="26"/>
      <w:bookmarkEnd w:id="27"/>
      <w:bookmarkEnd w:id="28"/>
      <w:bookmarkEnd w:id="29"/>
      <w:bookmarkEnd w:id="30"/>
    </w:p>
    <w:p w14:paraId="32CE1E2E" w14:textId="77777777" w:rsidR="00844E31" w:rsidRDefault="00844E31" w:rsidP="00844E31">
      <w:pPr>
        <w:rPr>
          <w:ins w:id="31" w:author="Huawei" w:date="2022-02-24T17:17:00Z"/>
        </w:rPr>
      </w:pPr>
      <w:r w:rsidRPr="007C2A38">
        <w:t>See B.2.1.1.</w:t>
      </w:r>
    </w:p>
    <w:p w14:paraId="6890EAF7" w14:textId="77777777" w:rsidR="00844E31" w:rsidRDefault="00844E31" w:rsidP="00844E31">
      <w:pPr>
        <w:rPr>
          <w:ins w:id="32" w:author="Huawei" w:date="2022-02-24T17:17:00Z"/>
        </w:rPr>
      </w:pPr>
      <w:ins w:id="33" w:author="Huawei" w:date="2022-02-24T17:17:00Z">
        <w:r>
          <w:t>The uncertainty value of positioning misalignment is estimated as below table and used across clause B.</w:t>
        </w:r>
      </w:ins>
    </w:p>
    <w:p w14:paraId="1A92ECFC" w14:textId="46232ECF" w:rsidR="00844E31" w:rsidRDefault="00844E31" w:rsidP="00844E31">
      <w:pPr>
        <w:pStyle w:val="TH"/>
        <w:rPr>
          <w:ins w:id="34" w:author="Huawei" w:date="2022-02-24T17:17:00Z"/>
        </w:rPr>
      </w:pPr>
      <w:ins w:id="35" w:author="Huawei" w:date="2022-02-24T17:17:00Z">
        <w:r>
          <w:rPr>
            <w:rFonts w:hint="eastAsia"/>
          </w:rPr>
          <w:t>T</w:t>
        </w:r>
        <w:r>
          <w:t>able B</w:t>
        </w:r>
        <w:r>
          <w:rPr>
            <w:rFonts w:hint="eastAsia"/>
          </w:rPr>
          <w:t>.</w:t>
        </w:r>
        <w:r>
          <w:t>2.2.1-1: Uncertainty value for p</w:t>
        </w:r>
        <w:r w:rsidRPr="00C95AB3">
          <w:t>ositioning misalignment</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844E31" w:rsidRPr="00C42018" w14:paraId="282DD93A" w14:textId="77777777" w:rsidTr="009A0343">
        <w:trPr>
          <w:cantSplit/>
          <w:tblHeader/>
          <w:jc w:val="center"/>
          <w:ins w:id="36" w:author="Huawei" w:date="2022-02-24T17:17:00Z"/>
        </w:trPr>
        <w:tc>
          <w:tcPr>
            <w:tcW w:w="0" w:type="auto"/>
            <w:tcBorders>
              <w:top w:val="single" w:sz="4" w:space="0" w:color="auto"/>
              <w:left w:val="single" w:sz="4" w:space="0" w:color="auto"/>
              <w:bottom w:val="single" w:sz="4" w:space="0" w:color="auto"/>
              <w:right w:val="single" w:sz="4" w:space="0" w:color="auto"/>
            </w:tcBorders>
            <w:hideMark/>
          </w:tcPr>
          <w:p w14:paraId="119A3E91" w14:textId="77777777" w:rsidR="00844E31" w:rsidRPr="00C42018" w:rsidRDefault="00844E31" w:rsidP="009A0343">
            <w:pPr>
              <w:pStyle w:val="TAH"/>
              <w:rPr>
                <w:ins w:id="37" w:author="Huawei" w:date="2022-02-24T17:17:00Z"/>
              </w:rPr>
            </w:pPr>
            <w:ins w:id="38" w:author="Huawei" w:date="2022-02-24T17:17: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655EEAEF" w14:textId="77777777" w:rsidR="00844E31" w:rsidRPr="00C42018" w:rsidRDefault="00844E31" w:rsidP="009A0343">
            <w:pPr>
              <w:pStyle w:val="TAH"/>
              <w:rPr>
                <w:ins w:id="39" w:author="Huawei" w:date="2022-02-24T17:17:00Z"/>
              </w:rPr>
            </w:pPr>
            <w:ins w:id="40" w:author="Huawei" w:date="2022-02-24T17:17: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0567BDC0" w14:textId="77777777" w:rsidR="00844E31" w:rsidRPr="00C42018" w:rsidRDefault="00844E31" w:rsidP="009A0343">
            <w:pPr>
              <w:pStyle w:val="TAH"/>
              <w:rPr>
                <w:ins w:id="41" w:author="Huawei" w:date="2022-02-24T17:17:00Z"/>
              </w:rPr>
            </w:pPr>
            <w:ins w:id="42" w:author="Huawei" w:date="2022-02-24T17:17: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77E729F1" w14:textId="77777777" w:rsidR="00844E31" w:rsidRPr="00C42018" w:rsidRDefault="00844E31" w:rsidP="009A0343">
            <w:pPr>
              <w:pStyle w:val="TAH"/>
              <w:rPr>
                <w:ins w:id="43" w:author="Huawei" w:date="2022-02-24T17:17:00Z"/>
              </w:rPr>
            </w:pPr>
            <w:ins w:id="44" w:author="Huawei" w:date="2022-02-24T17:17: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7A40EF6B" w14:textId="77777777" w:rsidR="00844E31" w:rsidRPr="00C42018" w:rsidRDefault="00844E31" w:rsidP="009A0343">
            <w:pPr>
              <w:pStyle w:val="TAH"/>
              <w:rPr>
                <w:ins w:id="45" w:author="Huawei" w:date="2022-02-24T17:17:00Z"/>
              </w:rPr>
            </w:pPr>
            <w:ins w:id="46" w:author="Huawei" w:date="2022-02-24T17:17:00Z">
              <w:r w:rsidRPr="00C42018">
                <w:t>Standard uncertainty (σ) [dB]</w:t>
              </w:r>
            </w:ins>
          </w:p>
        </w:tc>
      </w:tr>
      <w:tr w:rsidR="00844E31" w:rsidRPr="00C42018" w14:paraId="16BEAF93" w14:textId="77777777" w:rsidTr="009A0343">
        <w:trPr>
          <w:cantSplit/>
          <w:tblHeader/>
          <w:jc w:val="center"/>
          <w:ins w:id="47"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hideMark/>
          </w:tcPr>
          <w:p w14:paraId="01F35B91" w14:textId="77777777" w:rsidR="00844E31" w:rsidRPr="00C42018" w:rsidRDefault="00844E31" w:rsidP="009A0343">
            <w:pPr>
              <w:pStyle w:val="TAL"/>
              <w:rPr>
                <w:ins w:id="48" w:author="Huawei" w:date="2022-02-24T17:17:00Z"/>
                <w:lang w:eastAsia="ja-JP"/>
              </w:rPr>
            </w:pPr>
            <w:ins w:id="49" w:author="Huawei" w:date="2022-02-24T17:17:00Z">
              <w:r>
                <w:rPr>
                  <w:lang w:eastAsia="ja-JP"/>
                </w:rPr>
                <w:t>PC1</w:t>
              </w:r>
            </w:ins>
          </w:p>
        </w:tc>
        <w:tc>
          <w:tcPr>
            <w:tcW w:w="1215" w:type="dxa"/>
            <w:tcBorders>
              <w:top w:val="single" w:sz="4" w:space="0" w:color="auto"/>
              <w:left w:val="single" w:sz="4" w:space="0" w:color="auto"/>
              <w:bottom w:val="single" w:sz="4" w:space="0" w:color="auto"/>
              <w:right w:val="single" w:sz="4" w:space="0" w:color="auto"/>
            </w:tcBorders>
            <w:hideMark/>
          </w:tcPr>
          <w:p w14:paraId="700C86D1" w14:textId="77777777" w:rsidR="00844E31" w:rsidRPr="00C42018" w:rsidRDefault="00844E31" w:rsidP="009A0343">
            <w:pPr>
              <w:pStyle w:val="TAC"/>
              <w:rPr>
                <w:ins w:id="50" w:author="Huawei" w:date="2022-02-24T17:17:00Z"/>
                <w:lang w:eastAsia="en-US"/>
              </w:rPr>
            </w:pPr>
            <w:ins w:id="51" w:author="Huawei" w:date="2022-02-24T17:17:00Z">
              <w:r w:rsidRPr="00C42018">
                <w:t>0.0</w:t>
              </w:r>
              <w:r>
                <w:t>2</w:t>
              </w:r>
            </w:ins>
          </w:p>
        </w:tc>
        <w:tc>
          <w:tcPr>
            <w:tcW w:w="1894" w:type="dxa"/>
            <w:tcBorders>
              <w:top w:val="single" w:sz="4" w:space="0" w:color="auto"/>
              <w:left w:val="single" w:sz="4" w:space="0" w:color="auto"/>
              <w:bottom w:val="single" w:sz="4" w:space="0" w:color="auto"/>
              <w:right w:val="single" w:sz="4" w:space="0" w:color="auto"/>
            </w:tcBorders>
            <w:hideMark/>
          </w:tcPr>
          <w:p w14:paraId="2B9CE229" w14:textId="77777777" w:rsidR="00844E31" w:rsidRPr="00C42018" w:rsidRDefault="00844E31" w:rsidP="009A0343">
            <w:pPr>
              <w:pStyle w:val="TAC"/>
              <w:rPr>
                <w:ins w:id="52" w:author="Huawei" w:date="2022-02-24T17:17:00Z"/>
              </w:rPr>
            </w:pPr>
            <w:ins w:id="53" w:author="Huawei" w:date="2022-02-24T17:17:00Z">
              <w:r w:rsidRPr="00C42018">
                <w:t>Normal</w:t>
              </w:r>
            </w:ins>
          </w:p>
        </w:tc>
        <w:tc>
          <w:tcPr>
            <w:tcW w:w="992" w:type="dxa"/>
            <w:tcBorders>
              <w:top w:val="single" w:sz="4" w:space="0" w:color="auto"/>
              <w:left w:val="single" w:sz="4" w:space="0" w:color="auto"/>
              <w:bottom w:val="single" w:sz="4" w:space="0" w:color="auto"/>
              <w:right w:val="single" w:sz="4" w:space="0" w:color="auto"/>
            </w:tcBorders>
            <w:hideMark/>
          </w:tcPr>
          <w:p w14:paraId="3C9D0E65" w14:textId="77777777" w:rsidR="00844E31" w:rsidRPr="00C42018" w:rsidRDefault="00844E31" w:rsidP="009A0343">
            <w:pPr>
              <w:pStyle w:val="TAC"/>
              <w:rPr>
                <w:ins w:id="54" w:author="Huawei" w:date="2022-02-24T17:17:00Z"/>
              </w:rPr>
            </w:pPr>
            <w:ins w:id="55" w:author="Huawei" w:date="2022-02-24T17:17:00Z">
              <w:r w:rsidRPr="00C42018">
                <w:t>2.00</w:t>
              </w:r>
            </w:ins>
          </w:p>
        </w:tc>
        <w:tc>
          <w:tcPr>
            <w:tcW w:w="1843" w:type="dxa"/>
            <w:tcBorders>
              <w:top w:val="single" w:sz="4" w:space="0" w:color="auto"/>
              <w:left w:val="single" w:sz="4" w:space="0" w:color="auto"/>
              <w:bottom w:val="single" w:sz="4" w:space="0" w:color="auto"/>
              <w:right w:val="single" w:sz="4" w:space="0" w:color="auto"/>
            </w:tcBorders>
            <w:hideMark/>
          </w:tcPr>
          <w:p w14:paraId="703E07D0" w14:textId="77777777" w:rsidR="00844E31" w:rsidRPr="00C42018" w:rsidRDefault="00844E31" w:rsidP="009A0343">
            <w:pPr>
              <w:pStyle w:val="TAC"/>
              <w:rPr>
                <w:ins w:id="56" w:author="Huawei" w:date="2022-02-24T17:17:00Z"/>
              </w:rPr>
            </w:pPr>
            <w:ins w:id="57" w:author="Huawei" w:date="2022-02-24T17:17:00Z">
              <w:r w:rsidRPr="00C42018">
                <w:t>0.0</w:t>
              </w:r>
              <w:r>
                <w:t>1</w:t>
              </w:r>
            </w:ins>
          </w:p>
        </w:tc>
      </w:tr>
      <w:tr w:rsidR="00844E31" w:rsidRPr="00C42018" w14:paraId="1D645578" w14:textId="77777777" w:rsidTr="009A0343">
        <w:trPr>
          <w:cantSplit/>
          <w:tblHeader/>
          <w:jc w:val="center"/>
          <w:ins w:id="58"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tcPr>
          <w:p w14:paraId="2C625B5E" w14:textId="77777777" w:rsidR="00844E31" w:rsidRPr="00C42018" w:rsidRDefault="00844E31" w:rsidP="009A0343">
            <w:pPr>
              <w:pStyle w:val="TAL"/>
              <w:rPr>
                <w:ins w:id="59" w:author="Huawei" w:date="2022-02-24T17:17:00Z"/>
              </w:rPr>
            </w:pPr>
            <w:ins w:id="60" w:author="Huawei" w:date="2022-02-24T17:17: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5457EB21" w14:textId="77777777" w:rsidR="00844E31" w:rsidRPr="00C42018" w:rsidRDefault="00844E31" w:rsidP="009A0343">
            <w:pPr>
              <w:pStyle w:val="TAC"/>
              <w:rPr>
                <w:ins w:id="61" w:author="Huawei" w:date="2022-02-24T17:17:00Z"/>
              </w:rPr>
            </w:pPr>
            <w:ins w:id="62" w:author="Huawei" w:date="2022-02-24T17:17:00Z">
              <w:r w:rsidRPr="00C42018">
                <w:t>0.00</w:t>
              </w:r>
            </w:ins>
          </w:p>
        </w:tc>
        <w:tc>
          <w:tcPr>
            <w:tcW w:w="1894" w:type="dxa"/>
            <w:tcBorders>
              <w:top w:val="single" w:sz="4" w:space="0" w:color="auto"/>
              <w:left w:val="single" w:sz="4" w:space="0" w:color="auto"/>
              <w:bottom w:val="single" w:sz="4" w:space="0" w:color="auto"/>
              <w:right w:val="single" w:sz="4" w:space="0" w:color="auto"/>
            </w:tcBorders>
          </w:tcPr>
          <w:p w14:paraId="4BE443DA" w14:textId="77777777" w:rsidR="00844E31" w:rsidRPr="00C42018" w:rsidRDefault="00844E31" w:rsidP="009A0343">
            <w:pPr>
              <w:pStyle w:val="TAC"/>
              <w:rPr>
                <w:ins w:id="63" w:author="Huawei" w:date="2022-02-24T17:17:00Z"/>
              </w:rPr>
            </w:pPr>
            <w:ins w:id="64" w:author="Huawei" w:date="2022-02-24T17:17:00Z">
              <w:r w:rsidRPr="00C42018">
                <w:t>Normal</w:t>
              </w:r>
            </w:ins>
          </w:p>
        </w:tc>
        <w:tc>
          <w:tcPr>
            <w:tcW w:w="992" w:type="dxa"/>
            <w:tcBorders>
              <w:top w:val="single" w:sz="4" w:space="0" w:color="auto"/>
              <w:left w:val="single" w:sz="4" w:space="0" w:color="auto"/>
              <w:bottom w:val="single" w:sz="4" w:space="0" w:color="auto"/>
              <w:right w:val="single" w:sz="4" w:space="0" w:color="auto"/>
            </w:tcBorders>
          </w:tcPr>
          <w:p w14:paraId="0F0BED7F" w14:textId="77777777" w:rsidR="00844E31" w:rsidRPr="00C42018" w:rsidRDefault="00844E31" w:rsidP="009A0343">
            <w:pPr>
              <w:pStyle w:val="TAC"/>
              <w:rPr>
                <w:ins w:id="65" w:author="Huawei" w:date="2022-02-24T17:17:00Z"/>
              </w:rPr>
            </w:pPr>
            <w:ins w:id="66" w:author="Huawei" w:date="2022-02-24T17:17:00Z">
              <w:r w:rsidRPr="00C42018">
                <w:t>2.00</w:t>
              </w:r>
            </w:ins>
          </w:p>
        </w:tc>
        <w:tc>
          <w:tcPr>
            <w:tcW w:w="1843" w:type="dxa"/>
            <w:tcBorders>
              <w:top w:val="single" w:sz="4" w:space="0" w:color="auto"/>
              <w:left w:val="single" w:sz="4" w:space="0" w:color="auto"/>
              <w:bottom w:val="single" w:sz="4" w:space="0" w:color="auto"/>
              <w:right w:val="single" w:sz="4" w:space="0" w:color="auto"/>
            </w:tcBorders>
          </w:tcPr>
          <w:p w14:paraId="57A2D8CF" w14:textId="77777777" w:rsidR="00844E31" w:rsidRPr="00C42018" w:rsidRDefault="00844E31" w:rsidP="009A0343">
            <w:pPr>
              <w:pStyle w:val="TAC"/>
              <w:rPr>
                <w:ins w:id="67" w:author="Huawei" w:date="2022-02-24T17:17:00Z"/>
              </w:rPr>
            </w:pPr>
            <w:ins w:id="68" w:author="Huawei" w:date="2022-02-24T17:17:00Z">
              <w:r w:rsidRPr="00C42018">
                <w:t>0.00</w:t>
              </w:r>
            </w:ins>
          </w:p>
        </w:tc>
      </w:tr>
    </w:tbl>
    <w:p w14:paraId="2E7C107A" w14:textId="77777777" w:rsidR="00844E31" w:rsidRPr="007C2A38" w:rsidRDefault="00844E31" w:rsidP="00844E31"/>
    <w:p w14:paraId="2868909F" w14:textId="77777777" w:rsidR="00844E31" w:rsidRPr="007C2A38" w:rsidRDefault="00844E31" w:rsidP="00844E31">
      <w:pPr>
        <w:pStyle w:val="30"/>
        <w:rPr>
          <w:lang w:eastAsia="ja-JP"/>
        </w:rPr>
      </w:pPr>
      <w:bookmarkStart w:id="69" w:name="_Toc21004787"/>
      <w:bookmarkStart w:id="70" w:name="_Toc36041560"/>
      <w:bookmarkStart w:id="71" w:name="_Toc36548784"/>
      <w:bookmarkStart w:id="72" w:name="_Toc43901259"/>
      <w:bookmarkStart w:id="73" w:name="_Toc52371993"/>
      <w:bookmarkStart w:id="74" w:name="_Toc58253451"/>
      <w:bookmarkStart w:id="75" w:name="_Toc75371583"/>
      <w:bookmarkStart w:id="76" w:name="_Toc83730749"/>
      <w:bookmarkStart w:id="77" w:name="_Toc90489250"/>
      <w:r w:rsidRPr="007C2A38">
        <w:rPr>
          <w:lang w:eastAsia="ja-JP"/>
        </w:rPr>
        <w:t>B.2.2.2</w:t>
      </w:r>
      <w:r w:rsidRPr="007C2A38">
        <w:rPr>
          <w:lang w:eastAsia="ja-JP"/>
        </w:rPr>
        <w:tab/>
        <w:t>Measure distance uncertainty</w:t>
      </w:r>
      <w:bookmarkEnd w:id="69"/>
      <w:bookmarkEnd w:id="70"/>
      <w:bookmarkEnd w:id="71"/>
      <w:bookmarkEnd w:id="72"/>
      <w:bookmarkEnd w:id="73"/>
      <w:bookmarkEnd w:id="74"/>
      <w:bookmarkEnd w:id="75"/>
      <w:bookmarkEnd w:id="76"/>
      <w:bookmarkEnd w:id="77"/>
    </w:p>
    <w:p w14:paraId="4E80E94B" w14:textId="77777777" w:rsidR="00844E31" w:rsidRDefault="00844E31" w:rsidP="00844E31">
      <w:pPr>
        <w:rPr>
          <w:ins w:id="78" w:author="Huawei" w:date="2022-02-24T17:17:00Z"/>
        </w:rPr>
      </w:pPr>
      <w:r w:rsidRPr="007C2A38">
        <w:t>See B.2.1.2. For IFF1 this can be considered to be zero.</w:t>
      </w:r>
    </w:p>
    <w:p w14:paraId="7CD9475B" w14:textId="30B07EA1" w:rsidR="00844E31" w:rsidRDefault="00844E31" w:rsidP="00844E31">
      <w:pPr>
        <w:rPr>
          <w:ins w:id="79" w:author="Huawei" w:date="2022-02-24T17:17:00Z"/>
        </w:rPr>
      </w:pPr>
      <w:ins w:id="80" w:author="Huawei" w:date="2022-02-24T17:17:00Z">
        <w:r>
          <w:t>The uncertainty value of m</w:t>
        </w:r>
        <w:r w:rsidRPr="00063EA7">
          <w:t>easure distance uncertainty</w:t>
        </w:r>
        <w:r>
          <w:t xml:space="preserve"> is estimated as below table and used across clause B.</w:t>
        </w:r>
      </w:ins>
    </w:p>
    <w:p w14:paraId="36936366" w14:textId="0CE4E41E" w:rsidR="00844E31" w:rsidRDefault="00844E31" w:rsidP="00844E31">
      <w:pPr>
        <w:pStyle w:val="TH"/>
        <w:rPr>
          <w:ins w:id="81" w:author="Huawei" w:date="2022-02-24T17:17:00Z"/>
        </w:rPr>
      </w:pPr>
      <w:ins w:id="82" w:author="Huawei" w:date="2022-02-24T17:17:00Z">
        <w:r>
          <w:rPr>
            <w:rFonts w:hint="eastAsia"/>
          </w:rPr>
          <w:lastRenderedPageBreak/>
          <w:t>T</w:t>
        </w:r>
        <w:r>
          <w:t>able B</w:t>
        </w:r>
        <w:r>
          <w:rPr>
            <w:rFonts w:hint="eastAsia"/>
          </w:rPr>
          <w:t>.</w:t>
        </w:r>
        <w:r>
          <w:t xml:space="preserve">2.2.2-1: Uncertainty value for </w:t>
        </w:r>
        <w:r w:rsidRPr="00063EA7">
          <w:t>measure distance uncertainty</w:t>
        </w:r>
      </w:ins>
      <w:ins w:id="83" w:author="Huawei" w:date="2022-02-24T17:18:00Z">
        <w:r w:rsidR="00AB2636">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844E31" w:rsidRPr="00C42018" w14:paraId="5AE5E593" w14:textId="77777777" w:rsidTr="009A0343">
        <w:trPr>
          <w:cantSplit/>
          <w:tblHeader/>
          <w:jc w:val="center"/>
          <w:ins w:id="84" w:author="Huawei" w:date="2022-02-24T17:17:00Z"/>
        </w:trPr>
        <w:tc>
          <w:tcPr>
            <w:tcW w:w="0" w:type="auto"/>
            <w:tcBorders>
              <w:top w:val="single" w:sz="4" w:space="0" w:color="auto"/>
              <w:left w:val="single" w:sz="4" w:space="0" w:color="auto"/>
              <w:bottom w:val="single" w:sz="4" w:space="0" w:color="auto"/>
              <w:right w:val="single" w:sz="4" w:space="0" w:color="auto"/>
            </w:tcBorders>
            <w:hideMark/>
          </w:tcPr>
          <w:p w14:paraId="4F591BD7" w14:textId="77777777" w:rsidR="00844E31" w:rsidRPr="00C42018" w:rsidRDefault="00844E31" w:rsidP="009A0343">
            <w:pPr>
              <w:pStyle w:val="TAH"/>
              <w:rPr>
                <w:ins w:id="85" w:author="Huawei" w:date="2022-02-24T17:17:00Z"/>
              </w:rPr>
            </w:pPr>
            <w:ins w:id="86" w:author="Huawei" w:date="2022-02-24T17:17: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288DF481" w14:textId="77777777" w:rsidR="00844E31" w:rsidRPr="00C42018" w:rsidRDefault="00844E31" w:rsidP="009A0343">
            <w:pPr>
              <w:pStyle w:val="TAH"/>
              <w:rPr>
                <w:ins w:id="87" w:author="Huawei" w:date="2022-02-24T17:17:00Z"/>
              </w:rPr>
            </w:pPr>
            <w:ins w:id="88" w:author="Huawei" w:date="2022-02-24T17:17: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68E9B3D4" w14:textId="77777777" w:rsidR="00844E31" w:rsidRPr="00C42018" w:rsidRDefault="00844E31" w:rsidP="009A0343">
            <w:pPr>
              <w:pStyle w:val="TAH"/>
              <w:rPr>
                <w:ins w:id="89" w:author="Huawei" w:date="2022-02-24T17:17:00Z"/>
              </w:rPr>
            </w:pPr>
            <w:ins w:id="90" w:author="Huawei" w:date="2022-02-24T17:17: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68A4CA58" w14:textId="77777777" w:rsidR="00844E31" w:rsidRPr="00C42018" w:rsidRDefault="00844E31" w:rsidP="009A0343">
            <w:pPr>
              <w:pStyle w:val="TAH"/>
              <w:rPr>
                <w:ins w:id="91" w:author="Huawei" w:date="2022-02-24T17:17:00Z"/>
              </w:rPr>
            </w:pPr>
            <w:ins w:id="92" w:author="Huawei" w:date="2022-02-24T17:17: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14F37540" w14:textId="77777777" w:rsidR="00844E31" w:rsidRPr="00C42018" w:rsidRDefault="00844E31" w:rsidP="009A0343">
            <w:pPr>
              <w:pStyle w:val="TAH"/>
              <w:rPr>
                <w:ins w:id="93" w:author="Huawei" w:date="2022-02-24T17:17:00Z"/>
              </w:rPr>
            </w:pPr>
            <w:ins w:id="94" w:author="Huawei" w:date="2022-02-24T17:17:00Z">
              <w:r w:rsidRPr="00C42018">
                <w:t>Standard uncertainty (σ) [dB]</w:t>
              </w:r>
            </w:ins>
          </w:p>
        </w:tc>
      </w:tr>
      <w:tr w:rsidR="00844E31" w:rsidRPr="00C42018" w14:paraId="4D89A212" w14:textId="77777777" w:rsidTr="009A0343">
        <w:trPr>
          <w:cantSplit/>
          <w:tblHeader/>
          <w:jc w:val="center"/>
          <w:ins w:id="95"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tcPr>
          <w:p w14:paraId="07CB3402" w14:textId="77777777" w:rsidR="00844E31" w:rsidRPr="00C42018" w:rsidRDefault="00844E31" w:rsidP="009A0343">
            <w:pPr>
              <w:pStyle w:val="TAL"/>
              <w:rPr>
                <w:ins w:id="96" w:author="Huawei" w:date="2022-02-24T17:17:00Z"/>
              </w:rPr>
            </w:pPr>
            <w:ins w:id="97" w:author="Huawei" w:date="2022-02-24T17:17: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1996EE8C" w14:textId="77777777" w:rsidR="00844E31" w:rsidRPr="00C42018" w:rsidRDefault="00844E31" w:rsidP="009A0343">
            <w:pPr>
              <w:pStyle w:val="TAC"/>
              <w:rPr>
                <w:ins w:id="98" w:author="Huawei" w:date="2022-02-24T17:17:00Z"/>
              </w:rPr>
            </w:pPr>
            <w:ins w:id="99" w:author="Huawei" w:date="2022-02-24T17:17:00Z">
              <w:r w:rsidRPr="00C42018">
                <w:t>0.00</w:t>
              </w:r>
            </w:ins>
          </w:p>
        </w:tc>
        <w:tc>
          <w:tcPr>
            <w:tcW w:w="1894" w:type="dxa"/>
            <w:tcBorders>
              <w:top w:val="single" w:sz="4" w:space="0" w:color="auto"/>
              <w:left w:val="single" w:sz="4" w:space="0" w:color="auto"/>
              <w:bottom w:val="single" w:sz="4" w:space="0" w:color="auto"/>
              <w:right w:val="single" w:sz="4" w:space="0" w:color="auto"/>
            </w:tcBorders>
          </w:tcPr>
          <w:p w14:paraId="4E4A1EB7" w14:textId="77777777" w:rsidR="00844E31" w:rsidRPr="00C42018" w:rsidRDefault="00844E31" w:rsidP="009A0343">
            <w:pPr>
              <w:pStyle w:val="TAC"/>
              <w:rPr>
                <w:ins w:id="100" w:author="Huawei" w:date="2022-02-24T17:17:00Z"/>
              </w:rPr>
            </w:pPr>
            <w:ins w:id="101" w:author="Huawei" w:date="2022-02-24T17:17:00Z">
              <w:r w:rsidRPr="00C42018">
                <w:t>Rectangular</w:t>
              </w:r>
            </w:ins>
          </w:p>
        </w:tc>
        <w:tc>
          <w:tcPr>
            <w:tcW w:w="992" w:type="dxa"/>
            <w:tcBorders>
              <w:top w:val="single" w:sz="4" w:space="0" w:color="auto"/>
              <w:left w:val="single" w:sz="4" w:space="0" w:color="auto"/>
              <w:bottom w:val="single" w:sz="4" w:space="0" w:color="auto"/>
              <w:right w:val="single" w:sz="4" w:space="0" w:color="auto"/>
            </w:tcBorders>
          </w:tcPr>
          <w:p w14:paraId="0C89329E" w14:textId="77777777" w:rsidR="00844E31" w:rsidRPr="00C42018" w:rsidRDefault="00844E31" w:rsidP="009A0343">
            <w:pPr>
              <w:pStyle w:val="TAC"/>
              <w:rPr>
                <w:ins w:id="102" w:author="Huawei" w:date="2022-02-24T17:17:00Z"/>
              </w:rPr>
            </w:pPr>
            <w:ins w:id="103" w:author="Huawei" w:date="2022-02-24T17:17:00Z">
              <w:r>
                <w:t>1.73</w:t>
              </w:r>
            </w:ins>
          </w:p>
        </w:tc>
        <w:tc>
          <w:tcPr>
            <w:tcW w:w="1843" w:type="dxa"/>
            <w:tcBorders>
              <w:top w:val="single" w:sz="4" w:space="0" w:color="auto"/>
              <w:left w:val="single" w:sz="4" w:space="0" w:color="auto"/>
              <w:bottom w:val="single" w:sz="4" w:space="0" w:color="auto"/>
              <w:right w:val="single" w:sz="4" w:space="0" w:color="auto"/>
            </w:tcBorders>
          </w:tcPr>
          <w:p w14:paraId="06678C9A" w14:textId="77777777" w:rsidR="00844E31" w:rsidRPr="00C42018" w:rsidRDefault="00844E31" w:rsidP="009A0343">
            <w:pPr>
              <w:pStyle w:val="TAC"/>
              <w:rPr>
                <w:ins w:id="104" w:author="Huawei" w:date="2022-02-24T17:17:00Z"/>
              </w:rPr>
            </w:pPr>
            <w:ins w:id="105" w:author="Huawei" w:date="2022-02-24T17:17:00Z">
              <w:r w:rsidRPr="00C42018">
                <w:t>0.00</w:t>
              </w:r>
            </w:ins>
          </w:p>
        </w:tc>
      </w:tr>
    </w:tbl>
    <w:p w14:paraId="022FBFAF" w14:textId="77777777" w:rsidR="00844E31" w:rsidRPr="007C2A38" w:rsidRDefault="00844E31" w:rsidP="00844E31">
      <w:pPr>
        <w:rPr>
          <w:lang w:eastAsia="ja-JP"/>
        </w:rPr>
      </w:pPr>
    </w:p>
    <w:p w14:paraId="4282D1AA" w14:textId="77777777" w:rsidR="00844E31" w:rsidRPr="007C2A38" w:rsidRDefault="00844E31" w:rsidP="00844E31">
      <w:pPr>
        <w:pStyle w:val="30"/>
      </w:pPr>
      <w:bookmarkStart w:id="106" w:name="_Toc21004788"/>
      <w:bookmarkStart w:id="107" w:name="_Toc36041561"/>
      <w:bookmarkStart w:id="108" w:name="_Toc36548785"/>
      <w:bookmarkStart w:id="109" w:name="_Toc43901260"/>
      <w:bookmarkStart w:id="110" w:name="_Toc52371994"/>
      <w:bookmarkStart w:id="111" w:name="_Toc58253452"/>
      <w:bookmarkStart w:id="112" w:name="_Toc75371584"/>
      <w:bookmarkStart w:id="113" w:name="_Toc83730750"/>
      <w:bookmarkStart w:id="114" w:name="_Toc90489251"/>
      <w:r w:rsidRPr="007C2A38">
        <w:t>B.2.2.3</w:t>
      </w:r>
      <w:r w:rsidRPr="007C2A38">
        <w:tab/>
        <w:t>Quality of Quiet Zone</w:t>
      </w:r>
      <w:bookmarkEnd w:id="106"/>
      <w:bookmarkEnd w:id="107"/>
      <w:bookmarkEnd w:id="108"/>
      <w:bookmarkEnd w:id="109"/>
      <w:bookmarkEnd w:id="110"/>
      <w:bookmarkEnd w:id="111"/>
      <w:bookmarkEnd w:id="112"/>
      <w:bookmarkEnd w:id="113"/>
      <w:bookmarkEnd w:id="114"/>
    </w:p>
    <w:p w14:paraId="2FB2446B" w14:textId="77777777" w:rsidR="00844E31" w:rsidRDefault="00844E31" w:rsidP="00844E31">
      <w:pPr>
        <w:rPr>
          <w:ins w:id="115" w:author="Huawei" w:date="2022-02-24T17:17:00Z"/>
        </w:rPr>
      </w:pPr>
      <w:r w:rsidRPr="007C2A38">
        <w:t>See B.2.1.3.</w:t>
      </w:r>
    </w:p>
    <w:p w14:paraId="05942FF7" w14:textId="77777777" w:rsidR="00844E31" w:rsidRDefault="00844E31" w:rsidP="00844E31">
      <w:pPr>
        <w:rPr>
          <w:ins w:id="116" w:author="Huawei" w:date="2022-02-24T17:17:00Z"/>
        </w:rPr>
      </w:pPr>
      <w:ins w:id="117" w:author="Huawei" w:date="2022-02-24T17:17:00Z">
        <w:r>
          <w:t>The uncertainty value of q</w:t>
        </w:r>
        <w:r w:rsidRPr="009A2555">
          <w:t>uality of quiet zone</w:t>
        </w:r>
        <w:r>
          <w:t xml:space="preserve"> is estimated as below table and used across clause B.</w:t>
        </w:r>
      </w:ins>
    </w:p>
    <w:p w14:paraId="2100B7DA" w14:textId="489618F7" w:rsidR="00844E31" w:rsidRDefault="00844E31" w:rsidP="00844E31">
      <w:pPr>
        <w:pStyle w:val="TH"/>
        <w:rPr>
          <w:ins w:id="118" w:author="Huawei" w:date="2022-02-24T17:17:00Z"/>
        </w:rPr>
      </w:pPr>
      <w:ins w:id="119" w:author="Huawei" w:date="2022-02-24T17:17:00Z">
        <w:r>
          <w:rPr>
            <w:rFonts w:hint="eastAsia"/>
          </w:rPr>
          <w:t>T</w:t>
        </w:r>
        <w:r>
          <w:t>able B</w:t>
        </w:r>
        <w:r>
          <w:rPr>
            <w:rFonts w:hint="eastAsia"/>
          </w:rPr>
          <w:t>.</w:t>
        </w:r>
        <w:r>
          <w:t xml:space="preserve">2.2.3-1: Uncertainty value for </w:t>
        </w:r>
        <w:r w:rsidRPr="009A2555">
          <w:t>quality of quiet zone</w:t>
        </w:r>
      </w:ins>
      <w:ins w:id="120" w:author="Huawei" w:date="2022-02-24T17:18:00Z">
        <w:r w:rsidR="00AB2636">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
      <w:tr w:rsidR="00AB0086" w:rsidRPr="00C42018" w14:paraId="143A5B13" w14:textId="77777777" w:rsidTr="00AB0086">
        <w:trPr>
          <w:cantSplit/>
          <w:tblHeader/>
          <w:jc w:val="center"/>
          <w:ins w:id="121" w:author="Huawei" w:date="2022-02-24T17:17:00Z"/>
        </w:trPr>
        <w:tc>
          <w:tcPr>
            <w:tcW w:w="690" w:type="dxa"/>
            <w:tcBorders>
              <w:top w:val="single" w:sz="4" w:space="0" w:color="auto"/>
              <w:left w:val="single" w:sz="4" w:space="0" w:color="auto"/>
              <w:bottom w:val="single" w:sz="4" w:space="0" w:color="auto"/>
              <w:right w:val="single" w:sz="4" w:space="0" w:color="auto"/>
            </w:tcBorders>
          </w:tcPr>
          <w:p w14:paraId="31E41A47" w14:textId="77777777" w:rsidR="00AB0086" w:rsidRDefault="00AB0086" w:rsidP="009A0343">
            <w:pPr>
              <w:pStyle w:val="TAH"/>
              <w:rPr>
                <w:ins w:id="122" w:author="Huawei" w:date="2022-02-24T17:17:00Z"/>
              </w:rPr>
            </w:pPr>
            <w:ins w:id="123" w:author="Huawei" w:date="2022-02-24T17:17: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16D0D4F6" w14:textId="77777777" w:rsidR="00AB0086" w:rsidRPr="00C42018" w:rsidRDefault="00AB0086" w:rsidP="009A0343">
            <w:pPr>
              <w:pStyle w:val="TAH"/>
              <w:rPr>
                <w:ins w:id="124" w:author="Huawei" w:date="2022-02-24T17:17:00Z"/>
              </w:rPr>
            </w:pPr>
            <w:ins w:id="125" w:author="Huawei" w:date="2022-02-24T17:17:00Z">
              <w:r>
                <w:t>Power class</w:t>
              </w:r>
            </w:ins>
          </w:p>
        </w:tc>
        <w:tc>
          <w:tcPr>
            <w:tcW w:w="1141" w:type="dxa"/>
            <w:tcBorders>
              <w:top w:val="single" w:sz="4" w:space="0" w:color="auto"/>
              <w:left w:val="single" w:sz="4" w:space="0" w:color="auto"/>
              <w:bottom w:val="single" w:sz="4" w:space="0" w:color="auto"/>
              <w:right w:val="single" w:sz="4" w:space="0" w:color="auto"/>
            </w:tcBorders>
          </w:tcPr>
          <w:p w14:paraId="64869990" w14:textId="77777777" w:rsidR="00AB0086" w:rsidRPr="00C42018" w:rsidRDefault="00AB0086" w:rsidP="009A0343">
            <w:pPr>
              <w:pStyle w:val="TAH"/>
              <w:rPr>
                <w:ins w:id="126" w:author="Huawei" w:date="2022-02-24T17:17:00Z"/>
              </w:rPr>
            </w:pPr>
            <w:ins w:id="127" w:author="Huawei" w:date="2022-02-24T17:17: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1ABE0BFF" w14:textId="77777777" w:rsidR="00AB0086" w:rsidRPr="00C42018" w:rsidRDefault="00AB0086" w:rsidP="009A0343">
            <w:pPr>
              <w:pStyle w:val="TAH"/>
              <w:rPr>
                <w:ins w:id="128" w:author="Huawei" w:date="2022-02-24T17:17:00Z"/>
              </w:rPr>
            </w:pPr>
            <w:ins w:id="129" w:author="Huawei" w:date="2022-02-24T17:17:00Z">
              <w:r>
                <w:t>Test case</w:t>
              </w:r>
            </w:ins>
          </w:p>
        </w:tc>
        <w:tc>
          <w:tcPr>
            <w:tcW w:w="1188" w:type="dxa"/>
            <w:tcBorders>
              <w:top w:val="single" w:sz="4" w:space="0" w:color="auto"/>
              <w:left w:val="single" w:sz="4" w:space="0" w:color="auto"/>
              <w:bottom w:val="single" w:sz="4" w:space="0" w:color="auto"/>
              <w:right w:val="single" w:sz="4" w:space="0" w:color="auto"/>
            </w:tcBorders>
            <w:hideMark/>
          </w:tcPr>
          <w:p w14:paraId="07DEF195" w14:textId="77777777" w:rsidR="00AB0086" w:rsidRPr="00C42018" w:rsidRDefault="00AB0086" w:rsidP="009A0343">
            <w:pPr>
              <w:pStyle w:val="TAH"/>
              <w:rPr>
                <w:ins w:id="130" w:author="Huawei" w:date="2022-02-24T17:17:00Z"/>
              </w:rPr>
            </w:pPr>
            <w:ins w:id="131" w:author="Huawei" w:date="2022-02-24T17:17: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EE6A099" w14:textId="77777777" w:rsidR="00AB0086" w:rsidRPr="00C42018" w:rsidRDefault="00AB0086" w:rsidP="009A0343">
            <w:pPr>
              <w:pStyle w:val="TAH"/>
              <w:rPr>
                <w:ins w:id="132" w:author="Huawei" w:date="2022-02-24T17:17:00Z"/>
              </w:rPr>
            </w:pPr>
            <w:ins w:id="133" w:author="Huawei" w:date="2022-02-24T17:17: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40ABBB4A" w14:textId="77777777" w:rsidR="00AB0086" w:rsidRPr="00C42018" w:rsidRDefault="00AB0086" w:rsidP="009A0343">
            <w:pPr>
              <w:pStyle w:val="TAH"/>
              <w:rPr>
                <w:ins w:id="134" w:author="Huawei" w:date="2022-02-24T17:17:00Z"/>
              </w:rPr>
            </w:pPr>
            <w:ins w:id="135" w:author="Huawei" w:date="2022-02-24T17:17: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73CD815" w14:textId="77777777" w:rsidR="00AB0086" w:rsidRPr="00C42018" w:rsidRDefault="00AB0086" w:rsidP="009A0343">
            <w:pPr>
              <w:pStyle w:val="TAH"/>
              <w:rPr>
                <w:ins w:id="136" w:author="Huawei" w:date="2022-02-24T17:17:00Z"/>
              </w:rPr>
            </w:pPr>
            <w:ins w:id="137" w:author="Huawei" w:date="2022-02-24T17:17:00Z">
              <w:r w:rsidRPr="00C42018">
                <w:t>Standard uncertainty (σ) [dB]</w:t>
              </w:r>
            </w:ins>
          </w:p>
        </w:tc>
      </w:tr>
      <w:tr w:rsidR="00AB0086" w:rsidRPr="00C42018" w14:paraId="32A86490" w14:textId="77777777" w:rsidTr="00AB0086">
        <w:trPr>
          <w:cantSplit/>
          <w:tblHeader/>
          <w:jc w:val="center"/>
          <w:ins w:id="138" w:author="Huawei" w:date="2022-02-24T17:17:00Z"/>
        </w:trPr>
        <w:tc>
          <w:tcPr>
            <w:tcW w:w="690" w:type="dxa"/>
            <w:vMerge w:val="restart"/>
            <w:tcBorders>
              <w:left w:val="single" w:sz="4" w:space="0" w:color="auto"/>
              <w:right w:val="single" w:sz="4" w:space="0" w:color="auto"/>
            </w:tcBorders>
          </w:tcPr>
          <w:p w14:paraId="1033F061" w14:textId="36370FB1" w:rsidR="00AB0086" w:rsidRDefault="00647967" w:rsidP="009A0343">
            <w:pPr>
              <w:pStyle w:val="TAL"/>
              <w:rPr>
                <w:ins w:id="139" w:author="Huawei" w:date="2022-02-24T17:17:00Z"/>
              </w:rPr>
            </w:pPr>
            <w:ins w:id="140" w:author="Huawei" w:date="2022-02-24T17:53: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339983DE" w14:textId="77777777" w:rsidR="00AB0086" w:rsidRPr="00C42018" w:rsidRDefault="00AB0086" w:rsidP="009A0343">
            <w:pPr>
              <w:pStyle w:val="TAL"/>
              <w:rPr>
                <w:ins w:id="141" w:author="Huawei" w:date="2022-02-24T17:17:00Z"/>
              </w:rPr>
            </w:pPr>
            <w:ins w:id="142" w:author="Huawei" w:date="2022-02-24T17:17: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2364BDB2" w14:textId="77777777" w:rsidR="00AB0086" w:rsidRDefault="00AB0086" w:rsidP="009A0343">
            <w:pPr>
              <w:pStyle w:val="TAC"/>
              <w:rPr>
                <w:ins w:id="143" w:author="Huawei" w:date="2022-02-24T17:17:00Z"/>
              </w:rPr>
            </w:pPr>
            <w:ins w:id="144" w:author="Huawei" w:date="2022-02-24T17:17:00Z">
              <w:r>
                <w:t>NC</w:t>
              </w:r>
            </w:ins>
          </w:p>
        </w:tc>
        <w:tc>
          <w:tcPr>
            <w:tcW w:w="1296" w:type="dxa"/>
            <w:tcBorders>
              <w:top w:val="single" w:sz="4" w:space="0" w:color="auto"/>
              <w:left w:val="single" w:sz="4" w:space="0" w:color="auto"/>
              <w:bottom w:val="single" w:sz="4" w:space="0" w:color="auto"/>
              <w:right w:val="single" w:sz="4" w:space="0" w:color="auto"/>
            </w:tcBorders>
          </w:tcPr>
          <w:p w14:paraId="6ACE0FEB" w14:textId="77777777" w:rsidR="00AB0086" w:rsidRDefault="00AB0086" w:rsidP="009A0343">
            <w:pPr>
              <w:pStyle w:val="TAC"/>
              <w:rPr>
                <w:ins w:id="145" w:author="Huawei" w:date="2022-02-24T17:17:00Z"/>
              </w:rPr>
            </w:pPr>
            <w:ins w:id="146" w:author="Huawei" w:date="2022-02-24T17:17:00Z">
              <w:r>
                <w:t>NOTE1</w:t>
              </w:r>
            </w:ins>
          </w:p>
        </w:tc>
        <w:tc>
          <w:tcPr>
            <w:tcW w:w="1188" w:type="dxa"/>
            <w:tcBorders>
              <w:top w:val="single" w:sz="4" w:space="0" w:color="auto"/>
              <w:left w:val="single" w:sz="4" w:space="0" w:color="auto"/>
              <w:bottom w:val="single" w:sz="4" w:space="0" w:color="auto"/>
              <w:right w:val="single" w:sz="4" w:space="0" w:color="auto"/>
            </w:tcBorders>
          </w:tcPr>
          <w:p w14:paraId="7E45A00B" w14:textId="77777777" w:rsidR="00AB0086" w:rsidRPr="00C42018" w:rsidRDefault="00AB0086" w:rsidP="009A0343">
            <w:pPr>
              <w:pStyle w:val="TAC"/>
              <w:rPr>
                <w:ins w:id="147" w:author="Huawei" w:date="2022-02-24T17:17:00Z"/>
              </w:rPr>
            </w:pPr>
            <w:ins w:id="148"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5019BD5B" w14:textId="77777777" w:rsidR="00AB0086" w:rsidRPr="00C42018" w:rsidRDefault="00AB0086" w:rsidP="009A0343">
            <w:pPr>
              <w:pStyle w:val="TAC"/>
              <w:rPr>
                <w:ins w:id="149" w:author="Huawei" w:date="2022-02-24T17:17:00Z"/>
              </w:rPr>
            </w:pPr>
            <w:ins w:id="150"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0682338A" w14:textId="77777777" w:rsidR="00AB0086" w:rsidRPr="00C42018" w:rsidRDefault="00AB0086" w:rsidP="009A0343">
            <w:pPr>
              <w:pStyle w:val="TAC"/>
              <w:rPr>
                <w:ins w:id="151" w:author="Huawei" w:date="2022-02-24T17:17:00Z"/>
              </w:rPr>
            </w:pPr>
            <w:ins w:id="152"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BFFE2B0" w14:textId="77777777" w:rsidR="00AB0086" w:rsidRPr="00C42018" w:rsidRDefault="00AB0086" w:rsidP="009A0343">
            <w:pPr>
              <w:pStyle w:val="TAC"/>
              <w:rPr>
                <w:ins w:id="153" w:author="Huawei" w:date="2022-02-24T17:17:00Z"/>
              </w:rPr>
            </w:pPr>
            <w:ins w:id="154" w:author="Huawei" w:date="2022-02-24T17:17:00Z">
              <w:r>
                <w:rPr>
                  <w:rFonts w:hint="eastAsia"/>
                </w:rPr>
                <w:t>0</w:t>
              </w:r>
              <w:r>
                <w:t>.6</w:t>
              </w:r>
            </w:ins>
          </w:p>
        </w:tc>
      </w:tr>
      <w:tr w:rsidR="00AB0086" w:rsidRPr="00C42018" w14:paraId="46B04577" w14:textId="77777777" w:rsidTr="00AB0086">
        <w:trPr>
          <w:cantSplit/>
          <w:tblHeader/>
          <w:jc w:val="center"/>
          <w:ins w:id="155" w:author="Huawei" w:date="2022-02-24T17:17:00Z"/>
        </w:trPr>
        <w:tc>
          <w:tcPr>
            <w:tcW w:w="690" w:type="dxa"/>
            <w:vMerge/>
            <w:tcBorders>
              <w:left w:val="single" w:sz="4" w:space="0" w:color="auto"/>
              <w:right w:val="single" w:sz="4" w:space="0" w:color="auto"/>
            </w:tcBorders>
          </w:tcPr>
          <w:p w14:paraId="43EDE6A1" w14:textId="77777777" w:rsidR="00AB0086" w:rsidRDefault="00AB0086" w:rsidP="009A0343">
            <w:pPr>
              <w:pStyle w:val="TAL"/>
              <w:rPr>
                <w:ins w:id="156" w:author="Huawei" w:date="2022-02-24T17:17:00Z"/>
              </w:rPr>
            </w:pPr>
          </w:p>
        </w:tc>
        <w:tc>
          <w:tcPr>
            <w:tcW w:w="897" w:type="dxa"/>
            <w:vMerge/>
            <w:tcBorders>
              <w:top w:val="single" w:sz="4" w:space="0" w:color="auto"/>
              <w:left w:val="single" w:sz="4" w:space="0" w:color="auto"/>
              <w:right w:val="single" w:sz="4" w:space="0" w:color="auto"/>
            </w:tcBorders>
            <w:vAlign w:val="center"/>
          </w:tcPr>
          <w:p w14:paraId="18B583E9" w14:textId="77777777" w:rsidR="00AB0086" w:rsidRDefault="00AB0086" w:rsidP="009A0343">
            <w:pPr>
              <w:pStyle w:val="TAL"/>
              <w:rPr>
                <w:ins w:id="157" w:author="Huawei" w:date="2022-02-24T17:17:00Z"/>
              </w:rPr>
            </w:pPr>
          </w:p>
        </w:tc>
        <w:tc>
          <w:tcPr>
            <w:tcW w:w="1141" w:type="dxa"/>
            <w:vMerge/>
            <w:tcBorders>
              <w:top w:val="single" w:sz="4" w:space="0" w:color="auto"/>
              <w:left w:val="single" w:sz="4" w:space="0" w:color="auto"/>
              <w:right w:val="single" w:sz="4" w:space="0" w:color="auto"/>
            </w:tcBorders>
          </w:tcPr>
          <w:p w14:paraId="06924349" w14:textId="77777777" w:rsidR="00AB0086" w:rsidRDefault="00AB0086" w:rsidP="009A0343">
            <w:pPr>
              <w:pStyle w:val="TAC"/>
              <w:rPr>
                <w:ins w:id="158"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42BFF7E" w14:textId="77777777" w:rsidR="00AB0086" w:rsidRDefault="00AB0086" w:rsidP="009A0343">
            <w:pPr>
              <w:pStyle w:val="TAC"/>
              <w:rPr>
                <w:ins w:id="159" w:author="Huawei" w:date="2022-02-24T17:17:00Z"/>
              </w:rPr>
            </w:pPr>
            <w:ins w:id="160" w:author="Huawei" w:date="2022-02-24T17:17: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16F5528D" w14:textId="77777777" w:rsidR="00AB0086" w:rsidRDefault="00AB0086" w:rsidP="009A0343">
            <w:pPr>
              <w:pStyle w:val="TAC"/>
              <w:rPr>
                <w:ins w:id="161" w:author="Huawei" w:date="2022-02-24T17:17:00Z"/>
              </w:rPr>
            </w:pPr>
            <w:ins w:id="162" w:author="Huawei" w:date="2022-02-24T17:17:00Z">
              <w:r>
                <w:rPr>
                  <w:rFonts w:hint="eastAsia"/>
                </w:rPr>
                <w:t>0</w:t>
              </w:r>
              <w:r>
                <w:t>.52</w:t>
              </w:r>
            </w:ins>
          </w:p>
        </w:tc>
        <w:tc>
          <w:tcPr>
            <w:tcW w:w="1666" w:type="dxa"/>
            <w:tcBorders>
              <w:top w:val="single" w:sz="4" w:space="0" w:color="auto"/>
              <w:left w:val="single" w:sz="4" w:space="0" w:color="auto"/>
              <w:bottom w:val="single" w:sz="4" w:space="0" w:color="auto"/>
              <w:right w:val="single" w:sz="4" w:space="0" w:color="auto"/>
            </w:tcBorders>
          </w:tcPr>
          <w:p w14:paraId="5C6CB387" w14:textId="77777777" w:rsidR="00AB0086" w:rsidRDefault="00AB0086" w:rsidP="009A0343">
            <w:pPr>
              <w:pStyle w:val="TAC"/>
              <w:rPr>
                <w:ins w:id="163" w:author="Huawei" w:date="2022-02-24T17:17:00Z"/>
              </w:rPr>
            </w:pPr>
            <w:ins w:id="164"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13026BF" w14:textId="77777777" w:rsidR="00AB0086" w:rsidRDefault="00AB0086" w:rsidP="009A0343">
            <w:pPr>
              <w:pStyle w:val="TAC"/>
              <w:rPr>
                <w:ins w:id="165" w:author="Huawei" w:date="2022-02-24T17:17:00Z"/>
              </w:rPr>
            </w:pPr>
            <w:ins w:id="166"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F4B4C06" w14:textId="77777777" w:rsidR="00AB0086" w:rsidRDefault="00AB0086" w:rsidP="009A0343">
            <w:pPr>
              <w:pStyle w:val="TAC"/>
              <w:rPr>
                <w:ins w:id="167" w:author="Huawei" w:date="2022-02-24T17:17:00Z"/>
              </w:rPr>
            </w:pPr>
            <w:ins w:id="168" w:author="Huawei" w:date="2022-02-24T17:17:00Z">
              <w:r>
                <w:rPr>
                  <w:rFonts w:hint="eastAsia"/>
                </w:rPr>
                <w:t>0</w:t>
              </w:r>
              <w:r>
                <w:t>.52</w:t>
              </w:r>
            </w:ins>
          </w:p>
        </w:tc>
      </w:tr>
      <w:tr w:rsidR="00AB0086" w14:paraId="14425EBC" w14:textId="77777777" w:rsidTr="00AB0086">
        <w:trPr>
          <w:cantSplit/>
          <w:tblHeader/>
          <w:jc w:val="center"/>
          <w:ins w:id="169" w:author="Huawei" w:date="2022-02-24T17:17:00Z"/>
        </w:trPr>
        <w:tc>
          <w:tcPr>
            <w:tcW w:w="690" w:type="dxa"/>
            <w:vMerge/>
            <w:tcBorders>
              <w:left w:val="single" w:sz="4" w:space="0" w:color="auto"/>
              <w:right w:val="single" w:sz="4" w:space="0" w:color="auto"/>
            </w:tcBorders>
          </w:tcPr>
          <w:p w14:paraId="222CFCB6" w14:textId="77777777" w:rsidR="00AB0086" w:rsidRDefault="00AB0086" w:rsidP="009A0343">
            <w:pPr>
              <w:pStyle w:val="TAL"/>
              <w:rPr>
                <w:ins w:id="170" w:author="Huawei" w:date="2022-02-24T17:17:00Z"/>
              </w:rPr>
            </w:pPr>
          </w:p>
        </w:tc>
        <w:tc>
          <w:tcPr>
            <w:tcW w:w="897" w:type="dxa"/>
            <w:vMerge/>
            <w:tcBorders>
              <w:left w:val="single" w:sz="4" w:space="0" w:color="auto"/>
              <w:right w:val="single" w:sz="4" w:space="0" w:color="auto"/>
            </w:tcBorders>
            <w:vAlign w:val="center"/>
          </w:tcPr>
          <w:p w14:paraId="32E7A2AB" w14:textId="77777777" w:rsidR="00AB0086" w:rsidRDefault="00AB0086" w:rsidP="009A0343">
            <w:pPr>
              <w:pStyle w:val="TAL"/>
              <w:rPr>
                <w:ins w:id="171" w:author="Huawei" w:date="2022-02-24T17:17:00Z"/>
              </w:rPr>
            </w:pPr>
          </w:p>
        </w:tc>
        <w:tc>
          <w:tcPr>
            <w:tcW w:w="1141" w:type="dxa"/>
            <w:vMerge/>
            <w:tcBorders>
              <w:left w:val="single" w:sz="4" w:space="0" w:color="auto"/>
              <w:right w:val="single" w:sz="4" w:space="0" w:color="auto"/>
            </w:tcBorders>
          </w:tcPr>
          <w:p w14:paraId="7B5837B5" w14:textId="77777777" w:rsidR="00AB0086" w:rsidRDefault="00AB0086" w:rsidP="009A0343">
            <w:pPr>
              <w:pStyle w:val="TAC"/>
              <w:rPr>
                <w:ins w:id="172"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025E26CD" w14:textId="77777777" w:rsidR="00AB0086" w:rsidRDefault="00AB0086" w:rsidP="009A0343">
            <w:pPr>
              <w:pStyle w:val="TAC"/>
              <w:rPr>
                <w:ins w:id="173" w:author="Huawei" w:date="2022-02-24T17:17:00Z"/>
              </w:rPr>
            </w:pPr>
            <w:ins w:id="174" w:author="Huawei" w:date="2022-02-24T17:17: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71032651" w14:textId="77777777" w:rsidR="00AB0086" w:rsidRDefault="00AB0086" w:rsidP="009A0343">
            <w:pPr>
              <w:pStyle w:val="TAC"/>
              <w:rPr>
                <w:ins w:id="175" w:author="Huawei" w:date="2022-02-24T17:17:00Z"/>
              </w:rPr>
            </w:pPr>
            <w:ins w:id="176" w:author="Huawei" w:date="2022-02-24T17:17:00Z">
              <w:r>
                <w:t>0.7</w:t>
              </w:r>
            </w:ins>
          </w:p>
        </w:tc>
        <w:tc>
          <w:tcPr>
            <w:tcW w:w="1666" w:type="dxa"/>
            <w:tcBorders>
              <w:top w:val="single" w:sz="4" w:space="0" w:color="auto"/>
              <w:left w:val="single" w:sz="4" w:space="0" w:color="auto"/>
              <w:bottom w:val="single" w:sz="4" w:space="0" w:color="auto"/>
              <w:right w:val="single" w:sz="4" w:space="0" w:color="auto"/>
            </w:tcBorders>
          </w:tcPr>
          <w:p w14:paraId="20E1D2D6" w14:textId="77777777" w:rsidR="00AB0086" w:rsidRDefault="00AB0086" w:rsidP="009A0343">
            <w:pPr>
              <w:pStyle w:val="TAC"/>
              <w:rPr>
                <w:ins w:id="177" w:author="Huawei" w:date="2022-02-24T17:17:00Z"/>
              </w:rPr>
            </w:pPr>
            <w:ins w:id="178"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2622B65" w14:textId="77777777" w:rsidR="00AB0086" w:rsidRDefault="00AB0086" w:rsidP="009A0343">
            <w:pPr>
              <w:pStyle w:val="TAC"/>
              <w:rPr>
                <w:ins w:id="179" w:author="Huawei" w:date="2022-02-24T17:17:00Z"/>
              </w:rPr>
            </w:pPr>
            <w:ins w:id="180"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B277863" w14:textId="77777777" w:rsidR="00AB0086" w:rsidRDefault="00AB0086" w:rsidP="009A0343">
            <w:pPr>
              <w:pStyle w:val="TAC"/>
              <w:rPr>
                <w:ins w:id="181" w:author="Huawei" w:date="2022-02-24T17:17:00Z"/>
              </w:rPr>
            </w:pPr>
            <w:ins w:id="182" w:author="Huawei" w:date="2022-02-24T17:17:00Z">
              <w:r>
                <w:rPr>
                  <w:rFonts w:hint="eastAsia"/>
                </w:rPr>
                <w:t>0</w:t>
              </w:r>
              <w:r>
                <w:t>.7</w:t>
              </w:r>
            </w:ins>
          </w:p>
        </w:tc>
      </w:tr>
      <w:tr w:rsidR="00AB0086" w14:paraId="58F7FC69" w14:textId="77777777" w:rsidTr="00AB0086">
        <w:trPr>
          <w:cantSplit/>
          <w:tblHeader/>
          <w:jc w:val="center"/>
          <w:ins w:id="183" w:author="Huawei" w:date="2022-02-24T17:17:00Z"/>
        </w:trPr>
        <w:tc>
          <w:tcPr>
            <w:tcW w:w="690" w:type="dxa"/>
            <w:vMerge/>
            <w:tcBorders>
              <w:left w:val="single" w:sz="4" w:space="0" w:color="auto"/>
              <w:right w:val="single" w:sz="4" w:space="0" w:color="auto"/>
            </w:tcBorders>
          </w:tcPr>
          <w:p w14:paraId="15BE9629" w14:textId="77777777" w:rsidR="00AB0086" w:rsidRDefault="00AB0086" w:rsidP="009A0343">
            <w:pPr>
              <w:pStyle w:val="TAL"/>
              <w:rPr>
                <w:ins w:id="184" w:author="Huawei" w:date="2022-02-24T17:17:00Z"/>
              </w:rPr>
            </w:pPr>
          </w:p>
        </w:tc>
        <w:tc>
          <w:tcPr>
            <w:tcW w:w="897" w:type="dxa"/>
            <w:vMerge/>
            <w:tcBorders>
              <w:left w:val="single" w:sz="4" w:space="0" w:color="auto"/>
              <w:right w:val="single" w:sz="4" w:space="0" w:color="auto"/>
            </w:tcBorders>
            <w:vAlign w:val="center"/>
          </w:tcPr>
          <w:p w14:paraId="4B9370AB" w14:textId="77777777" w:rsidR="00AB0086" w:rsidRDefault="00AB0086" w:rsidP="009A0343">
            <w:pPr>
              <w:pStyle w:val="TAL"/>
              <w:rPr>
                <w:ins w:id="185" w:author="Huawei" w:date="2022-02-24T17:17:00Z"/>
              </w:rPr>
            </w:pPr>
          </w:p>
        </w:tc>
        <w:tc>
          <w:tcPr>
            <w:tcW w:w="1141" w:type="dxa"/>
            <w:vMerge/>
            <w:tcBorders>
              <w:left w:val="single" w:sz="4" w:space="0" w:color="auto"/>
              <w:right w:val="single" w:sz="4" w:space="0" w:color="auto"/>
            </w:tcBorders>
          </w:tcPr>
          <w:p w14:paraId="72563ECA" w14:textId="77777777" w:rsidR="00AB0086" w:rsidRDefault="00AB0086" w:rsidP="009A0343">
            <w:pPr>
              <w:pStyle w:val="TAC"/>
              <w:rPr>
                <w:ins w:id="186"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71B3B015" w14:textId="77777777" w:rsidR="00AB0086" w:rsidRDefault="00AB0086" w:rsidP="009A0343">
            <w:pPr>
              <w:pStyle w:val="TAC"/>
              <w:rPr>
                <w:ins w:id="187" w:author="Huawei" w:date="2022-02-24T17:17:00Z"/>
              </w:rPr>
            </w:pPr>
            <w:ins w:id="188" w:author="Huawei" w:date="2022-02-24T17:17: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15771AA1" w14:textId="77777777" w:rsidR="00AB0086" w:rsidRDefault="00AB0086" w:rsidP="009A0343">
            <w:pPr>
              <w:pStyle w:val="TAC"/>
              <w:rPr>
                <w:ins w:id="189" w:author="Huawei" w:date="2022-02-24T17:17:00Z"/>
              </w:rPr>
            </w:pPr>
            <w:ins w:id="190"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154555DA" w14:textId="77777777" w:rsidR="00AB0086" w:rsidRDefault="00AB0086" w:rsidP="009A0343">
            <w:pPr>
              <w:pStyle w:val="TAC"/>
              <w:rPr>
                <w:ins w:id="191" w:author="Huawei" w:date="2022-02-24T17:17:00Z"/>
              </w:rPr>
            </w:pPr>
            <w:ins w:id="192"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FFB4AFD" w14:textId="77777777" w:rsidR="00AB0086" w:rsidRDefault="00AB0086" w:rsidP="009A0343">
            <w:pPr>
              <w:pStyle w:val="TAC"/>
              <w:rPr>
                <w:ins w:id="193" w:author="Huawei" w:date="2022-02-24T17:17:00Z"/>
              </w:rPr>
            </w:pPr>
            <w:ins w:id="194"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67887A2" w14:textId="77777777" w:rsidR="00AB0086" w:rsidRDefault="00AB0086" w:rsidP="009A0343">
            <w:pPr>
              <w:pStyle w:val="TAC"/>
              <w:rPr>
                <w:ins w:id="195" w:author="Huawei" w:date="2022-02-24T17:17:00Z"/>
              </w:rPr>
            </w:pPr>
            <w:ins w:id="196" w:author="Huawei" w:date="2022-02-24T17:17:00Z">
              <w:r>
                <w:rPr>
                  <w:rFonts w:hint="eastAsia"/>
                </w:rPr>
                <w:t>0</w:t>
              </w:r>
              <w:r>
                <w:t>.6</w:t>
              </w:r>
            </w:ins>
          </w:p>
        </w:tc>
      </w:tr>
      <w:tr w:rsidR="00AB0086" w14:paraId="446DD68F" w14:textId="77777777" w:rsidTr="00AB0086">
        <w:trPr>
          <w:cantSplit/>
          <w:tblHeader/>
          <w:jc w:val="center"/>
          <w:ins w:id="197" w:author="Huawei" w:date="2022-02-24T17:17:00Z"/>
        </w:trPr>
        <w:tc>
          <w:tcPr>
            <w:tcW w:w="690" w:type="dxa"/>
            <w:vMerge/>
            <w:tcBorders>
              <w:left w:val="single" w:sz="4" w:space="0" w:color="auto"/>
              <w:right w:val="single" w:sz="4" w:space="0" w:color="auto"/>
            </w:tcBorders>
          </w:tcPr>
          <w:p w14:paraId="277086D7" w14:textId="77777777" w:rsidR="00AB0086" w:rsidRDefault="00AB0086" w:rsidP="009A0343">
            <w:pPr>
              <w:pStyle w:val="TAL"/>
              <w:rPr>
                <w:ins w:id="198" w:author="Huawei" w:date="2022-02-24T17:17:00Z"/>
              </w:rPr>
            </w:pPr>
          </w:p>
        </w:tc>
        <w:tc>
          <w:tcPr>
            <w:tcW w:w="897" w:type="dxa"/>
            <w:vMerge/>
            <w:tcBorders>
              <w:left w:val="single" w:sz="4" w:space="0" w:color="auto"/>
              <w:right w:val="single" w:sz="4" w:space="0" w:color="auto"/>
            </w:tcBorders>
            <w:vAlign w:val="center"/>
          </w:tcPr>
          <w:p w14:paraId="22F1AE1D" w14:textId="77777777" w:rsidR="00AB0086" w:rsidRDefault="00AB0086" w:rsidP="009A0343">
            <w:pPr>
              <w:pStyle w:val="TAL"/>
              <w:rPr>
                <w:ins w:id="199" w:author="Huawei" w:date="2022-02-24T17:17:00Z"/>
              </w:rPr>
            </w:pPr>
          </w:p>
        </w:tc>
        <w:tc>
          <w:tcPr>
            <w:tcW w:w="1141" w:type="dxa"/>
            <w:vMerge/>
            <w:tcBorders>
              <w:left w:val="single" w:sz="4" w:space="0" w:color="auto"/>
              <w:right w:val="single" w:sz="4" w:space="0" w:color="auto"/>
            </w:tcBorders>
          </w:tcPr>
          <w:p w14:paraId="2CB1575E" w14:textId="77777777" w:rsidR="00AB0086" w:rsidRDefault="00AB0086" w:rsidP="009A0343">
            <w:pPr>
              <w:pStyle w:val="TAC"/>
              <w:rPr>
                <w:ins w:id="200"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2A7179E8" w14:textId="77777777" w:rsidR="00AB0086" w:rsidRDefault="00AB0086" w:rsidP="009A0343">
            <w:pPr>
              <w:pStyle w:val="TAC"/>
              <w:rPr>
                <w:ins w:id="201" w:author="Huawei" w:date="2022-02-24T17:17:00Z"/>
              </w:rPr>
            </w:pPr>
            <w:ins w:id="202" w:author="Huawei" w:date="2022-02-24T17:17: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5E5E7B11" w14:textId="77777777" w:rsidR="00AB0086" w:rsidRDefault="00AB0086" w:rsidP="009A0343">
            <w:pPr>
              <w:pStyle w:val="TAC"/>
              <w:rPr>
                <w:ins w:id="203" w:author="Huawei" w:date="2022-02-24T17:17:00Z"/>
              </w:rPr>
            </w:pPr>
            <w:ins w:id="204"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69A42772" w14:textId="77777777" w:rsidR="00AB0086" w:rsidRDefault="00AB0086" w:rsidP="009A0343">
            <w:pPr>
              <w:pStyle w:val="TAC"/>
              <w:rPr>
                <w:ins w:id="205" w:author="Huawei" w:date="2022-02-24T17:17:00Z"/>
              </w:rPr>
            </w:pPr>
            <w:ins w:id="206"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98A2C4F" w14:textId="77777777" w:rsidR="00AB0086" w:rsidRDefault="00AB0086" w:rsidP="009A0343">
            <w:pPr>
              <w:pStyle w:val="TAC"/>
              <w:rPr>
                <w:ins w:id="207" w:author="Huawei" w:date="2022-02-24T17:17:00Z"/>
              </w:rPr>
            </w:pPr>
            <w:ins w:id="208"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4D2C21F" w14:textId="77777777" w:rsidR="00AB0086" w:rsidRDefault="00AB0086" w:rsidP="009A0343">
            <w:pPr>
              <w:pStyle w:val="TAC"/>
              <w:rPr>
                <w:ins w:id="209" w:author="Huawei" w:date="2022-02-24T17:17:00Z"/>
              </w:rPr>
            </w:pPr>
            <w:ins w:id="210" w:author="Huawei" w:date="2022-02-24T17:17:00Z">
              <w:r>
                <w:rPr>
                  <w:rFonts w:hint="eastAsia"/>
                </w:rPr>
                <w:t>0</w:t>
              </w:r>
              <w:r>
                <w:t>.6</w:t>
              </w:r>
            </w:ins>
          </w:p>
        </w:tc>
      </w:tr>
      <w:tr w:rsidR="00AB0086" w14:paraId="3DCE93E9" w14:textId="77777777" w:rsidTr="00AB0086">
        <w:trPr>
          <w:cantSplit/>
          <w:tblHeader/>
          <w:jc w:val="center"/>
          <w:ins w:id="211" w:author="Huawei" w:date="2022-02-24T17:17:00Z"/>
        </w:trPr>
        <w:tc>
          <w:tcPr>
            <w:tcW w:w="690" w:type="dxa"/>
            <w:vMerge/>
            <w:tcBorders>
              <w:left w:val="single" w:sz="4" w:space="0" w:color="auto"/>
              <w:right w:val="single" w:sz="4" w:space="0" w:color="auto"/>
            </w:tcBorders>
          </w:tcPr>
          <w:p w14:paraId="08AEA4B2" w14:textId="77777777" w:rsidR="00AB0086" w:rsidRDefault="00AB0086" w:rsidP="009A0343">
            <w:pPr>
              <w:pStyle w:val="TAL"/>
              <w:rPr>
                <w:ins w:id="212" w:author="Huawei" w:date="2022-02-24T17:17:00Z"/>
              </w:rPr>
            </w:pPr>
          </w:p>
        </w:tc>
        <w:tc>
          <w:tcPr>
            <w:tcW w:w="897" w:type="dxa"/>
            <w:vMerge/>
            <w:tcBorders>
              <w:left w:val="single" w:sz="4" w:space="0" w:color="auto"/>
              <w:right w:val="single" w:sz="4" w:space="0" w:color="auto"/>
            </w:tcBorders>
            <w:vAlign w:val="center"/>
          </w:tcPr>
          <w:p w14:paraId="2EF0FBA2" w14:textId="77777777" w:rsidR="00AB0086" w:rsidRDefault="00AB0086" w:rsidP="009A0343">
            <w:pPr>
              <w:pStyle w:val="TAL"/>
              <w:rPr>
                <w:ins w:id="213" w:author="Huawei" w:date="2022-02-24T17:17:00Z"/>
              </w:rPr>
            </w:pPr>
          </w:p>
        </w:tc>
        <w:tc>
          <w:tcPr>
            <w:tcW w:w="1141" w:type="dxa"/>
            <w:vMerge/>
            <w:tcBorders>
              <w:left w:val="single" w:sz="4" w:space="0" w:color="auto"/>
              <w:right w:val="single" w:sz="4" w:space="0" w:color="auto"/>
            </w:tcBorders>
          </w:tcPr>
          <w:p w14:paraId="6DF24DD1" w14:textId="77777777" w:rsidR="00AB0086" w:rsidRDefault="00AB0086" w:rsidP="009A0343">
            <w:pPr>
              <w:pStyle w:val="TAC"/>
              <w:rPr>
                <w:ins w:id="214"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03A02E36" w14:textId="77777777" w:rsidR="00AB0086" w:rsidRDefault="00AB0086" w:rsidP="009A0343">
            <w:pPr>
              <w:pStyle w:val="TAC"/>
              <w:rPr>
                <w:ins w:id="215" w:author="Huawei" w:date="2022-02-24T17:17:00Z"/>
              </w:rPr>
            </w:pPr>
            <w:ins w:id="216" w:author="Huawei" w:date="2022-02-24T17:17: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331974A8" w14:textId="77777777" w:rsidR="00AB0086" w:rsidRDefault="00AB0086" w:rsidP="009A0343">
            <w:pPr>
              <w:pStyle w:val="TAC"/>
              <w:rPr>
                <w:ins w:id="217" w:author="Huawei" w:date="2022-02-24T17:17:00Z"/>
              </w:rPr>
            </w:pPr>
            <w:ins w:id="218"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729D1CDB" w14:textId="77777777" w:rsidR="00AB0086" w:rsidRDefault="00AB0086" w:rsidP="009A0343">
            <w:pPr>
              <w:pStyle w:val="TAC"/>
              <w:rPr>
                <w:ins w:id="219" w:author="Huawei" w:date="2022-02-24T17:17:00Z"/>
              </w:rPr>
            </w:pPr>
            <w:ins w:id="220"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068F6DF" w14:textId="77777777" w:rsidR="00AB0086" w:rsidRDefault="00AB0086" w:rsidP="009A0343">
            <w:pPr>
              <w:pStyle w:val="TAC"/>
              <w:rPr>
                <w:ins w:id="221" w:author="Huawei" w:date="2022-02-24T17:17:00Z"/>
              </w:rPr>
            </w:pPr>
            <w:ins w:id="222"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5D37F7D" w14:textId="77777777" w:rsidR="00AB0086" w:rsidRDefault="00AB0086" w:rsidP="009A0343">
            <w:pPr>
              <w:pStyle w:val="TAC"/>
              <w:rPr>
                <w:ins w:id="223" w:author="Huawei" w:date="2022-02-24T17:17:00Z"/>
              </w:rPr>
            </w:pPr>
            <w:ins w:id="224" w:author="Huawei" w:date="2022-02-24T17:17:00Z">
              <w:r>
                <w:rPr>
                  <w:rFonts w:hint="eastAsia"/>
                </w:rPr>
                <w:t>0</w:t>
              </w:r>
              <w:r>
                <w:t>.6</w:t>
              </w:r>
            </w:ins>
          </w:p>
        </w:tc>
      </w:tr>
      <w:tr w:rsidR="00AB0086" w14:paraId="5109FD1B" w14:textId="77777777" w:rsidTr="00AB0086">
        <w:trPr>
          <w:cantSplit/>
          <w:tblHeader/>
          <w:jc w:val="center"/>
          <w:ins w:id="225" w:author="Huawei" w:date="2022-02-24T17:17:00Z"/>
        </w:trPr>
        <w:tc>
          <w:tcPr>
            <w:tcW w:w="690" w:type="dxa"/>
            <w:vMerge/>
            <w:tcBorders>
              <w:left w:val="single" w:sz="4" w:space="0" w:color="auto"/>
              <w:right w:val="single" w:sz="4" w:space="0" w:color="auto"/>
            </w:tcBorders>
          </w:tcPr>
          <w:p w14:paraId="4783DA27" w14:textId="77777777" w:rsidR="00AB0086" w:rsidRDefault="00AB0086" w:rsidP="009A0343">
            <w:pPr>
              <w:pStyle w:val="TAL"/>
              <w:rPr>
                <w:ins w:id="226" w:author="Huawei" w:date="2022-02-24T17:17:00Z"/>
              </w:rPr>
            </w:pPr>
          </w:p>
        </w:tc>
        <w:tc>
          <w:tcPr>
            <w:tcW w:w="897" w:type="dxa"/>
            <w:vMerge/>
            <w:tcBorders>
              <w:left w:val="single" w:sz="4" w:space="0" w:color="auto"/>
              <w:right w:val="single" w:sz="4" w:space="0" w:color="auto"/>
            </w:tcBorders>
            <w:vAlign w:val="center"/>
          </w:tcPr>
          <w:p w14:paraId="2854E283" w14:textId="77777777" w:rsidR="00AB0086" w:rsidRDefault="00AB0086" w:rsidP="009A0343">
            <w:pPr>
              <w:pStyle w:val="TAL"/>
              <w:rPr>
                <w:ins w:id="227" w:author="Huawei" w:date="2022-02-24T17:17:00Z"/>
              </w:rPr>
            </w:pPr>
          </w:p>
        </w:tc>
        <w:tc>
          <w:tcPr>
            <w:tcW w:w="1141" w:type="dxa"/>
            <w:vMerge/>
            <w:tcBorders>
              <w:left w:val="single" w:sz="4" w:space="0" w:color="auto"/>
              <w:right w:val="single" w:sz="4" w:space="0" w:color="auto"/>
            </w:tcBorders>
          </w:tcPr>
          <w:p w14:paraId="5B8274FC" w14:textId="77777777" w:rsidR="00AB0086" w:rsidRDefault="00AB0086" w:rsidP="009A0343">
            <w:pPr>
              <w:pStyle w:val="TAC"/>
              <w:rPr>
                <w:ins w:id="228"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6CEC6A2" w14:textId="77777777" w:rsidR="00AB0086" w:rsidRDefault="00AB0086" w:rsidP="009A0343">
            <w:pPr>
              <w:pStyle w:val="TAC"/>
              <w:rPr>
                <w:ins w:id="229" w:author="Huawei" w:date="2022-02-24T17:17:00Z"/>
              </w:rPr>
            </w:pPr>
            <w:ins w:id="230" w:author="Huawei" w:date="2022-02-24T17:17: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35A6FB96" w14:textId="77777777" w:rsidR="00AB0086" w:rsidRDefault="00AB0086" w:rsidP="009A0343">
            <w:pPr>
              <w:pStyle w:val="TAC"/>
              <w:rPr>
                <w:ins w:id="231" w:author="Huawei" w:date="2022-02-24T17:17:00Z"/>
              </w:rPr>
            </w:pPr>
            <w:ins w:id="232"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620E6EF3" w14:textId="77777777" w:rsidR="00AB0086" w:rsidRDefault="00AB0086" w:rsidP="009A0343">
            <w:pPr>
              <w:pStyle w:val="TAC"/>
              <w:rPr>
                <w:ins w:id="233" w:author="Huawei" w:date="2022-02-24T17:17:00Z"/>
              </w:rPr>
            </w:pPr>
            <w:ins w:id="234"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EC348BA" w14:textId="77777777" w:rsidR="00AB0086" w:rsidRDefault="00AB0086" w:rsidP="009A0343">
            <w:pPr>
              <w:pStyle w:val="TAC"/>
              <w:rPr>
                <w:ins w:id="235" w:author="Huawei" w:date="2022-02-24T17:17:00Z"/>
              </w:rPr>
            </w:pPr>
            <w:ins w:id="236"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4C9E95B" w14:textId="77777777" w:rsidR="00AB0086" w:rsidRDefault="00AB0086" w:rsidP="009A0343">
            <w:pPr>
              <w:pStyle w:val="TAC"/>
              <w:rPr>
                <w:ins w:id="237" w:author="Huawei" w:date="2022-02-24T17:17:00Z"/>
              </w:rPr>
            </w:pPr>
            <w:ins w:id="238" w:author="Huawei" w:date="2022-02-24T17:17:00Z">
              <w:r>
                <w:rPr>
                  <w:rFonts w:hint="eastAsia"/>
                </w:rPr>
                <w:t>0</w:t>
              </w:r>
              <w:r>
                <w:t>.6</w:t>
              </w:r>
            </w:ins>
          </w:p>
        </w:tc>
      </w:tr>
      <w:tr w:rsidR="00AB0086" w14:paraId="130CCE29" w14:textId="77777777" w:rsidTr="00AB0086">
        <w:trPr>
          <w:cantSplit/>
          <w:tblHeader/>
          <w:jc w:val="center"/>
          <w:ins w:id="239" w:author="Huawei" w:date="2022-02-24T17:17:00Z"/>
        </w:trPr>
        <w:tc>
          <w:tcPr>
            <w:tcW w:w="690" w:type="dxa"/>
            <w:vMerge/>
            <w:tcBorders>
              <w:left w:val="single" w:sz="4" w:space="0" w:color="auto"/>
              <w:right w:val="single" w:sz="4" w:space="0" w:color="auto"/>
            </w:tcBorders>
          </w:tcPr>
          <w:p w14:paraId="395CE025" w14:textId="77777777" w:rsidR="00AB0086" w:rsidRDefault="00AB0086" w:rsidP="009A0343">
            <w:pPr>
              <w:pStyle w:val="TAL"/>
              <w:rPr>
                <w:ins w:id="240" w:author="Huawei" w:date="2022-02-24T17:17:00Z"/>
              </w:rPr>
            </w:pPr>
          </w:p>
        </w:tc>
        <w:tc>
          <w:tcPr>
            <w:tcW w:w="897" w:type="dxa"/>
            <w:vMerge/>
            <w:tcBorders>
              <w:left w:val="single" w:sz="4" w:space="0" w:color="auto"/>
              <w:right w:val="single" w:sz="4" w:space="0" w:color="auto"/>
            </w:tcBorders>
            <w:vAlign w:val="center"/>
          </w:tcPr>
          <w:p w14:paraId="3B0FC189" w14:textId="77777777" w:rsidR="00AB0086" w:rsidRDefault="00AB0086" w:rsidP="009A0343">
            <w:pPr>
              <w:pStyle w:val="TAL"/>
              <w:rPr>
                <w:ins w:id="241" w:author="Huawei" w:date="2022-02-24T17:17:00Z"/>
              </w:rPr>
            </w:pPr>
          </w:p>
        </w:tc>
        <w:tc>
          <w:tcPr>
            <w:tcW w:w="1141" w:type="dxa"/>
            <w:vMerge w:val="restart"/>
            <w:tcBorders>
              <w:top w:val="single" w:sz="4" w:space="0" w:color="auto"/>
              <w:left w:val="single" w:sz="4" w:space="0" w:color="auto"/>
              <w:right w:val="single" w:sz="4" w:space="0" w:color="auto"/>
            </w:tcBorders>
          </w:tcPr>
          <w:p w14:paraId="6680734B" w14:textId="77777777" w:rsidR="00AB0086" w:rsidRDefault="00AB0086" w:rsidP="009A0343">
            <w:pPr>
              <w:pStyle w:val="TAC"/>
              <w:rPr>
                <w:ins w:id="242" w:author="Huawei" w:date="2022-02-24T17:17:00Z"/>
              </w:rPr>
            </w:pPr>
            <w:ins w:id="243" w:author="Huawei" w:date="2022-02-24T17:17:00Z">
              <w:r>
                <w:t>ETC</w:t>
              </w:r>
            </w:ins>
          </w:p>
        </w:tc>
        <w:tc>
          <w:tcPr>
            <w:tcW w:w="1296" w:type="dxa"/>
            <w:tcBorders>
              <w:top w:val="single" w:sz="4" w:space="0" w:color="auto"/>
              <w:left w:val="single" w:sz="4" w:space="0" w:color="auto"/>
              <w:bottom w:val="single" w:sz="4" w:space="0" w:color="auto"/>
              <w:right w:val="single" w:sz="4" w:space="0" w:color="auto"/>
            </w:tcBorders>
          </w:tcPr>
          <w:p w14:paraId="68D3EBDF" w14:textId="77777777" w:rsidR="00AB0086" w:rsidRDefault="00AB0086" w:rsidP="009A0343">
            <w:pPr>
              <w:pStyle w:val="TAC"/>
              <w:rPr>
                <w:ins w:id="244" w:author="Huawei" w:date="2022-02-24T17:17:00Z"/>
              </w:rPr>
            </w:pPr>
            <w:ins w:id="245" w:author="Huawei" w:date="2022-02-24T17:17:00Z">
              <w:r>
                <w:t>NOTE1</w:t>
              </w:r>
            </w:ins>
          </w:p>
        </w:tc>
        <w:tc>
          <w:tcPr>
            <w:tcW w:w="1188" w:type="dxa"/>
            <w:tcBorders>
              <w:top w:val="single" w:sz="4" w:space="0" w:color="auto"/>
              <w:left w:val="single" w:sz="4" w:space="0" w:color="auto"/>
              <w:bottom w:val="single" w:sz="4" w:space="0" w:color="auto"/>
              <w:right w:val="single" w:sz="4" w:space="0" w:color="auto"/>
            </w:tcBorders>
          </w:tcPr>
          <w:p w14:paraId="250CABDF" w14:textId="77777777" w:rsidR="00AB0086" w:rsidRDefault="00AB0086" w:rsidP="009A0343">
            <w:pPr>
              <w:pStyle w:val="TAC"/>
              <w:rPr>
                <w:ins w:id="246" w:author="Huawei" w:date="2022-02-24T17:17:00Z"/>
              </w:rPr>
            </w:pPr>
            <w:ins w:id="247" w:author="Huawei" w:date="2022-02-24T17:17:00Z">
              <w:r>
                <w:rPr>
                  <w:rFonts w:hint="eastAsia"/>
                </w:rPr>
                <w:t>0</w:t>
              </w:r>
              <w:r>
                <w:t>.9</w:t>
              </w:r>
            </w:ins>
          </w:p>
        </w:tc>
        <w:tc>
          <w:tcPr>
            <w:tcW w:w="1666" w:type="dxa"/>
            <w:tcBorders>
              <w:top w:val="single" w:sz="4" w:space="0" w:color="auto"/>
              <w:left w:val="single" w:sz="4" w:space="0" w:color="auto"/>
              <w:bottom w:val="single" w:sz="4" w:space="0" w:color="auto"/>
              <w:right w:val="single" w:sz="4" w:space="0" w:color="auto"/>
            </w:tcBorders>
          </w:tcPr>
          <w:p w14:paraId="722A4607" w14:textId="77777777" w:rsidR="00AB0086" w:rsidRDefault="00AB0086" w:rsidP="009A0343">
            <w:pPr>
              <w:pStyle w:val="TAC"/>
              <w:rPr>
                <w:ins w:id="248" w:author="Huawei" w:date="2022-02-24T17:17:00Z"/>
              </w:rPr>
            </w:pPr>
            <w:ins w:id="249"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ACD6756" w14:textId="77777777" w:rsidR="00AB0086" w:rsidRDefault="00AB0086" w:rsidP="009A0343">
            <w:pPr>
              <w:pStyle w:val="TAC"/>
              <w:rPr>
                <w:ins w:id="250" w:author="Huawei" w:date="2022-02-24T17:17:00Z"/>
              </w:rPr>
            </w:pPr>
            <w:ins w:id="251"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1502448F" w14:textId="77777777" w:rsidR="00AB0086" w:rsidRDefault="00AB0086" w:rsidP="009A0343">
            <w:pPr>
              <w:pStyle w:val="TAC"/>
              <w:rPr>
                <w:ins w:id="252" w:author="Huawei" w:date="2022-02-24T17:17:00Z"/>
              </w:rPr>
            </w:pPr>
            <w:ins w:id="253" w:author="Huawei" w:date="2022-02-24T17:17:00Z">
              <w:r>
                <w:rPr>
                  <w:rFonts w:hint="eastAsia"/>
                </w:rPr>
                <w:t>0</w:t>
              </w:r>
              <w:r>
                <w:t>.9</w:t>
              </w:r>
            </w:ins>
          </w:p>
        </w:tc>
      </w:tr>
      <w:tr w:rsidR="00AB0086" w14:paraId="2822F825" w14:textId="77777777" w:rsidTr="00AB0086">
        <w:trPr>
          <w:cantSplit/>
          <w:tblHeader/>
          <w:jc w:val="center"/>
          <w:ins w:id="254" w:author="Huawei" w:date="2022-02-24T17:17:00Z"/>
        </w:trPr>
        <w:tc>
          <w:tcPr>
            <w:tcW w:w="690" w:type="dxa"/>
            <w:vMerge/>
            <w:tcBorders>
              <w:left w:val="single" w:sz="4" w:space="0" w:color="auto"/>
              <w:right w:val="single" w:sz="4" w:space="0" w:color="auto"/>
            </w:tcBorders>
          </w:tcPr>
          <w:p w14:paraId="591E790F" w14:textId="77777777" w:rsidR="00AB0086" w:rsidRDefault="00AB0086" w:rsidP="009A0343">
            <w:pPr>
              <w:pStyle w:val="TAL"/>
              <w:rPr>
                <w:ins w:id="255" w:author="Huawei" w:date="2022-02-24T17:17:00Z"/>
              </w:rPr>
            </w:pPr>
          </w:p>
        </w:tc>
        <w:tc>
          <w:tcPr>
            <w:tcW w:w="897" w:type="dxa"/>
            <w:vMerge/>
            <w:tcBorders>
              <w:left w:val="single" w:sz="4" w:space="0" w:color="auto"/>
              <w:right w:val="single" w:sz="4" w:space="0" w:color="auto"/>
            </w:tcBorders>
            <w:vAlign w:val="center"/>
          </w:tcPr>
          <w:p w14:paraId="01172B11" w14:textId="77777777" w:rsidR="00AB0086" w:rsidRDefault="00AB0086" w:rsidP="009A0343">
            <w:pPr>
              <w:pStyle w:val="TAL"/>
              <w:rPr>
                <w:ins w:id="256" w:author="Huawei" w:date="2022-02-24T17:17:00Z"/>
              </w:rPr>
            </w:pPr>
          </w:p>
        </w:tc>
        <w:tc>
          <w:tcPr>
            <w:tcW w:w="1141" w:type="dxa"/>
            <w:vMerge/>
            <w:tcBorders>
              <w:top w:val="single" w:sz="4" w:space="0" w:color="auto"/>
              <w:left w:val="single" w:sz="4" w:space="0" w:color="auto"/>
              <w:right w:val="single" w:sz="4" w:space="0" w:color="auto"/>
            </w:tcBorders>
          </w:tcPr>
          <w:p w14:paraId="70DBCCE4" w14:textId="77777777" w:rsidR="00AB0086" w:rsidRDefault="00AB0086" w:rsidP="009A0343">
            <w:pPr>
              <w:pStyle w:val="TAC"/>
              <w:rPr>
                <w:ins w:id="257"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B503CFE" w14:textId="77777777" w:rsidR="00AB0086" w:rsidRDefault="00AB0086" w:rsidP="009A0343">
            <w:pPr>
              <w:pStyle w:val="TAC"/>
              <w:rPr>
                <w:ins w:id="258" w:author="Huawei" w:date="2022-02-24T17:17:00Z"/>
              </w:rPr>
            </w:pPr>
            <w:ins w:id="259" w:author="Huawei" w:date="2022-02-24T17:17: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1040AC86" w14:textId="77777777" w:rsidR="00AB0086" w:rsidRDefault="00AB0086" w:rsidP="009A0343">
            <w:pPr>
              <w:pStyle w:val="TAC"/>
              <w:rPr>
                <w:ins w:id="260" w:author="Huawei" w:date="2022-02-24T17:17:00Z"/>
              </w:rPr>
            </w:pPr>
            <w:ins w:id="261" w:author="Huawei" w:date="2022-02-24T17:17:00Z">
              <w:r>
                <w:rPr>
                  <w:rFonts w:hint="eastAsia"/>
                </w:rPr>
                <w:t>0</w:t>
              </w:r>
              <w:r>
                <w:t>.52</w:t>
              </w:r>
            </w:ins>
          </w:p>
        </w:tc>
        <w:tc>
          <w:tcPr>
            <w:tcW w:w="1666" w:type="dxa"/>
            <w:tcBorders>
              <w:top w:val="single" w:sz="4" w:space="0" w:color="auto"/>
              <w:left w:val="single" w:sz="4" w:space="0" w:color="auto"/>
              <w:bottom w:val="single" w:sz="4" w:space="0" w:color="auto"/>
              <w:right w:val="single" w:sz="4" w:space="0" w:color="auto"/>
            </w:tcBorders>
          </w:tcPr>
          <w:p w14:paraId="1C2758C3" w14:textId="77777777" w:rsidR="00AB0086" w:rsidRDefault="00AB0086" w:rsidP="009A0343">
            <w:pPr>
              <w:pStyle w:val="TAC"/>
              <w:rPr>
                <w:ins w:id="262" w:author="Huawei" w:date="2022-02-24T17:17:00Z"/>
              </w:rPr>
            </w:pPr>
            <w:ins w:id="263"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2C8500A4" w14:textId="77777777" w:rsidR="00AB0086" w:rsidRDefault="00AB0086" w:rsidP="009A0343">
            <w:pPr>
              <w:pStyle w:val="TAC"/>
              <w:rPr>
                <w:ins w:id="264" w:author="Huawei" w:date="2022-02-24T17:17:00Z"/>
              </w:rPr>
            </w:pPr>
            <w:ins w:id="265"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5765837" w14:textId="77777777" w:rsidR="00AB0086" w:rsidRDefault="00AB0086" w:rsidP="009A0343">
            <w:pPr>
              <w:pStyle w:val="TAC"/>
              <w:rPr>
                <w:ins w:id="266" w:author="Huawei" w:date="2022-02-24T17:17:00Z"/>
              </w:rPr>
            </w:pPr>
            <w:ins w:id="267" w:author="Huawei" w:date="2022-02-24T17:17:00Z">
              <w:r>
                <w:rPr>
                  <w:rFonts w:hint="eastAsia"/>
                </w:rPr>
                <w:t>0</w:t>
              </w:r>
              <w:r>
                <w:t>.52</w:t>
              </w:r>
            </w:ins>
          </w:p>
        </w:tc>
      </w:tr>
      <w:tr w:rsidR="00AB0086" w14:paraId="026E042E" w14:textId="77777777" w:rsidTr="00410EF3">
        <w:trPr>
          <w:cantSplit/>
          <w:tblHeader/>
          <w:jc w:val="center"/>
          <w:ins w:id="268" w:author="Huawei" w:date="2022-02-24T17:45:00Z"/>
        </w:trPr>
        <w:tc>
          <w:tcPr>
            <w:tcW w:w="8973" w:type="dxa"/>
            <w:gridSpan w:val="8"/>
            <w:tcBorders>
              <w:left w:val="single" w:sz="4" w:space="0" w:color="auto"/>
              <w:right w:val="single" w:sz="4" w:space="0" w:color="auto"/>
            </w:tcBorders>
          </w:tcPr>
          <w:p w14:paraId="78AC3B5B" w14:textId="0473CFA5" w:rsidR="00AB0086" w:rsidRDefault="00AB0086" w:rsidP="00AB0086">
            <w:pPr>
              <w:pStyle w:val="TAN"/>
              <w:rPr>
                <w:ins w:id="269" w:author="Huawei" w:date="2022-02-24T17:45:00Z"/>
              </w:rPr>
            </w:pPr>
            <w:ins w:id="270" w:author="Huawei" w:date="2022-02-24T17:45:00Z">
              <w:r>
                <w:rPr>
                  <w:rFonts w:hint="eastAsia"/>
                </w:rPr>
                <w:t>N</w:t>
              </w:r>
              <w:r>
                <w:t>OTE 1:</w:t>
              </w:r>
              <w:r>
                <w:tab/>
                <w:t>The uncertainty in current row applies to maximum output power with EIRP and TRP, EIRP spherical coverage, MPR, minimum output power, transmit OFF power, spectrum emission mask, reference sensitivity, adjacent selectivity, in-band blocking.</w:t>
              </w:r>
            </w:ins>
          </w:p>
        </w:tc>
      </w:tr>
    </w:tbl>
    <w:p w14:paraId="17F249C1" w14:textId="77777777" w:rsidR="00AB0086" w:rsidRPr="00844E31" w:rsidRDefault="00AB0086" w:rsidP="00844E31"/>
    <w:p w14:paraId="64F798A8" w14:textId="77777777" w:rsidR="00844E31" w:rsidRPr="007C2A38" w:rsidRDefault="00844E31" w:rsidP="00844E31">
      <w:pPr>
        <w:pStyle w:val="30"/>
      </w:pPr>
      <w:bookmarkStart w:id="271" w:name="_Toc21004789"/>
      <w:bookmarkStart w:id="272" w:name="_Toc36041562"/>
      <w:bookmarkStart w:id="273" w:name="_Toc36548786"/>
      <w:bookmarkStart w:id="274" w:name="_Toc43901261"/>
      <w:bookmarkStart w:id="275" w:name="_Toc52371995"/>
      <w:bookmarkStart w:id="276" w:name="_Toc58253453"/>
      <w:bookmarkStart w:id="277" w:name="_Toc75371585"/>
      <w:bookmarkStart w:id="278" w:name="_Toc83730751"/>
      <w:bookmarkStart w:id="279" w:name="_Toc90489252"/>
      <w:r w:rsidRPr="007C2A38">
        <w:t>B.2.2.4</w:t>
      </w:r>
      <w:r w:rsidRPr="007C2A38">
        <w:tab/>
        <w:t>Mismatch</w:t>
      </w:r>
      <w:bookmarkEnd w:id="271"/>
      <w:bookmarkEnd w:id="272"/>
      <w:bookmarkEnd w:id="273"/>
      <w:bookmarkEnd w:id="274"/>
      <w:bookmarkEnd w:id="275"/>
      <w:bookmarkEnd w:id="276"/>
      <w:bookmarkEnd w:id="277"/>
      <w:bookmarkEnd w:id="278"/>
      <w:bookmarkEnd w:id="279"/>
    </w:p>
    <w:p w14:paraId="09A8526E" w14:textId="77777777" w:rsidR="00844E31" w:rsidRDefault="00844E31" w:rsidP="00844E31">
      <w:pPr>
        <w:rPr>
          <w:ins w:id="280" w:author="Huawei" w:date="2022-02-24T17:23:00Z"/>
        </w:rPr>
      </w:pPr>
      <w:r w:rsidRPr="007C2A38">
        <w:t>See B.2.1.4.</w:t>
      </w:r>
    </w:p>
    <w:p w14:paraId="5CD3A961" w14:textId="77777777" w:rsidR="00AB2636" w:rsidRDefault="00AB2636" w:rsidP="00AB2636">
      <w:pPr>
        <w:rPr>
          <w:ins w:id="281" w:author="Huawei" w:date="2022-02-24T17:23:00Z"/>
        </w:rPr>
      </w:pPr>
      <w:ins w:id="282" w:author="Huawei" w:date="2022-02-24T17:23:00Z">
        <w:r>
          <w:t xml:space="preserve">The uncertainty value of </w:t>
        </w:r>
        <w:r w:rsidRPr="00C42018">
          <w:rPr>
            <w:lang w:eastAsia="ja-JP"/>
          </w:rPr>
          <w:t>mismatch</w:t>
        </w:r>
        <w:r>
          <w:t xml:space="preserve"> is estimated as below table and used across clause B.</w:t>
        </w:r>
      </w:ins>
    </w:p>
    <w:p w14:paraId="3F15E886" w14:textId="7A6E9D68" w:rsidR="00AB2636" w:rsidRDefault="00AB2636" w:rsidP="00AB2636">
      <w:pPr>
        <w:pStyle w:val="TH"/>
        <w:rPr>
          <w:ins w:id="283" w:author="Huawei" w:date="2022-02-24T17:23:00Z"/>
        </w:rPr>
      </w:pPr>
      <w:ins w:id="284" w:author="Huawei" w:date="2022-02-24T17:23:00Z">
        <w:r>
          <w:rPr>
            <w:rFonts w:hint="eastAsia"/>
          </w:rPr>
          <w:lastRenderedPageBreak/>
          <w:t>T</w:t>
        </w:r>
        <w:r>
          <w:t>able B</w:t>
        </w:r>
        <w:r>
          <w:rPr>
            <w:rFonts w:hint="eastAsia"/>
          </w:rPr>
          <w:t>.</w:t>
        </w:r>
        <w:r>
          <w:t xml:space="preserve">2.2.4-2: Uncertainty value for </w:t>
        </w:r>
        <w:r w:rsidRPr="00C42018">
          <w:rPr>
            <w:lang w:eastAsia="ja-JP"/>
          </w:rPr>
          <w:t>mismatch</w:t>
        </w:r>
        <w:r>
          <w:rPr>
            <w:lang w:eastAsia="ja-JP"/>
          </w:rPr>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
      <w:tr w:rsidR="00647967" w:rsidRPr="00C42018" w14:paraId="700B4FDA" w14:textId="77777777" w:rsidTr="009C38AB">
        <w:trPr>
          <w:cantSplit/>
          <w:tblHeader/>
          <w:jc w:val="center"/>
          <w:ins w:id="285" w:author="Huawei" w:date="2022-02-24T17:23:00Z"/>
        </w:trPr>
        <w:tc>
          <w:tcPr>
            <w:tcW w:w="690" w:type="dxa"/>
            <w:tcBorders>
              <w:top w:val="single" w:sz="4" w:space="0" w:color="auto"/>
              <w:left w:val="single" w:sz="4" w:space="0" w:color="auto"/>
              <w:bottom w:val="single" w:sz="4" w:space="0" w:color="auto"/>
              <w:right w:val="single" w:sz="4" w:space="0" w:color="auto"/>
            </w:tcBorders>
          </w:tcPr>
          <w:p w14:paraId="22AA833C" w14:textId="77777777" w:rsidR="00647967" w:rsidRDefault="00647967" w:rsidP="009A0343">
            <w:pPr>
              <w:pStyle w:val="TAH"/>
              <w:rPr>
                <w:ins w:id="286" w:author="Huawei" w:date="2022-02-24T17:23:00Z"/>
              </w:rPr>
            </w:pPr>
            <w:ins w:id="287" w:author="Huawei" w:date="2022-02-24T17:23: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02796BCB" w14:textId="77777777" w:rsidR="00647967" w:rsidRPr="00C42018" w:rsidRDefault="00647967" w:rsidP="009A0343">
            <w:pPr>
              <w:pStyle w:val="TAH"/>
              <w:rPr>
                <w:ins w:id="288" w:author="Huawei" w:date="2022-02-24T17:23:00Z"/>
              </w:rPr>
            </w:pPr>
            <w:ins w:id="289" w:author="Huawei" w:date="2022-02-24T17:23:00Z">
              <w:r>
                <w:t>Power class</w:t>
              </w:r>
            </w:ins>
          </w:p>
        </w:tc>
        <w:tc>
          <w:tcPr>
            <w:tcW w:w="1141" w:type="dxa"/>
            <w:tcBorders>
              <w:top w:val="single" w:sz="4" w:space="0" w:color="auto"/>
              <w:left w:val="single" w:sz="4" w:space="0" w:color="auto"/>
              <w:bottom w:val="single" w:sz="4" w:space="0" w:color="auto"/>
              <w:right w:val="single" w:sz="4" w:space="0" w:color="auto"/>
            </w:tcBorders>
          </w:tcPr>
          <w:p w14:paraId="0728F9CE" w14:textId="77777777" w:rsidR="00647967" w:rsidRPr="00C42018" w:rsidRDefault="00647967" w:rsidP="009A0343">
            <w:pPr>
              <w:pStyle w:val="TAH"/>
              <w:rPr>
                <w:ins w:id="290" w:author="Huawei" w:date="2022-02-24T17:23:00Z"/>
              </w:rPr>
            </w:pPr>
            <w:ins w:id="291" w:author="Huawei" w:date="2022-02-24T17:23: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4A040A03" w14:textId="77777777" w:rsidR="00647967" w:rsidRPr="00C42018" w:rsidRDefault="00647967" w:rsidP="00647967">
            <w:pPr>
              <w:pStyle w:val="TAH"/>
              <w:rPr>
                <w:ins w:id="292" w:author="Huawei" w:date="2022-02-24T17:23:00Z"/>
              </w:rPr>
            </w:pPr>
            <w:ins w:id="293" w:author="Huawei" w:date="2022-02-24T17:23: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1800EC13" w14:textId="77777777" w:rsidR="00647967" w:rsidRPr="00C42018" w:rsidRDefault="00647967" w:rsidP="009A0343">
            <w:pPr>
              <w:pStyle w:val="TAH"/>
              <w:rPr>
                <w:ins w:id="294" w:author="Huawei" w:date="2022-02-24T17:23:00Z"/>
              </w:rPr>
            </w:pPr>
            <w:ins w:id="295" w:author="Huawei" w:date="2022-02-24T17:2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66D5B08" w14:textId="77777777" w:rsidR="00647967" w:rsidRPr="00C42018" w:rsidRDefault="00647967" w:rsidP="009A0343">
            <w:pPr>
              <w:pStyle w:val="TAH"/>
              <w:rPr>
                <w:ins w:id="296" w:author="Huawei" w:date="2022-02-24T17:23:00Z"/>
              </w:rPr>
            </w:pPr>
            <w:ins w:id="297" w:author="Huawei" w:date="2022-02-24T17:2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C4A42B5" w14:textId="77777777" w:rsidR="00647967" w:rsidRPr="00C42018" w:rsidRDefault="00647967" w:rsidP="009A0343">
            <w:pPr>
              <w:pStyle w:val="TAH"/>
              <w:rPr>
                <w:ins w:id="298" w:author="Huawei" w:date="2022-02-24T17:23:00Z"/>
              </w:rPr>
            </w:pPr>
            <w:ins w:id="299" w:author="Huawei" w:date="2022-02-24T17:2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7EDFCE3" w14:textId="77777777" w:rsidR="00647967" w:rsidRPr="00C42018" w:rsidRDefault="00647967" w:rsidP="009A0343">
            <w:pPr>
              <w:pStyle w:val="TAH"/>
              <w:rPr>
                <w:ins w:id="300" w:author="Huawei" w:date="2022-02-24T17:23:00Z"/>
              </w:rPr>
            </w:pPr>
            <w:ins w:id="301" w:author="Huawei" w:date="2022-02-24T17:23:00Z">
              <w:r w:rsidRPr="00C42018">
                <w:t>Standard uncertainty (σ) [dB]</w:t>
              </w:r>
            </w:ins>
          </w:p>
        </w:tc>
      </w:tr>
      <w:tr w:rsidR="00647967" w:rsidRPr="00C42018" w14:paraId="419C81A1" w14:textId="77777777" w:rsidTr="00410EF3">
        <w:trPr>
          <w:cantSplit/>
          <w:tblHeader/>
          <w:jc w:val="center"/>
          <w:ins w:id="302" w:author="Huawei" w:date="2022-02-24T17:54:00Z"/>
        </w:trPr>
        <w:tc>
          <w:tcPr>
            <w:tcW w:w="8973" w:type="dxa"/>
            <w:gridSpan w:val="8"/>
            <w:tcBorders>
              <w:top w:val="single" w:sz="4" w:space="0" w:color="auto"/>
              <w:left w:val="single" w:sz="4" w:space="0" w:color="auto"/>
              <w:right w:val="single" w:sz="4" w:space="0" w:color="auto"/>
            </w:tcBorders>
          </w:tcPr>
          <w:p w14:paraId="1B5C5E5B" w14:textId="49FA8C21" w:rsidR="00647967" w:rsidRDefault="00647967" w:rsidP="009C38AB">
            <w:pPr>
              <w:pStyle w:val="TAH"/>
              <w:rPr>
                <w:ins w:id="303" w:author="Huawei" w:date="2022-02-24T17:54:00Z"/>
              </w:rPr>
            </w:pPr>
            <w:ins w:id="304" w:author="Huawei" w:date="2022-02-24T17:54:00Z">
              <w:r w:rsidRPr="00C42018">
                <w:t>Stage 2: DUT measurement</w:t>
              </w:r>
            </w:ins>
          </w:p>
        </w:tc>
      </w:tr>
      <w:tr w:rsidR="00647967" w:rsidRPr="00C42018" w14:paraId="61547B0B" w14:textId="77777777" w:rsidTr="009C38AB">
        <w:trPr>
          <w:cantSplit/>
          <w:tblHeader/>
          <w:jc w:val="center"/>
          <w:ins w:id="305" w:author="Huawei" w:date="2022-02-24T17:23:00Z"/>
        </w:trPr>
        <w:tc>
          <w:tcPr>
            <w:tcW w:w="690" w:type="dxa"/>
            <w:vMerge w:val="restart"/>
            <w:tcBorders>
              <w:left w:val="single" w:sz="4" w:space="0" w:color="auto"/>
              <w:right w:val="single" w:sz="4" w:space="0" w:color="auto"/>
            </w:tcBorders>
          </w:tcPr>
          <w:p w14:paraId="2F45A7F5" w14:textId="02A5F27E" w:rsidR="00647967" w:rsidRDefault="009C38AB" w:rsidP="009A0343">
            <w:pPr>
              <w:pStyle w:val="TAL"/>
              <w:rPr>
                <w:ins w:id="306" w:author="Huawei" w:date="2022-02-24T17:23:00Z"/>
              </w:rPr>
            </w:pPr>
            <w:ins w:id="307" w:author="Huawei" w:date="2022-02-24T17:55: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1E492E49" w14:textId="77777777" w:rsidR="00647967" w:rsidRPr="00C42018" w:rsidRDefault="00647967" w:rsidP="009A0343">
            <w:pPr>
              <w:pStyle w:val="TAL"/>
              <w:rPr>
                <w:ins w:id="308" w:author="Huawei" w:date="2022-02-24T17:23:00Z"/>
              </w:rPr>
            </w:pPr>
            <w:ins w:id="309" w:author="Huawei" w:date="2022-02-24T17:23: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7881568C" w14:textId="77777777" w:rsidR="00647967" w:rsidRDefault="00647967" w:rsidP="009A0343">
            <w:pPr>
              <w:pStyle w:val="TAC"/>
              <w:rPr>
                <w:ins w:id="310" w:author="Huawei" w:date="2022-02-24T17:23:00Z"/>
              </w:rPr>
            </w:pPr>
            <w:ins w:id="311" w:author="Huawei" w:date="2022-02-24T17:23:00Z">
              <w:r>
                <w:t>NC</w:t>
              </w:r>
            </w:ins>
          </w:p>
        </w:tc>
        <w:tc>
          <w:tcPr>
            <w:tcW w:w="1296" w:type="dxa"/>
            <w:tcBorders>
              <w:top w:val="single" w:sz="4" w:space="0" w:color="auto"/>
              <w:left w:val="single" w:sz="4" w:space="0" w:color="auto"/>
              <w:bottom w:val="single" w:sz="4" w:space="0" w:color="auto"/>
              <w:right w:val="single" w:sz="4" w:space="0" w:color="auto"/>
            </w:tcBorders>
          </w:tcPr>
          <w:p w14:paraId="14E22343" w14:textId="77777777" w:rsidR="00647967" w:rsidRDefault="00647967" w:rsidP="009A0343">
            <w:pPr>
              <w:pStyle w:val="TAC"/>
              <w:rPr>
                <w:ins w:id="312" w:author="Huawei" w:date="2022-02-24T17:23:00Z"/>
              </w:rPr>
            </w:pPr>
            <w:ins w:id="313" w:author="Huawei" w:date="2022-02-24T17:23: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26F721E" w14:textId="77777777" w:rsidR="00647967" w:rsidRPr="00C42018" w:rsidRDefault="00647967" w:rsidP="009A0343">
            <w:pPr>
              <w:pStyle w:val="TAC"/>
              <w:rPr>
                <w:ins w:id="314" w:author="Huawei" w:date="2022-02-24T17:23:00Z"/>
              </w:rPr>
            </w:pPr>
            <w:ins w:id="315" w:author="Huawei" w:date="2022-02-24T17:23:00Z">
              <w:r>
                <w:t>1.30</w:t>
              </w:r>
            </w:ins>
          </w:p>
        </w:tc>
        <w:tc>
          <w:tcPr>
            <w:tcW w:w="1666" w:type="dxa"/>
            <w:tcBorders>
              <w:top w:val="single" w:sz="4" w:space="0" w:color="auto"/>
              <w:left w:val="single" w:sz="4" w:space="0" w:color="auto"/>
              <w:bottom w:val="single" w:sz="4" w:space="0" w:color="auto"/>
              <w:right w:val="single" w:sz="4" w:space="0" w:color="auto"/>
            </w:tcBorders>
          </w:tcPr>
          <w:p w14:paraId="4879CC41" w14:textId="77777777" w:rsidR="00647967" w:rsidRPr="00C42018" w:rsidRDefault="00647967" w:rsidP="009A0343">
            <w:pPr>
              <w:pStyle w:val="TAC"/>
              <w:rPr>
                <w:ins w:id="316" w:author="Huawei" w:date="2022-02-24T17:23:00Z"/>
              </w:rPr>
            </w:pPr>
            <w:ins w:id="317"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39DADE9" w14:textId="77777777" w:rsidR="00647967" w:rsidRPr="00C42018" w:rsidRDefault="00647967" w:rsidP="009A0343">
            <w:pPr>
              <w:pStyle w:val="TAC"/>
              <w:rPr>
                <w:ins w:id="318" w:author="Huawei" w:date="2022-02-24T17:23:00Z"/>
              </w:rPr>
            </w:pPr>
            <w:ins w:id="319"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3258462" w14:textId="77777777" w:rsidR="00647967" w:rsidRPr="00C42018" w:rsidRDefault="00647967" w:rsidP="009A0343">
            <w:pPr>
              <w:pStyle w:val="TAC"/>
              <w:rPr>
                <w:ins w:id="320" w:author="Huawei" w:date="2022-02-24T17:23:00Z"/>
              </w:rPr>
            </w:pPr>
            <w:ins w:id="321" w:author="Huawei" w:date="2022-02-24T17:23:00Z">
              <w:r>
                <w:t>1.30</w:t>
              </w:r>
            </w:ins>
          </w:p>
        </w:tc>
      </w:tr>
      <w:tr w:rsidR="00647967" w14:paraId="27434D7F" w14:textId="77777777" w:rsidTr="009C38AB">
        <w:trPr>
          <w:cantSplit/>
          <w:tblHeader/>
          <w:jc w:val="center"/>
          <w:ins w:id="322" w:author="Huawei" w:date="2022-02-24T17:23:00Z"/>
        </w:trPr>
        <w:tc>
          <w:tcPr>
            <w:tcW w:w="690" w:type="dxa"/>
            <w:vMerge/>
            <w:tcBorders>
              <w:left w:val="single" w:sz="4" w:space="0" w:color="auto"/>
              <w:right w:val="single" w:sz="4" w:space="0" w:color="auto"/>
            </w:tcBorders>
          </w:tcPr>
          <w:p w14:paraId="25493B19" w14:textId="77777777" w:rsidR="00647967" w:rsidRDefault="00647967" w:rsidP="009A0343">
            <w:pPr>
              <w:pStyle w:val="TAL"/>
              <w:rPr>
                <w:ins w:id="323" w:author="Huawei" w:date="2022-02-24T17:23:00Z"/>
              </w:rPr>
            </w:pPr>
          </w:p>
        </w:tc>
        <w:tc>
          <w:tcPr>
            <w:tcW w:w="897" w:type="dxa"/>
            <w:vMerge/>
            <w:tcBorders>
              <w:left w:val="single" w:sz="4" w:space="0" w:color="auto"/>
              <w:right w:val="single" w:sz="4" w:space="0" w:color="auto"/>
            </w:tcBorders>
            <w:vAlign w:val="center"/>
          </w:tcPr>
          <w:p w14:paraId="056CF053" w14:textId="77777777" w:rsidR="00647967" w:rsidRDefault="00647967" w:rsidP="009A0343">
            <w:pPr>
              <w:pStyle w:val="TAL"/>
              <w:rPr>
                <w:ins w:id="324" w:author="Huawei" w:date="2022-02-24T17:23:00Z"/>
              </w:rPr>
            </w:pPr>
          </w:p>
        </w:tc>
        <w:tc>
          <w:tcPr>
            <w:tcW w:w="1141" w:type="dxa"/>
            <w:vMerge/>
            <w:tcBorders>
              <w:left w:val="single" w:sz="4" w:space="0" w:color="auto"/>
              <w:right w:val="single" w:sz="4" w:space="0" w:color="auto"/>
            </w:tcBorders>
          </w:tcPr>
          <w:p w14:paraId="3F4C4EA5" w14:textId="77777777" w:rsidR="00647967" w:rsidRDefault="00647967" w:rsidP="009A0343">
            <w:pPr>
              <w:pStyle w:val="TAC"/>
              <w:rPr>
                <w:ins w:id="325"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D71F1C2" w14:textId="77777777" w:rsidR="00647967" w:rsidRDefault="00647967" w:rsidP="009A0343">
            <w:pPr>
              <w:pStyle w:val="TAC"/>
              <w:rPr>
                <w:ins w:id="326" w:author="Huawei" w:date="2022-02-24T17:23:00Z"/>
              </w:rPr>
            </w:pPr>
            <w:ins w:id="327" w:author="Huawei" w:date="2022-02-24T17:23: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47549184" w14:textId="77777777" w:rsidR="00647967" w:rsidRDefault="00647967" w:rsidP="009A0343">
            <w:pPr>
              <w:pStyle w:val="TAC"/>
              <w:rPr>
                <w:ins w:id="328" w:author="Huawei" w:date="2022-02-24T17:23:00Z"/>
              </w:rPr>
            </w:pPr>
            <w:ins w:id="329" w:author="Huawei" w:date="2022-02-24T17:23:00Z">
              <w:r>
                <w:rPr>
                  <w:rFonts w:hint="eastAsia"/>
                </w:rPr>
                <w:t>1</w:t>
              </w:r>
              <w:r>
                <w:t>.84</w:t>
              </w:r>
            </w:ins>
          </w:p>
        </w:tc>
        <w:tc>
          <w:tcPr>
            <w:tcW w:w="1666" w:type="dxa"/>
            <w:tcBorders>
              <w:top w:val="single" w:sz="4" w:space="0" w:color="auto"/>
              <w:left w:val="single" w:sz="4" w:space="0" w:color="auto"/>
              <w:bottom w:val="single" w:sz="4" w:space="0" w:color="auto"/>
              <w:right w:val="single" w:sz="4" w:space="0" w:color="auto"/>
            </w:tcBorders>
          </w:tcPr>
          <w:p w14:paraId="125F607A" w14:textId="77777777" w:rsidR="00647967" w:rsidRDefault="00647967" w:rsidP="009A0343">
            <w:pPr>
              <w:pStyle w:val="TAC"/>
              <w:rPr>
                <w:ins w:id="330" w:author="Huawei" w:date="2022-02-24T17:23:00Z"/>
              </w:rPr>
            </w:pPr>
            <w:ins w:id="331"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7004F4E5" w14:textId="77777777" w:rsidR="00647967" w:rsidRDefault="00647967" w:rsidP="009A0343">
            <w:pPr>
              <w:pStyle w:val="TAC"/>
              <w:rPr>
                <w:ins w:id="332" w:author="Huawei" w:date="2022-02-24T17:23:00Z"/>
              </w:rPr>
            </w:pPr>
            <w:ins w:id="333"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933E776" w14:textId="77777777" w:rsidR="00647967" w:rsidRDefault="00647967" w:rsidP="009A0343">
            <w:pPr>
              <w:pStyle w:val="TAC"/>
              <w:rPr>
                <w:ins w:id="334" w:author="Huawei" w:date="2022-02-24T17:23:00Z"/>
              </w:rPr>
            </w:pPr>
            <w:ins w:id="335" w:author="Huawei" w:date="2022-02-24T17:23:00Z">
              <w:r>
                <w:rPr>
                  <w:rFonts w:hint="eastAsia"/>
                </w:rPr>
                <w:t>1</w:t>
              </w:r>
              <w:r>
                <w:t>.84</w:t>
              </w:r>
            </w:ins>
          </w:p>
        </w:tc>
      </w:tr>
      <w:tr w:rsidR="00647967" w14:paraId="58DC11B9" w14:textId="77777777" w:rsidTr="009C38AB">
        <w:trPr>
          <w:cantSplit/>
          <w:tblHeader/>
          <w:jc w:val="center"/>
          <w:ins w:id="336" w:author="Huawei" w:date="2022-02-24T17:23:00Z"/>
        </w:trPr>
        <w:tc>
          <w:tcPr>
            <w:tcW w:w="690" w:type="dxa"/>
            <w:vMerge/>
            <w:tcBorders>
              <w:left w:val="single" w:sz="4" w:space="0" w:color="auto"/>
              <w:right w:val="single" w:sz="4" w:space="0" w:color="auto"/>
            </w:tcBorders>
          </w:tcPr>
          <w:p w14:paraId="22FB12C0" w14:textId="77777777" w:rsidR="00647967" w:rsidRDefault="00647967" w:rsidP="009A0343">
            <w:pPr>
              <w:pStyle w:val="TAL"/>
              <w:rPr>
                <w:ins w:id="337" w:author="Huawei" w:date="2022-02-24T17:23:00Z"/>
              </w:rPr>
            </w:pPr>
          </w:p>
        </w:tc>
        <w:tc>
          <w:tcPr>
            <w:tcW w:w="897" w:type="dxa"/>
            <w:vMerge/>
            <w:tcBorders>
              <w:left w:val="single" w:sz="4" w:space="0" w:color="auto"/>
              <w:right w:val="single" w:sz="4" w:space="0" w:color="auto"/>
            </w:tcBorders>
            <w:vAlign w:val="center"/>
          </w:tcPr>
          <w:p w14:paraId="150B1EBA" w14:textId="77777777" w:rsidR="00647967" w:rsidRDefault="00647967" w:rsidP="009A0343">
            <w:pPr>
              <w:pStyle w:val="TAL"/>
              <w:rPr>
                <w:ins w:id="338" w:author="Huawei" w:date="2022-02-24T17:23:00Z"/>
              </w:rPr>
            </w:pPr>
          </w:p>
        </w:tc>
        <w:tc>
          <w:tcPr>
            <w:tcW w:w="1141" w:type="dxa"/>
            <w:vMerge/>
            <w:tcBorders>
              <w:left w:val="single" w:sz="4" w:space="0" w:color="auto"/>
              <w:right w:val="single" w:sz="4" w:space="0" w:color="auto"/>
            </w:tcBorders>
          </w:tcPr>
          <w:p w14:paraId="66A68A47" w14:textId="77777777" w:rsidR="00647967" w:rsidRDefault="00647967" w:rsidP="009A0343">
            <w:pPr>
              <w:pStyle w:val="TAC"/>
              <w:rPr>
                <w:ins w:id="339"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E13B54A" w14:textId="77777777" w:rsidR="00647967" w:rsidRDefault="00647967" w:rsidP="009A0343">
            <w:pPr>
              <w:pStyle w:val="TAC"/>
              <w:rPr>
                <w:ins w:id="340" w:author="Huawei" w:date="2022-02-24T17:23:00Z"/>
              </w:rPr>
            </w:pPr>
            <w:proofErr w:type="spellStart"/>
            <w:ins w:id="341" w:author="Huawei" w:date="2022-02-24T17:23:00Z">
              <w:r>
                <w:t>Tx</w:t>
              </w:r>
              <w:proofErr w:type="spellEnd"/>
              <w:r>
                <w:t xml:space="preserve"> </w:t>
              </w:r>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751E9625" w14:textId="77777777" w:rsidR="00647967" w:rsidRDefault="00647967" w:rsidP="009A0343">
            <w:pPr>
              <w:pStyle w:val="TAC"/>
              <w:rPr>
                <w:ins w:id="342" w:author="Huawei" w:date="2022-02-24T17:23:00Z"/>
              </w:rPr>
            </w:pPr>
            <w:ins w:id="343"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31730779" w14:textId="77777777" w:rsidR="00647967" w:rsidRDefault="00647967" w:rsidP="009A0343">
            <w:pPr>
              <w:pStyle w:val="TAC"/>
              <w:rPr>
                <w:ins w:id="344" w:author="Huawei" w:date="2022-02-24T17:23:00Z"/>
              </w:rPr>
            </w:pPr>
            <w:ins w:id="345"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24F27484" w14:textId="77777777" w:rsidR="00647967" w:rsidRDefault="00647967" w:rsidP="009A0343">
            <w:pPr>
              <w:pStyle w:val="TAC"/>
              <w:rPr>
                <w:ins w:id="346" w:author="Huawei" w:date="2022-02-24T17:23:00Z"/>
              </w:rPr>
            </w:pPr>
            <w:ins w:id="347"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46CB157" w14:textId="77777777" w:rsidR="00647967" w:rsidRDefault="00647967" w:rsidP="009A0343">
            <w:pPr>
              <w:pStyle w:val="TAC"/>
              <w:rPr>
                <w:ins w:id="348" w:author="Huawei" w:date="2022-02-24T17:23:00Z"/>
              </w:rPr>
            </w:pPr>
            <w:ins w:id="349" w:author="Huawei" w:date="2022-02-24T17:23:00Z">
              <w:r>
                <w:rPr>
                  <w:rFonts w:hint="eastAsia"/>
                </w:rPr>
                <w:t>1</w:t>
              </w:r>
              <w:r>
                <w:t>.5</w:t>
              </w:r>
            </w:ins>
          </w:p>
        </w:tc>
      </w:tr>
      <w:tr w:rsidR="00647967" w14:paraId="42441F99" w14:textId="77777777" w:rsidTr="009C38AB">
        <w:trPr>
          <w:cantSplit/>
          <w:tblHeader/>
          <w:jc w:val="center"/>
          <w:ins w:id="350" w:author="Huawei" w:date="2022-02-24T17:23:00Z"/>
        </w:trPr>
        <w:tc>
          <w:tcPr>
            <w:tcW w:w="690" w:type="dxa"/>
            <w:vMerge/>
            <w:tcBorders>
              <w:left w:val="single" w:sz="4" w:space="0" w:color="auto"/>
              <w:right w:val="single" w:sz="4" w:space="0" w:color="auto"/>
            </w:tcBorders>
          </w:tcPr>
          <w:p w14:paraId="6CC32935" w14:textId="77777777" w:rsidR="00647967" w:rsidRDefault="00647967" w:rsidP="009A0343">
            <w:pPr>
              <w:pStyle w:val="TAL"/>
              <w:rPr>
                <w:ins w:id="351" w:author="Huawei" w:date="2022-02-24T17:23:00Z"/>
              </w:rPr>
            </w:pPr>
          </w:p>
        </w:tc>
        <w:tc>
          <w:tcPr>
            <w:tcW w:w="897" w:type="dxa"/>
            <w:vMerge/>
            <w:tcBorders>
              <w:left w:val="single" w:sz="4" w:space="0" w:color="auto"/>
              <w:right w:val="single" w:sz="4" w:space="0" w:color="auto"/>
            </w:tcBorders>
            <w:vAlign w:val="center"/>
          </w:tcPr>
          <w:p w14:paraId="1610CAB2" w14:textId="77777777" w:rsidR="00647967" w:rsidRDefault="00647967" w:rsidP="009A0343">
            <w:pPr>
              <w:pStyle w:val="TAL"/>
              <w:rPr>
                <w:ins w:id="352" w:author="Huawei" w:date="2022-02-24T17:23:00Z"/>
              </w:rPr>
            </w:pPr>
          </w:p>
        </w:tc>
        <w:tc>
          <w:tcPr>
            <w:tcW w:w="1141" w:type="dxa"/>
            <w:vMerge/>
            <w:tcBorders>
              <w:left w:val="single" w:sz="4" w:space="0" w:color="auto"/>
              <w:right w:val="single" w:sz="4" w:space="0" w:color="auto"/>
            </w:tcBorders>
          </w:tcPr>
          <w:p w14:paraId="1D3CCCA2" w14:textId="77777777" w:rsidR="00647967" w:rsidRDefault="00647967" w:rsidP="009A0343">
            <w:pPr>
              <w:pStyle w:val="TAC"/>
              <w:rPr>
                <w:ins w:id="353"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0831EA5" w14:textId="77777777" w:rsidR="00647967" w:rsidRDefault="00647967" w:rsidP="009A0343">
            <w:pPr>
              <w:pStyle w:val="TAC"/>
              <w:rPr>
                <w:ins w:id="354" w:author="Huawei" w:date="2022-02-24T17:23:00Z"/>
              </w:rPr>
            </w:pPr>
            <w:proofErr w:type="spellStart"/>
            <w:ins w:id="355" w:author="Huawei" w:date="2022-02-24T17:23:00Z">
              <w:r>
                <w:t>Tx</w:t>
              </w:r>
              <w:proofErr w:type="spellEnd"/>
              <w:r>
                <w:t xml:space="preserve"> </w:t>
              </w:r>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013B77D6" w14:textId="77777777" w:rsidR="00647967" w:rsidRDefault="00647967" w:rsidP="009A0343">
            <w:pPr>
              <w:pStyle w:val="TAC"/>
              <w:rPr>
                <w:ins w:id="356" w:author="Huawei" w:date="2022-02-24T17:23:00Z"/>
              </w:rPr>
            </w:pPr>
            <w:ins w:id="357"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617102B0" w14:textId="77777777" w:rsidR="00647967" w:rsidRDefault="00647967" w:rsidP="009A0343">
            <w:pPr>
              <w:pStyle w:val="TAC"/>
              <w:rPr>
                <w:ins w:id="358" w:author="Huawei" w:date="2022-02-24T17:23:00Z"/>
              </w:rPr>
            </w:pPr>
            <w:ins w:id="359"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78111C0" w14:textId="77777777" w:rsidR="00647967" w:rsidRDefault="00647967" w:rsidP="009A0343">
            <w:pPr>
              <w:pStyle w:val="TAC"/>
              <w:rPr>
                <w:ins w:id="360" w:author="Huawei" w:date="2022-02-24T17:23:00Z"/>
              </w:rPr>
            </w:pPr>
            <w:ins w:id="361"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D92C2B3" w14:textId="77777777" w:rsidR="00647967" w:rsidRDefault="00647967" w:rsidP="009A0343">
            <w:pPr>
              <w:pStyle w:val="TAC"/>
              <w:rPr>
                <w:ins w:id="362" w:author="Huawei" w:date="2022-02-24T17:23:00Z"/>
              </w:rPr>
            </w:pPr>
            <w:ins w:id="363" w:author="Huawei" w:date="2022-02-24T17:23:00Z">
              <w:r>
                <w:rPr>
                  <w:rFonts w:hint="eastAsia"/>
                </w:rPr>
                <w:t>1</w:t>
              </w:r>
              <w:r>
                <w:t>.5</w:t>
              </w:r>
            </w:ins>
          </w:p>
        </w:tc>
      </w:tr>
      <w:tr w:rsidR="00647967" w14:paraId="151DA630" w14:textId="77777777" w:rsidTr="009C38AB">
        <w:trPr>
          <w:cantSplit/>
          <w:tblHeader/>
          <w:jc w:val="center"/>
          <w:ins w:id="364" w:author="Huawei" w:date="2022-02-24T17:23:00Z"/>
        </w:trPr>
        <w:tc>
          <w:tcPr>
            <w:tcW w:w="690" w:type="dxa"/>
            <w:vMerge/>
            <w:tcBorders>
              <w:left w:val="single" w:sz="4" w:space="0" w:color="auto"/>
              <w:right w:val="single" w:sz="4" w:space="0" w:color="auto"/>
            </w:tcBorders>
          </w:tcPr>
          <w:p w14:paraId="3AFCD7C9" w14:textId="77777777" w:rsidR="00647967" w:rsidRDefault="00647967" w:rsidP="009A0343">
            <w:pPr>
              <w:pStyle w:val="TAL"/>
              <w:rPr>
                <w:ins w:id="365" w:author="Huawei" w:date="2022-02-24T17:23:00Z"/>
              </w:rPr>
            </w:pPr>
          </w:p>
        </w:tc>
        <w:tc>
          <w:tcPr>
            <w:tcW w:w="897" w:type="dxa"/>
            <w:vMerge/>
            <w:tcBorders>
              <w:left w:val="single" w:sz="4" w:space="0" w:color="auto"/>
              <w:right w:val="single" w:sz="4" w:space="0" w:color="auto"/>
            </w:tcBorders>
            <w:vAlign w:val="center"/>
          </w:tcPr>
          <w:p w14:paraId="10EF0A45" w14:textId="77777777" w:rsidR="00647967" w:rsidRDefault="00647967" w:rsidP="009A0343">
            <w:pPr>
              <w:pStyle w:val="TAL"/>
              <w:rPr>
                <w:ins w:id="366" w:author="Huawei" w:date="2022-02-24T17:23:00Z"/>
              </w:rPr>
            </w:pPr>
          </w:p>
        </w:tc>
        <w:tc>
          <w:tcPr>
            <w:tcW w:w="1141" w:type="dxa"/>
            <w:vMerge/>
            <w:tcBorders>
              <w:left w:val="single" w:sz="4" w:space="0" w:color="auto"/>
              <w:right w:val="single" w:sz="4" w:space="0" w:color="auto"/>
            </w:tcBorders>
          </w:tcPr>
          <w:p w14:paraId="3D69C126" w14:textId="77777777" w:rsidR="00647967" w:rsidRDefault="00647967" w:rsidP="009A0343">
            <w:pPr>
              <w:pStyle w:val="TAC"/>
              <w:rPr>
                <w:ins w:id="367"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D239E9B" w14:textId="77777777" w:rsidR="00647967" w:rsidRDefault="00647967" w:rsidP="009A0343">
            <w:pPr>
              <w:pStyle w:val="TAC"/>
              <w:rPr>
                <w:ins w:id="368" w:author="Huawei" w:date="2022-02-24T17:23:00Z"/>
              </w:rPr>
            </w:pPr>
            <w:proofErr w:type="spellStart"/>
            <w:ins w:id="369" w:author="Huawei" w:date="2022-02-24T17:23:00Z">
              <w:r>
                <w:t>Tx</w:t>
              </w:r>
              <w:proofErr w:type="spellEnd"/>
              <w:r>
                <w:t xml:space="preserve"> </w:t>
              </w:r>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7A8864F1" w14:textId="77777777" w:rsidR="00647967" w:rsidRDefault="00647967" w:rsidP="009A0343">
            <w:pPr>
              <w:pStyle w:val="TAC"/>
              <w:rPr>
                <w:ins w:id="370" w:author="Huawei" w:date="2022-02-24T17:23:00Z"/>
              </w:rPr>
            </w:pPr>
            <w:ins w:id="371" w:author="Huawei" w:date="2022-02-24T17:23:00Z">
              <w:r>
                <w:rPr>
                  <w:rFonts w:hint="eastAsia"/>
                </w:rPr>
                <w:t>1</w:t>
              </w:r>
              <w:r>
                <w:t>.4</w:t>
              </w:r>
            </w:ins>
          </w:p>
        </w:tc>
        <w:tc>
          <w:tcPr>
            <w:tcW w:w="1666" w:type="dxa"/>
            <w:tcBorders>
              <w:top w:val="single" w:sz="4" w:space="0" w:color="auto"/>
              <w:left w:val="single" w:sz="4" w:space="0" w:color="auto"/>
              <w:bottom w:val="single" w:sz="4" w:space="0" w:color="auto"/>
              <w:right w:val="single" w:sz="4" w:space="0" w:color="auto"/>
            </w:tcBorders>
          </w:tcPr>
          <w:p w14:paraId="5D955A13" w14:textId="77777777" w:rsidR="00647967" w:rsidRDefault="00647967" w:rsidP="009A0343">
            <w:pPr>
              <w:pStyle w:val="TAC"/>
              <w:rPr>
                <w:ins w:id="372" w:author="Huawei" w:date="2022-02-24T17:23:00Z"/>
              </w:rPr>
            </w:pPr>
            <w:ins w:id="373"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5AD73BA" w14:textId="77777777" w:rsidR="00647967" w:rsidRDefault="00647967" w:rsidP="009A0343">
            <w:pPr>
              <w:pStyle w:val="TAC"/>
              <w:rPr>
                <w:ins w:id="374" w:author="Huawei" w:date="2022-02-24T17:23:00Z"/>
              </w:rPr>
            </w:pPr>
            <w:ins w:id="375"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A3D84D5" w14:textId="77777777" w:rsidR="00647967" w:rsidRDefault="00647967" w:rsidP="009A0343">
            <w:pPr>
              <w:pStyle w:val="TAC"/>
              <w:rPr>
                <w:ins w:id="376" w:author="Huawei" w:date="2022-02-24T17:23:00Z"/>
              </w:rPr>
            </w:pPr>
            <w:ins w:id="377" w:author="Huawei" w:date="2022-02-24T17:23:00Z">
              <w:r>
                <w:rPr>
                  <w:rFonts w:hint="eastAsia"/>
                </w:rPr>
                <w:t>1</w:t>
              </w:r>
              <w:r>
                <w:t>.4</w:t>
              </w:r>
            </w:ins>
          </w:p>
        </w:tc>
      </w:tr>
      <w:tr w:rsidR="00647967" w14:paraId="21585E27" w14:textId="77777777" w:rsidTr="009C38AB">
        <w:trPr>
          <w:cantSplit/>
          <w:tblHeader/>
          <w:jc w:val="center"/>
          <w:ins w:id="378" w:author="Huawei" w:date="2022-02-24T17:23:00Z"/>
        </w:trPr>
        <w:tc>
          <w:tcPr>
            <w:tcW w:w="690" w:type="dxa"/>
            <w:vMerge/>
            <w:tcBorders>
              <w:left w:val="single" w:sz="4" w:space="0" w:color="auto"/>
              <w:right w:val="single" w:sz="4" w:space="0" w:color="auto"/>
            </w:tcBorders>
          </w:tcPr>
          <w:p w14:paraId="3AD4419D" w14:textId="77777777" w:rsidR="00647967" w:rsidRDefault="00647967" w:rsidP="009A0343">
            <w:pPr>
              <w:pStyle w:val="TAL"/>
              <w:rPr>
                <w:ins w:id="379" w:author="Huawei" w:date="2022-02-24T17:23:00Z"/>
              </w:rPr>
            </w:pPr>
          </w:p>
        </w:tc>
        <w:tc>
          <w:tcPr>
            <w:tcW w:w="897" w:type="dxa"/>
            <w:vMerge/>
            <w:tcBorders>
              <w:left w:val="single" w:sz="4" w:space="0" w:color="auto"/>
              <w:right w:val="single" w:sz="4" w:space="0" w:color="auto"/>
            </w:tcBorders>
            <w:vAlign w:val="center"/>
          </w:tcPr>
          <w:p w14:paraId="7BE60630" w14:textId="77777777" w:rsidR="00647967" w:rsidRDefault="00647967" w:rsidP="009A0343">
            <w:pPr>
              <w:pStyle w:val="TAL"/>
              <w:rPr>
                <w:ins w:id="380" w:author="Huawei" w:date="2022-02-24T17:23:00Z"/>
              </w:rPr>
            </w:pPr>
          </w:p>
        </w:tc>
        <w:tc>
          <w:tcPr>
            <w:tcW w:w="1141" w:type="dxa"/>
            <w:vMerge/>
            <w:tcBorders>
              <w:left w:val="single" w:sz="4" w:space="0" w:color="auto"/>
              <w:right w:val="single" w:sz="4" w:space="0" w:color="auto"/>
            </w:tcBorders>
          </w:tcPr>
          <w:p w14:paraId="42885DB1" w14:textId="77777777" w:rsidR="00647967" w:rsidRDefault="00647967" w:rsidP="009A0343">
            <w:pPr>
              <w:pStyle w:val="TAC"/>
              <w:rPr>
                <w:ins w:id="381"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047F2BB1" w14:textId="77777777" w:rsidR="00647967" w:rsidRDefault="00647967" w:rsidP="009A0343">
            <w:pPr>
              <w:pStyle w:val="TAC"/>
              <w:rPr>
                <w:ins w:id="382" w:author="Huawei" w:date="2022-02-24T17:23:00Z"/>
              </w:rPr>
            </w:pPr>
            <w:proofErr w:type="spellStart"/>
            <w:ins w:id="383" w:author="Huawei" w:date="2022-02-24T17:23:00Z">
              <w:r>
                <w:t>Tx</w:t>
              </w:r>
              <w:proofErr w:type="spellEnd"/>
              <w:r>
                <w:t xml:space="preserve"> </w:t>
              </w:r>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1DBBD75B" w14:textId="77777777" w:rsidR="00647967" w:rsidRDefault="00647967" w:rsidP="009A0343">
            <w:pPr>
              <w:pStyle w:val="TAC"/>
              <w:rPr>
                <w:ins w:id="384" w:author="Huawei" w:date="2022-02-24T17:23:00Z"/>
              </w:rPr>
            </w:pPr>
            <w:ins w:id="385"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4A417E6C" w14:textId="77777777" w:rsidR="00647967" w:rsidRDefault="00647967" w:rsidP="009A0343">
            <w:pPr>
              <w:pStyle w:val="TAC"/>
              <w:rPr>
                <w:ins w:id="386" w:author="Huawei" w:date="2022-02-24T17:23:00Z"/>
              </w:rPr>
            </w:pPr>
            <w:ins w:id="387"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D9BD032" w14:textId="77777777" w:rsidR="00647967" w:rsidRDefault="00647967" w:rsidP="009A0343">
            <w:pPr>
              <w:pStyle w:val="TAC"/>
              <w:rPr>
                <w:ins w:id="388" w:author="Huawei" w:date="2022-02-24T17:23:00Z"/>
              </w:rPr>
            </w:pPr>
            <w:ins w:id="389"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6D8EFBA2" w14:textId="77777777" w:rsidR="00647967" w:rsidRDefault="00647967" w:rsidP="009A0343">
            <w:pPr>
              <w:pStyle w:val="TAC"/>
              <w:rPr>
                <w:ins w:id="390" w:author="Huawei" w:date="2022-02-24T17:23:00Z"/>
              </w:rPr>
            </w:pPr>
            <w:ins w:id="391" w:author="Huawei" w:date="2022-02-24T17:23:00Z">
              <w:r>
                <w:rPr>
                  <w:rFonts w:hint="eastAsia"/>
                </w:rPr>
                <w:t>2</w:t>
              </w:r>
              <w:r>
                <w:t>.3</w:t>
              </w:r>
            </w:ins>
          </w:p>
        </w:tc>
      </w:tr>
      <w:tr w:rsidR="00647967" w14:paraId="31958183" w14:textId="77777777" w:rsidTr="009C38AB">
        <w:trPr>
          <w:cantSplit/>
          <w:tblHeader/>
          <w:jc w:val="center"/>
          <w:ins w:id="392" w:author="Huawei" w:date="2022-02-24T17:23:00Z"/>
        </w:trPr>
        <w:tc>
          <w:tcPr>
            <w:tcW w:w="690" w:type="dxa"/>
            <w:vMerge/>
            <w:tcBorders>
              <w:left w:val="single" w:sz="4" w:space="0" w:color="auto"/>
              <w:right w:val="single" w:sz="4" w:space="0" w:color="auto"/>
            </w:tcBorders>
          </w:tcPr>
          <w:p w14:paraId="4425A0BF" w14:textId="77777777" w:rsidR="00647967" w:rsidRDefault="00647967" w:rsidP="009A0343">
            <w:pPr>
              <w:pStyle w:val="TAL"/>
              <w:rPr>
                <w:ins w:id="393" w:author="Huawei" w:date="2022-02-24T17:23:00Z"/>
              </w:rPr>
            </w:pPr>
          </w:p>
        </w:tc>
        <w:tc>
          <w:tcPr>
            <w:tcW w:w="897" w:type="dxa"/>
            <w:vMerge/>
            <w:tcBorders>
              <w:left w:val="single" w:sz="4" w:space="0" w:color="auto"/>
              <w:right w:val="single" w:sz="4" w:space="0" w:color="auto"/>
            </w:tcBorders>
            <w:vAlign w:val="center"/>
          </w:tcPr>
          <w:p w14:paraId="72948930" w14:textId="77777777" w:rsidR="00647967" w:rsidRDefault="00647967" w:rsidP="009A0343">
            <w:pPr>
              <w:pStyle w:val="TAL"/>
              <w:rPr>
                <w:ins w:id="394" w:author="Huawei" w:date="2022-02-24T17:23:00Z"/>
              </w:rPr>
            </w:pPr>
          </w:p>
        </w:tc>
        <w:tc>
          <w:tcPr>
            <w:tcW w:w="1141" w:type="dxa"/>
            <w:vMerge/>
            <w:tcBorders>
              <w:left w:val="single" w:sz="4" w:space="0" w:color="auto"/>
              <w:right w:val="single" w:sz="4" w:space="0" w:color="auto"/>
            </w:tcBorders>
          </w:tcPr>
          <w:p w14:paraId="475FF36B" w14:textId="77777777" w:rsidR="00647967" w:rsidRDefault="00647967" w:rsidP="009A0343">
            <w:pPr>
              <w:pStyle w:val="TAC"/>
              <w:rPr>
                <w:ins w:id="395"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70A28D0" w14:textId="77777777" w:rsidR="00647967" w:rsidRDefault="00647967" w:rsidP="009A0343">
            <w:pPr>
              <w:pStyle w:val="TAC"/>
              <w:rPr>
                <w:ins w:id="396" w:author="Huawei" w:date="2022-02-24T17:23:00Z"/>
              </w:rPr>
            </w:pPr>
            <w:proofErr w:type="spellStart"/>
            <w:ins w:id="397" w:author="Huawei" w:date="2022-02-24T17:23:00Z">
              <w:r>
                <w:t>Tx</w:t>
              </w:r>
              <w:proofErr w:type="spellEnd"/>
              <w:r>
                <w:t xml:space="preserve"> </w:t>
              </w:r>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6BCC7E57" w14:textId="77777777" w:rsidR="00647967" w:rsidRDefault="00647967" w:rsidP="009A0343">
            <w:pPr>
              <w:pStyle w:val="TAC"/>
              <w:rPr>
                <w:ins w:id="398" w:author="Huawei" w:date="2022-02-24T17:23:00Z"/>
              </w:rPr>
            </w:pPr>
            <w:ins w:id="399"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1F17B416" w14:textId="77777777" w:rsidR="00647967" w:rsidRDefault="00647967" w:rsidP="009A0343">
            <w:pPr>
              <w:pStyle w:val="TAC"/>
              <w:rPr>
                <w:ins w:id="400" w:author="Huawei" w:date="2022-02-24T17:23:00Z"/>
              </w:rPr>
            </w:pPr>
            <w:ins w:id="401"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6B6479CB" w14:textId="77777777" w:rsidR="00647967" w:rsidRDefault="00647967" w:rsidP="009A0343">
            <w:pPr>
              <w:pStyle w:val="TAC"/>
              <w:rPr>
                <w:ins w:id="402" w:author="Huawei" w:date="2022-02-24T17:23:00Z"/>
              </w:rPr>
            </w:pPr>
            <w:ins w:id="403"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8A15DBB" w14:textId="77777777" w:rsidR="00647967" w:rsidRDefault="00647967" w:rsidP="009A0343">
            <w:pPr>
              <w:pStyle w:val="TAC"/>
              <w:rPr>
                <w:ins w:id="404" w:author="Huawei" w:date="2022-02-24T17:23:00Z"/>
              </w:rPr>
            </w:pPr>
            <w:ins w:id="405" w:author="Huawei" w:date="2022-02-24T17:23:00Z">
              <w:r>
                <w:rPr>
                  <w:rFonts w:hint="eastAsia"/>
                </w:rPr>
                <w:t>2</w:t>
              </w:r>
              <w:r>
                <w:t>.3</w:t>
              </w:r>
            </w:ins>
          </w:p>
        </w:tc>
      </w:tr>
      <w:tr w:rsidR="00647967" w14:paraId="47FB9708" w14:textId="77777777" w:rsidTr="009C38AB">
        <w:trPr>
          <w:cantSplit/>
          <w:tblHeader/>
          <w:jc w:val="center"/>
          <w:ins w:id="406" w:author="Huawei" w:date="2022-02-24T17:23:00Z"/>
        </w:trPr>
        <w:tc>
          <w:tcPr>
            <w:tcW w:w="690" w:type="dxa"/>
            <w:vMerge/>
            <w:tcBorders>
              <w:left w:val="single" w:sz="4" w:space="0" w:color="auto"/>
              <w:right w:val="single" w:sz="4" w:space="0" w:color="auto"/>
            </w:tcBorders>
          </w:tcPr>
          <w:p w14:paraId="53897FA0" w14:textId="77777777" w:rsidR="00647967" w:rsidRDefault="00647967" w:rsidP="009A0343">
            <w:pPr>
              <w:pStyle w:val="TAL"/>
              <w:rPr>
                <w:ins w:id="407" w:author="Huawei" w:date="2022-02-24T17:23:00Z"/>
              </w:rPr>
            </w:pPr>
          </w:p>
        </w:tc>
        <w:tc>
          <w:tcPr>
            <w:tcW w:w="897" w:type="dxa"/>
            <w:vMerge/>
            <w:tcBorders>
              <w:left w:val="single" w:sz="4" w:space="0" w:color="auto"/>
              <w:right w:val="single" w:sz="4" w:space="0" w:color="auto"/>
            </w:tcBorders>
            <w:vAlign w:val="center"/>
          </w:tcPr>
          <w:p w14:paraId="5CF20D37" w14:textId="77777777" w:rsidR="00647967" w:rsidRDefault="00647967" w:rsidP="009A0343">
            <w:pPr>
              <w:pStyle w:val="TAL"/>
              <w:rPr>
                <w:ins w:id="408" w:author="Huawei" w:date="2022-02-24T17:23:00Z"/>
              </w:rPr>
            </w:pPr>
          </w:p>
        </w:tc>
        <w:tc>
          <w:tcPr>
            <w:tcW w:w="1141" w:type="dxa"/>
            <w:vMerge/>
            <w:tcBorders>
              <w:left w:val="single" w:sz="4" w:space="0" w:color="auto"/>
              <w:right w:val="single" w:sz="4" w:space="0" w:color="auto"/>
            </w:tcBorders>
          </w:tcPr>
          <w:p w14:paraId="4CF1ECFE" w14:textId="77777777" w:rsidR="00647967" w:rsidRDefault="00647967" w:rsidP="009A0343">
            <w:pPr>
              <w:pStyle w:val="TAC"/>
              <w:rPr>
                <w:ins w:id="409"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781DA955" w14:textId="77777777" w:rsidR="00647967" w:rsidRDefault="00647967" w:rsidP="009A0343">
            <w:pPr>
              <w:pStyle w:val="TAC"/>
              <w:rPr>
                <w:ins w:id="410" w:author="Huawei" w:date="2022-02-24T17:23:00Z"/>
              </w:rPr>
            </w:pPr>
            <w:ins w:id="411" w:author="Huawei" w:date="2022-02-24T17:23:00Z">
              <w:r>
                <w:t xml:space="preserve">Rx </w:t>
              </w:r>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24F612A6" w14:textId="77777777" w:rsidR="00647967" w:rsidRPr="00E0701E" w:rsidRDefault="00647967" w:rsidP="009A0343">
            <w:pPr>
              <w:pStyle w:val="TAC"/>
              <w:rPr>
                <w:ins w:id="412" w:author="Huawei" w:date="2022-02-24T17:23:00Z"/>
              </w:rPr>
            </w:pPr>
            <w:ins w:id="413" w:author="Huawei" w:date="2022-02-24T17:23:00Z">
              <w:r>
                <w:t>1.6</w:t>
              </w:r>
            </w:ins>
          </w:p>
        </w:tc>
        <w:tc>
          <w:tcPr>
            <w:tcW w:w="1666" w:type="dxa"/>
            <w:tcBorders>
              <w:top w:val="single" w:sz="4" w:space="0" w:color="auto"/>
              <w:left w:val="single" w:sz="4" w:space="0" w:color="auto"/>
              <w:bottom w:val="single" w:sz="4" w:space="0" w:color="auto"/>
              <w:right w:val="single" w:sz="4" w:space="0" w:color="auto"/>
            </w:tcBorders>
          </w:tcPr>
          <w:p w14:paraId="0F362C05" w14:textId="77777777" w:rsidR="00647967" w:rsidRDefault="00647967" w:rsidP="009A0343">
            <w:pPr>
              <w:pStyle w:val="TAC"/>
              <w:rPr>
                <w:ins w:id="414" w:author="Huawei" w:date="2022-02-24T17:23:00Z"/>
              </w:rPr>
            </w:pPr>
            <w:ins w:id="415"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2C437AC2" w14:textId="77777777" w:rsidR="00647967" w:rsidRDefault="00647967" w:rsidP="009A0343">
            <w:pPr>
              <w:pStyle w:val="TAC"/>
              <w:rPr>
                <w:ins w:id="416" w:author="Huawei" w:date="2022-02-24T17:23:00Z"/>
              </w:rPr>
            </w:pPr>
            <w:ins w:id="417"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3C92E22" w14:textId="77777777" w:rsidR="00647967" w:rsidRDefault="00647967" w:rsidP="009A0343">
            <w:pPr>
              <w:pStyle w:val="TAC"/>
              <w:rPr>
                <w:ins w:id="418" w:author="Huawei" w:date="2022-02-24T17:23:00Z"/>
              </w:rPr>
            </w:pPr>
            <w:ins w:id="419" w:author="Huawei" w:date="2022-02-24T17:23:00Z">
              <w:r>
                <w:rPr>
                  <w:rFonts w:hint="eastAsia"/>
                </w:rPr>
                <w:t>1.</w:t>
              </w:r>
              <w:r>
                <w:t>6</w:t>
              </w:r>
            </w:ins>
          </w:p>
        </w:tc>
      </w:tr>
      <w:tr w:rsidR="00647967" w14:paraId="7B8E6E33" w14:textId="77777777" w:rsidTr="009C38AB">
        <w:trPr>
          <w:cantSplit/>
          <w:tblHeader/>
          <w:jc w:val="center"/>
          <w:ins w:id="420" w:author="Huawei" w:date="2022-02-24T17:23:00Z"/>
        </w:trPr>
        <w:tc>
          <w:tcPr>
            <w:tcW w:w="690" w:type="dxa"/>
            <w:vMerge/>
            <w:tcBorders>
              <w:left w:val="single" w:sz="4" w:space="0" w:color="auto"/>
              <w:right w:val="single" w:sz="4" w:space="0" w:color="auto"/>
            </w:tcBorders>
          </w:tcPr>
          <w:p w14:paraId="722A0F62" w14:textId="77777777" w:rsidR="00647967" w:rsidRDefault="00647967" w:rsidP="009A0343">
            <w:pPr>
              <w:pStyle w:val="TAL"/>
              <w:rPr>
                <w:ins w:id="421" w:author="Huawei" w:date="2022-02-24T17:23:00Z"/>
              </w:rPr>
            </w:pPr>
          </w:p>
        </w:tc>
        <w:tc>
          <w:tcPr>
            <w:tcW w:w="897" w:type="dxa"/>
            <w:vMerge/>
            <w:tcBorders>
              <w:left w:val="single" w:sz="4" w:space="0" w:color="auto"/>
              <w:right w:val="single" w:sz="4" w:space="0" w:color="auto"/>
            </w:tcBorders>
            <w:vAlign w:val="center"/>
          </w:tcPr>
          <w:p w14:paraId="529D0E1F" w14:textId="77777777" w:rsidR="00647967" w:rsidRDefault="00647967" w:rsidP="009A0343">
            <w:pPr>
              <w:pStyle w:val="TAL"/>
              <w:rPr>
                <w:ins w:id="422" w:author="Huawei" w:date="2022-02-24T17:23:00Z"/>
              </w:rPr>
            </w:pPr>
          </w:p>
        </w:tc>
        <w:tc>
          <w:tcPr>
            <w:tcW w:w="1141" w:type="dxa"/>
            <w:vMerge/>
            <w:tcBorders>
              <w:left w:val="single" w:sz="4" w:space="0" w:color="auto"/>
              <w:right w:val="single" w:sz="4" w:space="0" w:color="auto"/>
            </w:tcBorders>
          </w:tcPr>
          <w:p w14:paraId="6E33AE46" w14:textId="77777777" w:rsidR="00647967" w:rsidRDefault="00647967" w:rsidP="009A0343">
            <w:pPr>
              <w:pStyle w:val="TAC"/>
              <w:rPr>
                <w:ins w:id="423"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FB1ACAA" w14:textId="77777777" w:rsidR="00647967" w:rsidRDefault="00647967" w:rsidP="009A0343">
            <w:pPr>
              <w:pStyle w:val="TAC"/>
              <w:rPr>
                <w:ins w:id="424" w:author="Huawei" w:date="2022-02-24T17:23:00Z"/>
              </w:rPr>
            </w:pPr>
            <w:ins w:id="425" w:author="Huawei" w:date="2022-02-24T17:23:00Z">
              <w:r>
                <w:rPr>
                  <w:rFonts w:hint="eastAsia"/>
                </w:rPr>
                <w:t>R</w:t>
              </w:r>
              <w:r>
                <w:t xml:space="preserve">x </w:t>
              </w:r>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6E39CBB3" w14:textId="77777777" w:rsidR="00647967" w:rsidRDefault="00647967" w:rsidP="009A0343">
            <w:pPr>
              <w:pStyle w:val="TAC"/>
              <w:rPr>
                <w:ins w:id="426" w:author="Huawei" w:date="2022-02-24T17:23:00Z"/>
              </w:rPr>
            </w:pPr>
            <w:ins w:id="427" w:author="Huawei" w:date="2022-02-24T17:23:00Z">
              <w:r>
                <w:rPr>
                  <w:rFonts w:hint="eastAsia"/>
                </w:rPr>
                <w:t>1</w:t>
              </w:r>
              <w:r>
                <w:t>.6</w:t>
              </w:r>
            </w:ins>
          </w:p>
        </w:tc>
        <w:tc>
          <w:tcPr>
            <w:tcW w:w="1666" w:type="dxa"/>
            <w:tcBorders>
              <w:top w:val="single" w:sz="4" w:space="0" w:color="auto"/>
              <w:left w:val="single" w:sz="4" w:space="0" w:color="auto"/>
              <w:bottom w:val="single" w:sz="4" w:space="0" w:color="auto"/>
              <w:right w:val="single" w:sz="4" w:space="0" w:color="auto"/>
            </w:tcBorders>
          </w:tcPr>
          <w:p w14:paraId="3A4878FB" w14:textId="77777777" w:rsidR="00647967" w:rsidRDefault="00647967" w:rsidP="009A0343">
            <w:pPr>
              <w:pStyle w:val="TAC"/>
              <w:rPr>
                <w:ins w:id="428" w:author="Huawei" w:date="2022-02-24T17:23:00Z"/>
              </w:rPr>
            </w:pPr>
            <w:ins w:id="429"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955FED7" w14:textId="77777777" w:rsidR="00647967" w:rsidRDefault="00647967" w:rsidP="009A0343">
            <w:pPr>
              <w:pStyle w:val="TAC"/>
              <w:rPr>
                <w:ins w:id="430" w:author="Huawei" w:date="2022-02-24T17:23:00Z"/>
              </w:rPr>
            </w:pPr>
            <w:ins w:id="431"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31E46C9" w14:textId="77777777" w:rsidR="00647967" w:rsidRDefault="00647967" w:rsidP="009A0343">
            <w:pPr>
              <w:pStyle w:val="TAC"/>
              <w:rPr>
                <w:ins w:id="432" w:author="Huawei" w:date="2022-02-24T17:23:00Z"/>
              </w:rPr>
            </w:pPr>
            <w:ins w:id="433" w:author="Huawei" w:date="2022-02-24T17:23:00Z">
              <w:r>
                <w:rPr>
                  <w:rFonts w:hint="eastAsia"/>
                </w:rPr>
                <w:t>1</w:t>
              </w:r>
              <w:r>
                <w:t>.6</w:t>
              </w:r>
            </w:ins>
          </w:p>
        </w:tc>
      </w:tr>
      <w:tr w:rsidR="00647967" w14:paraId="0DF661AD" w14:textId="77777777" w:rsidTr="009C38AB">
        <w:trPr>
          <w:cantSplit/>
          <w:tblHeader/>
          <w:jc w:val="center"/>
          <w:ins w:id="434" w:author="Huawei" w:date="2022-02-24T17:23:00Z"/>
        </w:trPr>
        <w:tc>
          <w:tcPr>
            <w:tcW w:w="690" w:type="dxa"/>
            <w:vMerge/>
            <w:tcBorders>
              <w:left w:val="single" w:sz="4" w:space="0" w:color="auto"/>
              <w:right w:val="single" w:sz="4" w:space="0" w:color="auto"/>
            </w:tcBorders>
          </w:tcPr>
          <w:p w14:paraId="3BAC44E5" w14:textId="77777777" w:rsidR="00647967" w:rsidRDefault="00647967" w:rsidP="009A0343">
            <w:pPr>
              <w:pStyle w:val="TAL"/>
              <w:rPr>
                <w:ins w:id="435" w:author="Huawei" w:date="2022-02-24T17:23:00Z"/>
              </w:rPr>
            </w:pPr>
          </w:p>
        </w:tc>
        <w:tc>
          <w:tcPr>
            <w:tcW w:w="897" w:type="dxa"/>
            <w:vMerge/>
            <w:tcBorders>
              <w:left w:val="single" w:sz="4" w:space="0" w:color="auto"/>
              <w:right w:val="single" w:sz="4" w:space="0" w:color="auto"/>
            </w:tcBorders>
            <w:vAlign w:val="center"/>
          </w:tcPr>
          <w:p w14:paraId="5ADBD1C4" w14:textId="77777777" w:rsidR="00647967" w:rsidRDefault="00647967" w:rsidP="009A0343">
            <w:pPr>
              <w:pStyle w:val="TAL"/>
              <w:rPr>
                <w:ins w:id="436" w:author="Huawei" w:date="2022-02-24T17:23:00Z"/>
              </w:rPr>
            </w:pPr>
          </w:p>
        </w:tc>
        <w:tc>
          <w:tcPr>
            <w:tcW w:w="1141" w:type="dxa"/>
            <w:vMerge/>
            <w:tcBorders>
              <w:left w:val="single" w:sz="4" w:space="0" w:color="auto"/>
              <w:right w:val="single" w:sz="4" w:space="0" w:color="auto"/>
            </w:tcBorders>
          </w:tcPr>
          <w:p w14:paraId="3E0B3E78" w14:textId="77777777" w:rsidR="00647967" w:rsidRDefault="00647967" w:rsidP="009A0343">
            <w:pPr>
              <w:pStyle w:val="TAC"/>
              <w:rPr>
                <w:ins w:id="437"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50685B82" w14:textId="77777777" w:rsidR="00647967" w:rsidRDefault="00647967" w:rsidP="009A0343">
            <w:pPr>
              <w:pStyle w:val="TAC"/>
              <w:rPr>
                <w:ins w:id="438" w:author="Huawei" w:date="2022-02-24T17:23:00Z"/>
              </w:rPr>
            </w:pPr>
            <w:ins w:id="439" w:author="Huawei" w:date="2022-02-24T17:23:00Z">
              <w:r>
                <w:t xml:space="preserve">Rx </w:t>
              </w:r>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4E8B62DE" w14:textId="77777777" w:rsidR="00647967" w:rsidRDefault="00647967" w:rsidP="009A0343">
            <w:pPr>
              <w:pStyle w:val="TAC"/>
              <w:rPr>
                <w:ins w:id="440" w:author="Huawei" w:date="2022-02-24T17:23:00Z"/>
              </w:rPr>
            </w:pPr>
            <w:ins w:id="441"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545CB3EA" w14:textId="77777777" w:rsidR="00647967" w:rsidRDefault="00647967" w:rsidP="009A0343">
            <w:pPr>
              <w:pStyle w:val="TAC"/>
              <w:rPr>
                <w:ins w:id="442" w:author="Huawei" w:date="2022-02-24T17:23:00Z"/>
              </w:rPr>
            </w:pPr>
            <w:ins w:id="443"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36F0CFA" w14:textId="77777777" w:rsidR="00647967" w:rsidRDefault="00647967" w:rsidP="009A0343">
            <w:pPr>
              <w:pStyle w:val="TAC"/>
              <w:rPr>
                <w:ins w:id="444" w:author="Huawei" w:date="2022-02-24T17:23:00Z"/>
              </w:rPr>
            </w:pPr>
            <w:ins w:id="445"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65174B0" w14:textId="77777777" w:rsidR="00647967" w:rsidRDefault="00647967" w:rsidP="009A0343">
            <w:pPr>
              <w:pStyle w:val="TAC"/>
              <w:rPr>
                <w:ins w:id="446" w:author="Huawei" w:date="2022-02-24T17:23:00Z"/>
              </w:rPr>
            </w:pPr>
            <w:ins w:id="447" w:author="Huawei" w:date="2022-02-24T17:23:00Z">
              <w:r>
                <w:rPr>
                  <w:rFonts w:hint="eastAsia"/>
                </w:rPr>
                <w:t>1</w:t>
              </w:r>
              <w:r>
                <w:t>.5</w:t>
              </w:r>
            </w:ins>
          </w:p>
        </w:tc>
      </w:tr>
      <w:tr w:rsidR="00647967" w14:paraId="5ABBD710" w14:textId="77777777" w:rsidTr="009C38AB">
        <w:trPr>
          <w:cantSplit/>
          <w:tblHeader/>
          <w:jc w:val="center"/>
          <w:ins w:id="448" w:author="Huawei" w:date="2022-02-24T17:23:00Z"/>
        </w:trPr>
        <w:tc>
          <w:tcPr>
            <w:tcW w:w="690" w:type="dxa"/>
            <w:vMerge/>
            <w:tcBorders>
              <w:left w:val="single" w:sz="4" w:space="0" w:color="auto"/>
              <w:right w:val="single" w:sz="4" w:space="0" w:color="auto"/>
            </w:tcBorders>
          </w:tcPr>
          <w:p w14:paraId="70469B6F" w14:textId="77777777" w:rsidR="00647967" w:rsidRDefault="00647967" w:rsidP="009A0343">
            <w:pPr>
              <w:pStyle w:val="TAL"/>
              <w:rPr>
                <w:ins w:id="449" w:author="Huawei" w:date="2022-02-24T17:23:00Z"/>
              </w:rPr>
            </w:pPr>
          </w:p>
        </w:tc>
        <w:tc>
          <w:tcPr>
            <w:tcW w:w="897" w:type="dxa"/>
            <w:vMerge/>
            <w:tcBorders>
              <w:left w:val="single" w:sz="4" w:space="0" w:color="auto"/>
              <w:right w:val="single" w:sz="4" w:space="0" w:color="auto"/>
            </w:tcBorders>
            <w:vAlign w:val="center"/>
          </w:tcPr>
          <w:p w14:paraId="5FC5D307" w14:textId="77777777" w:rsidR="00647967" w:rsidRDefault="00647967" w:rsidP="009A0343">
            <w:pPr>
              <w:pStyle w:val="TAL"/>
              <w:rPr>
                <w:ins w:id="450" w:author="Huawei" w:date="2022-02-24T17:23:00Z"/>
              </w:rPr>
            </w:pPr>
          </w:p>
        </w:tc>
        <w:tc>
          <w:tcPr>
            <w:tcW w:w="1141" w:type="dxa"/>
            <w:vMerge/>
            <w:tcBorders>
              <w:left w:val="single" w:sz="4" w:space="0" w:color="auto"/>
              <w:right w:val="single" w:sz="4" w:space="0" w:color="auto"/>
            </w:tcBorders>
          </w:tcPr>
          <w:p w14:paraId="433DAE5A" w14:textId="77777777" w:rsidR="00647967" w:rsidRDefault="00647967" w:rsidP="009A0343">
            <w:pPr>
              <w:pStyle w:val="TAC"/>
              <w:rPr>
                <w:ins w:id="451"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056815F" w14:textId="77777777" w:rsidR="00647967" w:rsidRDefault="00647967" w:rsidP="009A0343">
            <w:pPr>
              <w:pStyle w:val="TAC"/>
              <w:rPr>
                <w:ins w:id="452" w:author="Huawei" w:date="2022-02-24T17:23:00Z"/>
              </w:rPr>
            </w:pPr>
            <w:ins w:id="453" w:author="Huawei" w:date="2022-02-24T17:23:00Z">
              <w:r>
                <w:t xml:space="preserve">Rx </w:t>
              </w:r>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01ADE8B7" w14:textId="77777777" w:rsidR="00647967" w:rsidRDefault="00647967" w:rsidP="009A0343">
            <w:pPr>
              <w:pStyle w:val="TAC"/>
              <w:rPr>
                <w:ins w:id="454" w:author="Huawei" w:date="2022-02-24T17:23:00Z"/>
              </w:rPr>
            </w:pPr>
            <w:ins w:id="455"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07C567BC" w14:textId="77777777" w:rsidR="00647967" w:rsidRDefault="00647967" w:rsidP="009A0343">
            <w:pPr>
              <w:pStyle w:val="TAC"/>
              <w:rPr>
                <w:ins w:id="456" w:author="Huawei" w:date="2022-02-24T17:23:00Z"/>
              </w:rPr>
            </w:pPr>
            <w:ins w:id="457"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3B295411" w14:textId="77777777" w:rsidR="00647967" w:rsidRDefault="00647967" w:rsidP="009A0343">
            <w:pPr>
              <w:pStyle w:val="TAC"/>
              <w:rPr>
                <w:ins w:id="458" w:author="Huawei" w:date="2022-02-24T17:23:00Z"/>
              </w:rPr>
            </w:pPr>
            <w:ins w:id="459"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B8AE68F" w14:textId="77777777" w:rsidR="00647967" w:rsidRDefault="00647967" w:rsidP="009A0343">
            <w:pPr>
              <w:pStyle w:val="TAC"/>
              <w:rPr>
                <w:ins w:id="460" w:author="Huawei" w:date="2022-02-24T17:23:00Z"/>
              </w:rPr>
            </w:pPr>
            <w:ins w:id="461" w:author="Huawei" w:date="2022-02-24T17:23:00Z">
              <w:r>
                <w:rPr>
                  <w:rFonts w:hint="eastAsia"/>
                </w:rPr>
                <w:t>2</w:t>
              </w:r>
              <w:r>
                <w:t>.3</w:t>
              </w:r>
            </w:ins>
          </w:p>
        </w:tc>
      </w:tr>
      <w:tr w:rsidR="00647967" w14:paraId="6614FBB6" w14:textId="77777777" w:rsidTr="009C38AB">
        <w:trPr>
          <w:cantSplit/>
          <w:tblHeader/>
          <w:jc w:val="center"/>
          <w:ins w:id="462" w:author="Huawei" w:date="2022-02-24T17:23:00Z"/>
        </w:trPr>
        <w:tc>
          <w:tcPr>
            <w:tcW w:w="690" w:type="dxa"/>
            <w:vMerge/>
            <w:tcBorders>
              <w:left w:val="single" w:sz="4" w:space="0" w:color="auto"/>
              <w:right w:val="single" w:sz="4" w:space="0" w:color="auto"/>
            </w:tcBorders>
          </w:tcPr>
          <w:p w14:paraId="0688929F" w14:textId="77777777" w:rsidR="00647967" w:rsidRDefault="00647967" w:rsidP="009A0343">
            <w:pPr>
              <w:pStyle w:val="TAL"/>
              <w:rPr>
                <w:ins w:id="463" w:author="Huawei" w:date="2022-02-24T17:23:00Z"/>
              </w:rPr>
            </w:pPr>
          </w:p>
        </w:tc>
        <w:tc>
          <w:tcPr>
            <w:tcW w:w="897" w:type="dxa"/>
            <w:vMerge/>
            <w:tcBorders>
              <w:left w:val="single" w:sz="4" w:space="0" w:color="auto"/>
              <w:right w:val="single" w:sz="4" w:space="0" w:color="auto"/>
            </w:tcBorders>
            <w:vAlign w:val="center"/>
          </w:tcPr>
          <w:p w14:paraId="406D8C25" w14:textId="77777777" w:rsidR="00647967" w:rsidRDefault="00647967" w:rsidP="009A0343">
            <w:pPr>
              <w:pStyle w:val="TAL"/>
              <w:rPr>
                <w:ins w:id="464" w:author="Huawei" w:date="2022-02-24T17:23:00Z"/>
              </w:rPr>
            </w:pPr>
          </w:p>
        </w:tc>
        <w:tc>
          <w:tcPr>
            <w:tcW w:w="1141" w:type="dxa"/>
            <w:vMerge/>
            <w:tcBorders>
              <w:left w:val="single" w:sz="4" w:space="0" w:color="auto"/>
              <w:bottom w:val="single" w:sz="4" w:space="0" w:color="auto"/>
              <w:right w:val="single" w:sz="4" w:space="0" w:color="auto"/>
            </w:tcBorders>
          </w:tcPr>
          <w:p w14:paraId="45A62BA0" w14:textId="77777777" w:rsidR="00647967" w:rsidRDefault="00647967" w:rsidP="009A0343">
            <w:pPr>
              <w:pStyle w:val="TAC"/>
              <w:rPr>
                <w:ins w:id="465"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2E47E35" w14:textId="77777777" w:rsidR="00647967" w:rsidRDefault="00647967" w:rsidP="009A0343">
            <w:pPr>
              <w:pStyle w:val="TAC"/>
              <w:rPr>
                <w:ins w:id="466" w:author="Huawei" w:date="2022-02-24T17:23:00Z"/>
              </w:rPr>
            </w:pPr>
            <w:ins w:id="467" w:author="Huawei" w:date="2022-02-24T17:23:00Z">
              <w:r>
                <w:t xml:space="preserve">Rx </w:t>
              </w:r>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62CA6C00" w14:textId="77777777" w:rsidR="00647967" w:rsidRDefault="00647967" w:rsidP="009A0343">
            <w:pPr>
              <w:pStyle w:val="TAC"/>
              <w:rPr>
                <w:ins w:id="468" w:author="Huawei" w:date="2022-02-24T17:23:00Z"/>
              </w:rPr>
            </w:pPr>
            <w:ins w:id="469"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0A9E3769" w14:textId="77777777" w:rsidR="00647967" w:rsidRDefault="00647967" w:rsidP="009A0343">
            <w:pPr>
              <w:pStyle w:val="TAC"/>
              <w:rPr>
                <w:ins w:id="470" w:author="Huawei" w:date="2022-02-24T17:23:00Z"/>
              </w:rPr>
            </w:pPr>
            <w:ins w:id="471"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72C070D6" w14:textId="77777777" w:rsidR="00647967" w:rsidRDefault="00647967" w:rsidP="009A0343">
            <w:pPr>
              <w:pStyle w:val="TAC"/>
              <w:rPr>
                <w:ins w:id="472" w:author="Huawei" w:date="2022-02-24T17:23:00Z"/>
              </w:rPr>
            </w:pPr>
            <w:ins w:id="473"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BB5BCB3" w14:textId="77777777" w:rsidR="00647967" w:rsidRDefault="00647967" w:rsidP="009A0343">
            <w:pPr>
              <w:pStyle w:val="TAC"/>
              <w:rPr>
                <w:ins w:id="474" w:author="Huawei" w:date="2022-02-24T17:23:00Z"/>
              </w:rPr>
            </w:pPr>
            <w:ins w:id="475" w:author="Huawei" w:date="2022-02-24T17:23:00Z">
              <w:r>
                <w:rPr>
                  <w:rFonts w:hint="eastAsia"/>
                </w:rPr>
                <w:t>2</w:t>
              </w:r>
              <w:r>
                <w:t>.3</w:t>
              </w:r>
            </w:ins>
          </w:p>
        </w:tc>
      </w:tr>
      <w:tr w:rsidR="00647967" w14:paraId="6AE74E1F" w14:textId="77777777" w:rsidTr="009C38AB">
        <w:trPr>
          <w:cantSplit/>
          <w:tblHeader/>
          <w:jc w:val="center"/>
          <w:ins w:id="476" w:author="Huawei" w:date="2022-02-24T17:23:00Z"/>
        </w:trPr>
        <w:tc>
          <w:tcPr>
            <w:tcW w:w="690" w:type="dxa"/>
            <w:vMerge/>
            <w:tcBorders>
              <w:left w:val="single" w:sz="4" w:space="0" w:color="auto"/>
              <w:right w:val="single" w:sz="4" w:space="0" w:color="auto"/>
            </w:tcBorders>
          </w:tcPr>
          <w:p w14:paraId="5A1D9106" w14:textId="77777777" w:rsidR="00647967" w:rsidRDefault="00647967" w:rsidP="009A0343">
            <w:pPr>
              <w:pStyle w:val="TAL"/>
              <w:rPr>
                <w:ins w:id="477" w:author="Huawei" w:date="2022-02-24T17:23:00Z"/>
              </w:rPr>
            </w:pPr>
          </w:p>
        </w:tc>
        <w:tc>
          <w:tcPr>
            <w:tcW w:w="897" w:type="dxa"/>
            <w:vMerge/>
            <w:tcBorders>
              <w:left w:val="single" w:sz="4" w:space="0" w:color="auto"/>
              <w:right w:val="single" w:sz="4" w:space="0" w:color="auto"/>
            </w:tcBorders>
            <w:vAlign w:val="center"/>
          </w:tcPr>
          <w:p w14:paraId="3B516FA4" w14:textId="77777777" w:rsidR="00647967" w:rsidRDefault="00647967" w:rsidP="009A0343">
            <w:pPr>
              <w:pStyle w:val="TAL"/>
              <w:rPr>
                <w:ins w:id="478" w:author="Huawei" w:date="2022-02-24T17:23:00Z"/>
              </w:rPr>
            </w:pPr>
          </w:p>
        </w:tc>
        <w:tc>
          <w:tcPr>
            <w:tcW w:w="1141" w:type="dxa"/>
            <w:vMerge w:val="restart"/>
            <w:tcBorders>
              <w:top w:val="single" w:sz="4" w:space="0" w:color="auto"/>
              <w:left w:val="single" w:sz="4" w:space="0" w:color="auto"/>
              <w:right w:val="single" w:sz="4" w:space="0" w:color="auto"/>
            </w:tcBorders>
          </w:tcPr>
          <w:p w14:paraId="3E34C5F6" w14:textId="77777777" w:rsidR="00647967" w:rsidRDefault="00647967" w:rsidP="009A0343">
            <w:pPr>
              <w:pStyle w:val="TAC"/>
              <w:rPr>
                <w:ins w:id="479" w:author="Huawei" w:date="2022-02-24T17:23:00Z"/>
              </w:rPr>
            </w:pPr>
            <w:ins w:id="480" w:author="Huawei" w:date="2022-02-24T17:23:00Z">
              <w:r>
                <w:t>ETC</w:t>
              </w:r>
            </w:ins>
          </w:p>
        </w:tc>
        <w:tc>
          <w:tcPr>
            <w:tcW w:w="1296" w:type="dxa"/>
            <w:tcBorders>
              <w:top w:val="single" w:sz="4" w:space="0" w:color="auto"/>
              <w:left w:val="single" w:sz="4" w:space="0" w:color="auto"/>
              <w:bottom w:val="single" w:sz="4" w:space="0" w:color="auto"/>
              <w:right w:val="single" w:sz="4" w:space="0" w:color="auto"/>
            </w:tcBorders>
          </w:tcPr>
          <w:p w14:paraId="099B50FA" w14:textId="77777777" w:rsidR="00647967" w:rsidRDefault="00647967" w:rsidP="009A0343">
            <w:pPr>
              <w:pStyle w:val="TAC"/>
              <w:rPr>
                <w:ins w:id="481" w:author="Huawei" w:date="2022-02-24T17:23:00Z"/>
              </w:rPr>
            </w:pPr>
            <w:ins w:id="482" w:author="Huawei" w:date="2022-02-24T17:23: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267E3BCC" w14:textId="77777777" w:rsidR="00647967" w:rsidRDefault="00647967" w:rsidP="009A0343">
            <w:pPr>
              <w:pStyle w:val="TAC"/>
              <w:rPr>
                <w:ins w:id="483" w:author="Huawei" w:date="2022-02-24T17:23:00Z"/>
              </w:rPr>
            </w:pPr>
            <w:ins w:id="484" w:author="Huawei" w:date="2022-02-24T17:23:00Z">
              <w:r>
                <w:t>1.30</w:t>
              </w:r>
            </w:ins>
          </w:p>
        </w:tc>
        <w:tc>
          <w:tcPr>
            <w:tcW w:w="1666" w:type="dxa"/>
            <w:tcBorders>
              <w:top w:val="single" w:sz="4" w:space="0" w:color="auto"/>
              <w:left w:val="single" w:sz="4" w:space="0" w:color="auto"/>
              <w:bottom w:val="single" w:sz="4" w:space="0" w:color="auto"/>
              <w:right w:val="single" w:sz="4" w:space="0" w:color="auto"/>
            </w:tcBorders>
          </w:tcPr>
          <w:p w14:paraId="53C8C4B2" w14:textId="77777777" w:rsidR="00647967" w:rsidRDefault="00647967" w:rsidP="009A0343">
            <w:pPr>
              <w:pStyle w:val="TAC"/>
              <w:rPr>
                <w:ins w:id="485" w:author="Huawei" w:date="2022-02-24T17:23:00Z"/>
              </w:rPr>
            </w:pPr>
            <w:ins w:id="486"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582EB45C" w14:textId="77777777" w:rsidR="00647967" w:rsidRDefault="00647967" w:rsidP="009A0343">
            <w:pPr>
              <w:pStyle w:val="TAC"/>
              <w:rPr>
                <w:ins w:id="487" w:author="Huawei" w:date="2022-02-24T17:23:00Z"/>
              </w:rPr>
            </w:pPr>
            <w:ins w:id="488"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12CA0325" w14:textId="77777777" w:rsidR="00647967" w:rsidRDefault="00647967" w:rsidP="009A0343">
            <w:pPr>
              <w:pStyle w:val="TAC"/>
              <w:rPr>
                <w:ins w:id="489" w:author="Huawei" w:date="2022-02-24T17:23:00Z"/>
              </w:rPr>
            </w:pPr>
            <w:ins w:id="490" w:author="Huawei" w:date="2022-02-24T17:23:00Z">
              <w:r>
                <w:t>1.30</w:t>
              </w:r>
            </w:ins>
          </w:p>
        </w:tc>
      </w:tr>
      <w:tr w:rsidR="00647967" w14:paraId="06A2BC7E" w14:textId="77777777" w:rsidTr="009C38AB">
        <w:trPr>
          <w:cantSplit/>
          <w:tblHeader/>
          <w:jc w:val="center"/>
          <w:ins w:id="491" w:author="Huawei" w:date="2022-02-24T17:23:00Z"/>
        </w:trPr>
        <w:tc>
          <w:tcPr>
            <w:tcW w:w="690" w:type="dxa"/>
            <w:vMerge/>
            <w:tcBorders>
              <w:left w:val="single" w:sz="4" w:space="0" w:color="auto"/>
              <w:right w:val="single" w:sz="4" w:space="0" w:color="auto"/>
            </w:tcBorders>
          </w:tcPr>
          <w:p w14:paraId="749F7CE7" w14:textId="77777777" w:rsidR="00647967" w:rsidRDefault="00647967" w:rsidP="009A0343">
            <w:pPr>
              <w:pStyle w:val="TAL"/>
              <w:rPr>
                <w:ins w:id="492" w:author="Huawei" w:date="2022-02-24T17:23:00Z"/>
              </w:rPr>
            </w:pPr>
          </w:p>
        </w:tc>
        <w:tc>
          <w:tcPr>
            <w:tcW w:w="897" w:type="dxa"/>
            <w:vMerge/>
            <w:tcBorders>
              <w:left w:val="single" w:sz="4" w:space="0" w:color="auto"/>
              <w:right w:val="single" w:sz="4" w:space="0" w:color="auto"/>
            </w:tcBorders>
            <w:vAlign w:val="center"/>
          </w:tcPr>
          <w:p w14:paraId="2587ABD8" w14:textId="77777777" w:rsidR="00647967" w:rsidRDefault="00647967" w:rsidP="009A0343">
            <w:pPr>
              <w:pStyle w:val="TAL"/>
              <w:rPr>
                <w:ins w:id="493" w:author="Huawei" w:date="2022-02-24T17:23:00Z"/>
              </w:rPr>
            </w:pPr>
          </w:p>
        </w:tc>
        <w:tc>
          <w:tcPr>
            <w:tcW w:w="1141" w:type="dxa"/>
            <w:vMerge/>
            <w:tcBorders>
              <w:left w:val="single" w:sz="4" w:space="0" w:color="auto"/>
              <w:right w:val="single" w:sz="4" w:space="0" w:color="auto"/>
            </w:tcBorders>
          </w:tcPr>
          <w:p w14:paraId="60D8561B" w14:textId="77777777" w:rsidR="00647967" w:rsidRDefault="00647967" w:rsidP="009A0343">
            <w:pPr>
              <w:pStyle w:val="TAC"/>
              <w:rPr>
                <w:ins w:id="494"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66C4570" w14:textId="77777777" w:rsidR="00647967" w:rsidRDefault="00647967" w:rsidP="009A0343">
            <w:pPr>
              <w:pStyle w:val="TAC"/>
              <w:rPr>
                <w:ins w:id="495" w:author="Huawei" w:date="2022-02-24T17:23:00Z"/>
              </w:rPr>
            </w:pPr>
            <w:ins w:id="496" w:author="Huawei" w:date="2022-02-24T17:23: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62B0CEA6" w14:textId="77777777" w:rsidR="00647967" w:rsidRDefault="00647967" w:rsidP="009A0343">
            <w:pPr>
              <w:pStyle w:val="TAC"/>
              <w:rPr>
                <w:ins w:id="497" w:author="Huawei" w:date="2022-02-24T17:23:00Z"/>
              </w:rPr>
            </w:pPr>
            <w:ins w:id="498" w:author="Huawei" w:date="2022-02-24T17:23:00Z">
              <w:r>
                <w:rPr>
                  <w:rFonts w:hint="eastAsia"/>
                </w:rPr>
                <w:t>1</w:t>
              </w:r>
              <w:r>
                <w:t>.84</w:t>
              </w:r>
            </w:ins>
          </w:p>
        </w:tc>
        <w:tc>
          <w:tcPr>
            <w:tcW w:w="1666" w:type="dxa"/>
            <w:tcBorders>
              <w:top w:val="single" w:sz="4" w:space="0" w:color="auto"/>
              <w:left w:val="single" w:sz="4" w:space="0" w:color="auto"/>
              <w:bottom w:val="single" w:sz="4" w:space="0" w:color="auto"/>
              <w:right w:val="single" w:sz="4" w:space="0" w:color="auto"/>
            </w:tcBorders>
          </w:tcPr>
          <w:p w14:paraId="33F4A4E6" w14:textId="77777777" w:rsidR="00647967" w:rsidRDefault="00647967" w:rsidP="009A0343">
            <w:pPr>
              <w:pStyle w:val="TAC"/>
              <w:rPr>
                <w:ins w:id="499" w:author="Huawei" w:date="2022-02-24T17:23:00Z"/>
              </w:rPr>
            </w:pPr>
            <w:ins w:id="500"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B66E94A" w14:textId="77777777" w:rsidR="00647967" w:rsidRDefault="00647967" w:rsidP="009A0343">
            <w:pPr>
              <w:pStyle w:val="TAC"/>
              <w:rPr>
                <w:ins w:id="501" w:author="Huawei" w:date="2022-02-24T17:23:00Z"/>
              </w:rPr>
            </w:pPr>
            <w:ins w:id="502"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6109EA3" w14:textId="77777777" w:rsidR="00647967" w:rsidRDefault="00647967" w:rsidP="009A0343">
            <w:pPr>
              <w:pStyle w:val="TAC"/>
              <w:rPr>
                <w:ins w:id="503" w:author="Huawei" w:date="2022-02-24T17:23:00Z"/>
              </w:rPr>
            </w:pPr>
            <w:ins w:id="504" w:author="Huawei" w:date="2022-02-24T17:23:00Z">
              <w:r>
                <w:rPr>
                  <w:rFonts w:hint="eastAsia"/>
                </w:rPr>
                <w:t>1</w:t>
              </w:r>
              <w:r>
                <w:t>.84</w:t>
              </w:r>
            </w:ins>
          </w:p>
        </w:tc>
      </w:tr>
      <w:tr w:rsidR="00647967" w14:paraId="4362E64D" w14:textId="77777777" w:rsidTr="009C38AB">
        <w:trPr>
          <w:cantSplit/>
          <w:tblHeader/>
          <w:jc w:val="center"/>
          <w:ins w:id="505" w:author="Huawei" w:date="2022-02-24T17:23:00Z"/>
        </w:trPr>
        <w:tc>
          <w:tcPr>
            <w:tcW w:w="690" w:type="dxa"/>
            <w:vMerge/>
            <w:tcBorders>
              <w:left w:val="single" w:sz="4" w:space="0" w:color="auto"/>
              <w:bottom w:val="single" w:sz="4" w:space="0" w:color="auto"/>
              <w:right w:val="single" w:sz="4" w:space="0" w:color="auto"/>
            </w:tcBorders>
          </w:tcPr>
          <w:p w14:paraId="456CF858" w14:textId="77777777" w:rsidR="00647967" w:rsidRDefault="00647967" w:rsidP="009A0343">
            <w:pPr>
              <w:pStyle w:val="TAL"/>
              <w:rPr>
                <w:ins w:id="506" w:author="Huawei" w:date="2022-02-24T17:23:00Z"/>
              </w:rPr>
            </w:pPr>
          </w:p>
        </w:tc>
        <w:tc>
          <w:tcPr>
            <w:tcW w:w="897" w:type="dxa"/>
            <w:vMerge/>
            <w:tcBorders>
              <w:left w:val="single" w:sz="4" w:space="0" w:color="auto"/>
              <w:bottom w:val="single" w:sz="4" w:space="0" w:color="auto"/>
              <w:right w:val="single" w:sz="4" w:space="0" w:color="auto"/>
            </w:tcBorders>
            <w:vAlign w:val="center"/>
          </w:tcPr>
          <w:p w14:paraId="008016A6" w14:textId="77777777" w:rsidR="00647967" w:rsidRDefault="00647967" w:rsidP="009A0343">
            <w:pPr>
              <w:pStyle w:val="TAL"/>
              <w:rPr>
                <w:ins w:id="507" w:author="Huawei" w:date="2022-02-24T17:23:00Z"/>
              </w:rPr>
            </w:pPr>
          </w:p>
        </w:tc>
        <w:tc>
          <w:tcPr>
            <w:tcW w:w="1141" w:type="dxa"/>
            <w:vMerge/>
            <w:tcBorders>
              <w:left w:val="single" w:sz="4" w:space="0" w:color="auto"/>
              <w:bottom w:val="single" w:sz="4" w:space="0" w:color="auto"/>
              <w:right w:val="single" w:sz="4" w:space="0" w:color="auto"/>
            </w:tcBorders>
          </w:tcPr>
          <w:p w14:paraId="4CF18724" w14:textId="77777777" w:rsidR="00647967" w:rsidRDefault="00647967" w:rsidP="009A0343">
            <w:pPr>
              <w:pStyle w:val="TAC"/>
              <w:rPr>
                <w:ins w:id="508"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8DA49B1" w14:textId="77777777" w:rsidR="00647967" w:rsidRDefault="00647967" w:rsidP="009A0343">
            <w:pPr>
              <w:pStyle w:val="TAC"/>
              <w:rPr>
                <w:ins w:id="509" w:author="Huawei" w:date="2022-02-24T17:23:00Z"/>
              </w:rPr>
            </w:pPr>
            <w:ins w:id="510" w:author="Huawei" w:date="2022-02-24T17:23: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1949F9E6" w14:textId="77777777" w:rsidR="00647967" w:rsidRDefault="00647967" w:rsidP="009A0343">
            <w:pPr>
              <w:pStyle w:val="TAC"/>
              <w:rPr>
                <w:ins w:id="511" w:author="Huawei" w:date="2022-02-24T17:23:00Z"/>
              </w:rPr>
            </w:pPr>
          </w:p>
        </w:tc>
        <w:tc>
          <w:tcPr>
            <w:tcW w:w="1666" w:type="dxa"/>
            <w:tcBorders>
              <w:top w:val="single" w:sz="4" w:space="0" w:color="auto"/>
              <w:left w:val="single" w:sz="4" w:space="0" w:color="auto"/>
              <w:bottom w:val="single" w:sz="4" w:space="0" w:color="auto"/>
              <w:right w:val="single" w:sz="4" w:space="0" w:color="auto"/>
            </w:tcBorders>
          </w:tcPr>
          <w:p w14:paraId="4604A3ED" w14:textId="77777777" w:rsidR="00647967" w:rsidRDefault="00647967" w:rsidP="009A0343">
            <w:pPr>
              <w:pStyle w:val="TAC"/>
              <w:rPr>
                <w:ins w:id="512" w:author="Huawei" w:date="2022-02-24T17:23:00Z"/>
              </w:rPr>
            </w:pPr>
          </w:p>
        </w:tc>
        <w:tc>
          <w:tcPr>
            <w:tcW w:w="917" w:type="dxa"/>
            <w:tcBorders>
              <w:top w:val="single" w:sz="4" w:space="0" w:color="auto"/>
              <w:left w:val="single" w:sz="4" w:space="0" w:color="auto"/>
              <w:bottom w:val="single" w:sz="4" w:space="0" w:color="auto"/>
              <w:right w:val="single" w:sz="4" w:space="0" w:color="auto"/>
            </w:tcBorders>
          </w:tcPr>
          <w:p w14:paraId="3B119DDB" w14:textId="77777777" w:rsidR="00647967" w:rsidRDefault="00647967" w:rsidP="009A0343">
            <w:pPr>
              <w:pStyle w:val="TAC"/>
              <w:rPr>
                <w:ins w:id="513" w:author="Huawei" w:date="2022-02-24T17:23:00Z"/>
              </w:rPr>
            </w:pPr>
          </w:p>
        </w:tc>
        <w:tc>
          <w:tcPr>
            <w:tcW w:w="1178" w:type="dxa"/>
            <w:tcBorders>
              <w:top w:val="single" w:sz="4" w:space="0" w:color="auto"/>
              <w:left w:val="single" w:sz="4" w:space="0" w:color="auto"/>
              <w:bottom w:val="single" w:sz="4" w:space="0" w:color="auto"/>
              <w:right w:val="single" w:sz="4" w:space="0" w:color="auto"/>
            </w:tcBorders>
          </w:tcPr>
          <w:p w14:paraId="2DE19D79" w14:textId="77777777" w:rsidR="00647967" w:rsidRDefault="00647967" w:rsidP="009A0343">
            <w:pPr>
              <w:pStyle w:val="TAC"/>
              <w:rPr>
                <w:ins w:id="514" w:author="Huawei" w:date="2022-02-24T17:23:00Z"/>
              </w:rPr>
            </w:pPr>
          </w:p>
        </w:tc>
      </w:tr>
      <w:tr w:rsidR="009C38AB" w14:paraId="0D93A099" w14:textId="77777777" w:rsidTr="00410EF3">
        <w:trPr>
          <w:cantSplit/>
          <w:tblHeader/>
          <w:jc w:val="center"/>
          <w:ins w:id="515" w:author="Huawei" w:date="2022-02-24T17:54:00Z"/>
        </w:trPr>
        <w:tc>
          <w:tcPr>
            <w:tcW w:w="8973" w:type="dxa"/>
            <w:gridSpan w:val="8"/>
            <w:tcBorders>
              <w:left w:val="single" w:sz="4" w:space="0" w:color="auto"/>
              <w:bottom w:val="single" w:sz="4" w:space="0" w:color="auto"/>
              <w:right w:val="single" w:sz="4" w:space="0" w:color="auto"/>
            </w:tcBorders>
          </w:tcPr>
          <w:p w14:paraId="492E3AD4" w14:textId="6AD7B00E" w:rsidR="009C38AB" w:rsidRDefault="009C38AB" w:rsidP="009C38AB">
            <w:pPr>
              <w:pStyle w:val="TAH"/>
              <w:rPr>
                <w:ins w:id="516" w:author="Huawei" w:date="2022-02-24T17:54:00Z"/>
              </w:rPr>
            </w:pPr>
            <w:ins w:id="517" w:author="Huawei" w:date="2022-02-24T17:54:00Z">
              <w:r w:rsidRPr="00C42018">
                <w:t>Stage 1: Calibration measurement</w:t>
              </w:r>
            </w:ins>
          </w:p>
        </w:tc>
      </w:tr>
      <w:tr w:rsidR="00647967" w:rsidRPr="00C42018" w14:paraId="24C75B77" w14:textId="77777777" w:rsidTr="009C38AB">
        <w:trPr>
          <w:cantSplit/>
          <w:tblHeader/>
          <w:jc w:val="center"/>
          <w:ins w:id="518" w:author="Huawei" w:date="2022-02-24T17:23:00Z"/>
        </w:trPr>
        <w:tc>
          <w:tcPr>
            <w:tcW w:w="690" w:type="dxa"/>
            <w:vMerge w:val="restart"/>
            <w:tcBorders>
              <w:left w:val="single" w:sz="4" w:space="0" w:color="auto"/>
              <w:right w:val="single" w:sz="4" w:space="0" w:color="auto"/>
            </w:tcBorders>
          </w:tcPr>
          <w:p w14:paraId="76AE7396" w14:textId="2D1C8FFF" w:rsidR="00647967" w:rsidRDefault="009C38AB" w:rsidP="009A0343">
            <w:pPr>
              <w:pStyle w:val="TAL"/>
              <w:rPr>
                <w:ins w:id="519" w:author="Huawei" w:date="2022-02-24T17:23:00Z"/>
              </w:rPr>
            </w:pPr>
            <w:ins w:id="520" w:author="Huawei" w:date="2022-02-24T17:55: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1D952BF8" w14:textId="77777777" w:rsidR="00647967" w:rsidRDefault="00647967" w:rsidP="009A0343">
            <w:pPr>
              <w:pStyle w:val="TAL"/>
              <w:rPr>
                <w:ins w:id="521" w:author="Huawei" w:date="2022-02-24T17:23:00Z"/>
              </w:rPr>
            </w:pPr>
            <w:ins w:id="522" w:author="Huawei" w:date="2022-02-24T17:23:00Z">
              <w:r>
                <w:rPr>
                  <w:rFonts w:hint="eastAsia"/>
                </w:rPr>
                <w:t>P</w:t>
              </w:r>
              <w:r>
                <w:t>C3</w:t>
              </w:r>
            </w:ins>
          </w:p>
        </w:tc>
        <w:tc>
          <w:tcPr>
            <w:tcW w:w="1141" w:type="dxa"/>
            <w:tcBorders>
              <w:top w:val="single" w:sz="4" w:space="0" w:color="auto"/>
              <w:left w:val="single" w:sz="4" w:space="0" w:color="auto"/>
              <w:right w:val="single" w:sz="4" w:space="0" w:color="auto"/>
            </w:tcBorders>
          </w:tcPr>
          <w:p w14:paraId="7EC480E9" w14:textId="77777777" w:rsidR="00647967" w:rsidRDefault="00647967" w:rsidP="009A0343">
            <w:pPr>
              <w:pStyle w:val="TAC"/>
              <w:rPr>
                <w:ins w:id="523" w:author="Huawei" w:date="2022-02-24T17:23:00Z"/>
              </w:rPr>
            </w:pPr>
            <w:ins w:id="524" w:author="Huawei" w:date="2022-02-24T17:23:00Z">
              <w:r>
                <w:t>NC</w:t>
              </w:r>
            </w:ins>
          </w:p>
        </w:tc>
        <w:tc>
          <w:tcPr>
            <w:tcW w:w="1296" w:type="dxa"/>
            <w:tcBorders>
              <w:top w:val="single" w:sz="4" w:space="0" w:color="auto"/>
              <w:left w:val="single" w:sz="4" w:space="0" w:color="auto"/>
              <w:bottom w:val="single" w:sz="4" w:space="0" w:color="auto"/>
              <w:right w:val="single" w:sz="4" w:space="0" w:color="auto"/>
            </w:tcBorders>
          </w:tcPr>
          <w:p w14:paraId="53927736" w14:textId="77777777" w:rsidR="00647967" w:rsidRDefault="00647967" w:rsidP="009A0343">
            <w:pPr>
              <w:pStyle w:val="TAC"/>
              <w:rPr>
                <w:ins w:id="525" w:author="Huawei" w:date="2022-02-24T17:23:00Z"/>
              </w:rPr>
            </w:pPr>
            <w:ins w:id="526" w:author="Huawei" w:date="2022-02-24T17:23:00Z">
              <w:r>
                <w:t>All</w:t>
              </w:r>
            </w:ins>
          </w:p>
        </w:tc>
        <w:tc>
          <w:tcPr>
            <w:tcW w:w="1188" w:type="dxa"/>
            <w:tcBorders>
              <w:top w:val="single" w:sz="4" w:space="0" w:color="auto"/>
              <w:left w:val="single" w:sz="4" w:space="0" w:color="auto"/>
              <w:bottom w:val="single" w:sz="4" w:space="0" w:color="auto"/>
              <w:right w:val="single" w:sz="4" w:space="0" w:color="auto"/>
            </w:tcBorders>
          </w:tcPr>
          <w:p w14:paraId="34F4232B" w14:textId="77777777" w:rsidR="00647967" w:rsidRDefault="00647967" w:rsidP="009A0343">
            <w:pPr>
              <w:pStyle w:val="TAC"/>
              <w:rPr>
                <w:ins w:id="527" w:author="Huawei" w:date="2022-02-24T17:23:00Z"/>
              </w:rPr>
            </w:pPr>
            <w:ins w:id="528" w:author="Huawei" w:date="2022-02-24T17:23:00Z">
              <w:r>
                <w:t>0.00</w:t>
              </w:r>
            </w:ins>
          </w:p>
        </w:tc>
        <w:tc>
          <w:tcPr>
            <w:tcW w:w="1666" w:type="dxa"/>
            <w:tcBorders>
              <w:top w:val="single" w:sz="4" w:space="0" w:color="auto"/>
              <w:left w:val="single" w:sz="4" w:space="0" w:color="auto"/>
              <w:bottom w:val="single" w:sz="4" w:space="0" w:color="auto"/>
              <w:right w:val="single" w:sz="4" w:space="0" w:color="auto"/>
            </w:tcBorders>
          </w:tcPr>
          <w:p w14:paraId="14F5E637" w14:textId="77777777" w:rsidR="00647967" w:rsidRDefault="00647967" w:rsidP="009A0343">
            <w:pPr>
              <w:pStyle w:val="TAC"/>
              <w:rPr>
                <w:ins w:id="529" w:author="Huawei" w:date="2022-02-24T17:23:00Z"/>
              </w:rPr>
            </w:pPr>
            <w:ins w:id="530" w:author="Huawei" w:date="2022-02-24T17:23:00Z">
              <w:r>
                <w:t>U-shaped</w:t>
              </w:r>
            </w:ins>
          </w:p>
        </w:tc>
        <w:tc>
          <w:tcPr>
            <w:tcW w:w="917" w:type="dxa"/>
            <w:tcBorders>
              <w:top w:val="single" w:sz="4" w:space="0" w:color="auto"/>
              <w:left w:val="single" w:sz="4" w:space="0" w:color="auto"/>
              <w:bottom w:val="single" w:sz="4" w:space="0" w:color="auto"/>
              <w:right w:val="single" w:sz="4" w:space="0" w:color="auto"/>
            </w:tcBorders>
          </w:tcPr>
          <w:p w14:paraId="388D8B4C" w14:textId="77777777" w:rsidR="00647967" w:rsidRDefault="00647967" w:rsidP="009A0343">
            <w:pPr>
              <w:pStyle w:val="TAC"/>
              <w:rPr>
                <w:ins w:id="531" w:author="Huawei" w:date="2022-02-24T17:23:00Z"/>
              </w:rPr>
            </w:pPr>
            <w:ins w:id="532" w:author="Huawei" w:date="2022-02-24T17:23: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2925A8BE" w14:textId="77777777" w:rsidR="00647967" w:rsidRDefault="00647967" w:rsidP="009A0343">
            <w:pPr>
              <w:pStyle w:val="TAC"/>
              <w:rPr>
                <w:ins w:id="533" w:author="Huawei" w:date="2022-02-24T17:23:00Z"/>
              </w:rPr>
            </w:pPr>
            <w:ins w:id="534" w:author="Huawei" w:date="2022-02-24T17:23:00Z">
              <w:r>
                <w:rPr>
                  <w:rFonts w:hint="eastAsia"/>
                </w:rPr>
                <w:t>0</w:t>
              </w:r>
              <w:r>
                <w:t>.00</w:t>
              </w:r>
            </w:ins>
          </w:p>
        </w:tc>
      </w:tr>
      <w:tr w:rsidR="00647967" w:rsidRPr="00C42018" w14:paraId="58C66EBB" w14:textId="77777777" w:rsidTr="009C38AB">
        <w:trPr>
          <w:cantSplit/>
          <w:tblHeader/>
          <w:jc w:val="center"/>
          <w:ins w:id="535" w:author="Huawei" w:date="2022-02-24T17:23:00Z"/>
        </w:trPr>
        <w:tc>
          <w:tcPr>
            <w:tcW w:w="690" w:type="dxa"/>
            <w:vMerge/>
            <w:tcBorders>
              <w:left w:val="single" w:sz="4" w:space="0" w:color="auto"/>
              <w:right w:val="single" w:sz="4" w:space="0" w:color="auto"/>
            </w:tcBorders>
          </w:tcPr>
          <w:p w14:paraId="72865C84" w14:textId="77777777" w:rsidR="00647967" w:rsidRDefault="00647967" w:rsidP="009A0343">
            <w:pPr>
              <w:pStyle w:val="TAL"/>
              <w:rPr>
                <w:ins w:id="536" w:author="Huawei" w:date="2022-02-24T17:23:00Z"/>
              </w:rPr>
            </w:pPr>
          </w:p>
        </w:tc>
        <w:tc>
          <w:tcPr>
            <w:tcW w:w="897" w:type="dxa"/>
            <w:vMerge/>
            <w:tcBorders>
              <w:left w:val="single" w:sz="4" w:space="0" w:color="auto"/>
              <w:right w:val="single" w:sz="4" w:space="0" w:color="auto"/>
            </w:tcBorders>
            <w:vAlign w:val="center"/>
          </w:tcPr>
          <w:p w14:paraId="27982B8A" w14:textId="77777777" w:rsidR="00647967" w:rsidRPr="00C42018" w:rsidRDefault="00647967" w:rsidP="009A0343">
            <w:pPr>
              <w:pStyle w:val="TAL"/>
              <w:rPr>
                <w:ins w:id="537" w:author="Huawei" w:date="2022-02-24T17:23:00Z"/>
              </w:rPr>
            </w:pPr>
          </w:p>
        </w:tc>
        <w:tc>
          <w:tcPr>
            <w:tcW w:w="1141" w:type="dxa"/>
            <w:tcBorders>
              <w:top w:val="single" w:sz="4" w:space="0" w:color="auto"/>
              <w:left w:val="single" w:sz="4" w:space="0" w:color="auto"/>
              <w:right w:val="single" w:sz="4" w:space="0" w:color="auto"/>
            </w:tcBorders>
          </w:tcPr>
          <w:p w14:paraId="13CB2314" w14:textId="77777777" w:rsidR="00647967" w:rsidRDefault="00647967" w:rsidP="009A0343">
            <w:pPr>
              <w:pStyle w:val="TAC"/>
              <w:rPr>
                <w:ins w:id="538" w:author="Huawei" w:date="2022-02-24T17:23:00Z"/>
              </w:rPr>
            </w:pPr>
            <w:ins w:id="539" w:author="Huawei" w:date="2022-02-24T17:23:00Z">
              <w:r>
                <w:t>ETC</w:t>
              </w:r>
            </w:ins>
          </w:p>
        </w:tc>
        <w:tc>
          <w:tcPr>
            <w:tcW w:w="1296" w:type="dxa"/>
            <w:tcBorders>
              <w:top w:val="single" w:sz="4" w:space="0" w:color="auto"/>
              <w:left w:val="single" w:sz="4" w:space="0" w:color="auto"/>
              <w:bottom w:val="single" w:sz="4" w:space="0" w:color="auto"/>
              <w:right w:val="single" w:sz="4" w:space="0" w:color="auto"/>
            </w:tcBorders>
          </w:tcPr>
          <w:p w14:paraId="730D76DA" w14:textId="77777777" w:rsidR="00647967" w:rsidRDefault="00647967" w:rsidP="009A0343">
            <w:pPr>
              <w:pStyle w:val="TAC"/>
              <w:rPr>
                <w:ins w:id="540" w:author="Huawei" w:date="2022-02-24T17:23:00Z"/>
              </w:rPr>
            </w:pPr>
            <w:ins w:id="541" w:author="Huawei" w:date="2022-02-24T17:23:00Z">
              <w:r>
                <w:t>All</w:t>
              </w:r>
            </w:ins>
          </w:p>
        </w:tc>
        <w:tc>
          <w:tcPr>
            <w:tcW w:w="1188" w:type="dxa"/>
            <w:tcBorders>
              <w:top w:val="single" w:sz="4" w:space="0" w:color="auto"/>
              <w:left w:val="single" w:sz="4" w:space="0" w:color="auto"/>
              <w:bottom w:val="single" w:sz="4" w:space="0" w:color="auto"/>
              <w:right w:val="single" w:sz="4" w:space="0" w:color="auto"/>
            </w:tcBorders>
          </w:tcPr>
          <w:p w14:paraId="66957910" w14:textId="77777777" w:rsidR="00647967" w:rsidRPr="00C42018" w:rsidRDefault="00647967" w:rsidP="009A0343">
            <w:pPr>
              <w:pStyle w:val="TAC"/>
              <w:rPr>
                <w:ins w:id="542" w:author="Huawei" w:date="2022-02-24T17:23:00Z"/>
              </w:rPr>
            </w:pPr>
            <w:ins w:id="543" w:author="Huawei" w:date="2022-02-24T17:23:00Z">
              <w:r>
                <w:t>0.00</w:t>
              </w:r>
            </w:ins>
          </w:p>
        </w:tc>
        <w:tc>
          <w:tcPr>
            <w:tcW w:w="1666" w:type="dxa"/>
            <w:tcBorders>
              <w:top w:val="single" w:sz="4" w:space="0" w:color="auto"/>
              <w:left w:val="single" w:sz="4" w:space="0" w:color="auto"/>
              <w:bottom w:val="single" w:sz="4" w:space="0" w:color="auto"/>
              <w:right w:val="single" w:sz="4" w:space="0" w:color="auto"/>
            </w:tcBorders>
          </w:tcPr>
          <w:p w14:paraId="0F523BFF" w14:textId="77777777" w:rsidR="00647967" w:rsidRPr="00C42018" w:rsidRDefault="00647967" w:rsidP="009A0343">
            <w:pPr>
              <w:pStyle w:val="TAC"/>
              <w:rPr>
                <w:ins w:id="544" w:author="Huawei" w:date="2022-02-24T17:23:00Z"/>
              </w:rPr>
            </w:pPr>
            <w:ins w:id="545" w:author="Huawei" w:date="2022-02-24T17:23:00Z">
              <w:r>
                <w:t>U-shaped</w:t>
              </w:r>
            </w:ins>
          </w:p>
        </w:tc>
        <w:tc>
          <w:tcPr>
            <w:tcW w:w="917" w:type="dxa"/>
            <w:tcBorders>
              <w:top w:val="single" w:sz="4" w:space="0" w:color="auto"/>
              <w:left w:val="single" w:sz="4" w:space="0" w:color="auto"/>
              <w:bottom w:val="single" w:sz="4" w:space="0" w:color="auto"/>
              <w:right w:val="single" w:sz="4" w:space="0" w:color="auto"/>
            </w:tcBorders>
          </w:tcPr>
          <w:p w14:paraId="60D46FAA" w14:textId="77777777" w:rsidR="00647967" w:rsidRPr="00C42018" w:rsidRDefault="00647967" w:rsidP="009A0343">
            <w:pPr>
              <w:pStyle w:val="TAC"/>
              <w:rPr>
                <w:ins w:id="546" w:author="Huawei" w:date="2022-02-24T17:23:00Z"/>
              </w:rPr>
            </w:pPr>
            <w:ins w:id="547" w:author="Huawei" w:date="2022-02-24T17:23: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50CCB847" w14:textId="77777777" w:rsidR="00647967" w:rsidRPr="00C42018" w:rsidRDefault="00647967" w:rsidP="009A0343">
            <w:pPr>
              <w:pStyle w:val="TAC"/>
              <w:rPr>
                <w:ins w:id="548" w:author="Huawei" w:date="2022-02-24T17:23:00Z"/>
              </w:rPr>
            </w:pPr>
            <w:ins w:id="549" w:author="Huawei" w:date="2022-02-24T17:23:00Z">
              <w:r>
                <w:rPr>
                  <w:rFonts w:hint="eastAsia"/>
                </w:rPr>
                <w:t>0</w:t>
              </w:r>
              <w:r>
                <w:t>.00</w:t>
              </w:r>
            </w:ins>
          </w:p>
        </w:tc>
      </w:tr>
    </w:tbl>
    <w:p w14:paraId="64E01A21" w14:textId="77777777" w:rsidR="00647967" w:rsidRPr="007C2A38" w:rsidRDefault="00647967" w:rsidP="00844E31"/>
    <w:p w14:paraId="196F00EF" w14:textId="77777777" w:rsidR="00844E31" w:rsidRPr="007C2A38" w:rsidRDefault="00844E31" w:rsidP="00844E31">
      <w:pPr>
        <w:pStyle w:val="30"/>
      </w:pPr>
      <w:bookmarkStart w:id="550" w:name="_Toc21004790"/>
      <w:bookmarkStart w:id="551" w:name="_Toc36041563"/>
      <w:bookmarkStart w:id="552" w:name="_Toc36548787"/>
      <w:bookmarkStart w:id="553" w:name="_Toc43901262"/>
      <w:bookmarkStart w:id="554" w:name="_Toc52371996"/>
      <w:bookmarkStart w:id="555" w:name="_Toc58253454"/>
      <w:bookmarkStart w:id="556" w:name="_Toc75371586"/>
      <w:bookmarkStart w:id="557" w:name="_Toc83730752"/>
      <w:bookmarkStart w:id="558" w:name="_Toc90489253"/>
      <w:r w:rsidRPr="007C2A38">
        <w:t>B.2.2.5</w:t>
      </w:r>
      <w:r w:rsidRPr="007C2A38">
        <w:tab/>
        <w:t>Standing wave between DUT and measurement antenna</w:t>
      </w:r>
      <w:bookmarkEnd w:id="550"/>
      <w:bookmarkEnd w:id="551"/>
      <w:bookmarkEnd w:id="552"/>
      <w:bookmarkEnd w:id="553"/>
      <w:bookmarkEnd w:id="554"/>
      <w:bookmarkEnd w:id="555"/>
      <w:bookmarkEnd w:id="556"/>
      <w:bookmarkEnd w:id="557"/>
      <w:bookmarkEnd w:id="558"/>
    </w:p>
    <w:p w14:paraId="5283826D" w14:textId="77777777" w:rsidR="00844E31" w:rsidRDefault="00844E31" w:rsidP="00844E31">
      <w:pPr>
        <w:rPr>
          <w:ins w:id="559" w:author="Huawei" w:date="2022-02-24T17:23:00Z"/>
        </w:rPr>
      </w:pPr>
      <w:r w:rsidRPr="007C2A38">
        <w:t>See B.2.1.5.</w:t>
      </w:r>
    </w:p>
    <w:p w14:paraId="622E3C4A" w14:textId="77777777" w:rsidR="00AB2636" w:rsidRDefault="00AB2636" w:rsidP="00AB2636">
      <w:pPr>
        <w:rPr>
          <w:ins w:id="560" w:author="Huawei" w:date="2022-02-24T17:23:00Z"/>
        </w:rPr>
      </w:pPr>
      <w:ins w:id="561" w:author="Huawei" w:date="2022-02-24T17:23:00Z">
        <w:r>
          <w:t>The uncertainty value of s</w:t>
        </w:r>
        <w:r w:rsidRPr="00EB268D">
          <w:t xml:space="preserve">tanding </w:t>
        </w:r>
        <w:r>
          <w:t>w</w:t>
        </w:r>
        <w:r w:rsidRPr="00EB268D">
          <w:t xml:space="preserve">ave </w:t>
        </w:r>
        <w:r>
          <w:t>b</w:t>
        </w:r>
        <w:r w:rsidRPr="00EB268D">
          <w:t xml:space="preserve">etween the DUT and measurement antenna </w:t>
        </w:r>
        <w:r>
          <w:t>is estimated as below table and used across clause B.</w:t>
        </w:r>
      </w:ins>
    </w:p>
    <w:p w14:paraId="22CBBCB0" w14:textId="7241C4EB" w:rsidR="00AB2636" w:rsidRDefault="00AB2636" w:rsidP="00AB2636">
      <w:pPr>
        <w:pStyle w:val="TH"/>
        <w:rPr>
          <w:ins w:id="562" w:author="Huawei" w:date="2022-02-24T17:23:00Z"/>
        </w:rPr>
      </w:pPr>
      <w:ins w:id="563" w:author="Huawei" w:date="2022-02-24T17:23:00Z">
        <w:r>
          <w:rPr>
            <w:rFonts w:hint="eastAsia"/>
          </w:rPr>
          <w:t>T</w:t>
        </w:r>
        <w:r>
          <w:t>able B</w:t>
        </w:r>
        <w:r>
          <w:rPr>
            <w:rFonts w:hint="eastAsia"/>
          </w:rPr>
          <w:t>.</w:t>
        </w:r>
        <w:r>
          <w:t xml:space="preserve">2.2.5-1: Uncertainty value for </w:t>
        </w:r>
        <w:r w:rsidRPr="00EB268D">
          <w:t>standing wave between the DUT and measurement antenna</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AB2636" w:rsidRPr="00C42018" w14:paraId="7D20D7E3" w14:textId="77777777" w:rsidTr="009A0343">
        <w:trPr>
          <w:cantSplit/>
          <w:tblHeader/>
          <w:jc w:val="center"/>
          <w:ins w:id="564" w:author="Huawei" w:date="2022-02-24T17:23:00Z"/>
        </w:trPr>
        <w:tc>
          <w:tcPr>
            <w:tcW w:w="0" w:type="auto"/>
            <w:tcBorders>
              <w:top w:val="single" w:sz="4" w:space="0" w:color="auto"/>
              <w:left w:val="single" w:sz="4" w:space="0" w:color="auto"/>
              <w:bottom w:val="single" w:sz="4" w:space="0" w:color="auto"/>
              <w:right w:val="single" w:sz="4" w:space="0" w:color="auto"/>
            </w:tcBorders>
            <w:hideMark/>
          </w:tcPr>
          <w:p w14:paraId="7D1266FA" w14:textId="77777777" w:rsidR="00AB2636" w:rsidRPr="00C42018" w:rsidRDefault="00AB2636" w:rsidP="009A0343">
            <w:pPr>
              <w:pStyle w:val="TAH"/>
              <w:rPr>
                <w:ins w:id="565" w:author="Huawei" w:date="2022-02-24T17:23:00Z"/>
              </w:rPr>
            </w:pPr>
            <w:ins w:id="566" w:author="Huawei" w:date="2022-02-24T17:23: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46058A1E" w14:textId="77777777" w:rsidR="00AB2636" w:rsidRPr="00C42018" w:rsidRDefault="00AB2636" w:rsidP="009A0343">
            <w:pPr>
              <w:pStyle w:val="TAH"/>
              <w:rPr>
                <w:ins w:id="567" w:author="Huawei" w:date="2022-02-24T17:23:00Z"/>
              </w:rPr>
            </w:pPr>
            <w:ins w:id="568" w:author="Huawei" w:date="2022-02-24T17:23: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5D908021" w14:textId="77777777" w:rsidR="00AB2636" w:rsidRPr="00C42018" w:rsidRDefault="00AB2636" w:rsidP="009A0343">
            <w:pPr>
              <w:pStyle w:val="TAH"/>
              <w:rPr>
                <w:ins w:id="569" w:author="Huawei" w:date="2022-02-24T17:23:00Z"/>
              </w:rPr>
            </w:pPr>
            <w:ins w:id="570" w:author="Huawei" w:date="2022-02-24T17:23: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0B906D06" w14:textId="77777777" w:rsidR="00AB2636" w:rsidRPr="00C42018" w:rsidRDefault="00AB2636" w:rsidP="009A0343">
            <w:pPr>
              <w:pStyle w:val="TAH"/>
              <w:rPr>
                <w:ins w:id="571" w:author="Huawei" w:date="2022-02-24T17:23:00Z"/>
              </w:rPr>
            </w:pPr>
            <w:ins w:id="572" w:author="Huawei" w:date="2022-02-24T17:23: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3EB33C66" w14:textId="77777777" w:rsidR="00AB2636" w:rsidRPr="00C42018" w:rsidRDefault="00AB2636" w:rsidP="009A0343">
            <w:pPr>
              <w:pStyle w:val="TAH"/>
              <w:rPr>
                <w:ins w:id="573" w:author="Huawei" w:date="2022-02-24T17:23:00Z"/>
              </w:rPr>
            </w:pPr>
            <w:ins w:id="574" w:author="Huawei" w:date="2022-02-24T17:23:00Z">
              <w:r w:rsidRPr="00C42018">
                <w:t>Standard uncertainty (σ) [dB]</w:t>
              </w:r>
            </w:ins>
          </w:p>
        </w:tc>
      </w:tr>
      <w:tr w:rsidR="00AB2636" w:rsidRPr="00C42018" w14:paraId="12395D5C" w14:textId="77777777" w:rsidTr="009A0343">
        <w:trPr>
          <w:cantSplit/>
          <w:tblHeader/>
          <w:jc w:val="center"/>
          <w:ins w:id="575" w:author="Huawei" w:date="2022-02-24T17:23:00Z"/>
        </w:trPr>
        <w:tc>
          <w:tcPr>
            <w:tcW w:w="0" w:type="auto"/>
            <w:tcBorders>
              <w:top w:val="single" w:sz="4" w:space="0" w:color="auto"/>
              <w:left w:val="single" w:sz="4" w:space="0" w:color="auto"/>
              <w:bottom w:val="single" w:sz="4" w:space="0" w:color="auto"/>
              <w:right w:val="single" w:sz="4" w:space="0" w:color="auto"/>
            </w:tcBorders>
            <w:vAlign w:val="center"/>
          </w:tcPr>
          <w:p w14:paraId="32172C13" w14:textId="77777777" w:rsidR="00AB2636" w:rsidRPr="00C42018" w:rsidRDefault="00AB2636" w:rsidP="009A0343">
            <w:pPr>
              <w:pStyle w:val="TAL"/>
              <w:rPr>
                <w:ins w:id="576" w:author="Huawei" w:date="2022-02-24T17:23:00Z"/>
              </w:rPr>
            </w:pPr>
            <w:ins w:id="577" w:author="Huawei" w:date="2022-02-24T17:23: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3E02A992" w14:textId="77777777" w:rsidR="00AB2636" w:rsidRPr="00C42018" w:rsidRDefault="00AB2636" w:rsidP="009A0343">
            <w:pPr>
              <w:pStyle w:val="TAC"/>
              <w:rPr>
                <w:ins w:id="578" w:author="Huawei" w:date="2022-02-24T17:23:00Z"/>
              </w:rPr>
            </w:pPr>
            <w:ins w:id="579" w:author="Huawei" w:date="2022-02-24T17:23:00Z">
              <w:r w:rsidRPr="00C42018">
                <w:t>0.0</w:t>
              </w:r>
              <w:r>
                <w:t>0</w:t>
              </w:r>
            </w:ins>
          </w:p>
        </w:tc>
        <w:tc>
          <w:tcPr>
            <w:tcW w:w="1894" w:type="dxa"/>
            <w:tcBorders>
              <w:top w:val="single" w:sz="4" w:space="0" w:color="auto"/>
              <w:left w:val="single" w:sz="4" w:space="0" w:color="auto"/>
              <w:bottom w:val="single" w:sz="4" w:space="0" w:color="auto"/>
              <w:right w:val="single" w:sz="4" w:space="0" w:color="auto"/>
            </w:tcBorders>
          </w:tcPr>
          <w:p w14:paraId="0730299F" w14:textId="77777777" w:rsidR="00AB2636" w:rsidRPr="00C42018" w:rsidRDefault="00AB2636" w:rsidP="009A0343">
            <w:pPr>
              <w:pStyle w:val="TAC"/>
              <w:rPr>
                <w:ins w:id="580" w:author="Huawei" w:date="2022-02-24T17:23:00Z"/>
              </w:rPr>
            </w:pPr>
            <w:ins w:id="581" w:author="Huawei" w:date="2022-02-24T17:23:00Z">
              <w:r>
                <w:t>U-shaped</w:t>
              </w:r>
            </w:ins>
          </w:p>
        </w:tc>
        <w:tc>
          <w:tcPr>
            <w:tcW w:w="992" w:type="dxa"/>
            <w:tcBorders>
              <w:top w:val="single" w:sz="4" w:space="0" w:color="auto"/>
              <w:left w:val="single" w:sz="4" w:space="0" w:color="auto"/>
              <w:bottom w:val="single" w:sz="4" w:space="0" w:color="auto"/>
              <w:right w:val="single" w:sz="4" w:space="0" w:color="auto"/>
            </w:tcBorders>
          </w:tcPr>
          <w:p w14:paraId="5DB97B99" w14:textId="77777777" w:rsidR="00AB2636" w:rsidRPr="00C42018" w:rsidRDefault="00AB2636" w:rsidP="009A0343">
            <w:pPr>
              <w:pStyle w:val="TAC"/>
              <w:rPr>
                <w:ins w:id="582" w:author="Huawei" w:date="2022-02-24T17:23:00Z"/>
              </w:rPr>
            </w:pPr>
            <w:ins w:id="583" w:author="Huawei" w:date="2022-02-24T17:23:00Z">
              <w:r>
                <w:t>1.41</w:t>
              </w:r>
            </w:ins>
          </w:p>
        </w:tc>
        <w:tc>
          <w:tcPr>
            <w:tcW w:w="1843" w:type="dxa"/>
            <w:tcBorders>
              <w:top w:val="single" w:sz="4" w:space="0" w:color="auto"/>
              <w:left w:val="single" w:sz="4" w:space="0" w:color="auto"/>
              <w:bottom w:val="single" w:sz="4" w:space="0" w:color="auto"/>
              <w:right w:val="single" w:sz="4" w:space="0" w:color="auto"/>
            </w:tcBorders>
          </w:tcPr>
          <w:p w14:paraId="2FC77752" w14:textId="77777777" w:rsidR="00AB2636" w:rsidRPr="00C42018" w:rsidRDefault="00AB2636" w:rsidP="009A0343">
            <w:pPr>
              <w:pStyle w:val="TAC"/>
              <w:rPr>
                <w:ins w:id="584" w:author="Huawei" w:date="2022-02-24T17:23:00Z"/>
              </w:rPr>
            </w:pPr>
            <w:ins w:id="585" w:author="Huawei" w:date="2022-02-24T17:23:00Z">
              <w:r w:rsidRPr="00C42018">
                <w:t>0.0</w:t>
              </w:r>
              <w:r>
                <w:t>0</w:t>
              </w:r>
            </w:ins>
          </w:p>
        </w:tc>
      </w:tr>
    </w:tbl>
    <w:p w14:paraId="1C4A1C59" w14:textId="77777777" w:rsidR="00AB2636" w:rsidRPr="007C2A38" w:rsidRDefault="00AB2636" w:rsidP="00844E31"/>
    <w:p w14:paraId="1A2F72E1" w14:textId="77777777" w:rsidR="00844E31" w:rsidRPr="007C2A38" w:rsidRDefault="00844E31" w:rsidP="00844E31">
      <w:pPr>
        <w:pStyle w:val="30"/>
      </w:pPr>
      <w:bookmarkStart w:id="586" w:name="_Toc21004791"/>
      <w:bookmarkStart w:id="587" w:name="_Toc36041564"/>
      <w:bookmarkStart w:id="588" w:name="_Toc36548788"/>
      <w:bookmarkStart w:id="589" w:name="_Toc43901263"/>
      <w:bookmarkStart w:id="590" w:name="_Toc52371997"/>
      <w:bookmarkStart w:id="591" w:name="_Toc58253455"/>
      <w:bookmarkStart w:id="592" w:name="_Toc75371587"/>
      <w:bookmarkStart w:id="593" w:name="_Toc83730753"/>
      <w:bookmarkStart w:id="594" w:name="_Toc90489254"/>
      <w:r w:rsidRPr="007C2A38">
        <w:t>B.2.2.6</w:t>
      </w:r>
      <w:r w:rsidRPr="007C2A38">
        <w:tab/>
        <w:t>Uncertainty of the RF power measurement equipment</w:t>
      </w:r>
      <w:bookmarkEnd w:id="586"/>
      <w:bookmarkEnd w:id="587"/>
      <w:bookmarkEnd w:id="588"/>
      <w:bookmarkEnd w:id="589"/>
      <w:bookmarkEnd w:id="590"/>
      <w:bookmarkEnd w:id="591"/>
      <w:bookmarkEnd w:id="592"/>
      <w:bookmarkEnd w:id="593"/>
      <w:bookmarkEnd w:id="594"/>
    </w:p>
    <w:p w14:paraId="2956EF11" w14:textId="77777777" w:rsidR="00844E31" w:rsidRDefault="00844E31" w:rsidP="00844E31">
      <w:pPr>
        <w:rPr>
          <w:ins w:id="595" w:author="Huawei" w:date="2022-02-24T17:23:00Z"/>
        </w:rPr>
      </w:pPr>
      <w:r w:rsidRPr="007C2A38">
        <w:t>See B.2.1.6.</w:t>
      </w:r>
    </w:p>
    <w:p w14:paraId="1077B374" w14:textId="77777777" w:rsidR="009A0343" w:rsidRDefault="009A0343" w:rsidP="009A0343">
      <w:pPr>
        <w:rPr>
          <w:ins w:id="596" w:author="Huawei" w:date="2022-02-24T17:23:00Z"/>
        </w:rPr>
      </w:pPr>
      <w:ins w:id="597" w:author="Huawei" w:date="2022-02-24T17:23:00Z">
        <w:r>
          <w:lastRenderedPageBreak/>
          <w:t xml:space="preserve">The uncertainty value of </w:t>
        </w:r>
        <w:r w:rsidRPr="00652268">
          <w:t>RF power measurement equipment</w:t>
        </w:r>
        <w:r w:rsidRPr="00EB268D">
          <w:t xml:space="preserve"> </w:t>
        </w:r>
        <w:r>
          <w:t>is estimated as below table and used across clause B.</w:t>
        </w:r>
      </w:ins>
    </w:p>
    <w:p w14:paraId="5B2C339E" w14:textId="5DDED5DB" w:rsidR="009A0343" w:rsidRDefault="009A0343" w:rsidP="009A0343">
      <w:pPr>
        <w:pStyle w:val="TH"/>
        <w:rPr>
          <w:ins w:id="598" w:author="Huawei" w:date="2022-02-24T17:23:00Z"/>
        </w:rPr>
      </w:pPr>
      <w:ins w:id="599" w:author="Huawei" w:date="2022-02-24T17:23:00Z">
        <w:r>
          <w:rPr>
            <w:rFonts w:hint="eastAsia"/>
          </w:rPr>
          <w:t>T</w:t>
        </w:r>
        <w:r>
          <w:t>able B</w:t>
        </w:r>
        <w:r>
          <w:rPr>
            <w:rFonts w:hint="eastAsia"/>
          </w:rPr>
          <w:t>.</w:t>
        </w:r>
        <w:r>
          <w:t xml:space="preserve">2.2.6-1: Uncertainty value for </w:t>
        </w:r>
        <w:r w:rsidRPr="00652268">
          <w:rPr>
            <w:lang w:eastAsia="ja-JP"/>
          </w:rPr>
          <w:t>RF power measurement equipment</w:t>
        </w:r>
        <w:r>
          <w:rPr>
            <w:lang w:eastAsia="ja-JP"/>
          </w:rPr>
          <w:t xml:space="preserve"> </w:t>
        </w:r>
      </w:ins>
      <w:ins w:id="600" w:author="Huawei" w:date="2022-02-24T17:24:00Z">
        <w:r>
          <w:rPr>
            <w:lang w:eastAsia="ja-JP"/>
          </w:rPr>
          <w:t>for IFF</w:t>
        </w:r>
      </w:ins>
    </w:p>
    <w:tbl>
      <w:tblPr>
        <w:tblW w:w="7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296"/>
        <w:gridCol w:w="1188"/>
        <w:gridCol w:w="1666"/>
        <w:gridCol w:w="917"/>
        <w:gridCol w:w="1178"/>
      </w:tblGrid>
      <w:tr w:rsidR="009A0343" w:rsidRPr="00C42018" w14:paraId="378A119E" w14:textId="77777777" w:rsidTr="00FF785E">
        <w:trPr>
          <w:cantSplit/>
          <w:tblHeader/>
          <w:jc w:val="center"/>
          <w:ins w:id="601" w:author="Huawei" w:date="2022-02-24T17:23:00Z"/>
        </w:trPr>
        <w:tc>
          <w:tcPr>
            <w:tcW w:w="897" w:type="dxa"/>
            <w:tcBorders>
              <w:top w:val="single" w:sz="4" w:space="0" w:color="auto"/>
              <w:left w:val="single" w:sz="4" w:space="0" w:color="auto"/>
              <w:bottom w:val="single" w:sz="4" w:space="0" w:color="auto"/>
              <w:right w:val="single" w:sz="4" w:space="0" w:color="auto"/>
            </w:tcBorders>
            <w:hideMark/>
          </w:tcPr>
          <w:p w14:paraId="2AEAA75D" w14:textId="77777777" w:rsidR="009A0343" w:rsidRPr="00C42018" w:rsidRDefault="009A0343" w:rsidP="009A0343">
            <w:pPr>
              <w:pStyle w:val="TAH"/>
              <w:rPr>
                <w:ins w:id="602" w:author="Huawei" w:date="2022-02-24T17:23:00Z"/>
              </w:rPr>
            </w:pPr>
            <w:ins w:id="603" w:author="Huawei" w:date="2022-02-24T17:23:00Z">
              <w:r>
                <w:t>Power class</w:t>
              </w:r>
            </w:ins>
          </w:p>
        </w:tc>
        <w:tc>
          <w:tcPr>
            <w:tcW w:w="1296" w:type="dxa"/>
            <w:tcBorders>
              <w:top w:val="single" w:sz="4" w:space="0" w:color="auto"/>
              <w:left w:val="single" w:sz="4" w:space="0" w:color="auto"/>
              <w:bottom w:val="single" w:sz="4" w:space="0" w:color="auto"/>
              <w:right w:val="single" w:sz="4" w:space="0" w:color="auto"/>
            </w:tcBorders>
          </w:tcPr>
          <w:p w14:paraId="072368F0" w14:textId="77777777" w:rsidR="009A0343" w:rsidRPr="00C42018" w:rsidRDefault="009A0343" w:rsidP="009A0343">
            <w:pPr>
              <w:pStyle w:val="TAH"/>
              <w:rPr>
                <w:ins w:id="604" w:author="Huawei" w:date="2022-02-24T17:23:00Z"/>
              </w:rPr>
            </w:pPr>
            <w:ins w:id="605" w:author="Huawei" w:date="2022-02-24T17:23: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747D83F8" w14:textId="77777777" w:rsidR="009A0343" w:rsidRPr="00C42018" w:rsidRDefault="009A0343" w:rsidP="009A0343">
            <w:pPr>
              <w:pStyle w:val="TAH"/>
              <w:rPr>
                <w:ins w:id="606" w:author="Huawei" w:date="2022-02-24T17:23:00Z"/>
              </w:rPr>
            </w:pPr>
            <w:ins w:id="607" w:author="Huawei" w:date="2022-02-24T17:2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E3CB78F" w14:textId="77777777" w:rsidR="009A0343" w:rsidRPr="00C42018" w:rsidRDefault="009A0343" w:rsidP="009A0343">
            <w:pPr>
              <w:pStyle w:val="TAH"/>
              <w:rPr>
                <w:ins w:id="608" w:author="Huawei" w:date="2022-02-24T17:23:00Z"/>
              </w:rPr>
            </w:pPr>
            <w:ins w:id="609" w:author="Huawei" w:date="2022-02-24T17:2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4A5AA32B" w14:textId="77777777" w:rsidR="009A0343" w:rsidRPr="00C42018" w:rsidRDefault="009A0343" w:rsidP="009A0343">
            <w:pPr>
              <w:pStyle w:val="TAH"/>
              <w:rPr>
                <w:ins w:id="610" w:author="Huawei" w:date="2022-02-24T17:23:00Z"/>
              </w:rPr>
            </w:pPr>
            <w:ins w:id="611" w:author="Huawei" w:date="2022-02-24T17:2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23287A2" w14:textId="77777777" w:rsidR="009A0343" w:rsidRPr="00C42018" w:rsidRDefault="009A0343" w:rsidP="009A0343">
            <w:pPr>
              <w:pStyle w:val="TAH"/>
              <w:rPr>
                <w:ins w:id="612" w:author="Huawei" w:date="2022-02-24T17:23:00Z"/>
              </w:rPr>
            </w:pPr>
            <w:ins w:id="613" w:author="Huawei" w:date="2022-02-24T17:23:00Z">
              <w:r w:rsidRPr="00C42018">
                <w:t>Standard uncertainty (σ) [dB]</w:t>
              </w:r>
            </w:ins>
          </w:p>
        </w:tc>
      </w:tr>
      <w:tr w:rsidR="009A0343" w:rsidRPr="00C42018" w14:paraId="2490D0DE" w14:textId="77777777" w:rsidTr="00FF785E">
        <w:trPr>
          <w:cantSplit/>
          <w:tblHeader/>
          <w:jc w:val="center"/>
          <w:ins w:id="614" w:author="Huawei" w:date="2022-02-24T17:23:00Z"/>
        </w:trPr>
        <w:tc>
          <w:tcPr>
            <w:tcW w:w="897" w:type="dxa"/>
            <w:vMerge w:val="restart"/>
            <w:tcBorders>
              <w:top w:val="single" w:sz="4" w:space="0" w:color="auto"/>
              <w:left w:val="single" w:sz="4" w:space="0" w:color="auto"/>
              <w:right w:val="single" w:sz="4" w:space="0" w:color="auto"/>
            </w:tcBorders>
            <w:vAlign w:val="center"/>
          </w:tcPr>
          <w:p w14:paraId="0AA13A3E" w14:textId="77777777" w:rsidR="009A0343" w:rsidRPr="00C42018" w:rsidRDefault="009A0343" w:rsidP="009A0343">
            <w:pPr>
              <w:pStyle w:val="TAL"/>
              <w:rPr>
                <w:ins w:id="615" w:author="Huawei" w:date="2022-02-24T17:23:00Z"/>
              </w:rPr>
            </w:pPr>
            <w:ins w:id="616" w:author="Huawei" w:date="2022-02-24T17:23:00Z">
              <w:r>
                <w:rPr>
                  <w:rFonts w:hint="eastAsia"/>
                </w:rPr>
                <w:t>P</w:t>
              </w:r>
              <w:r>
                <w:t>C3</w:t>
              </w:r>
            </w:ins>
          </w:p>
        </w:tc>
        <w:tc>
          <w:tcPr>
            <w:tcW w:w="1296" w:type="dxa"/>
            <w:tcBorders>
              <w:top w:val="single" w:sz="4" w:space="0" w:color="auto"/>
              <w:left w:val="single" w:sz="4" w:space="0" w:color="auto"/>
              <w:bottom w:val="single" w:sz="4" w:space="0" w:color="auto"/>
              <w:right w:val="single" w:sz="4" w:space="0" w:color="auto"/>
            </w:tcBorders>
          </w:tcPr>
          <w:p w14:paraId="664409B4" w14:textId="77777777" w:rsidR="009A0343" w:rsidRDefault="009A0343" w:rsidP="009A0343">
            <w:pPr>
              <w:pStyle w:val="TAC"/>
              <w:rPr>
                <w:ins w:id="617" w:author="Huawei" w:date="2022-02-24T17:23:00Z"/>
              </w:rPr>
            </w:pPr>
            <w:ins w:id="618" w:author="Huawei" w:date="2022-02-24T17:23:00Z">
              <w:r>
                <w:rPr>
                  <w:rFonts w:hint="eastAsia"/>
                </w:rPr>
                <w:t>M</w:t>
              </w:r>
              <w:r>
                <w:t>OP, MPR, SEM, ACLR</w:t>
              </w:r>
            </w:ins>
          </w:p>
        </w:tc>
        <w:tc>
          <w:tcPr>
            <w:tcW w:w="1188" w:type="dxa"/>
            <w:tcBorders>
              <w:top w:val="single" w:sz="4" w:space="0" w:color="auto"/>
              <w:left w:val="single" w:sz="4" w:space="0" w:color="auto"/>
              <w:bottom w:val="single" w:sz="4" w:space="0" w:color="auto"/>
              <w:right w:val="single" w:sz="4" w:space="0" w:color="auto"/>
            </w:tcBorders>
          </w:tcPr>
          <w:p w14:paraId="5B352C89" w14:textId="77777777" w:rsidR="009A0343" w:rsidRPr="00C42018" w:rsidRDefault="009A0343" w:rsidP="009A0343">
            <w:pPr>
              <w:pStyle w:val="TAC"/>
              <w:rPr>
                <w:ins w:id="619" w:author="Huawei" w:date="2022-02-24T17:23:00Z"/>
              </w:rPr>
            </w:pPr>
            <w:ins w:id="620" w:author="Huawei" w:date="2022-02-24T17:23:00Z">
              <w:r>
                <w:rPr>
                  <w:rFonts w:hint="eastAsia"/>
                </w:rPr>
                <w:t>2</w:t>
              </w:r>
              <w:r>
                <w:t>.16</w:t>
              </w:r>
            </w:ins>
          </w:p>
        </w:tc>
        <w:tc>
          <w:tcPr>
            <w:tcW w:w="1666" w:type="dxa"/>
            <w:tcBorders>
              <w:top w:val="single" w:sz="4" w:space="0" w:color="auto"/>
              <w:left w:val="single" w:sz="4" w:space="0" w:color="auto"/>
              <w:bottom w:val="single" w:sz="4" w:space="0" w:color="auto"/>
              <w:right w:val="single" w:sz="4" w:space="0" w:color="auto"/>
            </w:tcBorders>
          </w:tcPr>
          <w:p w14:paraId="21FA5E0F" w14:textId="77777777" w:rsidR="009A0343" w:rsidRPr="00C42018" w:rsidRDefault="009A0343" w:rsidP="009A0343">
            <w:pPr>
              <w:pStyle w:val="TAC"/>
              <w:rPr>
                <w:ins w:id="621" w:author="Huawei" w:date="2022-02-24T17:23:00Z"/>
              </w:rPr>
            </w:pPr>
            <w:ins w:id="622"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1CF73A92" w14:textId="77777777" w:rsidR="009A0343" w:rsidRPr="00C42018" w:rsidRDefault="009A0343" w:rsidP="009A0343">
            <w:pPr>
              <w:pStyle w:val="TAC"/>
              <w:rPr>
                <w:ins w:id="623" w:author="Huawei" w:date="2022-02-24T17:23:00Z"/>
              </w:rPr>
            </w:pPr>
            <w:ins w:id="624"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538EB3B4" w14:textId="77777777" w:rsidR="009A0343" w:rsidRPr="00C42018" w:rsidRDefault="009A0343" w:rsidP="009A0343">
            <w:pPr>
              <w:pStyle w:val="TAC"/>
              <w:rPr>
                <w:ins w:id="625" w:author="Huawei" w:date="2022-02-24T17:23:00Z"/>
              </w:rPr>
            </w:pPr>
            <w:ins w:id="626" w:author="Huawei" w:date="2022-02-24T17:23:00Z">
              <w:r>
                <w:rPr>
                  <w:rFonts w:hint="eastAsia"/>
                </w:rPr>
                <w:t>1</w:t>
              </w:r>
              <w:r>
                <w:t>.08</w:t>
              </w:r>
            </w:ins>
          </w:p>
        </w:tc>
      </w:tr>
      <w:tr w:rsidR="009A0343" w14:paraId="31B300B1" w14:textId="77777777" w:rsidTr="00FF785E">
        <w:trPr>
          <w:cantSplit/>
          <w:tblHeader/>
          <w:jc w:val="center"/>
          <w:ins w:id="627" w:author="Huawei" w:date="2022-02-24T17:23:00Z"/>
        </w:trPr>
        <w:tc>
          <w:tcPr>
            <w:tcW w:w="897" w:type="dxa"/>
            <w:vMerge/>
            <w:tcBorders>
              <w:left w:val="single" w:sz="4" w:space="0" w:color="auto"/>
              <w:right w:val="single" w:sz="4" w:space="0" w:color="auto"/>
            </w:tcBorders>
            <w:vAlign w:val="center"/>
          </w:tcPr>
          <w:p w14:paraId="1D50BFDE" w14:textId="77777777" w:rsidR="009A0343" w:rsidRDefault="009A0343" w:rsidP="009A0343">
            <w:pPr>
              <w:pStyle w:val="TAL"/>
              <w:rPr>
                <w:ins w:id="628"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DDD6D68" w14:textId="6BD96F33" w:rsidR="00B3321A" w:rsidRDefault="009A0343" w:rsidP="00B3321A">
            <w:pPr>
              <w:pStyle w:val="TAC"/>
              <w:rPr>
                <w:ins w:id="629" w:author="Huawei" w:date="2022-02-24T17:23:00Z"/>
              </w:rPr>
            </w:pPr>
            <w:ins w:id="630" w:author="Huawei" w:date="2022-02-24T17:23:00Z">
              <w:r>
                <w:rPr>
                  <w:rFonts w:hint="eastAsia"/>
                </w:rPr>
                <w:t>M</w:t>
              </w:r>
              <w:r>
                <w:t>inimum output power, OFF power</w:t>
              </w:r>
            </w:ins>
          </w:p>
        </w:tc>
        <w:tc>
          <w:tcPr>
            <w:tcW w:w="1188" w:type="dxa"/>
            <w:tcBorders>
              <w:top w:val="single" w:sz="4" w:space="0" w:color="auto"/>
              <w:left w:val="single" w:sz="4" w:space="0" w:color="auto"/>
              <w:bottom w:val="single" w:sz="4" w:space="0" w:color="auto"/>
              <w:right w:val="single" w:sz="4" w:space="0" w:color="auto"/>
            </w:tcBorders>
          </w:tcPr>
          <w:p w14:paraId="72BB0CBD" w14:textId="77777777" w:rsidR="009A0343" w:rsidRDefault="009A0343" w:rsidP="009A0343">
            <w:pPr>
              <w:pStyle w:val="TAC"/>
              <w:rPr>
                <w:ins w:id="631" w:author="Huawei" w:date="2022-02-24T17:23:00Z"/>
              </w:rPr>
            </w:pPr>
            <w:ins w:id="632" w:author="Huawei" w:date="2022-02-24T17:23:00Z">
              <w:r>
                <w:rPr>
                  <w:rFonts w:hint="eastAsia"/>
                </w:rPr>
                <w:t>2</w:t>
              </w:r>
              <w:r>
                <w:t>.50</w:t>
              </w:r>
            </w:ins>
          </w:p>
        </w:tc>
        <w:tc>
          <w:tcPr>
            <w:tcW w:w="1666" w:type="dxa"/>
            <w:tcBorders>
              <w:top w:val="single" w:sz="4" w:space="0" w:color="auto"/>
              <w:left w:val="single" w:sz="4" w:space="0" w:color="auto"/>
              <w:bottom w:val="single" w:sz="4" w:space="0" w:color="auto"/>
              <w:right w:val="single" w:sz="4" w:space="0" w:color="auto"/>
            </w:tcBorders>
          </w:tcPr>
          <w:p w14:paraId="0CE4A653" w14:textId="77777777" w:rsidR="009A0343" w:rsidRDefault="009A0343" w:rsidP="009A0343">
            <w:pPr>
              <w:pStyle w:val="TAC"/>
              <w:rPr>
                <w:ins w:id="633" w:author="Huawei" w:date="2022-02-24T17:23:00Z"/>
              </w:rPr>
            </w:pPr>
            <w:ins w:id="634"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3ACD74C7" w14:textId="77777777" w:rsidR="009A0343" w:rsidRDefault="009A0343" w:rsidP="009A0343">
            <w:pPr>
              <w:pStyle w:val="TAC"/>
              <w:rPr>
                <w:ins w:id="635" w:author="Huawei" w:date="2022-02-24T17:23:00Z"/>
              </w:rPr>
            </w:pPr>
            <w:ins w:id="636"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7705B9BA" w14:textId="77777777" w:rsidR="009A0343" w:rsidRDefault="009A0343" w:rsidP="009A0343">
            <w:pPr>
              <w:pStyle w:val="TAC"/>
              <w:rPr>
                <w:ins w:id="637" w:author="Huawei" w:date="2022-02-24T17:23:00Z"/>
              </w:rPr>
            </w:pPr>
            <w:ins w:id="638" w:author="Huawei" w:date="2022-02-24T17:23:00Z">
              <w:r>
                <w:rPr>
                  <w:rFonts w:hint="eastAsia"/>
                </w:rPr>
                <w:t>1</w:t>
              </w:r>
              <w:r>
                <w:t>.25</w:t>
              </w:r>
            </w:ins>
          </w:p>
        </w:tc>
      </w:tr>
      <w:tr w:rsidR="009A0343" w14:paraId="4C77D792" w14:textId="77777777" w:rsidTr="00FF785E">
        <w:trPr>
          <w:cantSplit/>
          <w:tblHeader/>
          <w:jc w:val="center"/>
          <w:ins w:id="639" w:author="Huawei" w:date="2022-02-24T17:23:00Z"/>
        </w:trPr>
        <w:tc>
          <w:tcPr>
            <w:tcW w:w="897" w:type="dxa"/>
            <w:vMerge/>
            <w:tcBorders>
              <w:left w:val="single" w:sz="4" w:space="0" w:color="auto"/>
              <w:right w:val="single" w:sz="4" w:space="0" w:color="auto"/>
            </w:tcBorders>
            <w:vAlign w:val="center"/>
          </w:tcPr>
          <w:p w14:paraId="7DCC0F81" w14:textId="77777777" w:rsidR="009A0343" w:rsidRDefault="009A0343" w:rsidP="009A0343">
            <w:pPr>
              <w:pStyle w:val="TAL"/>
              <w:rPr>
                <w:ins w:id="640"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87BC705" w14:textId="77777777" w:rsidR="009A0343" w:rsidRDefault="009A0343" w:rsidP="009A0343">
            <w:pPr>
              <w:pStyle w:val="TAC"/>
              <w:rPr>
                <w:ins w:id="641" w:author="Huawei" w:date="2022-02-24T17:23:00Z"/>
              </w:rPr>
            </w:pPr>
            <w:ins w:id="642" w:author="Huawei" w:date="2022-02-24T17:23: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5F8EC7BB" w14:textId="77777777" w:rsidR="009A0343" w:rsidRDefault="009A0343" w:rsidP="009A0343">
            <w:pPr>
              <w:pStyle w:val="TAC"/>
              <w:rPr>
                <w:ins w:id="643" w:author="Huawei" w:date="2022-02-24T17:23:00Z"/>
              </w:rPr>
            </w:pPr>
            <w:ins w:id="644" w:author="Huawei" w:date="2022-02-24T17:23:00Z">
              <w:r>
                <w:rPr>
                  <w:rFonts w:hint="eastAsia"/>
                </w:rPr>
                <w:t>2</w:t>
              </w:r>
              <w:r>
                <w:t>.00</w:t>
              </w:r>
            </w:ins>
          </w:p>
        </w:tc>
        <w:tc>
          <w:tcPr>
            <w:tcW w:w="1666" w:type="dxa"/>
            <w:tcBorders>
              <w:top w:val="single" w:sz="4" w:space="0" w:color="auto"/>
              <w:left w:val="single" w:sz="4" w:space="0" w:color="auto"/>
              <w:bottom w:val="single" w:sz="4" w:space="0" w:color="auto"/>
              <w:right w:val="single" w:sz="4" w:space="0" w:color="auto"/>
            </w:tcBorders>
          </w:tcPr>
          <w:p w14:paraId="039144A0" w14:textId="77777777" w:rsidR="009A0343" w:rsidRDefault="009A0343" w:rsidP="009A0343">
            <w:pPr>
              <w:pStyle w:val="TAC"/>
              <w:rPr>
                <w:ins w:id="645" w:author="Huawei" w:date="2022-02-24T17:23:00Z"/>
              </w:rPr>
            </w:pPr>
            <w:ins w:id="646"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770272FB" w14:textId="77777777" w:rsidR="009A0343" w:rsidRDefault="009A0343" w:rsidP="009A0343">
            <w:pPr>
              <w:pStyle w:val="TAC"/>
              <w:rPr>
                <w:ins w:id="647" w:author="Huawei" w:date="2022-02-24T17:23:00Z"/>
              </w:rPr>
            </w:pPr>
            <w:ins w:id="648"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3402049D" w14:textId="77777777" w:rsidR="009A0343" w:rsidRDefault="009A0343" w:rsidP="009A0343">
            <w:pPr>
              <w:pStyle w:val="TAC"/>
              <w:rPr>
                <w:ins w:id="649" w:author="Huawei" w:date="2022-02-24T17:23:00Z"/>
              </w:rPr>
            </w:pPr>
            <w:ins w:id="650" w:author="Huawei" w:date="2022-02-24T17:23:00Z">
              <w:r>
                <w:rPr>
                  <w:rFonts w:hint="eastAsia"/>
                </w:rPr>
                <w:t>1</w:t>
              </w:r>
              <w:r>
                <w:t>.00</w:t>
              </w:r>
            </w:ins>
          </w:p>
        </w:tc>
      </w:tr>
      <w:tr w:rsidR="009A0343" w14:paraId="2FF4F606" w14:textId="77777777" w:rsidTr="00FF785E">
        <w:trPr>
          <w:cantSplit/>
          <w:tblHeader/>
          <w:jc w:val="center"/>
          <w:ins w:id="651" w:author="Huawei" w:date="2022-02-24T17:23:00Z"/>
        </w:trPr>
        <w:tc>
          <w:tcPr>
            <w:tcW w:w="897" w:type="dxa"/>
            <w:vMerge/>
            <w:tcBorders>
              <w:left w:val="single" w:sz="4" w:space="0" w:color="auto"/>
              <w:right w:val="single" w:sz="4" w:space="0" w:color="auto"/>
            </w:tcBorders>
            <w:vAlign w:val="center"/>
          </w:tcPr>
          <w:p w14:paraId="0D1AF4D1" w14:textId="77777777" w:rsidR="009A0343" w:rsidRDefault="009A0343" w:rsidP="009A0343">
            <w:pPr>
              <w:pStyle w:val="TAL"/>
              <w:rPr>
                <w:ins w:id="652"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5E2EAB46" w14:textId="77777777" w:rsidR="009A0343" w:rsidRDefault="009A0343" w:rsidP="009A0343">
            <w:pPr>
              <w:pStyle w:val="TAC"/>
              <w:rPr>
                <w:ins w:id="653" w:author="Huawei" w:date="2022-02-24T17:23:00Z"/>
              </w:rPr>
            </w:pPr>
            <w:ins w:id="654" w:author="Huawei" w:date="2022-02-24T17:23: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3F6D82DB" w14:textId="77777777" w:rsidR="009A0343" w:rsidRDefault="009A0343" w:rsidP="009A0343">
            <w:pPr>
              <w:pStyle w:val="TAC"/>
              <w:rPr>
                <w:ins w:id="655" w:author="Huawei" w:date="2022-02-24T17:23:00Z"/>
              </w:rPr>
            </w:pPr>
            <w:ins w:id="656" w:author="Huawei" w:date="2022-02-24T17:23:00Z">
              <w:r>
                <w:rPr>
                  <w:rFonts w:hint="eastAsia"/>
                </w:rPr>
                <w:t>2</w:t>
              </w:r>
              <w:r>
                <w:t>.16</w:t>
              </w:r>
            </w:ins>
          </w:p>
        </w:tc>
        <w:tc>
          <w:tcPr>
            <w:tcW w:w="1666" w:type="dxa"/>
            <w:tcBorders>
              <w:top w:val="single" w:sz="4" w:space="0" w:color="auto"/>
              <w:left w:val="single" w:sz="4" w:space="0" w:color="auto"/>
              <w:bottom w:val="single" w:sz="4" w:space="0" w:color="auto"/>
              <w:right w:val="single" w:sz="4" w:space="0" w:color="auto"/>
            </w:tcBorders>
          </w:tcPr>
          <w:p w14:paraId="6741F102" w14:textId="77777777" w:rsidR="009A0343" w:rsidRDefault="009A0343" w:rsidP="009A0343">
            <w:pPr>
              <w:pStyle w:val="TAC"/>
              <w:rPr>
                <w:ins w:id="657" w:author="Huawei" w:date="2022-02-24T17:23:00Z"/>
              </w:rPr>
            </w:pPr>
            <w:ins w:id="658"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67C7D7AE" w14:textId="77777777" w:rsidR="009A0343" w:rsidRDefault="009A0343" w:rsidP="009A0343">
            <w:pPr>
              <w:pStyle w:val="TAC"/>
              <w:rPr>
                <w:ins w:id="659" w:author="Huawei" w:date="2022-02-24T17:23:00Z"/>
              </w:rPr>
            </w:pPr>
            <w:ins w:id="660"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78AA1502" w14:textId="77777777" w:rsidR="009A0343" w:rsidRDefault="009A0343" w:rsidP="009A0343">
            <w:pPr>
              <w:pStyle w:val="TAC"/>
              <w:rPr>
                <w:ins w:id="661" w:author="Huawei" w:date="2022-02-24T17:23:00Z"/>
              </w:rPr>
            </w:pPr>
            <w:ins w:id="662" w:author="Huawei" w:date="2022-02-24T17:23:00Z">
              <w:r>
                <w:rPr>
                  <w:rFonts w:hint="eastAsia"/>
                </w:rPr>
                <w:t>1</w:t>
              </w:r>
              <w:r>
                <w:t>.08</w:t>
              </w:r>
            </w:ins>
          </w:p>
        </w:tc>
      </w:tr>
      <w:tr w:rsidR="009A0343" w14:paraId="546FC537" w14:textId="77777777" w:rsidTr="00FF785E">
        <w:trPr>
          <w:cantSplit/>
          <w:tblHeader/>
          <w:jc w:val="center"/>
          <w:ins w:id="663" w:author="Huawei" w:date="2022-02-24T17:23:00Z"/>
        </w:trPr>
        <w:tc>
          <w:tcPr>
            <w:tcW w:w="897" w:type="dxa"/>
            <w:vMerge/>
            <w:tcBorders>
              <w:left w:val="single" w:sz="4" w:space="0" w:color="auto"/>
              <w:right w:val="single" w:sz="4" w:space="0" w:color="auto"/>
            </w:tcBorders>
            <w:vAlign w:val="center"/>
          </w:tcPr>
          <w:p w14:paraId="01159ECF" w14:textId="77777777" w:rsidR="009A0343" w:rsidRDefault="009A0343" w:rsidP="009A0343">
            <w:pPr>
              <w:pStyle w:val="TAL"/>
              <w:rPr>
                <w:ins w:id="664"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57A110A" w14:textId="77777777" w:rsidR="009A0343" w:rsidRDefault="009A0343" w:rsidP="009A0343">
            <w:pPr>
              <w:pStyle w:val="TAC"/>
              <w:rPr>
                <w:ins w:id="665" w:author="Huawei" w:date="2022-02-24T17:23:00Z"/>
              </w:rPr>
            </w:pPr>
            <w:ins w:id="666" w:author="Huawei" w:date="2022-02-24T17:23: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26EC7C0F" w14:textId="77777777" w:rsidR="009A0343" w:rsidRDefault="009A0343" w:rsidP="009A0343">
            <w:pPr>
              <w:pStyle w:val="TAC"/>
              <w:rPr>
                <w:ins w:id="667" w:author="Huawei" w:date="2022-02-24T17:23:00Z"/>
              </w:rPr>
            </w:pPr>
            <w:ins w:id="668" w:author="Huawei" w:date="2022-02-24T17:23:00Z">
              <w:r>
                <w:rPr>
                  <w:rFonts w:hint="eastAsia"/>
                </w:rPr>
                <w:t>2</w:t>
              </w:r>
              <w:r>
                <w:t>.73</w:t>
              </w:r>
            </w:ins>
          </w:p>
        </w:tc>
        <w:tc>
          <w:tcPr>
            <w:tcW w:w="1666" w:type="dxa"/>
            <w:tcBorders>
              <w:top w:val="single" w:sz="4" w:space="0" w:color="auto"/>
              <w:left w:val="single" w:sz="4" w:space="0" w:color="auto"/>
              <w:bottom w:val="single" w:sz="4" w:space="0" w:color="auto"/>
              <w:right w:val="single" w:sz="4" w:space="0" w:color="auto"/>
            </w:tcBorders>
          </w:tcPr>
          <w:p w14:paraId="59601F11" w14:textId="77777777" w:rsidR="009A0343" w:rsidRDefault="009A0343" w:rsidP="009A0343">
            <w:pPr>
              <w:pStyle w:val="TAC"/>
              <w:rPr>
                <w:ins w:id="669" w:author="Huawei" w:date="2022-02-24T17:23:00Z"/>
              </w:rPr>
            </w:pPr>
            <w:ins w:id="670"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5794C44A" w14:textId="77777777" w:rsidR="009A0343" w:rsidRDefault="009A0343" w:rsidP="009A0343">
            <w:pPr>
              <w:pStyle w:val="TAC"/>
              <w:rPr>
                <w:ins w:id="671" w:author="Huawei" w:date="2022-02-24T17:23:00Z"/>
              </w:rPr>
            </w:pPr>
            <w:ins w:id="672"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013B210E" w14:textId="77777777" w:rsidR="009A0343" w:rsidRDefault="009A0343" w:rsidP="009A0343">
            <w:pPr>
              <w:pStyle w:val="TAC"/>
              <w:rPr>
                <w:ins w:id="673" w:author="Huawei" w:date="2022-02-24T17:23:00Z"/>
              </w:rPr>
            </w:pPr>
            <w:ins w:id="674" w:author="Huawei" w:date="2022-02-24T17:23:00Z">
              <w:r>
                <w:rPr>
                  <w:rFonts w:hint="eastAsia"/>
                </w:rPr>
                <w:t>1</w:t>
              </w:r>
              <w:r>
                <w:t>.37</w:t>
              </w:r>
            </w:ins>
          </w:p>
        </w:tc>
      </w:tr>
      <w:tr w:rsidR="009A0343" w14:paraId="5CB3D9A4" w14:textId="77777777" w:rsidTr="00FF785E">
        <w:trPr>
          <w:cantSplit/>
          <w:tblHeader/>
          <w:jc w:val="center"/>
          <w:ins w:id="675" w:author="Huawei" w:date="2022-02-24T17:23:00Z"/>
        </w:trPr>
        <w:tc>
          <w:tcPr>
            <w:tcW w:w="897" w:type="dxa"/>
            <w:vMerge/>
            <w:tcBorders>
              <w:left w:val="single" w:sz="4" w:space="0" w:color="auto"/>
              <w:right w:val="single" w:sz="4" w:space="0" w:color="auto"/>
            </w:tcBorders>
            <w:vAlign w:val="center"/>
          </w:tcPr>
          <w:p w14:paraId="5FE52CBE" w14:textId="77777777" w:rsidR="009A0343" w:rsidRDefault="009A0343" w:rsidP="009A0343">
            <w:pPr>
              <w:pStyle w:val="TAL"/>
              <w:rPr>
                <w:ins w:id="676"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75F24BDD" w14:textId="77777777" w:rsidR="009A0343" w:rsidRDefault="009A0343" w:rsidP="009A0343">
            <w:pPr>
              <w:pStyle w:val="TAC"/>
              <w:rPr>
                <w:ins w:id="677" w:author="Huawei" w:date="2022-02-24T17:23:00Z"/>
              </w:rPr>
            </w:pPr>
            <w:ins w:id="678" w:author="Huawei" w:date="2022-02-24T17:23: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6B554B21" w14:textId="77777777" w:rsidR="009A0343" w:rsidRDefault="009A0343" w:rsidP="009A0343">
            <w:pPr>
              <w:pStyle w:val="TAC"/>
              <w:rPr>
                <w:ins w:id="679" w:author="Huawei" w:date="2022-02-24T17:23:00Z"/>
              </w:rPr>
            </w:pPr>
            <w:ins w:id="680" w:author="Huawei" w:date="2022-02-24T17:23:00Z">
              <w:r>
                <w:rPr>
                  <w:rFonts w:hint="eastAsia"/>
                </w:rPr>
                <w:t>4</w:t>
              </w:r>
              <w:r>
                <w:t>.00</w:t>
              </w:r>
            </w:ins>
          </w:p>
        </w:tc>
        <w:tc>
          <w:tcPr>
            <w:tcW w:w="1666" w:type="dxa"/>
            <w:tcBorders>
              <w:top w:val="single" w:sz="4" w:space="0" w:color="auto"/>
              <w:left w:val="single" w:sz="4" w:space="0" w:color="auto"/>
              <w:bottom w:val="single" w:sz="4" w:space="0" w:color="auto"/>
              <w:right w:val="single" w:sz="4" w:space="0" w:color="auto"/>
            </w:tcBorders>
          </w:tcPr>
          <w:p w14:paraId="423015EB" w14:textId="77777777" w:rsidR="009A0343" w:rsidRDefault="009A0343" w:rsidP="009A0343">
            <w:pPr>
              <w:pStyle w:val="TAC"/>
              <w:rPr>
                <w:ins w:id="681" w:author="Huawei" w:date="2022-02-24T17:23:00Z"/>
              </w:rPr>
            </w:pPr>
            <w:ins w:id="682"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49C5A59F" w14:textId="77777777" w:rsidR="009A0343" w:rsidRDefault="009A0343" w:rsidP="009A0343">
            <w:pPr>
              <w:pStyle w:val="TAC"/>
              <w:rPr>
                <w:ins w:id="683" w:author="Huawei" w:date="2022-02-24T17:23:00Z"/>
              </w:rPr>
            </w:pPr>
            <w:ins w:id="684"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3E6FA904" w14:textId="77777777" w:rsidR="009A0343" w:rsidRDefault="009A0343" w:rsidP="009A0343">
            <w:pPr>
              <w:pStyle w:val="TAC"/>
              <w:rPr>
                <w:ins w:id="685" w:author="Huawei" w:date="2022-02-24T17:23:00Z"/>
              </w:rPr>
            </w:pPr>
            <w:ins w:id="686" w:author="Huawei" w:date="2022-02-24T17:23:00Z">
              <w:r>
                <w:rPr>
                  <w:rFonts w:hint="eastAsia"/>
                </w:rPr>
                <w:t>2</w:t>
              </w:r>
              <w:r>
                <w:t>.00</w:t>
              </w:r>
            </w:ins>
          </w:p>
        </w:tc>
      </w:tr>
      <w:tr w:rsidR="009A0343" w14:paraId="4647563B" w14:textId="77777777" w:rsidTr="00FF785E">
        <w:trPr>
          <w:cantSplit/>
          <w:tblHeader/>
          <w:jc w:val="center"/>
          <w:ins w:id="687" w:author="Huawei" w:date="2022-02-24T17:23:00Z"/>
        </w:trPr>
        <w:tc>
          <w:tcPr>
            <w:tcW w:w="897" w:type="dxa"/>
            <w:vMerge/>
            <w:tcBorders>
              <w:left w:val="single" w:sz="4" w:space="0" w:color="auto"/>
              <w:right w:val="single" w:sz="4" w:space="0" w:color="auto"/>
            </w:tcBorders>
            <w:vAlign w:val="center"/>
          </w:tcPr>
          <w:p w14:paraId="7DA130CA" w14:textId="77777777" w:rsidR="009A0343" w:rsidRDefault="009A0343" w:rsidP="009A0343">
            <w:pPr>
              <w:pStyle w:val="TAL"/>
              <w:rPr>
                <w:ins w:id="688"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2BD9B0CB" w14:textId="77777777" w:rsidR="009A0343" w:rsidRDefault="009A0343" w:rsidP="009A0343">
            <w:pPr>
              <w:pStyle w:val="TAC"/>
              <w:rPr>
                <w:ins w:id="689" w:author="Huawei" w:date="2022-02-24T17:23:00Z"/>
              </w:rPr>
            </w:pPr>
            <w:ins w:id="690" w:author="Huawei" w:date="2022-02-24T17:23: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59601584" w14:textId="77777777" w:rsidR="009A0343" w:rsidRDefault="009A0343" w:rsidP="009A0343">
            <w:pPr>
              <w:pStyle w:val="TAC"/>
              <w:rPr>
                <w:ins w:id="691" w:author="Huawei" w:date="2022-02-24T17:23:00Z"/>
              </w:rPr>
            </w:pPr>
            <w:ins w:id="692" w:author="Huawei" w:date="2022-02-24T17:23:00Z">
              <w:r>
                <w:rPr>
                  <w:rFonts w:hint="eastAsia"/>
                </w:rPr>
                <w:t>4</w:t>
              </w:r>
              <w:r>
                <w:t>.00</w:t>
              </w:r>
            </w:ins>
          </w:p>
        </w:tc>
        <w:tc>
          <w:tcPr>
            <w:tcW w:w="1666" w:type="dxa"/>
            <w:tcBorders>
              <w:top w:val="single" w:sz="4" w:space="0" w:color="auto"/>
              <w:left w:val="single" w:sz="4" w:space="0" w:color="auto"/>
              <w:bottom w:val="single" w:sz="4" w:space="0" w:color="auto"/>
              <w:right w:val="single" w:sz="4" w:space="0" w:color="auto"/>
            </w:tcBorders>
          </w:tcPr>
          <w:p w14:paraId="56264484" w14:textId="77777777" w:rsidR="009A0343" w:rsidRDefault="009A0343" w:rsidP="009A0343">
            <w:pPr>
              <w:pStyle w:val="TAC"/>
              <w:rPr>
                <w:ins w:id="693" w:author="Huawei" w:date="2022-02-24T17:23:00Z"/>
              </w:rPr>
            </w:pPr>
            <w:ins w:id="694"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151F5472" w14:textId="77777777" w:rsidR="009A0343" w:rsidRDefault="009A0343" w:rsidP="009A0343">
            <w:pPr>
              <w:pStyle w:val="TAC"/>
              <w:rPr>
                <w:ins w:id="695" w:author="Huawei" w:date="2022-02-24T17:23:00Z"/>
              </w:rPr>
            </w:pPr>
            <w:ins w:id="696"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6DF760BE" w14:textId="77777777" w:rsidR="009A0343" w:rsidRDefault="009A0343" w:rsidP="009A0343">
            <w:pPr>
              <w:pStyle w:val="TAC"/>
              <w:rPr>
                <w:ins w:id="697" w:author="Huawei" w:date="2022-02-24T17:23:00Z"/>
              </w:rPr>
            </w:pPr>
            <w:ins w:id="698" w:author="Huawei" w:date="2022-02-24T17:23:00Z">
              <w:r>
                <w:rPr>
                  <w:rFonts w:hint="eastAsia"/>
                </w:rPr>
                <w:t>2</w:t>
              </w:r>
              <w:r>
                <w:t>.00</w:t>
              </w:r>
            </w:ins>
          </w:p>
        </w:tc>
      </w:tr>
    </w:tbl>
    <w:p w14:paraId="176172A4" w14:textId="77777777" w:rsidR="009A0343" w:rsidRPr="007C2A38" w:rsidRDefault="009A0343" w:rsidP="00844E31"/>
    <w:p w14:paraId="071E240A" w14:textId="77777777" w:rsidR="00844E31" w:rsidRPr="007C2A38" w:rsidRDefault="00844E31" w:rsidP="00844E31">
      <w:pPr>
        <w:pStyle w:val="30"/>
      </w:pPr>
      <w:bookmarkStart w:id="699" w:name="_Toc21004792"/>
      <w:bookmarkStart w:id="700" w:name="_Toc36041565"/>
      <w:bookmarkStart w:id="701" w:name="_Toc36548789"/>
      <w:bookmarkStart w:id="702" w:name="_Toc43901264"/>
      <w:bookmarkStart w:id="703" w:name="_Toc52371998"/>
      <w:bookmarkStart w:id="704" w:name="_Toc58253456"/>
      <w:bookmarkStart w:id="705" w:name="_Toc75371588"/>
      <w:bookmarkStart w:id="706" w:name="_Toc83730754"/>
      <w:bookmarkStart w:id="707" w:name="_Toc90489255"/>
      <w:r w:rsidRPr="007C2A38">
        <w:t>B.2.2.7</w:t>
      </w:r>
      <w:r w:rsidRPr="007C2A38">
        <w:tab/>
        <w:t>Phase Curvature</w:t>
      </w:r>
      <w:bookmarkEnd w:id="699"/>
      <w:bookmarkEnd w:id="700"/>
      <w:bookmarkEnd w:id="701"/>
      <w:bookmarkEnd w:id="702"/>
      <w:bookmarkEnd w:id="703"/>
      <w:bookmarkEnd w:id="704"/>
      <w:bookmarkEnd w:id="705"/>
      <w:bookmarkEnd w:id="706"/>
      <w:bookmarkEnd w:id="707"/>
    </w:p>
    <w:p w14:paraId="2A594456" w14:textId="77777777" w:rsidR="00844E31" w:rsidRDefault="00844E31" w:rsidP="00844E31">
      <w:pPr>
        <w:rPr>
          <w:ins w:id="708" w:author="Huawei" w:date="2022-02-24T17:26:00Z"/>
        </w:rPr>
      </w:pPr>
      <w:r w:rsidRPr="007C2A38">
        <w:t>See B.2.1.7. For IFF1 this can be considered to be zero.</w:t>
      </w:r>
    </w:p>
    <w:p w14:paraId="73E9D97A" w14:textId="3316412B" w:rsidR="009A0343" w:rsidRDefault="009A0343" w:rsidP="009A0343">
      <w:pPr>
        <w:rPr>
          <w:ins w:id="709" w:author="Huawei" w:date="2022-02-24T17:26:00Z"/>
        </w:rPr>
      </w:pPr>
      <w:ins w:id="710" w:author="Huawei" w:date="2022-02-24T17:26:00Z">
        <w:r>
          <w:t>The uncertainty value of phase curvature</w:t>
        </w:r>
        <w:r w:rsidRPr="00EB268D">
          <w:t xml:space="preserve"> </w:t>
        </w:r>
        <w:r>
          <w:t>is estimated as below table and used across clause B.</w:t>
        </w:r>
      </w:ins>
    </w:p>
    <w:p w14:paraId="6D490312" w14:textId="52DEA84F" w:rsidR="009A0343" w:rsidRDefault="009A0343" w:rsidP="009A0343">
      <w:pPr>
        <w:pStyle w:val="TH"/>
        <w:rPr>
          <w:ins w:id="711" w:author="Huawei" w:date="2022-02-24T17:26:00Z"/>
        </w:rPr>
      </w:pPr>
      <w:ins w:id="712" w:author="Huawei" w:date="2022-02-24T17:26:00Z">
        <w:r>
          <w:rPr>
            <w:rFonts w:hint="eastAsia"/>
          </w:rPr>
          <w:t>T</w:t>
        </w:r>
        <w:r>
          <w:t>able B</w:t>
        </w:r>
        <w:r>
          <w:rPr>
            <w:rFonts w:hint="eastAsia"/>
          </w:rPr>
          <w:t>.</w:t>
        </w:r>
        <w:r>
          <w:t xml:space="preserve">2.2.7-1: Uncertainty value for </w:t>
        </w:r>
        <w:r w:rsidRPr="002572F1">
          <w:rPr>
            <w:lang w:eastAsia="ja-JP"/>
          </w:rPr>
          <w:t>phase curvature</w:t>
        </w:r>
        <w:r>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42048F" w:rsidRPr="00C42018" w14:paraId="57FE44C2" w14:textId="77777777" w:rsidTr="0042048F">
        <w:trPr>
          <w:cantSplit/>
          <w:tblHeader/>
          <w:jc w:val="center"/>
          <w:ins w:id="713" w:author="Huawei" w:date="2022-02-24T17:26:00Z"/>
        </w:trPr>
        <w:tc>
          <w:tcPr>
            <w:tcW w:w="897" w:type="dxa"/>
            <w:tcBorders>
              <w:top w:val="single" w:sz="4" w:space="0" w:color="auto"/>
              <w:left w:val="single" w:sz="4" w:space="0" w:color="auto"/>
              <w:bottom w:val="single" w:sz="4" w:space="0" w:color="auto"/>
              <w:right w:val="single" w:sz="4" w:space="0" w:color="auto"/>
            </w:tcBorders>
            <w:hideMark/>
          </w:tcPr>
          <w:p w14:paraId="34F0657F" w14:textId="77777777" w:rsidR="0042048F" w:rsidRPr="00C42018" w:rsidRDefault="0042048F" w:rsidP="009A0343">
            <w:pPr>
              <w:pStyle w:val="TAH"/>
              <w:rPr>
                <w:ins w:id="714" w:author="Huawei" w:date="2022-02-24T17:26:00Z"/>
              </w:rPr>
            </w:pPr>
            <w:ins w:id="715" w:author="Huawei" w:date="2022-02-24T17:2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05729B4C" w14:textId="77777777" w:rsidR="0042048F" w:rsidRPr="00C42018" w:rsidRDefault="0042048F" w:rsidP="009A0343">
            <w:pPr>
              <w:pStyle w:val="TAH"/>
              <w:rPr>
                <w:ins w:id="716" w:author="Huawei" w:date="2022-02-24T17:26:00Z"/>
              </w:rPr>
            </w:pPr>
            <w:ins w:id="717" w:author="Huawei" w:date="2022-02-24T17:2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8BC6424" w14:textId="77777777" w:rsidR="0042048F" w:rsidRPr="00C42018" w:rsidRDefault="0042048F" w:rsidP="009A0343">
            <w:pPr>
              <w:pStyle w:val="TAH"/>
              <w:rPr>
                <w:ins w:id="718" w:author="Huawei" w:date="2022-02-24T17:26:00Z"/>
              </w:rPr>
            </w:pPr>
            <w:ins w:id="719" w:author="Huawei" w:date="2022-02-24T17:2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E5A6F08" w14:textId="77777777" w:rsidR="0042048F" w:rsidRPr="00C42018" w:rsidRDefault="0042048F" w:rsidP="009A0343">
            <w:pPr>
              <w:pStyle w:val="TAH"/>
              <w:rPr>
                <w:ins w:id="720" w:author="Huawei" w:date="2022-02-24T17:26:00Z"/>
              </w:rPr>
            </w:pPr>
            <w:ins w:id="721" w:author="Huawei" w:date="2022-02-24T17:2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E6230FE" w14:textId="77777777" w:rsidR="0042048F" w:rsidRPr="00C42018" w:rsidRDefault="0042048F" w:rsidP="009A0343">
            <w:pPr>
              <w:pStyle w:val="TAH"/>
              <w:rPr>
                <w:ins w:id="722" w:author="Huawei" w:date="2022-02-24T17:26:00Z"/>
              </w:rPr>
            </w:pPr>
            <w:ins w:id="723" w:author="Huawei" w:date="2022-02-24T17:26:00Z">
              <w:r w:rsidRPr="00C42018">
                <w:t>Standard uncertainty (σ) [dB]</w:t>
              </w:r>
            </w:ins>
          </w:p>
        </w:tc>
      </w:tr>
      <w:tr w:rsidR="0042048F" w:rsidRPr="00C42018" w14:paraId="05BD127E" w14:textId="77777777" w:rsidTr="0042048F">
        <w:trPr>
          <w:cantSplit/>
          <w:tblHeader/>
          <w:jc w:val="center"/>
          <w:ins w:id="724" w:author="Huawei" w:date="2022-02-24T17:26:00Z"/>
        </w:trPr>
        <w:tc>
          <w:tcPr>
            <w:tcW w:w="897" w:type="dxa"/>
            <w:tcBorders>
              <w:top w:val="single" w:sz="4" w:space="0" w:color="auto"/>
              <w:left w:val="single" w:sz="4" w:space="0" w:color="auto"/>
              <w:right w:val="single" w:sz="4" w:space="0" w:color="auto"/>
            </w:tcBorders>
            <w:vAlign w:val="center"/>
          </w:tcPr>
          <w:p w14:paraId="2C6A398C" w14:textId="77777777" w:rsidR="0042048F" w:rsidRPr="00C42018" w:rsidRDefault="0042048F" w:rsidP="009A0343">
            <w:pPr>
              <w:pStyle w:val="TAL"/>
              <w:rPr>
                <w:ins w:id="725" w:author="Huawei" w:date="2022-02-24T17:26:00Z"/>
              </w:rPr>
            </w:pPr>
            <w:ins w:id="726" w:author="Huawei" w:date="2022-02-24T17:2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022E885B" w14:textId="77777777" w:rsidR="0042048F" w:rsidRPr="00C42018" w:rsidRDefault="0042048F" w:rsidP="009A0343">
            <w:pPr>
              <w:pStyle w:val="TAC"/>
              <w:rPr>
                <w:ins w:id="727" w:author="Huawei" w:date="2022-02-24T17:26:00Z"/>
              </w:rPr>
            </w:pPr>
            <w:ins w:id="728" w:author="Huawei" w:date="2022-02-24T17:26:00Z">
              <w:r>
                <w:t>0.00</w:t>
              </w:r>
            </w:ins>
          </w:p>
        </w:tc>
        <w:tc>
          <w:tcPr>
            <w:tcW w:w="1666" w:type="dxa"/>
            <w:tcBorders>
              <w:top w:val="single" w:sz="4" w:space="0" w:color="auto"/>
              <w:left w:val="single" w:sz="4" w:space="0" w:color="auto"/>
              <w:bottom w:val="single" w:sz="4" w:space="0" w:color="auto"/>
              <w:right w:val="single" w:sz="4" w:space="0" w:color="auto"/>
            </w:tcBorders>
          </w:tcPr>
          <w:p w14:paraId="4E31AC07" w14:textId="77777777" w:rsidR="0042048F" w:rsidRPr="00C42018" w:rsidRDefault="0042048F" w:rsidP="009A0343">
            <w:pPr>
              <w:pStyle w:val="TAC"/>
              <w:rPr>
                <w:ins w:id="729" w:author="Huawei" w:date="2022-02-24T17:26:00Z"/>
              </w:rPr>
            </w:pPr>
            <w:ins w:id="730" w:author="Huawei" w:date="2022-02-24T17:26:00Z">
              <w:r>
                <w:t>U-shaped</w:t>
              </w:r>
            </w:ins>
          </w:p>
        </w:tc>
        <w:tc>
          <w:tcPr>
            <w:tcW w:w="917" w:type="dxa"/>
            <w:tcBorders>
              <w:top w:val="single" w:sz="4" w:space="0" w:color="auto"/>
              <w:left w:val="single" w:sz="4" w:space="0" w:color="auto"/>
              <w:bottom w:val="single" w:sz="4" w:space="0" w:color="auto"/>
              <w:right w:val="single" w:sz="4" w:space="0" w:color="auto"/>
            </w:tcBorders>
          </w:tcPr>
          <w:p w14:paraId="62A15F63" w14:textId="77777777" w:rsidR="0042048F" w:rsidRPr="00C42018" w:rsidRDefault="0042048F" w:rsidP="009A0343">
            <w:pPr>
              <w:pStyle w:val="TAC"/>
              <w:rPr>
                <w:ins w:id="731" w:author="Huawei" w:date="2022-02-24T17:26:00Z"/>
              </w:rPr>
            </w:pPr>
            <w:ins w:id="732" w:author="Huawei" w:date="2022-02-24T17:26: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63D53773" w14:textId="77777777" w:rsidR="0042048F" w:rsidRPr="00C42018" w:rsidRDefault="0042048F" w:rsidP="009A0343">
            <w:pPr>
              <w:pStyle w:val="TAC"/>
              <w:rPr>
                <w:ins w:id="733" w:author="Huawei" w:date="2022-02-24T17:26:00Z"/>
              </w:rPr>
            </w:pPr>
            <w:ins w:id="734" w:author="Huawei" w:date="2022-02-24T17:26:00Z">
              <w:r>
                <w:rPr>
                  <w:rFonts w:hint="eastAsia"/>
                </w:rPr>
                <w:t>0</w:t>
              </w:r>
              <w:r>
                <w:t>.00</w:t>
              </w:r>
            </w:ins>
          </w:p>
        </w:tc>
      </w:tr>
    </w:tbl>
    <w:p w14:paraId="2B5B982E" w14:textId="77777777" w:rsidR="009A0343" w:rsidRPr="007C2A38" w:rsidRDefault="009A0343" w:rsidP="00844E31"/>
    <w:p w14:paraId="3D9F73A1" w14:textId="77777777" w:rsidR="00844E31" w:rsidRPr="007C2A38" w:rsidRDefault="00844E31" w:rsidP="00844E31">
      <w:pPr>
        <w:pStyle w:val="30"/>
      </w:pPr>
      <w:bookmarkStart w:id="735" w:name="_Toc21004793"/>
      <w:bookmarkStart w:id="736" w:name="_Toc36041566"/>
      <w:bookmarkStart w:id="737" w:name="_Toc36548790"/>
      <w:bookmarkStart w:id="738" w:name="_Toc43901265"/>
      <w:bookmarkStart w:id="739" w:name="_Toc52371999"/>
      <w:bookmarkStart w:id="740" w:name="_Toc58253457"/>
      <w:bookmarkStart w:id="741" w:name="_Toc75371589"/>
      <w:bookmarkStart w:id="742" w:name="_Toc83730755"/>
      <w:bookmarkStart w:id="743" w:name="_Toc90489256"/>
      <w:r w:rsidRPr="007C2A38">
        <w:t>B.2.2.8</w:t>
      </w:r>
      <w:r w:rsidRPr="007C2A38">
        <w:tab/>
        <w:t>Amplifier Uncertainties</w:t>
      </w:r>
      <w:bookmarkEnd w:id="735"/>
      <w:bookmarkEnd w:id="736"/>
      <w:bookmarkEnd w:id="737"/>
      <w:bookmarkEnd w:id="738"/>
      <w:bookmarkEnd w:id="739"/>
      <w:bookmarkEnd w:id="740"/>
      <w:bookmarkEnd w:id="741"/>
      <w:bookmarkEnd w:id="742"/>
      <w:bookmarkEnd w:id="743"/>
    </w:p>
    <w:p w14:paraId="2923BFE8" w14:textId="77777777" w:rsidR="00844E31" w:rsidRDefault="00844E31" w:rsidP="00844E31">
      <w:pPr>
        <w:rPr>
          <w:ins w:id="744" w:author="Huawei" w:date="2022-02-24T17:31:00Z"/>
        </w:rPr>
      </w:pPr>
      <w:r w:rsidRPr="007C2A38">
        <w:t>See B.2.1.8.</w:t>
      </w:r>
    </w:p>
    <w:p w14:paraId="5CEDE7FC" w14:textId="77777777" w:rsidR="00CD53CA" w:rsidRDefault="00CD53CA" w:rsidP="00CD53CA">
      <w:pPr>
        <w:rPr>
          <w:ins w:id="745" w:author="Huawei" w:date="2022-02-24T17:31:00Z"/>
        </w:rPr>
      </w:pPr>
      <w:ins w:id="746" w:author="Huawei" w:date="2022-02-24T17:31:00Z">
        <w:r>
          <w:t>The uncertainty value of a</w:t>
        </w:r>
        <w:r w:rsidRPr="00B0322D">
          <w:t>mplifier uncertainties</w:t>
        </w:r>
        <w:r w:rsidRPr="00EB268D">
          <w:t xml:space="preserve"> </w:t>
        </w:r>
        <w:r>
          <w:t>is estimated as below table and used across clause B.</w:t>
        </w:r>
      </w:ins>
    </w:p>
    <w:p w14:paraId="2DE99460" w14:textId="69253195" w:rsidR="00CD53CA" w:rsidRDefault="00CD53CA" w:rsidP="00CD53CA">
      <w:pPr>
        <w:pStyle w:val="TH"/>
        <w:rPr>
          <w:ins w:id="747" w:author="Huawei" w:date="2022-02-24T17:31:00Z"/>
        </w:rPr>
      </w:pPr>
      <w:ins w:id="748" w:author="Huawei" w:date="2022-02-24T17:31:00Z">
        <w:r>
          <w:rPr>
            <w:rFonts w:hint="eastAsia"/>
          </w:rPr>
          <w:t>T</w:t>
        </w:r>
        <w:r>
          <w:t>able B</w:t>
        </w:r>
        <w:r>
          <w:rPr>
            <w:rFonts w:hint="eastAsia"/>
          </w:rPr>
          <w:t>.</w:t>
        </w:r>
        <w:r>
          <w:t xml:space="preserve">2.2.8-1: Uncertainty value for </w:t>
        </w:r>
        <w:r>
          <w:rPr>
            <w:lang w:eastAsia="ja-JP"/>
          </w:rPr>
          <w:t>a</w:t>
        </w:r>
        <w:r w:rsidRPr="00B0322D">
          <w:rPr>
            <w:lang w:eastAsia="ja-JP"/>
          </w:rPr>
          <w:t>mplifier uncertainties</w:t>
        </w:r>
      </w:ins>
      <w:ins w:id="749" w:author="Huawei" w:date="2022-02-24T17:32:00Z">
        <w:r>
          <w:rPr>
            <w:lang w:eastAsia="ja-JP"/>
          </w:rP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42048F" w:rsidRPr="00C42018" w14:paraId="42DDF53F" w14:textId="77777777" w:rsidTr="00FF785E">
        <w:trPr>
          <w:cantSplit/>
          <w:tblHeader/>
          <w:jc w:val="center"/>
          <w:ins w:id="750" w:author="Huawei" w:date="2022-02-24T17:31:00Z"/>
        </w:trPr>
        <w:tc>
          <w:tcPr>
            <w:tcW w:w="897" w:type="dxa"/>
            <w:tcBorders>
              <w:top w:val="single" w:sz="4" w:space="0" w:color="auto"/>
              <w:left w:val="single" w:sz="4" w:space="0" w:color="auto"/>
              <w:bottom w:val="single" w:sz="4" w:space="0" w:color="auto"/>
              <w:right w:val="single" w:sz="4" w:space="0" w:color="auto"/>
            </w:tcBorders>
            <w:hideMark/>
          </w:tcPr>
          <w:p w14:paraId="68C0E81C" w14:textId="77777777" w:rsidR="0042048F" w:rsidRPr="00C42018" w:rsidRDefault="0042048F" w:rsidP="00410EF3">
            <w:pPr>
              <w:pStyle w:val="TAH"/>
              <w:rPr>
                <w:ins w:id="751" w:author="Huawei" w:date="2022-02-24T17:31:00Z"/>
              </w:rPr>
            </w:pPr>
            <w:ins w:id="752" w:author="Huawei" w:date="2022-02-24T17:31:00Z">
              <w:r>
                <w:t>Power class</w:t>
              </w:r>
            </w:ins>
          </w:p>
        </w:tc>
        <w:tc>
          <w:tcPr>
            <w:tcW w:w="1188" w:type="dxa"/>
            <w:tcBorders>
              <w:top w:val="single" w:sz="4" w:space="0" w:color="auto"/>
              <w:left w:val="single" w:sz="4" w:space="0" w:color="auto"/>
              <w:bottom w:val="single" w:sz="4" w:space="0" w:color="auto"/>
              <w:right w:val="single" w:sz="4" w:space="0" w:color="auto"/>
            </w:tcBorders>
          </w:tcPr>
          <w:p w14:paraId="4B955E0D" w14:textId="77777777" w:rsidR="0042048F" w:rsidRPr="00C42018" w:rsidRDefault="0042048F" w:rsidP="00410EF3">
            <w:pPr>
              <w:pStyle w:val="TAH"/>
              <w:rPr>
                <w:ins w:id="753" w:author="Huawei" w:date="2022-02-24T17:31:00Z"/>
              </w:rPr>
            </w:pPr>
            <w:ins w:id="754" w:author="Huawei" w:date="2022-02-24T17:31: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3C45F76F" w14:textId="77777777" w:rsidR="0042048F" w:rsidRPr="00C42018" w:rsidRDefault="0042048F" w:rsidP="00410EF3">
            <w:pPr>
              <w:pStyle w:val="TAH"/>
              <w:rPr>
                <w:ins w:id="755" w:author="Huawei" w:date="2022-02-24T17:31:00Z"/>
              </w:rPr>
            </w:pPr>
            <w:ins w:id="756" w:author="Huawei" w:date="2022-02-24T17:3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63322794" w14:textId="77777777" w:rsidR="0042048F" w:rsidRPr="00C42018" w:rsidRDefault="0042048F" w:rsidP="00410EF3">
            <w:pPr>
              <w:pStyle w:val="TAH"/>
              <w:rPr>
                <w:ins w:id="757" w:author="Huawei" w:date="2022-02-24T17:31:00Z"/>
              </w:rPr>
            </w:pPr>
            <w:ins w:id="758" w:author="Huawei" w:date="2022-02-24T17:3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162532D5" w14:textId="77777777" w:rsidR="0042048F" w:rsidRPr="00C42018" w:rsidRDefault="0042048F" w:rsidP="00410EF3">
            <w:pPr>
              <w:pStyle w:val="TAH"/>
              <w:rPr>
                <w:ins w:id="759" w:author="Huawei" w:date="2022-02-24T17:31:00Z"/>
              </w:rPr>
            </w:pPr>
            <w:ins w:id="760" w:author="Huawei" w:date="2022-02-24T17:3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C1BD598" w14:textId="77777777" w:rsidR="0042048F" w:rsidRPr="00C42018" w:rsidRDefault="0042048F" w:rsidP="00410EF3">
            <w:pPr>
              <w:pStyle w:val="TAH"/>
              <w:rPr>
                <w:ins w:id="761" w:author="Huawei" w:date="2022-02-24T17:31:00Z"/>
              </w:rPr>
            </w:pPr>
            <w:ins w:id="762" w:author="Huawei" w:date="2022-02-24T17:31:00Z">
              <w:r w:rsidRPr="00C42018">
                <w:t>Standard uncertainty (σ) [dB]</w:t>
              </w:r>
            </w:ins>
          </w:p>
        </w:tc>
      </w:tr>
      <w:tr w:rsidR="0042048F" w:rsidRPr="00C42018" w14:paraId="25B57006" w14:textId="77777777" w:rsidTr="00410EF3">
        <w:trPr>
          <w:cantSplit/>
          <w:tblHeader/>
          <w:jc w:val="center"/>
          <w:ins w:id="763" w:author="Huawei" w:date="2022-02-24T17:56:00Z"/>
        </w:trPr>
        <w:tc>
          <w:tcPr>
            <w:tcW w:w="7034" w:type="dxa"/>
            <w:gridSpan w:val="6"/>
            <w:tcBorders>
              <w:top w:val="single" w:sz="4" w:space="0" w:color="auto"/>
              <w:left w:val="single" w:sz="4" w:space="0" w:color="auto"/>
              <w:right w:val="single" w:sz="4" w:space="0" w:color="auto"/>
            </w:tcBorders>
            <w:vAlign w:val="center"/>
          </w:tcPr>
          <w:p w14:paraId="7DA45DF5" w14:textId="1924BF0B" w:rsidR="0042048F" w:rsidRDefault="0042048F" w:rsidP="00FF785E">
            <w:pPr>
              <w:pStyle w:val="TAH"/>
              <w:rPr>
                <w:ins w:id="764" w:author="Huawei" w:date="2022-02-24T17:56:00Z"/>
              </w:rPr>
            </w:pPr>
            <w:ins w:id="765" w:author="Huawei" w:date="2022-02-24T17:56:00Z">
              <w:r w:rsidRPr="00C42018">
                <w:t>Stage 2: DUT measurement</w:t>
              </w:r>
            </w:ins>
          </w:p>
        </w:tc>
      </w:tr>
      <w:tr w:rsidR="0042048F" w:rsidRPr="00C42018" w14:paraId="690C4498" w14:textId="77777777" w:rsidTr="00FF785E">
        <w:trPr>
          <w:cantSplit/>
          <w:tblHeader/>
          <w:jc w:val="center"/>
          <w:ins w:id="766" w:author="Huawei" w:date="2022-02-24T17:31:00Z"/>
        </w:trPr>
        <w:tc>
          <w:tcPr>
            <w:tcW w:w="897" w:type="dxa"/>
            <w:vMerge w:val="restart"/>
            <w:tcBorders>
              <w:top w:val="single" w:sz="4" w:space="0" w:color="auto"/>
              <w:left w:val="single" w:sz="4" w:space="0" w:color="auto"/>
              <w:right w:val="single" w:sz="4" w:space="0" w:color="auto"/>
            </w:tcBorders>
            <w:vAlign w:val="center"/>
          </w:tcPr>
          <w:p w14:paraId="77BF7AD0" w14:textId="77777777" w:rsidR="0042048F" w:rsidRPr="00C42018" w:rsidRDefault="0042048F" w:rsidP="00410EF3">
            <w:pPr>
              <w:pStyle w:val="TAL"/>
              <w:rPr>
                <w:ins w:id="767" w:author="Huawei" w:date="2022-02-24T17:31:00Z"/>
              </w:rPr>
            </w:pPr>
            <w:ins w:id="768" w:author="Huawei" w:date="2022-02-24T17:31:00Z">
              <w:r>
                <w:rPr>
                  <w:rFonts w:hint="eastAsia"/>
                </w:rPr>
                <w:t>P</w:t>
              </w:r>
              <w:r>
                <w:t>C3</w:t>
              </w:r>
            </w:ins>
          </w:p>
        </w:tc>
        <w:tc>
          <w:tcPr>
            <w:tcW w:w="1188" w:type="dxa"/>
            <w:tcBorders>
              <w:top w:val="single" w:sz="4" w:space="0" w:color="auto"/>
              <w:left w:val="single" w:sz="4" w:space="0" w:color="auto"/>
              <w:right w:val="single" w:sz="4" w:space="0" w:color="auto"/>
            </w:tcBorders>
          </w:tcPr>
          <w:p w14:paraId="07D778F9" w14:textId="77777777" w:rsidR="0042048F" w:rsidRDefault="0042048F" w:rsidP="00410EF3">
            <w:pPr>
              <w:pStyle w:val="TAC"/>
              <w:rPr>
                <w:ins w:id="769" w:author="Huawei" w:date="2022-02-24T17:31:00Z"/>
              </w:rPr>
            </w:pPr>
            <w:ins w:id="770" w:author="Huawei" w:date="2022-02-24T17:31: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7048A239" w14:textId="77777777" w:rsidR="0042048F" w:rsidRPr="00C42018" w:rsidRDefault="0042048F" w:rsidP="00410EF3">
            <w:pPr>
              <w:pStyle w:val="TAC"/>
              <w:rPr>
                <w:ins w:id="771" w:author="Huawei" w:date="2022-02-24T17:31:00Z"/>
              </w:rPr>
            </w:pPr>
            <w:ins w:id="772" w:author="Huawei" w:date="2022-02-24T17:31:00Z">
              <w:r>
                <w:t>2.10</w:t>
              </w:r>
            </w:ins>
          </w:p>
        </w:tc>
        <w:tc>
          <w:tcPr>
            <w:tcW w:w="1666" w:type="dxa"/>
            <w:tcBorders>
              <w:top w:val="single" w:sz="4" w:space="0" w:color="auto"/>
              <w:left w:val="single" w:sz="4" w:space="0" w:color="auto"/>
              <w:bottom w:val="single" w:sz="4" w:space="0" w:color="auto"/>
              <w:right w:val="single" w:sz="4" w:space="0" w:color="auto"/>
            </w:tcBorders>
          </w:tcPr>
          <w:p w14:paraId="2D8466A2" w14:textId="77777777" w:rsidR="0042048F" w:rsidRPr="00C42018" w:rsidRDefault="0042048F" w:rsidP="00410EF3">
            <w:pPr>
              <w:pStyle w:val="TAC"/>
              <w:rPr>
                <w:ins w:id="773" w:author="Huawei" w:date="2022-02-24T17:31:00Z"/>
              </w:rPr>
            </w:pPr>
            <w:ins w:id="774"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4B622D7E" w14:textId="77777777" w:rsidR="0042048F" w:rsidRPr="00C42018" w:rsidRDefault="0042048F" w:rsidP="00410EF3">
            <w:pPr>
              <w:pStyle w:val="TAC"/>
              <w:rPr>
                <w:ins w:id="775" w:author="Huawei" w:date="2022-02-24T17:31:00Z"/>
              </w:rPr>
            </w:pPr>
            <w:ins w:id="776"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1078100C" w14:textId="77777777" w:rsidR="0042048F" w:rsidRPr="00C42018" w:rsidRDefault="0042048F" w:rsidP="00410EF3">
            <w:pPr>
              <w:pStyle w:val="TAC"/>
              <w:rPr>
                <w:ins w:id="777" w:author="Huawei" w:date="2022-02-24T17:31:00Z"/>
              </w:rPr>
            </w:pPr>
            <w:ins w:id="778" w:author="Huawei" w:date="2022-02-24T17:31:00Z">
              <w:r>
                <w:t>1.05</w:t>
              </w:r>
            </w:ins>
          </w:p>
        </w:tc>
      </w:tr>
      <w:tr w:rsidR="0042048F" w:rsidRPr="00C42018" w14:paraId="471CE456" w14:textId="77777777" w:rsidTr="00FF785E">
        <w:trPr>
          <w:cantSplit/>
          <w:tblHeader/>
          <w:jc w:val="center"/>
          <w:ins w:id="779" w:author="Huawei" w:date="2022-02-24T17:31:00Z"/>
        </w:trPr>
        <w:tc>
          <w:tcPr>
            <w:tcW w:w="897" w:type="dxa"/>
            <w:vMerge/>
            <w:tcBorders>
              <w:left w:val="single" w:sz="4" w:space="0" w:color="auto"/>
              <w:right w:val="single" w:sz="4" w:space="0" w:color="auto"/>
            </w:tcBorders>
            <w:vAlign w:val="center"/>
          </w:tcPr>
          <w:p w14:paraId="08D82E4D" w14:textId="77777777" w:rsidR="0042048F" w:rsidRDefault="0042048F" w:rsidP="00410EF3">
            <w:pPr>
              <w:pStyle w:val="TAL"/>
              <w:rPr>
                <w:ins w:id="780" w:author="Huawei" w:date="2022-02-24T17:31:00Z"/>
              </w:rPr>
            </w:pPr>
          </w:p>
        </w:tc>
        <w:tc>
          <w:tcPr>
            <w:tcW w:w="1188" w:type="dxa"/>
            <w:tcBorders>
              <w:top w:val="single" w:sz="4" w:space="0" w:color="auto"/>
              <w:left w:val="single" w:sz="4" w:space="0" w:color="auto"/>
              <w:right w:val="single" w:sz="4" w:space="0" w:color="auto"/>
            </w:tcBorders>
          </w:tcPr>
          <w:p w14:paraId="6874FC5D" w14:textId="77777777" w:rsidR="0042048F" w:rsidRDefault="0042048F" w:rsidP="00410EF3">
            <w:pPr>
              <w:pStyle w:val="TAC"/>
              <w:rPr>
                <w:ins w:id="781" w:author="Huawei" w:date="2022-02-24T17:31:00Z"/>
              </w:rPr>
            </w:pPr>
            <w:ins w:id="782" w:author="Huawei" w:date="2022-02-24T17:31:00Z">
              <w:r>
                <w:rPr>
                  <w:rFonts w:hint="eastAsia"/>
                </w:rPr>
                <w:t>R</w:t>
              </w:r>
              <w:r>
                <w:t>elative power tolerance</w:t>
              </w:r>
            </w:ins>
          </w:p>
        </w:tc>
        <w:tc>
          <w:tcPr>
            <w:tcW w:w="1188" w:type="dxa"/>
            <w:tcBorders>
              <w:top w:val="single" w:sz="4" w:space="0" w:color="auto"/>
              <w:left w:val="single" w:sz="4" w:space="0" w:color="auto"/>
              <w:bottom w:val="single" w:sz="4" w:space="0" w:color="auto"/>
              <w:right w:val="single" w:sz="4" w:space="0" w:color="auto"/>
            </w:tcBorders>
          </w:tcPr>
          <w:p w14:paraId="6B02650F" w14:textId="77777777" w:rsidR="0042048F" w:rsidRDefault="0042048F" w:rsidP="00410EF3">
            <w:pPr>
              <w:pStyle w:val="TAC"/>
              <w:rPr>
                <w:ins w:id="783" w:author="Huawei" w:date="2022-02-24T17:31:00Z"/>
              </w:rPr>
            </w:pPr>
            <w:ins w:id="784" w:author="Huawei" w:date="2022-02-24T17:31:00Z">
              <w:r>
                <w:rPr>
                  <w:rFonts w:hint="eastAsia"/>
                </w:rPr>
                <w:t>0</w:t>
              </w:r>
              <w:r>
                <w:t>.5</w:t>
              </w:r>
            </w:ins>
          </w:p>
        </w:tc>
        <w:tc>
          <w:tcPr>
            <w:tcW w:w="1666" w:type="dxa"/>
            <w:tcBorders>
              <w:top w:val="single" w:sz="4" w:space="0" w:color="auto"/>
              <w:left w:val="single" w:sz="4" w:space="0" w:color="auto"/>
              <w:bottom w:val="single" w:sz="4" w:space="0" w:color="auto"/>
              <w:right w:val="single" w:sz="4" w:space="0" w:color="auto"/>
            </w:tcBorders>
          </w:tcPr>
          <w:p w14:paraId="55EBD228" w14:textId="77777777" w:rsidR="0042048F" w:rsidRDefault="0042048F" w:rsidP="00410EF3">
            <w:pPr>
              <w:pStyle w:val="TAC"/>
              <w:rPr>
                <w:ins w:id="785" w:author="Huawei" w:date="2022-02-24T17:31:00Z"/>
              </w:rPr>
            </w:pPr>
            <w:ins w:id="786" w:author="Huawei" w:date="2022-02-24T17:31: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52EA1CF9" w14:textId="77777777" w:rsidR="0042048F" w:rsidRDefault="0042048F" w:rsidP="00410EF3">
            <w:pPr>
              <w:pStyle w:val="TAC"/>
              <w:rPr>
                <w:ins w:id="787" w:author="Huawei" w:date="2022-02-24T17:31:00Z"/>
              </w:rPr>
            </w:pPr>
            <w:ins w:id="788" w:author="Huawei" w:date="2022-02-24T17:31: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7A66717E" w14:textId="77777777" w:rsidR="0042048F" w:rsidRDefault="0042048F" w:rsidP="00410EF3">
            <w:pPr>
              <w:pStyle w:val="TAC"/>
              <w:rPr>
                <w:ins w:id="789" w:author="Huawei" w:date="2022-02-24T17:31:00Z"/>
              </w:rPr>
            </w:pPr>
            <w:ins w:id="790" w:author="Huawei" w:date="2022-02-24T17:31:00Z">
              <w:r>
                <w:rPr>
                  <w:rFonts w:hint="eastAsia"/>
                </w:rPr>
                <w:t>0</w:t>
              </w:r>
              <w:r>
                <w:t>.29</w:t>
              </w:r>
            </w:ins>
          </w:p>
        </w:tc>
      </w:tr>
      <w:tr w:rsidR="0042048F" w:rsidRPr="00C42018" w14:paraId="21989F2D" w14:textId="77777777" w:rsidTr="00FF785E">
        <w:trPr>
          <w:cantSplit/>
          <w:tblHeader/>
          <w:jc w:val="center"/>
          <w:ins w:id="791" w:author="Huawei" w:date="2022-02-24T17:31:00Z"/>
        </w:trPr>
        <w:tc>
          <w:tcPr>
            <w:tcW w:w="897" w:type="dxa"/>
            <w:vMerge/>
            <w:tcBorders>
              <w:left w:val="single" w:sz="4" w:space="0" w:color="auto"/>
              <w:right w:val="single" w:sz="4" w:space="0" w:color="auto"/>
            </w:tcBorders>
            <w:vAlign w:val="center"/>
          </w:tcPr>
          <w:p w14:paraId="0B74E490" w14:textId="77777777" w:rsidR="0042048F" w:rsidRDefault="0042048F" w:rsidP="00410EF3">
            <w:pPr>
              <w:pStyle w:val="TAL"/>
              <w:rPr>
                <w:ins w:id="792" w:author="Huawei" w:date="2022-02-24T17:31:00Z"/>
              </w:rPr>
            </w:pPr>
          </w:p>
        </w:tc>
        <w:tc>
          <w:tcPr>
            <w:tcW w:w="1188" w:type="dxa"/>
            <w:tcBorders>
              <w:top w:val="single" w:sz="4" w:space="0" w:color="auto"/>
              <w:left w:val="single" w:sz="4" w:space="0" w:color="auto"/>
              <w:right w:val="single" w:sz="4" w:space="0" w:color="auto"/>
            </w:tcBorders>
          </w:tcPr>
          <w:p w14:paraId="1E712395" w14:textId="77777777" w:rsidR="0042048F" w:rsidRDefault="0042048F" w:rsidP="00410EF3">
            <w:pPr>
              <w:pStyle w:val="TAC"/>
              <w:rPr>
                <w:ins w:id="793" w:author="Huawei" w:date="2022-02-24T17:31:00Z"/>
              </w:rPr>
            </w:pPr>
            <w:ins w:id="794" w:author="Huawei" w:date="2022-02-24T17:31: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756ED89A" w14:textId="77777777" w:rsidR="0042048F" w:rsidRDefault="0042048F" w:rsidP="00410EF3">
            <w:pPr>
              <w:pStyle w:val="TAC"/>
              <w:rPr>
                <w:ins w:id="795" w:author="Huawei" w:date="2022-02-24T17:31:00Z"/>
              </w:rPr>
            </w:pPr>
            <w:ins w:id="796" w:author="Huawei" w:date="2022-02-24T17:31:00Z">
              <w:r>
                <w:t>3.0</w:t>
              </w:r>
            </w:ins>
          </w:p>
        </w:tc>
        <w:tc>
          <w:tcPr>
            <w:tcW w:w="1666" w:type="dxa"/>
            <w:tcBorders>
              <w:top w:val="single" w:sz="4" w:space="0" w:color="auto"/>
              <w:left w:val="single" w:sz="4" w:space="0" w:color="auto"/>
              <w:bottom w:val="single" w:sz="4" w:space="0" w:color="auto"/>
              <w:right w:val="single" w:sz="4" w:space="0" w:color="auto"/>
            </w:tcBorders>
          </w:tcPr>
          <w:p w14:paraId="3878851B" w14:textId="77777777" w:rsidR="0042048F" w:rsidRDefault="0042048F" w:rsidP="00410EF3">
            <w:pPr>
              <w:pStyle w:val="TAC"/>
              <w:rPr>
                <w:ins w:id="797" w:author="Huawei" w:date="2022-02-24T17:31:00Z"/>
              </w:rPr>
            </w:pPr>
            <w:ins w:id="798"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02972BB6" w14:textId="77777777" w:rsidR="0042048F" w:rsidRDefault="0042048F" w:rsidP="00410EF3">
            <w:pPr>
              <w:pStyle w:val="TAC"/>
              <w:rPr>
                <w:ins w:id="799" w:author="Huawei" w:date="2022-02-24T17:31:00Z"/>
              </w:rPr>
            </w:pPr>
            <w:ins w:id="800"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7C74A2DB" w14:textId="77777777" w:rsidR="0042048F" w:rsidRDefault="0042048F" w:rsidP="00410EF3">
            <w:pPr>
              <w:pStyle w:val="TAC"/>
              <w:rPr>
                <w:ins w:id="801" w:author="Huawei" w:date="2022-02-24T17:31:00Z"/>
              </w:rPr>
            </w:pPr>
            <w:ins w:id="802" w:author="Huawei" w:date="2022-02-24T17:31:00Z">
              <w:r>
                <w:t>1.50</w:t>
              </w:r>
            </w:ins>
          </w:p>
        </w:tc>
      </w:tr>
      <w:tr w:rsidR="0042048F" w:rsidRPr="00C42018" w14:paraId="0EE461DB" w14:textId="77777777" w:rsidTr="00410EF3">
        <w:trPr>
          <w:cantSplit/>
          <w:tblHeader/>
          <w:jc w:val="center"/>
          <w:ins w:id="803" w:author="Huawei" w:date="2022-02-24T17:56:00Z"/>
        </w:trPr>
        <w:tc>
          <w:tcPr>
            <w:tcW w:w="7034" w:type="dxa"/>
            <w:gridSpan w:val="6"/>
            <w:tcBorders>
              <w:left w:val="single" w:sz="4" w:space="0" w:color="auto"/>
              <w:right w:val="single" w:sz="4" w:space="0" w:color="auto"/>
            </w:tcBorders>
            <w:vAlign w:val="center"/>
          </w:tcPr>
          <w:p w14:paraId="661D58CB" w14:textId="2A93DD63" w:rsidR="0042048F" w:rsidRDefault="0042048F" w:rsidP="00FF785E">
            <w:pPr>
              <w:pStyle w:val="TAH"/>
              <w:rPr>
                <w:ins w:id="804" w:author="Huawei" w:date="2022-02-24T17:56:00Z"/>
              </w:rPr>
            </w:pPr>
            <w:ins w:id="805" w:author="Huawei" w:date="2022-02-24T17:56:00Z">
              <w:r w:rsidRPr="00C42018">
                <w:t>Stage 1: Calibration measurement</w:t>
              </w:r>
            </w:ins>
          </w:p>
        </w:tc>
      </w:tr>
      <w:tr w:rsidR="0042048F" w:rsidRPr="00C42018" w14:paraId="76AA1BD2" w14:textId="77777777" w:rsidTr="0042048F">
        <w:trPr>
          <w:cantSplit/>
          <w:tblHeader/>
          <w:jc w:val="center"/>
          <w:ins w:id="806" w:author="Huawei" w:date="2022-02-24T17:31:00Z"/>
        </w:trPr>
        <w:tc>
          <w:tcPr>
            <w:tcW w:w="897" w:type="dxa"/>
            <w:tcBorders>
              <w:top w:val="single" w:sz="4" w:space="0" w:color="auto"/>
              <w:left w:val="single" w:sz="4" w:space="0" w:color="auto"/>
              <w:right w:val="single" w:sz="4" w:space="0" w:color="auto"/>
            </w:tcBorders>
            <w:vAlign w:val="center"/>
          </w:tcPr>
          <w:p w14:paraId="2B551A5A" w14:textId="77777777" w:rsidR="0042048F" w:rsidRPr="00C42018" w:rsidRDefault="0042048F" w:rsidP="00410EF3">
            <w:pPr>
              <w:pStyle w:val="TAL"/>
              <w:rPr>
                <w:ins w:id="807" w:author="Huawei" w:date="2022-02-24T17:31:00Z"/>
              </w:rPr>
            </w:pPr>
            <w:ins w:id="808" w:author="Huawei" w:date="2022-02-24T17:3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7AE0AA1C" w14:textId="77777777" w:rsidR="0042048F" w:rsidRDefault="0042048F" w:rsidP="00410EF3">
            <w:pPr>
              <w:pStyle w:val="TAC"/>
              <w:rPr>
                <w:ins w:id="809" w:author="Huawei" w:date="2022-02-24T17:31:00Z"/>
              </w:rPr>
            </w:pPr>
            <w:ins w:id="810" w:author="Huawei" w:date="2022-02-24T17:31: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17EAF5F3" w14:textId="77777777" w:rsidR="0042048F" w:rsidRPr="00C42018" w:rsidRDefault="0042048F" w:rsidP="00410EF3">
            <w:pPr>
              <w:pStyle w:val="TAC"/>
              <w:rPr>
                <w:ins w:id="811" w:author="Huawei" w:date="2022-02-24T17:31:00Z"/>
              </w:rPr>
            </w:pPr>
            <w:ins w:id="812" w:author="Huawei" w:date="2022-02-24T17:31:00Z">
              <w:r>
                <w:t>0.00</w:t>
              </w:r>
            </w:ins>
          </w:p>
        </w:tc>
        <w:tc>
          <w:tcPr>
            <w:tcW w:w="1666" w:type="dxa"/>
            <w:tcBorders>
              <w:top w:val="single" w:sz="4" w:space="0" w:color="auto"/>
              <w:left w:val="single" w:sz="4" w:space="0" w:color="auto"/>
              <w:bottom w:val="single" w:sz="4" w:space="0" w:color="auto"/>
              <w:right w:val="single" w:sz="4" w:space="0" w:color="auto"/>
            </w:tcBorders>
          </w:tcPr>
          <w:p w14:paraId="2BEA35D5" w14:textId="77777777" w:rsidR="0042048F" w:rsidRPr="00C42018" w:rsidRDefault="0042048F" w:rsidP="00410EF3">
            <w:pPr>
              <w:pStyle w:val="TAC"/>
              <w:rPr>
                <w:ins w:id="813" w:author="Huawei" w:date="2022-02-24T17:31:00Z"/>
              </w:rPr>
            </w:pPr>
            <w:ins w:id="814"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531FFBF4" w14:textId="77777777" w:rsidR="0042048F" w:rsidRPr="00C42018" w:rsidRDefault="0042048F" w:rsidP="00410EF3">
            <w:pPr>
              <w:pStyle w:val="TAC"/>
              <w:rPr>
                <w:ins w:id="815" w:author="Huawei" w:date="2022-02-24T17:31:00Z"/>
              </w:rPr>
            </w:pPr>
            <w:ins w:id="816"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0D1195BD" w14:textId="77777777" w:rsidR="0042048F" w:rsidRPr="00C42018" w:rsidRDefault="0042048F" w:rsidP="00410EF3">
            <w:pPr>
              <w:pStyle w:val="TAC"/>
              <w:rPr>
                <w:ins w:id="817" w:author="Huawei" w:date="2022-02-24T17:31:00Z"/>
              </w:rPr>
            </w:pPr>
            <w:ins w:id="818" w:author="Huawei" w:date="2022-02-24T17:31:00Z">
              <w:r>
                <w:t>0.00</w:t>
              </w:r>
            </w:ins>
          </w:p>
        </w:tc>
      </w:tr>
    </w:tbl>
    <w:p w14:paraId="7CE41B66" w14:textId="77777777" w:rsidR="0042048F" w:rsidRPr="007C2A38" w:rsidRDefault="0042048F" w:rsidP="00844E31"/>
    <w:p w14:paraId="5B85E7A5" w14:textId="77777777" w:rsidR="00844E31" w:rsidRPr="007C2A38" w:rsidRDefault="00844E31" w:rsidP="00844E31">
      <w:pPr>
        <w:pStyle w:val="30"/>
      </w:pPr>
      <w:bookmarkStart w:id="819" w:name="_Toc21004794"/>
      <w:bookmarkStart w:id="820" w:name="_Toc36041567"/>
      <w:bookmarkStart w:id="821" w:name="_Toc36548791"/>
      <w:bookmarkStart w:id="822" w:name="_Toc43901266"/>
      <w:bookmarkStart w:id="823" w:name="_Toc52372000"/>
      <w:bookmarkStart w:id="824" w:name="_Toc58253458"/>
      <w:bookmarkStart w:id="825" w:name="_Toc75371590"/>
      <w:bookmarkStart w:id="826" w:name="_Toc83730756"/>
      <w:bookmarkStart w:id="827" w:name="_Toc90489257"/>
      <w:r w:rsidRPr="007C2A38">
        <w:t>B.2.2.9</w:t>
      </w:r>
      <w:r w:rsidRPr="007C2A38">
        <w:tab/>
        <w:t>Random uncertainty</w:t>
      </w:r>
      <w:bookmarkEnd w:id="819"/>
      <w:bookmarkEnd w:id="820"/>
      <w:bookmarkEnd w:id="821"/>
      <w:bookmarkEnd w:id="822"/>
      <w:bookmarkEnd w:id="823"/>
      <w:bookmarkEnd w:id="824"/>
      <w:bookmarkEnd w:id="825"/>
      <w:bookmarkEnd w:id="826"/>
      <w:bookmarkEnd w:id="827"/>
    </w:p>
    <w:p w14:paraId="3B147FE8" w14:textId="77777777" w:rsidR="00844E31" w:rsidRDefault="00844E31" w:rsidP="00844E31">
      <w:pPr>
        <w:rPr>
          <w:ins w:id="828" w:author="Huawei" w:date="2022-02-24T17:32:00Z"/>
        </w:rPr>
      </w:pPr>
      <w:r w:rsidRPr="007C2A38">
        <w:t>See B.2.1.9.</w:t>
      </w:r>
    </w:p>
    <w:p w14:paraId="0C4485E9" w14:textId="77777777" w:rsidR="00CD53CA" w:rsidRDefault="00CD53CA" w:rsidP="00CD53CA">
      <w:pPr>
        <w:rPr>
          <w:ins w:id="829" w:author="Huawei" w:date="2022-02-24T17:32:00Z"/>
        </w:rPr>
      </w:pPr>
      <w:ins w:id="830" w:author="Huawei" w:date="2022-02-24T17:32:00Z">
        <w:r>
          <w:t>The uncertainty value of random</w:t>
        </w:r>
        <w:r w:rsidRPr="00B0322D">
          <w:t xml:space="preserve"> uncertaint</w:t>
        </w:r>
        <w:r>
          <w:t>y</w:t>
        </w:r>
        <w:r w:rsidRPr="00EB268D">
          <w:t xml:space="preserve"> </w:t>
        </w:r>
        <w:r>
          <w:t>is estimated as below table and used across clause B.</w:t>
        </w:r>
      </w:ins>
    </w:p>
    <w:p w14:paraId="3BD1E60F" w14:textId="3782EB56" w:rsidR="00CD53CA" w:rsidRDefault="00CD53CA" w:rsidP="00CD53CA">
      <w:pPr>
        <w:pStyle w:val="TH"/>
        <w:rPr>
          <w:ins w:id="831" w:author="Huawei" w:date="2022-02-24T17:32:00Z"/>
        </w:rPr>
      </w:pPr>
      <w:ins w:id="832" w:author="Huawei" w:date="2022-02-24T17:32:00Z">
        <w:r>
          <w:rPr>
            <w:rFonts w:hint="eastAsia"/>
          </w:rPr>
          <w:lastRenderedPageBreak/>
          <w:t>T</w:t>
        </w:r>
        <w:r>
          <w:t>able B</w:t>
        </w:r>
        <w:r>
          <w:rPr>
            <w:rFonts w:hint="eastAsia"/>
          </w:rPr>
          <w:t>.</w:t>
        </w:r>
        <w:r>
          <w:t>2.2.9-1: Uncertainty value for random</w:t>
        </w:r>
        <w:r w:rsidRPr="00B0322D">
          <w:t xml:space="preserve"> </w:t>
        </w:r>
        <w:r w:rsidRPr="00B0322D">
          <w:rPr>
            <w:lang w:eastAsia="ja-JP"/>
          </w:rPr>
          <w:t>uncertaint</w:t>
        </w:r>
        <w:r>
          <w:rPr>
            <w:lang w:eastAsia="ja-JP"/>
          </w:rPr>
          <w:t>y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EF06F7" w:rsidRPr="00C42018" w14:paraId="6D04F5EE" w14:textId="77777777" w:rsidTr="00FF785E">
        <w:trPr>
          <w:cantSplit/>
          <w:tblHeader/>
          <w:jc w:val="center"/>
          <w:ins w:id="833" w:author="Huawei" w:date="2022-02-24T17:32:00Z"/>
        </w:trPr>
        <w:tc>
          <w:tcPr>
            <w:tcW w:w="897" w:type="dxa"/>
            <w:tcBorders>
              <w:top w:val="single" w:sz="4" w:space="0" w:color="auto"/>
              <w:left w:val="single" w:sz="4" w:space="0" w:color="auto"/>
              <w:bottom w:val="single" w:sz="4" w:space="0" w:color="auto"/>
              <w:right w:val="single" w:sz="4" w:space="0" w:color="auto"/>
            </w:tcBorders>
            <w:hideMark/>
          </w:tcPr>
          <w:p w14:paraId="327E3EBB" w14:textId="77777777" w:rsidR="00EF06F7" w:rsidRPr="00C42018" w:rsidRDefault="00EF06F7" w:rsidP="00410EF3">
            <w:pPr>
              <w:pStyle w:val="TAH"/>
              <w:rPr>
                <w:ins w:id="834" w:author="Huawei" w:date="2022-02-24T17:32:00Z"/>
              </w:rPr>
            </w:pPr>
            <w:ins w:id="835" w:author="Huawei" w:date="2022-02-24T17:3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03951FE" w14:textId="77777777" w:rsidR="00EF06F7" w:rsidRPr="00C42018" w:rsidRDefault="00EF06F7" w:rsidP="00410EF3">
            <w:pPr>
              <w:pStyle w:val="TAH"/>
              <w:rPr>
                <w:ins w:id="836" w:author="Huawei" w:date="2022-02-24T17:32:00Z"/>
              </w:rPr>
            </w:pPr>
            <w:ins w:id="837" w:author="Huawei" w:date="2022-02-24T17:3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20B50BF" w14:textId="77777777" w:rsidR="00EF06F7" w:rsidRPr="00C42018" w:rsidRDefault="00EF06F7" w:rsidP="00410EF3">
            <w:pPr>
              <w:pStyle w:val="TAH"/>
              <w:rPr>
                <w:ins w:id="838" w:author="Huawei" w:date="2022-02-24T17:32:00Z"/>
              </w:rPr>
            </w:pPr>
            <w:ins w:id="839" w:author="Huawei" w:date="2022-02-24T17:3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27257034" w14:textId="77777777" w:rsidR="00EF06F7" w:rsidRPr="00C42018" w:rsidRDefault="00EF06F7" w:rsidP="00410EF3">
            <w:pPr>
              <w:pStyle w:val="TAH"/>
              <w:rPr>
                <w:ins w:id="840" w:author="Huawei" w:date="2022-02-24T17:32:00Z"/>
              </w:rPr>
            </w:pPr>
            <w:ins w:id="841" w:author="Huawei" w:date="2022-02-24T17:3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624E32EF" w14:textId="77777777" w:rsidR="00EF06F7" w:rsidRPr="00C42018" w:rsidRDefault="00EF06F7" w:rsidP="00410EF3">
            <w:pPr>
              <w:pStyle w:val="TAH"/>
              <w:rPr>
                <w:ins w:id="842" w:author="Huawei" w:date="2022-02-24T17:32:00Z"/>
              </w:rPr>
            </w:pPr>
            <w:ins w:id="843" w:author="Huawei" w:date="2022-02-24T17:32:00Z">
              <w:r w:rsidRPr="00C42018">
                <w:t>Standard uncertainty (σ) [dB]</w:t>
              </w:r>
            </w:ins>
          </w:p>
        </w:tc>
      </w:tr>
      <w:tr w:rsidR="00EF06F7" w:rsidRPr="00C42018" w14:paraId="357C1DBE" w14:textId="77777777" w:rsidTr="00FF785E">
        <w:trPr>
          <w:cantSplit/>
          <w:tblHeader/>
          <w:jc w:val="center"/>
          <w:ins w:id="844" w:author="Huawei" w:date="2022-02-24T17:32:00Z"/>
        </w:trPr>
        <w:tc>
          <w:tcPr>
            <w:tcW w:w="897" w:type="dxa"/>
            <w:tcBorders>
              <w:top w:val="single" w:sz="4" w:space="0" w:color="auto"/>
              <w:left w:val="single" w:sz="4" w:space="0" w:color="auto"/>
              <w:right w:val="single" w:sz="4" w:space="0" w:color="auto"/>
            </w:tcBorders>
            <w:vAlign w:val="center"/>
          </w:tcPr>
          <w:p w14:paraId="06F7D8C5" w14:textId="77777777" w:rsidR="00EF06F7" w:rsidRPr="00C42018" w:rsidRDefault="00EF06F7" w:rsidP="00410EF3">
            <w:pPr>
              <w:pStyle w:val="TAL"/>
              <w:rPr>
                <w:ins w:id="845" w:author="Huawei" w:date="2022-02-24T17:32:00Z"/>
              </w:rPr>
            </w:pPr>
            <w:ins w:id="846" w:author="Huawei" w:date="2022-02-24T17:3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D43B9CE" w14:textId="77777777" w:rsidR="00EF06F7" w:rsidRPr="00C42018" w:rsidRDefault="00EF06F7" w:rsidP="00410EF3">
            <w:pPr>
              <w:pStyle w:val="TAC"/>
              <w:rPr>
                <w:ins w:id="847" w:author="Huawei" w:date="2022-02-24T17:32:00Z"/>
              </w:rPr>
            </w:pPr>
            <w:ins w:id="848" w:author="Huawei" w:date="2022-02-24T17:32:00Z">
              <w:r>
                <w:t>0.5</w:t>
              </w:r>
            </w:ins>
          </w:p>
        </w:tc>
        <w:tc>
          <w:tcPr>
            <w:tcW w:w="1666" w:type="dxa"/>
            <w:tcBorders>
              <w:top w:val="single" w:sz="4" w:space="0" w:color="auto"/>
              <w:left w:val="single" w:sz="4" w:space="0" w:color="auto"/>
              <w:bottom w:val="single" w:sz="4" w:space="0" w:color="auto"/>
              <w:right w:val="single" w:sz="4" w:space="0" w:color="auto"/>
            </w:tcBorders>
          </w:tcPr>
          <w:p w14:paraId="5A3C1589" w14:textId="77777777" w:rsidR="00EF06F7" w:rsidRPr="00C42018" w:rsidRDefault="00EF06F7" w:rsidP="00410EF3">
            <w:pPr>
              <w:pStyle w:val="TAC"/>
              <w:rPr>
                <w:ins w:id="849" w:author="Huawei" w:date="2022-02-24T17:32:00Z"/>
              </w:rPr>
            </w:pPr>
            <w:ins w:id="850" w:author="Huawei" w:date="2022-02-24T17:32:00Z">
              <w:r>
                <w:t>Normal</w:t>
              </w:r>
            </w:ins>
          </w:p>
        </w:tc>
        <w:tc>
          <w:tcPr>
            <w:tcW w:w="917" w:type="dxa"/>
            <w:tcBorders>
              <w:top w:val="single" w:sz="4" w:space="0" w:color="auto"/>
              <w:left w:val="single" w:sz="4" w:space="0" w:color="auto"/>
              <w:bottom w:val="single" w:sz="4" w:space="0" w:color="auto"/>
              <w:right w:val="single" w:sz="4" w:space="0" w:color="auto"/>
            </w:tcBorders>
          </w:tcPr>
          <w:p w14:paraId="4E1312CB" w14:textId="77777777" w:rsidR="00EF06F7" w:rsidRPr="00C42018" w:rsidRDefault="00EF06F7" w:rsidP="00410EF3">
            <w:pPr>
              <w:pStyle w:val="TAC"/>
              <w:rPr>
                <w:ins w:id="851" w:author="Huawei" w:date="2022-02-24T17:32:00Z"/>
              </w:rPr>
            </w:pPr>
            <w:ins w:id="852" w:author="Huawei" w:date="2022-02-24T17:32:00Z">
              <w:r>
                <w:t>2.00</w:t>
              </w:r>
            </w:ins>
          </w:p>
        </w:tc>
        <w:tc>
          <w:tcPr>
            <w:tcW w:w="1178" w:type="dxa"/>
            <w:tcBorders>
              <w:top w:val="single" w:sz="4" w:space="0" w:color="auto"/>
              <w:left w:val="single" w:sz="4" w:space="0" w:color="auto"/>
              <w:bottom w:val="single" w:sz="4" w:space="0" w:color="auto"/>
              <w:right w:val="single" w:sz="4" w:space="0" w:color="auto"/>
            </w:tcBorders>
          </w:tcPr>
          <w:p w14:paraId="4CC4D069" w14:textId="77777777" w:rsidR="00EF06F7" w:rsidRPr="00C42018" w:rsidRDefault="00EF06F7" w:rsidP="00410EF3">
            <w:pPr>
              <w:pStyle w:val="TAC"/>
              <w:rPr>
                <w:ins w:id="853" w:author="Huawei" w:date="2022-02-24T17:32:00Z"/>
              </w:rPr>
            </w:pPr>
            <w:ins w:id="854" w:author="Huawei" w:date="2022-02-24T17:32:00Z">
              <w:r>
                <w:rPr>
                  <w:rFonts w:hint="eastAsia"/>
                </w:rPr>
                <w:t>0</w:t>
              </w:r>
              <w:r>
                <w:t>.25</w:t>
              </w:r>
            </w:ins>
          </w:p>
        </w:tc>
      </w:tr>
    </w:tbl>
    <w:p w14:paraId="01CC0E12" w14:textId="77777777" w:rsidR="00CD53CA" w:rsidRPr="007C2A38" w:rsidRDefault="00CD53CA" w:rsidP="00844E31"/>
    <w:p w14:paraId="1C7BAE64" w14:textId="77777777" w:rsidR="00844E31" w:rsidRPr="007C2A38" w:rsidRDefault="00844E31" w:rsidP="00844E31">
      <w:pPr>
        <w:pStyle w:val="30"/>
      </w:pPr>
      <w:bookmarkStart w:id="855" w:name="_Toc21004795"/>
      <w:bookmarkStart w:id="856" w:name="_Toc36041568"/>
      <w:bookmarkStart w:id="857" w:name="_Toc36548792"/>
      <w:bookmarkStart w:id="858" w:name="_Toc43901267"/>
      <w:bookmarkStart w:id="859" w:name="_Toc52372001"/>
      <w:bookmarkStart w:id="860" w:name="_Toc58253459"/>
      <w:bookmarkStart w:id="861" w:name="_Toc75371591"/>
      <w:bookmarkStart w:id="862" w:name="_Toc83730757"/>
      <w:bookmarkStart w:id="863" w:name="_Toc90489258"/>
      <w:r w:rsidRPr="007C2A38">
        <w:t>B.2.2.10</w:t>
      </w:r>
      <w:r w:rsidRPr="007C2A38">
        <w:tab/>
        <w:t>Influence of XPD</w:t>
      </w:r>
      <w:bookmarkEnd w:id="855"/>
      <w:bookmarkEnd w:id="856"/>
      <w:bookmarkEnd w:id="857"/>
      <w:bookmarkEnd w:id="858"/>
      <w:bookmarkEnd w:id="859"/>
      <w:bookmarkEnd w:id="860"/>
      <w:bookmarkEnd w:id="861"/>
      <w:bookmarkEnd w:id="862"/>
      <w:bookmarkEnd w:id="863"/>
    </w:p>
    <w:p w14:paraId="4FDDF444" w14:textId="77777777" w:rsidR="00844E31" w:rsidRDefault="00844E31" w:rsidP="00844E31">
      <w:pPr>
        <w:rPr>
          <w:ins w:id="864" w:author="Huawei" w:date="2022-02-24T17:32:00Z"/>
        </w:rPr>
      </w:pPr>
      <w:r w:rsidRPr="007C2A38">
        <w:t>See B.2.1.10.</w:t>
      </w:r>
    </w:p>
    <w:p w14:paraId="128E4049" w14:textId="77777777" w:rsidR="00CD53CA" w:rsidRDefault="00CD53CA" w:rsidP="00CD53CA">
      <w:pPr>
        <w:rPr>
          <w:ins w:id="865" w:author="Huawei" w:date="2022-02-24T17:32:00Z"/>
        </w:rPr>
      </w:pPr>
      <w:ins w:id="866" w:author="Huawei" w:date="2022-02-24T17:32:00Z">
        <w:r>
          <w:t>The uncertainty value of influence of the XPD</w:t>
        </w:r>
        <w:r w:rsidRPr="00EB268D">
          <w:t xml:space="preserve"> </w:t>
        </w:r>
        <w:r>
          <w:t>is estimated as below table and used across clause B.</w:t>
        </w:r>
      </w:ins>
    </w:p>
    <w:p w14:paraId="7644EDCF" w14:textId="23CD33B0" w:rsidR="00CD53CA" w:rsidRDefault="00CD53CA" w:rsidP="00CD53CA">
      <w:pPr>
        <w:pStyle w:val="TH"/>
        <w:rPr>
          <w:ins w:id="867" w:author="Huawei" w:date="2022-02-24T17:32:00Z"/>
        </w:rPr>
      </w:pPr>
      <w:ins w:id="868" w:author="Huawei" w:date="2022-02-24T17:32:00Z">
        <w:r>
          <w:rPr>
            <w:rFonts w:hint="eastAsia"/>
          </w:rPr>
          <w:t>T</w:t>
        </w:r>
        <w:r>
          <w:t>able B</w:t>
        </w:r>
        <w:r>
          <w:rPr>
            <w:rFonts w:hint="eastAsia"/>
          </w:rPr>
          <w:t>.</w:t>
        </w:r>
        <w:r>
          <w:t xml:space="preserve">2.2.10-2: Uncertainty value for </w:t>
        </w:r>
        <w:r w:rsidRPr="004954C9">
          <w:t>influence of the XPD</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EF06F7" w:rsidRPr="00C42018" w14:paraId="0702A778" w14:textId="77777777" w:rsidTr="00FF785E">
        <w:trPr>
          <w:cantSplit/>
          <w:tblHeader/>
          <w:jc w:val="center"/>
          <w:ins w:id="869" w:author="Huawei" w:date="2022-02-24T17:32:00Z"/>
        </w:trPr>
        <w:tc>
          <w:tcPr>
            <w:tcW w:w="897" w:type="dxa"/>
            <w:tcBorders>
              <w:top w:val="single" w:sz="4" w:space="0" w:color="auto"/>
              <w:left w:val="single" w:sz="4" w:space="0" w:color="auto"/>
              <w:bottom w:val="single" w:sz="4" w:space="0" w:color="auto"/>
              <w:right w:val="single" w:sz="4" w:space="0" w:color="auto"/>
            </w:tcBorders>
            <w:hideMark/>
          </w:tcPr>
          <w:p w14:paraId="128802D8" w14:textId="77777777" w:rsidR="00EF06F7" w:rsidRPr="00C42018" w:rsidRDefault="00EF06F7" w:rsidP="00410EF3">
            <w:pPr>
              <w:pStyle w:val="TAH"/>
              <w:rPr>
                <w:ins w:id="870" w:author="Huawei" w:date="2022-02-24T17:32:00Z"/>
              </w:rPr>
            </w:pPr>
            <w:ins w:id="871" w:author="Huawei" w:date="2022-02-24T17:32:00Z">
              <w:r>
                <w:t>Power class</w:t>
              </w:r>
            </w:ins>
          </w:p>
        </w:tc>
        <w:tc>
          <w:tcPr>
            <w:tcW w:w="1188" w:type="dxa"/>
            <w:tcBorders>
              <w:top w:val="single" w:sz="4" w:space="0" w:color="auto"/>
              <w:left w:val="single" w:sz="4" w:space="0" w:color="auto"/>
              <w:bottom w:val="single" w:sz="4" w:space="0" w:color="auto"/>
              <w:right w:val="single" w:sz="4" w:space="0" w:color="auto"/>
            </w:tcBorders>
          </w:tcPr>
          <w:p w14:paraId="06E1D204" w14:textId="77777777" w:rsidR="00EF06F7" w:rsidRPr="00C42018" w:rsidRDefault="00EF06F7" w:rsidP="00410EF3">
            <w:pPr>
              <w:pStyle w:val="TAH"/>
              <w:rPr>
                <w:ins w:id="872" w:author="Huawei" w:date="2022-02-24T17:32:00Z"/>
              </w:rPr>
            </w:pPr>
            <w:ins w:id="873" w:author="Huawei" w:date="2022-02-24T17:32: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2042AA1D" w14:textId="77777777" w:rsidR="00EF06F7" w:rsidRPr="00C42018" w:rsidRDefault="00EF06F7" w:rsidP="00410EF3">
            <w:pPr>
              <w:pStyle w:val="TAH"/>
              <w:rPr>
                <w:ins w:id="874" w:author="Huawei" w:date="2022-02-24T17:32:00Z"/>
              </w:rPr>
            </w:pPr>
            <w:ins w:id="875" w:author="Huawei" w:date="2022-02-24T17:3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884D907" w14:textId="77777777" w:rsidR="00EF06F7" w:rsidRPr="00C42018" w:rsidRDefault="00EF06F7" w:rsidP="00410EF3">
            <w:pPr>
              <w:pStyle w:val="TAH"/>
              <w:rPr>
                <w:ins w:id="876" w:author="Huawei" w:date="2022-02-24T17:32:00Z"/>
              </w:rPr>
            </w:pPr>
            <w:ins w:id="877" w:author="Huawei" w:date="2022-02-24T17:3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B86A7C0" w14:textId="77777777" w:rsidR="00EF06F7" w:rsidRPr="00C42018" w:rsidRDefault="00EF06F7" w:rsidP="00410EF3">
            <w:pPr>
              <w:pStyle w:val="TAH"/>
              <w:rPr>
                <w:ins w:id="878" w:author="Huawei" w:date="2022-02-24T17:32:00Z"/>
              </w:rPr>
            </w:pPr>
            <w:ins w:id="879" w:author="Huawei" w:date="2022-02-24T17:3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7DE5228" w14:textId="77777777" w:rsidR="00EF06F7" w:rsidRPr="00C42018" w:rsidRDefault="00EF06F7" w:rsidP="00410EF3">
            <w:pPr>
              <w:pStyle w:val="TAH"/>
              <w:rPr>
                <w:ins w:id="880" w:author="Huawei" w:date="2022-02-24T17:32:00Z"/>
              </w:rPr>
            </w:pPr>
            <w:ins w:id="881" w:author="Huawei" w:date="2022-02-24T17:32:00Z">
              <w:r w:rsidRPr="00C42018">
                <w:t>Standard uncertainty (σ) [dB]</w:t>
              </w:r>
            </w:ins>
          </w:p>
        </w:tc>
      </w:tr>
      <w:tr w:rsidR="00EF06F7" w:rsidRPr="00C42018" w14:paraId="6104BEDA" w14:textId="77777777" w:rsidTr="00FF785E">
        <w:trPr>
          <w:cantSplit/>
          <w:tblHeader/>
          <w:jc w:val="center"/>
          <w:ins w:id="882" w:author="Huawei" w:date="2022-02-24T17:32:00Z"/>
        </w:trPr>
        <w:tc>
          <w:tcPr>
            <w:tcW w:w="897" w:type="dxa"/>
            <w:vMerge w:val="restart"/>
            <w:tcBorders>
              <w:top w:val="single" w:sz="4" w:space="0" w:color="auto"/>
              <w:left w:val="single" w:sz="4" w:space="0" w:color="auto"/>
              <w:right w:val="single" w:sz="4" w:space="0" w:color="auto"/>
            </w:tcBorders>
            <w:vAlign w:val="center"/>
          </w:tcPr>
          <w:p w14:paraId="5FF8FE90" w14:textId="77777777" w:rsidR="00EF06F7" w:rsidRPr="00C42018" w:rsidRDefault="00EF06F7" w:rsidP="00410EF3">
            <w:pPr>
              <w:pStyle w:val="TAL"/>
              <w:rPr>
                <w:ins w:id="883" w:author="Huawei" w:date="2022-02-24T17:32:00Z"/>
              </w:rPr>
            </w:pPr>
            <w:ins w:id="884" w:author="Huawei" w:date="2022-02-24T17:3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E4AD08C" w14:textId="77777777" w:rsidR="00EF06F7" w:rsidRDefault="00EF06F7" w:rsidP="00410EF3">
            <w:pPr>
              <w:pStyle w:val="TAC"/>
              <w:rPr>
                <w:ins w:id="885" w:author="Huawei" w:date="2022-02-24T17:32:00Z"/>
              </w:rPr>
            </w:pPr>
            <w:ins w:id="886" w:author="Huawei" w:date="2022-02-24T17:32: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72F7CD3" w14:textId="77777777" w:rsidR="00EF06F7" w:rsidRPr="00C42018" w:rsidRDefault="00EF06F7" w:rsidP="00410EF3">
            <w:pPr>
              <w:pStyle w:val="TAC"/>
              <w:rPr>
                <w:ins w:id="887" w:author="Huawei" w:date="2022-02-24T17:32:00Z"/>
              </w:rPr>
            </w:pPr>
            <w:ins w:id="888" w:author="Huawei" w:date="2022-02-24T17:32:00Z">
              <w:r>
                <w:t>0.01</w:t>
              </w:r>
            </w:ins>
          </w:p>
        </w:tc>
        <w:tc>
          <w:tcPr>
            <w:tcW w:w="1666" w:type="dxa"/>
            <w:tcBorders>
              <w:top w:val="single" w:sz="4" w:space="0" w:color="auto"/>
              <w:left w:val="single" w:sz="4" w:space="0" w:color="auto"/>
              <w:bottom w:val="single" w:sz="4" w:space="0" w:color="auto"/>
              <w:right w:val="single" w:sz="4" w:space="0" w:color="auto"/>
            </w:tcBorders>
          </w:tcPr>
          <w:p w14:paraId="03D48F23" w14:textId="77777777" w:rsidR="00EF06F7" w:rsidRPr="00C42018" w:rsidRDefault="00EF06F7" w:rsidP="00410EF3">
            <w:pPr>
              <w:pStyle w:val="TAC"/>
              <w:rPr>
                <w:ins w:id="889" w:author="Huawei" w:date="2022-02-24T17:32:00Z"/>
              </w:rPr>
            </w:pPr>
            <w:ins w:id="890"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0C83D516" w14:textId="77777777" w:rsidR="00EF06F7" w:rsidRPr="00C42018" w:rsidRDefault="00EF06F7" w:rsidP="00410EF3">
            <w:pPr>
              <w:pStyle w:val="TAC"/>
              <w:rPr>
                <w:ins w:id="891" w:author="Huawei" w:date="2022-02-24T17:32:00Z"/>
              </w:rPr>
            </w:pPr>
            <w:ins w:id="892"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38925647" w14:textId="77777777" w:rsidR="00EF06F7" w:rsidRPr="00C42018" w:rsidRDefault="00EF06F7" w:rsidP="00410EF3">
            <w:pPr>
              <w:pStyle w:val="TAC"/>
              <w:rPr>
                <w:ins w:id="893" w:author="Huawei" w:date="2022-02-24T17:32:00Z"/>
              </w:rPr>
            </w:pPr>
            <w:ins w:id="894" w:author="Huawei" w:date="2022-02-24T17:32:00Z">
              <w:r>
                <w:t>0.00</w:t>
              </w:r>
            </w:ins>
          </w:p>
        </w:tc>
      </w:tr>
      <w:tr w:rsidR="00EF06F7" w:rsidRPr="00C42018" w14:paraId="61420E9D" w14:textId="77777777" w:rsidTr="00FF785E">
        <w:trPr>
          <w:cantSplit/>
          <w:tblHeader/>
          <w:jc w:val="center"/>
          <w:ins w:id="895" w:author="Huawei" w:date="2022-02-24T17:32:00Z"/>
        </w:trPr>
        <w:tc>
          <w:tcPr>
            <w:tcW w:w="897" w:type="dxa"/>
            <w:vMerge/>
            <w:tcBorders>
              <w:left w:val="single" w:sz="4" w:space="0" w:color="auto"/>
              <w:right w:val="single" w:sz="4" w:space="0" w:color="auto"/>
            </w:tcBorders>
            <w:vAlign w:val="center"/>
          </w:tcPr>
          <w:p w14:paraId="2EC4425E" w14:textId="77777777" w:rsidR="00EF06F7" w:rsidRDefault="00EF06F7" w:rsidP="00410EF3">
            <w:pPr>
              <w:pStyle w:val="TAL"/>
              <w:rPr>
                <w:ins w:id="896"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3A32EE7C" w14:textId="77777777" w:rsidR="00EF06F7" w:rsidRDefault="00EF06F7" w:rsidP="00410EF3">
            <w:pPr>
              <w:pStyle w:val="TAC"/>
              <w:rPr>
                <w:ins w:id="897" w:author="Huawei" w:date="2022-02-24T17:32:00Z"/>
              </w:rPr>
            </w:pPr>
            <w:ins w:id="898" w:author="Huawei" w:date="2022-02-24T17:32:00Z">
              <w:r>
                <w:rPr>
                  <w:rFonts w:hint="eastAsia"/>
                </w:rPr>
                <w:t>A</w:t>
              </w:r>
              <w:r>
                <w:t>CLR</w:t>
              </w:r>
            </w:ins>
          </w:p>
        </w:tc>
        <w:tc>
          <w:tcPr>
            <w:tcW w:w="1188" w:type="dxa"/>
            <w:tcBorders>
              <w:top w:val="single" w:sz="4" w:space="0" w:color="auto"/>
              <w:left w:val="single" w:sz="4" w:space="0" w:color="auto"/>
              <w:bottom w:val="single" w:sz="4" w:space="0" w:color="auto"/>
              <w:right w:val="single" w:sz="4" w:space="0" w:color="auto"/>
            </w:tcBorders>
          </w:tcPr>
          <w:p w14:paraId="4EF3D8D2" w14:textId="77777777" w:rsidR="00EF06F7" w:rsidRDefault="00EF06F7" w:rsidP="00410EF3">
            <w:pPr>
              <w:pStyle w:val="TAC"/>
              <w:rPr>
                <w:ins w:id="899" w:author="Huawei" w:date="2022-02-24T17:32:00Z"/>
              </w:rPr>
            </w:pPr>
            <w:ins w:id="900" w:author="Huawei" w:date="2022-02-24T17:32:00Z">
              <w:r>
                <w:rPr>
                  <w:rFonts w:hint="eastAsia"/>
                </w:rPr>
                <w:t>0</w:t>
              </w:r>
              <w:r>
                <w:t>.00</w:t>
              </w:r>
            </w:ins>
          </w:p>
        </w:tc>
        <w:tc>
          <w:tcPr>
            <w:tcW w:w="1666" w:type="dxa"/>
            <w:tcBorders>
              <w:top w:val="single" w:sz="4" w:space="0" w:color="auto"/>
              <w:left w:val="single" w:sz="4" w:space="0" w:color="auto"/>
              <w:bottom w:val="single" w:sz="4" w:space="0" w:color="auto"/>
              <w:right w:val="single" w:sz="4" w:space="0" w:color="auto"/>
            </w:tcBorders>
          </w:tcPr>
          <w:p w14:paraId="7BD1DEF4" w14:textId="77777777" w:rsidR="00EF06F7" w:rsidRDefault="00EF06F7" w:rsidP="00410EF3">
            <w:pPr>
              <w:pStyle w:val="TAC"/>
              <w:rPr>
                <w:ins w:id="901" w:author="Huawei" w:date="2022-02-24T17:32:00Z"/>
              </w:rPr>
            </w:pPr>
            <w:ins w:id="902"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D6341B5" w14:textId="77777777" w:rsidR="00EF06F7" w:rsidRDefault="00EF06F7" w:rsidP="00410EF3">
            <w:pPr>
              <w:pStyle w:val="TAC"/>
              <w:rPr>
                <w:ins w:id="903" w:author="Huawei" w:date="2022-02-24T17:32:00Z"/>
              </w:rPr>
            </w:pPr>
            <w:ins w:id="904"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23DC9B64" w14:textId="77777777" w:rsidR="00EF06F7" w:rsidRDefault="00EF06F7" w:rsidP="00410EF3">
            <w:pPr>
              <w:pStyle w:val="TAC"/>
              <w:rPr>
                <w:ins w:id="905" w:author="Huawei" w:date="2022-02-24T17:32:00Z"/>
              </w:rPr>
            </w:pPr>
            <w:ins w:id="906" w:author="Huawei" w:date="2022-02-24T17:32:00Z">
              <w:r>
                <w:t>0.00</w:t>
              </w:r>
            </w:ins>
          </w:p>
        </w:tc>
      </w:tr>
      <w:tr w:rsidR="00EF06F7" w:rsidRPr="00C42018" w14:paraId="6A5A12B0" w14:textId="77777777" w:rsidTr="00FF785E">
        <w:trPr>
          <w:cantSplit/>
          <w:tblHeader/>
          <w:jc w:val="center"/>
          <w:ins w:id="907" w:author="Huawei" w:date="2022-02-24T17:32:00Z"/>
        </w:trPr>
        <w:tc>
          <w:tcPr>
            <w:tcW w:w="897" w:type="dxa"/>
            <w:vMerge/>
            <w:tcBorders>
              <w:left w:val="single" w:sz="4" w:space="0" w:color="auto"/>
              <w:right w:val="single" w:sz="4" w:space="0" w:color="auto"/>
            </w:tcBorders>
            <w:vAlign w:val="center"/>
          </w:tcPr>
          <w:p w14:paraId="717EF98B" w14:textId="77777777" w:rsidR="00EF06F7" w:rsidRDefault="00EF06F7" w:rsidP="00410EF3">
            <w:pPr>
              <w:pStyle w:val="TAL"/>
              <w:rPr>
                <w:ins w:id="908"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2F384069" w14:textId="77777777" w:rsidR="00EF06F7" w:rsidRDefault="00EF06F7" w:rsidP="00410EF3">
            <w:pPr>
              <w:pStyle w:val="TAC"/>
              <w:rPr>
                <w:ins w:id="909" w:author="Huawei" w:date="2022-02-24T17:32:00Z"/>
              </w:rPr>
            </w:pPr>
            <w:ins w:id="910" w:author="Huawei" w:date="2022-02-24T17:32: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1C0BB9D0" w14:textId="77777777" w:rsidR="00EF06F7" w:rsidRDefault="00EF06F7" w:rsidP="00410EF3">
            <w:pPr>
              <w:pStyle w:val="TAC"/>
              <w:rPr>
                <w:ins w:id="911" w:author="Huawei" w:date="2022-02-24T17:32:00Z"/>
              </w:rPr>
            </w:pPr>
            <w:ins w:id="912"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8E426D9" w14:textId="77777777" w:rsidR="00EF06F7" w:rsidRDefault="00EF06F7" w:rsidP="00410EF3">
            <w:pPr>
              <w:pStyle w:val="TAC"/>
              <w:rPr>
                <w:ins w:id="913" w:author="Huawei" w:date="2022-02-24T17:32:00Z"/>
              </w:rPr>
            </w:pPr>
            <w:ins w:id="914"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3B314D8" w14:textId="77777777" w:rsidR="00EF06F7" w:rsidRDefault="00EF06F7" w:rsidP="00410EF3">
            <w:pPr>
              <w:pStyle w:val="TAC"/>
              <w:rPr>
                <w:ins w:id="915" w:author="Huawei" w:date="2022-02-24T17:32:00Z"/>
              </w:rPr>
            </w:pPr>
            <w:ins w:id="916"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78337D47" w14:textId="77777777" w:rsidR="00EF06F7" w:rsidRDefault="00EF06F7" w:rsidP="00410EF3">
            <w:pPr>
              <w:pStyle w:val="TAC"/>
              <w:rPr>
                <w:ins w:id="917" w:author="Huawei" w:date="2022-02-24T17:32:00Z"/>
              </w:rPr>
            </w:pPr>
            <w:ins w:id="918" w:author="Huawei" w:date="2022-02-24T17:32:00Z">
              <w:r>
                <w:rPr>
                  <w:rFonts w:hint="eastAsia"/>
                </w:rPr>
                <w:t>0</w:t>
              </w:r>
              <w:r>
                <w:t>.064</w:t>
              </w:r>
            </w:ins>
          </w:p>
        </w:tc>
      </w:tr>
      <w:tr w:rsidR="00EF06F7" w:rsidRPr="00C42018" w14:paraId="37EEFE5B" w14:textId="77777777" w:rsidTr="00FF785E">
        <w:trPr>
          <w:cantSplit/>
          <w:tblHeader/>
          <w:jc w:val="center"/>
          <w:ins w:id="919" w:author="Huawei" w:date="2022-02-24T17:32:00Z"/>
        </w:trPr>
        <w:tc>
          <w:tcPr>
            <w:tcW w:w="897" w:type="dxa"/>
            <w:vMerge/>
            <w:tcBorders>
              <w:left w:val="single" w:sz="4" w:space="0" w:color="auto"/>
              <w:right w:val="single" w:sz="4" w:space="0" w:color="auto"/>
            </w:tcBorders>
            <w:vAlign w:val="center"/>
          </w:tcPr>
          <w:p w14:paraId="3C4C53A6" w14:textId="77777777" w:rsidR="00EF06F7" w:rsidRDefault="00EF06F7" w:rsidP="00410EF3">
            <w:pPr>
              <w:pStyle w:val="TAL"/>
              <w:rPr>
                <w:ins w:id="920"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5731EDE1" w14:textId="77777777" w:rsidR="00EF06F7" w:rsidRDefault="00EF06F7" w:rsidP="00410EF3">
            <w:pPr>
              <w:pStyle w:val="TAC"/>
              <w:rPr>
                <w:ins w:id="921" w:author="Huawei" w:date="2022-02-24T17:32:00Z"/>
              </w:rPr>
            </w:pPr>
            <w:ins w:id="922" w:author="Huawei" w:date="2022-02-24T17:32: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317FC421" w14:textId="77777777" w:rsidR="00EF06F7" w:rsidRDefault="00EF06F7" w:rsidP="00410EF3">
            <w:pPr>
              <w:pStyle w:val="TAC"/>
              <w:rPr>
                <w:ins w:id="923" w:author="Huawei" w:date="2022-02-24T17:32:00Z"/>
              </w:rPr>
            </w:pPr>
            <w:ins w:id="924"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D93F557" w14:textId="77777777" w:rsidR="00EF06F7" w:rsidRDefault="00EF06F7" w:rsidP="00410EF3">
            <w:pPr>
              <w:pStyle w:val="TAC"/>
              <w:rPr>
                <w:ins w:id="925" w:author="Huawei" w:date="2022-02-24T17:32:00Z"/>
              </w:rPr>
            </w:pPr>
            <w:ins w:id="926"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0037CBCC" w14:textId="77777777" w:rsidR="00EF06F7" w:rsidRDefault="00EF06F7" w:rsidP="00410EF3">
            <w:pPr>
              <w:pStyle w:val="TAC"/>
              <w:rPr>
                <w:ins w:id="927" w:author="Huawei" w:date="2022-02-24T17:32:00Z"/>
              </w:rPr>
            </w:pPr>
            <w:ins w:id="928"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779205A2" w14:textId="77777777" w:rsidR="00EF06F7" w:rsidRDefault="00EF06F7" w:rsidP="00410EF3">
            <w:pPr>
              <w:pStyle w:val="TAC"/>
              <w:rPr>
                <w:ins w:id="929" w:author="Huawei" w:date="2022-02-24T17:32:00Z"/>
              </w:rPr>
            </w:pPr>
            <w:ins w:id="930" w:author="Huawei" w:date="2022-02-24T17:32:00Z">
              <w:r>
                <w:rPr>
                  <w:rFonts w:hint="eastAsia"/>
                </w:rPr>
                <w:t>0</w:t>
              </w:r>
              <w:r>
                <w:t>.064</w:t>
              </w:r>
            </w:ins>
          </w:p>
        </w:tc>
      </w:tr>
      <w:tr w:rsidR="00EF06F7" w:rsidRPr="00C42018" w14:paraId="7C22EBD9" w14:textId="77777777" w:rsidTr="00FF785E">
        <w:trPr>
          <w:cantSplit/>
          <w:tblHeader/>
          <w:jc w:val="center"/>
          <w:ins w:id="931" w:author="Huawei" w:date="2022-02-24T17:32:00Z"/>
        </w:trPr>
        <w:tc>
          <w:tcPr>
            <w:tcW w:w="897" w:type="dxa"/>
            <w:vMerge/>
            <w:tcBorders>
              <w:left w:val="single" w:sz="4" w:space="0" w:color="auto"/>
              <w:right w:val="single" w:sz="4" w:space="0" w:color="auto"/>
            </w:tcBorders>
            <w:vAlign w:val="center"/>
          </w:tcPr>
          <w:p w14:paraId="3F92CC8A" w14:textId="77777777" w:rsidR="00EF06F7" w:rsidRDefault="00EF06F7" w:rsidP="00410EF3">
            <w:pPr>
              <w:pStyle w:val="TAL"/>
              <w:rPr>
                <w:ins w:id="932"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7DBD9954" w14:textId="77777777" w:rsidR="00EF06F7" w:rsidRDefault="00EF06F7" w:rsidP="00410EF3">
            <w:pPr>
              <w:pStyle w:val="TAC"/>
              <w:rPr>
                <w:ins w:id="933" w:author="Huawei" w:date="2022-02-24T17:32:00Z"/>
              </w:rPr>
            </w:pPr>
            <w:ins w:id="934" w:author="Huawei" w:date="2022-02-24T17:32: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6DB02B7E" w14:textId="77777777" w:rsidR="00EF06F7" w:rsidRDefault="00EF06F7" w:rsidP="00410EF3">
            <w:pPr>
              <w:pStyle w:val="TAC"/>
              <w:rPr>
                <w:ins w:id="935" w:author="Huawei" w:date="2022-02-24T17:32:00Z"/>
              </w:rPr>
            </w:pPr>
            <w:ins w:id="936" w:author="Huawei" w:date="2022-02-24T17:32:00Z">
              <w:r>
                <w:rPr>
                  <w:rFonts w:hint="eastAsia"/>
                </w:rPr>
                <w:t>0</w:t>
              </w:r>
              <w:r>
                <w:t>.01</w:t>
              </w:r>
            </w:ins>
          </w:p>
        </w:tc>
        <w:tc>
          <w:tcPr>
            <w:tcW w:w="1666" w:type="dxa"/>
            <w:tcBorders>
              <w:top w:val="single" w:sz="4" w:space="0" w:color="auto"/>
              <w:left w:val="single" w:sz="4" w:space="0" w:color="auto"/>
              <w:bottom w:val="single" w:sz="4" w:space="0" w:color="auto"/>
              <w:right w:val="single" w:sz="4" w:space="0" w:color="auto"/>
            </w:tcBorders>
          </w:tcPr>
          <w:p w14:paraId="1A8163E8" w14:textId="77777777" w:rsidR="00EF06F7" w:rsidRDefault="00EF06F7" w:rsidP="00410EF3">
            <w:pPr>
              <w:pStyle w:val="TAC"/>
              <w:rPr>
                <w:ins w:id="937" w:author="Huawei" w:date="2022-02-24T17:32:00Z"/>
              </w:rPr>
            </w:pPr>
            <w:ins w:id="938"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70E27ABE" w14:textId="77777777" w:rsidR="00EF06F7" w:rsidRDefault="00EF06F7" w:rsidP="00410EF3">
            <w:pPr>
              <w:pStyle w:val="TAC"/>
              <w:rPr>
                <w:ins w:id="939" w:author="Huawei" w:date="2022-02-24T17:32:00Z"/>
              </w:rPr>
            </w:pPr>
            <w:ins w:id="940"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3B8BC575" w14:textId="77777777" w:rsidR="00EF06F7" w:rsidRDefault="00EF06F7" w:rsidP="00410EF3">
            <w:pPr>
              <w:pStyle w:val="TAC"/>
              <w:rPr>
                <w:ins w:id="941" w:author="Huawei" w:date="2022-02-24T17:32:00Z"/>
              </w:rPr>
            </w:pPr>
            <w:ins w:id="942" w:author="Huawei" w:date="2022-02-24T17:32:00Z">
              <w:r>
                <w:rPr>
                  <w:rFonts w:hint="eastAsia"/>
                </w:rPr>
                <w:t>0</w:t>
              </w:r>
              <w:r>
                <w:t>.00</w:t>
              </w:r>
            </w:ins>
          </w:p>
        </w:tc>
      </w:tr>
      <w:tr w:rsidR="00EF06F7" w:rsidRPr="00C42018" w14:paraId="341C1B7F" w14:textId="77777777" w:rsidTr="00FF785E">
        <w:trPr>
          <w:cantSplit/>
          <w:tblHeader/>
          <w:jc w:val="center"/>
          <w:ins w:id="943" w:author="Huawei" w:date="2022-02-24T17:32:00Z"/>
        </w:trPr>
        <w:tc>
          <w:tcPr>
            <w:tcW w:w="897" w:type="dxa"/>
            <w:vMerge/>
            <w:tcBorders>
              <w:left w:val="single" w:sz="4" w:space="0" w:color="auto"/>
              <w:right w:val="single" w:sz="4" w:space="0" w:color="auto"/>
            </w:tcBorders>
            <w:vAlign w:val="center"/>
          </w:tcPr>
          <w:p w14:paraId="4E14380D" w14:textId="77777777" w:rsidR="00EF06F7" w:rsidRDefault="00EF06F7" w:rsidP="00410EF3">
            <w:pPr>
              <w:pStyle w:val="TAL"/>
              <w:rPr>
                <w:ins w:id="944"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78B727C8" w14:textId="77777777" w:rsidR="00EF06F7" w:rsidRDefault="00EF06F7" w:rsidP="00410EF3">
            <w:pPr>
              <w:pStyle w:val="TAC"/>
              <w:rPr>
                <w:ins w:id="945" w:author="Huawei" w:date="2022-02-24T17:32:00Z"/>
              </w:rPr>
            </w:pPr>
            <w:ins w:id="946" w:author="Huawei" w:date="2022-02-24T17:32: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257E146D" w14:textId="77777777" w:rsidR="00EF06F7" w:rsidRDefault="00EF06F7" w:rsidP="00410EF3">
            <w:pPr>
              <w:pStyle w:val="TAC"/>
              <w:rPr>
                <w:ins w:id="947" w:author="Huawei" w:date="2022-02-24T17:32:00Z"/>
              </w:rPr>
            </w:pPr>
            <w:ins w:id="948"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70E25B4F" w14:textId="77777777" w:rsidR="00EF06F7" w:rsidRDefault="00EF06F7" w:rsidP="00410EF3">
            <w:pPr>
              <w:pStyle w:val="TAC"/>
              <w:rPr>
                <w:ins w:id="949" w:author="Huawei" w:date="2022-02-24T17:32:00Z"/>
              </w:rPr>
            </w:pPr>
            <w:ins w:id="950"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6D5CB01" w14:textId="77777777" w:rsidR="00EF06F7" w:rsidRDefault="00EF06F7" w:rsidP="00410EF3">
            <w:pPr>
              <w:pStyle w:val="TAC"/>
              <w:rPr>
                <w:ins w:id="951" w:author="Huawei" w:date="2022-02-24T17:32:00Z"/>
              </w:rPr>
            </w:pPr>
            <w:ins w:id="952"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42D9AF05" w14:textId="77777777" w:rsidR="00EF06F7" w:rsidRDefault="00EF06F7" w:rsidP="00410EF3">
            <w:pPr>
              <w:pStyle w:val="TAC"/>
              <w:rPr>
                <w:ins w:id="953" w:author="Huawei" w:date="2022-02-24T17:32:00Z"/>
              </w:rPr>
            </w:pPr>
            <w:ins w:id="954" w:author="Huawei" w:date="2022-02-24T17:32:00Z">
              <w:r>
                <w:rPr>
                  <w:rFonts w:hint="eastAsia"/>
                </w:rPr>
                <w:t>0</w:t>
              </w:r>
              <w:r>
                <w:t>.064</w:t>
              </w:r>
            </w:ins>
          </w:p>
        </w:tc>
      </w:tr>
      <w:tr w:rsidR="00EF06F7" w:rsidRPr="00C42018" w14:paraId="7E245672" w14:textId="77777777" w:rsidTr="00FF785E">
        <w:trPr>
          <w:cantSplit/>
          <w:tblHeader/>
          <w:jc w:val="center"/>
          <w:ins w:id="955" w:author="Huawei" w:date="2022-02-24T17:32:00Z"/>
        </w:trPr>
        <w:tc>
          <w:tcPr>
            <w:tcW w:w="897" w:type="dxa"/>
            <w:vMerge/>
            <w:tcBorders>
              <w:left w:val="single" w:sz="4" w:space="0" w:color="auto"/>
              <w:right w:val="single" w:sz="4" w:space="0" w:color="auto"/>
            </w:tcBorders>
            <w:vAlign w:val="center"/>
          </w:tcPr>
          <w:p w14:paraId="0146EBD3" w14:textId="77777777" w:rsidR="00EF06F7" w:rsidRDefault="00EF06F7" w:rsidP="00410EF3">
            <w:pPr>
              <w:pStyle w:val="TAL"/>
              <w:rPr>
                <w:ins w:id="956" w:author="Huawei" w:date="2022-02-24T17:32:00Z"/>
              </w:rPr>
            </w:pPr>
          </w:p>
        </w:tc>
        <w:tc>
          <w:tcPr>
            <w:tcW w:w="1188" w:type="dxa"/>
            <w:tcBorders>
              <w:top w:val="single" w:sz="4" w:space="0" w:color="auto"/>
              <w:left w:val="single" w:sz="4" w:space="0" w:color="auto"/>
              <w:right w:val="single" w:sz="4" w:space="0" w:color="auto"/>
            </w:tcBorders>
          </w:tcPr>
          <w:p w14:paraId="18D19C73" w14:textId="77777777" w:rsidR="00EF06F7" w:rsidRDefault="00EF06F7" w:rsidP="00410EF3">
            <w:pPr>
              <w:pStyle w:val="TAC"/>
              <w:rPr>
                <w:ins w:id="957" w:author="Huawei" w:date="2022-02-24T17:32:00Z"/>
              </w:rPr>
            </w:pPr>
            <w:ins w:id="958" w:author="Huawei" w:date="2022-02-24T17:32: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3C6BB45B" w14:textId="77777777" w:rsidR="00EF06F7" w:rsidRDefault="00EF06F7" w:rsidP="00410EF3">
            <w:pPr>
              <w:pStyle w:val="TAC"/>
              <w:rPr>
                <w:ins w:id="959" w:author="Huawei" w:date="2022-02-24T17:32:00Z"/>
              </w:rPr>
            </w:pPr>
            <w:ins w:id="960"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AF2DE77" w14:textId="77777777" w:rsidR="00EF06F7" w:rsidRDefault="00EF06F7" w:rsidP="00410EF3">
            <w:pPr>
              <w:pStyle w:val="TAC"/>
              <w:rPr>
                <w:ins w:id="961" w:author="Huawei" w:date="2022-02-24T17:32:00Z"/>
              </w:rPr>
            </w:pPr>
            <w:ins w:id="962"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224D3D78" w14:textId="77777777" w:rsidR="00EF06F7" w:rsidRDefault="00EF06F7" w:rsidP="00410EF3">
            <w:pPr>
              <w:pStyle w:val="TAC"/>
              <w:rPr>
                <w:ins w:id="963" w:author="Huawei" w:date="2022-02-24T17:32:00Z"/>
              </w:rPr>
            </w:pPr>
            <w:ins w:id="964"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083BEDF4" w14:textId="77777777" w:rsidR="00EF06F7" w:rsidRDefault="00EF06F7" w:rsidP="00410EF3">
            <w:pPr>
              <w:pStyle w:val="TAC"/>
              <w:rPr>
                <w:ins w:id="965" w:author="Huawei" w:date="2022-02-24T17:32:00Z"/>
              </w:rPr>
            </w:pPr>
            <w:ins w:id="966" w:author="Huawei" w:date="2022-02-24T17:32:00Z">
              <w:r>
                <w:rPr>
                  <w:rFonts w:hint="eastAsia"/>
                </w:rPr>
                <w:t>0</w:t>
              </w:r>
              <w:r>
                <w:t>.064</w:t>
              </w:r>
            </w:ins>
          </w:p>
        </w:tc>
      </w:tr>
    </w:tbl>
    <w:p w14:paraId="37E97730" w14:textId="77777777" w:rsidR="00CD53CA" w:rsidRPr="007C2A38" w:rsidRDefault="00CD53CA" w:rsidP="00844E31"/>
    <w:p w14:paraId="10F0A88D" w14:textId="77777777" w:rsidR="00844E31" w:rsidRPr="007C2A38" w:rsidRDefault="00844E31" w:rsidP="00844E31">
      <w:pPr>
        <w:pStyle w:val="30"/>
      </w:pPr>
      <w:bookmarkStart w:id="967" w:name="_Toc21004796"/>
      <w:bookmarkStart w:id="968" w:name="_Toc36041569"/>
      <w:bookmarkStart w:id="969" w:name="_Toc36548793"/>
      <w:bookmarkStart w:id="970" w:name="_Toc43901268"/>
      <w:bookmarkStart w:id="971" w:name="_Toc52372002"/>
      <w:bookmarkStart w:id="972" w:name="_Toc58253460"/>
      <w:bookmarkStart w:id="973" w:name="_Toc75371592"/>
      <w:bookmarkStart w:id="974" w:name="_Toc83730758"/>
      <w:bookmarkStart w:id="975" w:name="_Toc90489259"/>
      <w:r w:rsidRPr="007C2A38">
        <w:t>B.2.2.11</w:t>
      </w:r>
      <w:r w:rsidRPr="007C2A38">
        <w:tab/>
        <w:t>Insertion Loss Variation</w:t>
      </w:r>
      <w:bookmarkEnd w:id="967"/>
      <w:bookmarkEnd w:id="968"/>
      <w:bookmarkEnd w:id="969"/>
      <w:bookmarkEnd w:id="970"/>
      <w:bookmarkEnd w:id="971"/>
      <w:bookmarkEnd w:id="972"/>
      <w:bookmarkEnd w:id="973"/>
      <w:bookmarkEnd w:id="974"/>
      <w:bookmarkEnd w:id="975"/>
    </w:p>
    <w:p w14:paraId="7B7EE683" w14:textId="77777777" w:rsidR="00844E31" w:rsidRDefault="00844E31" w:rsidP="00844E31">
      <w:pPr>
        <w:rPr>
          <w:ins w:id="976" w:author="Huawei" w:date="2022-02-24T17:33:00Z"/>
        </w:rPr>
      </w:pPr>
      <w:r w:rsidRPr="007C2A38">
        <w:t>See B.2.1.11.</w:t>
      </w:r>
    </w:p>
    <w:p w14:paraId="78FFB5E7" w14:textId="77777777" w:rsidR="00CD53CA" w:rsidRDefault="00CD53CA" w:rsidP="00CD53CA">
      <w:pPr>
        <w:rPr>
          <w:ins w:id="977" w:author="Huawei" w:date="2022-02-24T17:33:00Z"/>
        </w:rPr>
      </w:pPr>
      <w:ins w:id="978" w:author="Huawei" w:date="2022-02-24T17:33:00Z">
        <w:r>
          <w:t xml:space="preserve">The uncertainty value of insertion loss </w:t>
        </w:r>
        <w:proofErr w:type="spellStart"/>
        <w:r>
          <w:t>variantion</w:t>
        </w:r>
        <w:proofErr w:type="spellEnd"/>
        <w:r w:rsidRPr="00EB268D">
          <w:t xml:space="preserve"> </w:t>
        </w:r>
        <w:r>
          <w:t>is estimated as below table and used across clause B.</w:t>
        </w:r>
      </w:ins>
    </w:p>
    <w:p w14:paraId="04F25C80" w14:textId="4EDD032D" w:rsidR="00CD53CA" w:rsidRDefault="00CD53CA" w:rsidP="00CD53CA">
      <w:pPr>
        <w:pStyle w:val="TH"/>
        <w:rPr>
          <w:ins w:id="979" w:author="Huawei" w:date="2022-02-24T17:33:00Z"/>
        </w:rPr>
      </w:pPr>
      <w:ins w:id="980" w:author="Huawei" w:date="2022-02-24T17:33:00Z">
        <w:r>
          <w:rPr>
            <w:rFonts w:hint="eastAsia"/>
          </w:rPr>
          <w:t>T</w:t>
        </w:r>
        <w:r>
          <w:t>able B</w:t>
        </w:r>
        <w:r>
          <w:rPr>
            <w:rFonts w:hint="eastAsia"/>
          </w:rPr>
          <w:t>.</w:t>
        </w:r>
        <w:r>
          <w:t xml:space="preserve">2.2.11-1: Uncertainty value for insertion loss </w:t>
        </w:r>
        <w:proofErr w:type="spellStart"/>
        <w:r>
          <w:t>variantion</w:t>
        </w:r>
        <w:proofErr w:type="spellEnd"/>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EF06F7" w:rsidRPr="00C42018" w14:paraId="5087E7A4" w14:textId="77777777" w:rsidTr="00FF785E">
        <w:trPr>
          <w:cantSplit/>
          <w:tblHeader/>
          <w:jc w:val="center"/>
          <w:ins w:id="981" w:author="Huawei" w:date="2022-02-24T17:33:00Z"/>
        </w:trPr>
        <w:tc>
          <w:tcPr>
            <w:tcW w:w="897" w:type="dxa"/>
            <w:tcBorders>
              <w:top w:val="single" w:sz="4" w:space="0" w:color="auto"/>
              <w:left w:val="single" w:sz="4" w:space="0" w:color="auto"/>
              <w:bottom w:val="single" w:sz="4" w:space="0" w:color="auto"/>
              <w:right w:val="single" w:sz="4" w:space="0" w:color="auto"/>
            </w:tcBorders>
            <w:hideMark/>
          </w:tcPr>
          <w:p w14:paraId="27DBA50B" w14:textId="77777777" w:rsidR="00EF06F7" w:rsidRPr="00C42018" w:rsidRDefault="00EF06F7" w:rsidP="00410EF3">
            <w:pPr>
              <w:pStyle w:val="TAH"/>
              <w:rPr>
                <w:ins w:id="982" w:author="Huawei" w:date="2022-02-24T17:33:00Z"/>
              </w:rPr>
            </w:pPr>
            <w:ins w:id="983" w:author="Huawei" w:date="2022-02-24T17:33: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057581C" w14:textId="77777777" w:rsidR="00EF06F7" w:rsidRPr="00C42018" w:rsidRDefault="00EF06F7" w:rsidP="00410EF3">
            <w:pPr>
              <w:pStyle w:val="TAH"/>
              <w:rPr>
                <w:ins w:id="984" w:author="Huawei" w:date="2022-02-24T17:33:00Z"/>
              </w:rPr>
            </w:pPr>
            <w:ins w:id="985" w:author="Huawei" w:date="2022-02-24T17:3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1DBFE18" w14:textId="77777777" w:rsidR="00EF06F7" w:rsidRPr="00C42018" w:rsidRDefault="00EF06F7" w:rsidP="00410EF3">
            <w:pPr>
              <w:pStyle w:val="TAH"/>
              <w:rPr>
                <w:ins w:id="986" w:author="Huawei" w:date="2022-02-24T17:33:00Z"/>
              </w:rPr>
            </w:pPr>
            <w:ins w:id="987" w:author="Huawei" w:date="2022-02-24T17:3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FAFA2FB" w14:textId="77777777" w:rsidR="00EF06F7" w:rsidRPr="00C42018" w:rsidRDefault="00EF06F7" w:rsidP="00410EF3">
            <w:pPr>
              <w:pStyle w:val="TAH"/>
              <w:rPr>
                <w:ins w:id="988" w:author="Huawei" w:date="2022-02-24T17:33:00Z"/>
              </w:rPr>
            </w:pPr>
            <w:ins w:id="989" w:author="Huawei" w:date="2022-02-24T17:3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600C3CDE" w14:textId="77777777" w:rsidR="00EF06F7" w:rsidRPr="00C42018" w:rsidRDefault="00EF06F7" w:rsidP="00410EF3">
            <w:pPr>
              <w:pStyle w:val="TAH"/>
              <w:rPr>
                <w:ins w:id="990" w:author="Huawei" w:date="2022-02-24T17:33:00Z"/>
              </w:rPr>
            </w:pPr>
            <w:ins w:id="991" w:author="Huawei" w:date="2022-02-24T17:33:00Z">
              <w:r w:rsidRPr="00C42018">
                <w:t>Standard uncertainty (σ) [dB]</w:t>
              </w:r>
            </w:ins>
          </w:p>
        </w:tc>
      </w:tr>
      <w:tr w:rsidR="00EF06F7" w:rsidRPr="00C42018" w14:paraId="73101EF2" w14:textId="77777777" w:rsidTr="00410EF3">
        <w:trPr>
          <w:cantSplit/>
          <w:tblHeader/>
          <w:jc w:val="center"/>
          <w:ins w:id="992" w:author="Huawei" w:date="2022-02-24T17:57:00Z"/>
        </w:trPr>
        <w:tc>
          <w:tcPr>
            <w:tcW w:w="5846" w:type="dxa"/>
            <w:gridSpan w:val="5"/>
            <w:tcBorders>
              <w:top w:val="single" w:sz="4" w:space="0" w:color="auto"/>
              <w:left w:val="single" w:sz="4" w:space="0" w:color="auto"/>
              <w:right w:val="single" w:sz="4" w:space="0" w:color="auto"/>
            </w:tcBorders>
            <w:vAlign w:val="center"/>
          </w:tcPr>
          <w:p w14:paraId="3F4FCA49" w14:textId="784A4DAF" w:rsidR="00EF06F7" w:rsidRDefault="00EF06F7" w:rsidP="00FF785E">
            <w:pPr>
              <w:pStyle w:val="TAH"/>
              <w:rPr>
                <w:ins w:id="993" w:author="Huawei" w:date="2022-02-24T17:57:00Z"/>
              </w:rPr>
            </w:pPr>
            <w:ins w:id="994" w:author="Huawei" w:date="2022-02-24T17:58:00Z">
              <w:r w:rsidRPr="00C42018">
                <w:t>Stage 2: DUT measurement</w:t>
              </w:r>
            </w:ins>
          </w:p>
        </w:tc>
      </w:tr>
      <w:tr w:rsidR="00EF06F7" w:rsidRPr="00C42018" w14:paraId="284B3E3F" w14:textId="77777777" w:rsidTr="00FF785E">
        <w:trPr>
          <w:cantSplit/>
          <w:tblHeader/>
          <w:jc w:val="center"/>
          <w:ins w:id="995" w:author="Huawei" w:date="2022-02-24T17:33:00Z"/>
        </w:trPr>
        <w:tc>
          <w:tcPr>
            <w:tcW w:w="897" w:type="dxa"/>
            <w:tcBorders>
              <w:top w:val="single" w:sz="4" w:space="0" w:color="auto"/>
              <w:left w:val="single" w:sz="4" w:space="0" w:color="auto"/>
              <w:right w:val="single" w:sz="4" w:space="0" w:color="auto"/>
            </w:tcBorders>
            <w:vAlign w:val="center"/>
          </w:tcPr>
          <w:p w14:paraId="6104F635" w14:textId="77777777" w:rsidR="00EF06F7" w:rsidRPr="00C42018" w:rsidRDefault="00EF06F7" w:rsidP="00410EF3">
            <w:pPr>
              <w:pStyle w:val="TAL"/>
              <w:rPr>
                <w:ins w:id="996" w:author="Huawei" w:date="2022-02-24T17:33:00Z"/>
              </w:rPr>
            </w:pPr>
            <w:ins w:id="997"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66629B2" w14:textId="77777777" w:rsidR="00EF06F7" w:rsidRPr="00C42018" w:rsidRDefault="00EF06F7" w:rsidP="00410EF3">
            <w:pPr>
              <w:pStyle w:val="TAC"/>
              <w:rPr>
                <w:ins w:id="998" w:author="Huawei" w:date="2022-02-24T17:33:00Z"/>
              </w:rPr>
            </w:pPr>
            <w:ins w:id="999"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685A4E5B" w14:textId="77777777" w:rsidR="00EF06F7" w:rsidRPr="00C42018" w:rsidRDefault="00EF06F7" w:rsidP="00410EF3">
            <w:pPr>
              <w:pStyle w:val="TAC"/>
              <w:rPr>
                <w:ins w:id="1000" w:author="Huawei" w:date="2022-02-24T17:33:00Z"/>
              </w:rPr>
            </w:pPr>
            <w:ins w:id="1001" w:author="Huawei" w:date="2022-02-24T17:33:00Z">
              <w:r>
                <w:t>Rectangular</w:t>
              </w:r>
            </w:ins>
          </w:p>
        </w:tc>
        <w:tc>
          <w:tcPr>
            <w:tcW w:w="917" w:type="dxa"/>
            <w:tcBorders>
              <w:top w:val="single" w:sz="4" w:space="0" w:color="auto"/>
              <w:left w:val="single" w:sz="4" w:space="0" w:color="auto"/>
              <w:bottom w:val="single" w:sz="4" w:space="0" w:color="auto"/>
              <w:right w:val="single" w:sz="4" w:space="0" w:color="auto"/>
            </w:tcBorders>
          </w:tcPr>
          <w:p w14:paraId="6B7CD7D7" w14:textId="77777777" w:rsidR="00EF06F7" w:rsidRPr="00C42018" w:rsidRDefault="00EF06F7" w:rsidP="00410EF3">
            <w:pPr>
              <w:pStyle w:val="TAC"/>
              <w:rPr>
                <w:ins w:id="1002" w:author="Huawei" w:date="2022-02-24T17:33:00Z"/>
              </w:rPr>
            </w:pPr>
            <w:ins w:id="1003" w:author="Huawei" w:date="2022-02-24T17:33:00Z">
              <w:r>
                <w:t>1.73</w:t>
              </w:r>
            </w:ins>
          </w:p>
        </w:tc>
        <w:tc>
          <w:tcPr>
            <w:tcW w:w="1178" w:type="dxa"/>
            <w:tcBorders>
              <w:top w:val="single" w:sz="4" w:space="0" w:color="auto"/>
              <w:left w:val="single" w:sz="4" w:space="0" w:color="auto"/>
              <w:bottom w:val="single" w:sz="4" w:space="0" w:color="auto"/>
              <w:right w:val="single" w:sz="4" w:space="0" w:color="auto"/>
            </w:tcBorders>
          </w:tcPr>
          <w:p w14:paraId="2F714AB1" w14:textId="77777777" w:rsidR="00EF06F7" w:rsidRPr="00C42018" w:rsidRDefault="00EF06F7" w:rsidP="00410EF3">
            <w:pPr>
              <w:pStyle w:val="TAC"/>
              <w:rPr>
                <w:ins w:id="1004" w:author="Huawei" w:date="2022-02-24T17:33:00Z"/>
              </w:rPr>
            </w:pPr>
            <w:ins w:id="1005" w:author="Huawei" w:date="2022-02-24T17:33:00Z">
              <w:r>
                <w:t>0.00</w:t>
              </w:r>
            </w:ins>
          </w:p>
        </w:tc>
      </w:tr>
      <w:tr w:rsidR="00EF06F7" w:rsidRPr="00C42018" w14:paraId="7486CB17" w14:textId="77777777" w:rsidTr="00410EF3">
        <w:trPr>
          <w:cantSplit/>
          <w:tblHeader/>
          <w:jc w:val="center"/>
          <w:ins w:id="1006" w:author="Huawei" w:date="2022-02-24T17:57:00Z"/>
        </w:trPr>
        <w:tc>
          <w:tcPr>
            <w:tcW w:w="5846" w:type="dxa"/>
            <w:gridSpan w:val="5"/>
            <w:tcBorders>
              <w:top w:val="single" w:sz="4" w:space="0" w:color="auto"/>
              <w:left w:val="single" w:sz="4" w:space="0" w:color="auto"/>
              <w:right w:val="single" w:sz="4" w:space="0" w:color="auto"/>
            </w:tcBorders>
            <w:vAlign w:val="center"/>
          </w:tcPr>
          <w:p w14:paraId="32795A37" w14:textId="10864711" w:rsidR="00EF06F7" w:rsidRDefault="00EF06F7" w:rsidP="00FF785E">
            <w:pPr>
              <w:pStyle w:val="TAH"/>
              <w:rPr>
                <w:ins w:id="1007" w:author="Huawei" w:date="2022-02-24T17:57:00Z"/>
              </w:rPr>
            </w:pPr>
            <w:ins w:id="1008" w:author="Huawei" w:date="2022-02-24T17:58:00Z">
              <w:r w:rsidRPr="00C42018">
                <w:t>Stage 1: Calibration measurement</w:t>
              </w:r>
            </w:ins>
          </w:p>
        </w:tc>
      </w:tr>
      <w:tr w:rsidR="00EF06F7" w:rsidRPr="00C42018" w14:paraId="45AE5AA2" w14:textId="77777777" w:rsidTr="00FF785E">
        <w:trPr>
          <w:cantSplit/>
          <w:tblHeader/>
          <w:jc w:val="center"/>
          <w:ins w:id="1009" w:author="Huawei" w:date="2022-02-24T17:33:00Z"/>
        </w:trPr>
        <w:tc>
          <w:tcPr>
            <w:tcW w:w="897" w:type="dxa"/>
            <w:tcBorders>
              <w:top w:val="single" w:sz="4" w:space="0" w:color="auto"/>
              <w:left w:val="single" w:sz="4" w:space="0" w:color="auto"/>
              <w:right w:val="single" w:sz="4" w:space="0" w:color="auto"/>
            </w:tcBorders>
            <w:vAlign w:val="center"/>
          </w:tcPr>
          <w:p w14:paraId="273D0A36" w14:textId="77777777" w:rsidR="00EF06F7" w:rsidRPr="00C42018" w:rsidRDefault="00EF06F7" w:rsidP="00410EF3">
            <w:pPr>
              <w:pStyle w:val="TAL"/>
              <w:rPr>
                <w:ins w:id="1010" w:author="Huawei" w:date="2022-02-24T17:33:00Z"/>
              </w:rPr>
            </w:pPr>
            <w:ins w:id="1011"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BBD8D3C" w14:textId="77777777" w:rsidR="00EF06F7" w:rsidRPr="00C42018" w:rsidRDefault="00EF06F7" w:rsidP="00410EF3">
            <w:pPr>
              <w:pStyle w:val="TAC"/>
              <w:rPr>
                <w:ins w:id="1012" w:author="Huawei" w:date="2022-02-24T17:33:00Z"/>
              </w:rPr>
            </w:pPr>
            <w:ins w:id="1013"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61E02BE8" w14:textId="77777777" w:rsidR="00EF06F7" w:rsidRPr="00C42018" w:rsidRDefault="00EF06F7" w:rsidP="00410EF3">
            <w:pPr>
              <w:pStyle w:val="TAC"/>
              <w:rPr>
                <w:ins w:id="1014" w:author="Huawei" w:date="2022-02-24T17:33:00Z"/>
              </w:rPr>
            </w:pPr>
            <w:ins w:id="1015" w:author="Huawei" w:date="2022-02-24T17:33:00Z">
              <w:r>
                <w:t>Rectangular</w:t>
              </w:r>
            </w:ins>
          </w:p>
        </w:tc>
        <w:tc>
          <w:tcPr>
            <w:tcW w:w="917" w:type="dxa"/>
            <w:tcBorders>
              <w:top w:val="single" w:sz="4" w:space="0" w:color="auto"/>
              <w:left w:val="single" w:sz="4" w:space="0" w:color="auto"/>
              <w:bottom w:val="single" w:sz="4" w:space="0" w:color="auto"/>
              <w:right w:val="single" w:sz="4" w:space="0" w:color="auto"/>
            </w:tcBorders>
          </w:tcPr>
          <w:p w14:paraId="70015FE2" w14:textId="77777777" w:rsidR="00EF06F7" w:rsidRPr="00C42018" w:rsidRDefault="00EF06F7" w:rsidP="00410EF3">
            <w:pPr>
              <w:pStyle w:val="TAC"/>
              <w:rPr>
                <w:ins w:id="1016" w:author="Huawei" w:date="2022-02-24T17:33:00Z"/>
              </w:rPr>
            </w:pPr>
            <w:ins w:id="1017" w:author="Huawei" w:date="2022-02-24T17:33:00Z">
              <w:r>
                <w:t>1.73</w:t>
              </w:r>
            </w:ins>
          </w:p>
        </w:tc>
        <w:tc>
          <w:tcPr>
            <w:tcW w:w="1178" w:type="dxa"/>
            <w:tcBorders>
              <w:top w:val="single" w:sz="4" w:space="0" w:color="auto"/>
              <w:left w:val="single" w:sz="4" w:space="0" w:color="auto"/>
              <w:bottom w:val="single" w:sz="4" w:space="0" w:color="auto"/>
              <w:right w:val="single" w:sz="4" w:space="0" w:color="auto"/>
            </w:tcBorders>
          </w:tcPr>
          <w:p w14:paraId="7FC863EC" w14:textId="77777777" w:rsidR="00EF06F7" w:rsidRPr="00C42018" w:rsidRDefault="00EF06F7" w:rsidP="00410EF3">
            <w:pPr>
              <w:pStyle w:val="TAC"/>
              <w:rPr>
                <w:ins w:id="1018" w:author="Huawei" w:date="2022-02-24T17:33:00Z"/>
              </w:rPr>
            </w:pPr>
            <w:ins w:id="1019" w:author="Huawei" w:date="2022-02-24T17:33:00Z">
              <w:r>
                <w:t>0.00</w:t>
              </w:r>
            </w:ins>
          </w:p>
        </w:tc>
      </w:tr>
    </w:tbl>
    <w:p w14:paraId="766FD634" w14:textId="77777777" w:rsidR="00EF06F7" w:rsidRPr="007C2A38" w:rsidRDefault="00EF06F7" w:rsidP="00844E31"/>
    <w:p w14:paraId="4E5E1FC2" w14:textId="77777777" w:rsidR="00844E31" w:rsidRPr="007C2A38" w:rsidRDefault="00844E31" w:rsidP="00844E31">
      <w:pPr>
        <w:pStyle w:val="30"/>
      </w:pPr>
      <w:bookmarkStart w:id="1020" w:name="_Toc21004797"/>
      <w:bookmarkStart w:id="1021" w:name="_Toc36041570"/>
      <w:bookmarkStart w:id="1022" w:name="_Toc36548794"/>
      <w:bookmarkStart w:id="1023" w:name="_Toc43901269"/>
      <w:bookmarkStart w:id="1024" w:name="_Toc52372003"/>
      <w:bookmarkStart w:id="1025" w:name="_Toc58253461"/>
      <w:bookmarkStart w:id="1026" w:name="_Toc75371593"/>
      <w:bookmarkStart w:id="1027" w:name="_Toc83730759"/>
      <w:bookmarkStart w:id="1028" w:name="_Toc90489260"/>
      <w:r w:rsidRPr="007C2A38">
        <w:t>B.2.2.12</w:t>
      </w:r>
      <w:r w:rsidRPr="007C2A38">
        <w:tab/>
        <w:t>RF leakage (from measurement antenna to receiver/transmitter)</w:t>
      </w:r>
      <w:bookmarkEnd w:id="1020"/>
      <w:bookmarkEnd w:id="1021"/>
      <w:bookmarkEnd w:id="1022"/>
      <w:bookmarkEnd w:id="1023"/>
      <w:bookmarkEnd w:id="1024"/>
      <w:bookmarkEnd w:id="1025"/>
      <w:bookmarkEnd w:id="1026"/>
      <w:bookmarkEnd w:id="1027"/>
      <w:bookmarkEnd w:id="1028"/>
    </w:p>
    <w:p w14:paraId="0BF52C2C" w14:textId="77777777" w:rsidR="00844E31" w:rsidRDefault="00844E31" w:rsidP="00844E31">
      <w:pPr>
        <w:rPr>
          <w:ins w:id="1029" w:author="Huawei" w:date="2022-02-24T17:33:00Z"/>
        </w:rPr>
      </w:pPr>
      <w:r w:rsidRPr="007C2A38">
        <w:t>See B.2.1.12.</w:t>
      </w:r>
    </w:p>
    <w:p w14:paraId="20766B16" w14:textId="77777777" w:rsidR="00FE39BB" w:rsidRDefault="00FE39BB" w:rsidP="00FE39BB">
      <w:pPr>
        <w:rPr>
          <w:ins w:id="1030" w:author="Huawei" w:date="2022-02-24T17:33:00Z"/>
        </w:rPr>
      </w:pPr>
      <w:ins w:id="1031" w:author="Huawei" w:date="2022-02-24T17:33:00Z">
        <w:r>
          <w:t xml:space="preserve">The uncertainty value of </w:t>
        </w:r>
        <w:r w:rsidRPr="00121838">
          <w:t>RF leakage</w:t>
        </w:r>
        <w:r w:rsidRPr="00EB268D">
          <w:t xml:space="preserve"> </w:t>
        </w:r>
        <w:r>
          <w:t>is estimated as below table and used across clause B.</w:t>
        </w:r>
      </w:ins>
    </w:p>
    <w:p w14:paraId="79F6EA74" w14:textId="208AC773" w:rsidR="00FE39BB" w:rsidRDefault="00FE39BB" w:rsidP="00FE39BB">
      <w:pPr>
        <w:pStyle w:val="TH"/>
        <w:rPr>
          <w:ins w:id="1032" w:author="Huawei" w:date="2022-02-24T17:33:00Z"/>
        </w:rPr>
      </w:pPr>
      <w:ins w:id="1033" w:author="Huawei" w:date="2022-02-24T17:33:00Z">
        <w:r>
          <w:rPr>
            <w:rFonts w:hint="eastAsia"/>
          </w:rPr>
          <w:lastRenderedPageBreak/>
          <w:t>T</w:t>
        </w:r>
        <w:r>
          <w:t>able B</w:t>
        </w:r>
        <w:r>
          <w:rPr>
            <w:rFonts w:hint="eastAsia"/>
          </w:rPr>
          <w:t>.</w:t>
        </w:r>
        <w:r>
          <w:t xml:space="preserve">2.2.12-1: Uncertainty value for </w:t>
        </w:r>
        <w:r w:rsidRPr="00121838">
          <w:t>RF leakage</w:t>
        </w:r>
        <w:r>
          <w:t xml:space="preserve"> f</w:t>
        </w:r>
      </w:ins>
      <w:ins w:id="1034" w:author="Huawei" w:date="2022-02-24T17:34:00Z">
        <w:r>
          <w:t>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53741F" w:rsidRPr="00C42018" w14:paraId="78700EC2" w14:textId="77777777" w:rsidTr="00FF785E">
        <w:trPr>
          <w:cantSplit/>
          <w:tblHeader/>
          <w:jc w:val="center"/>
          <w:ins w:id="1035" w:author="Huawei" w:date="2022-02-24T17:33:00Z"/>
        </w:trPr>
        <w:tc>
          <w:tcPr>
            <w:tcW w:w="897" w:type="dxa"/>
            <w:tcBorders>
              <w:top w:val="single" w:sz="4" w:space="0" w:color="auto"/>
              <w:left w:val="single" w:sz="4" w:space="0" w:color="auto"/>
              <w:bottom w:val="single" w:sz="4" w:space="0" w:color="auto"/>
              <w:right w:val="single" w:sz="4" w:space="0" w:color="auto"/>
            </w:tcBorders>
            <w:hideMark/>
          </w:tcPr>
          <w:p w14:paraId="1A71FFC0" w14:textId="77777777" w:rsidR="0053741F" w:rsidRPr="00C42018" w:rsidRDefault="0053741F" w:rsidP="00410EF3">
            <w:pPr>
              <w:pStyle w:val="TAH"/>
              <w:rPr>
                <w:ins w:id="1036" w:author="Huawei" w:date="2022-02-24T17:33:00Z"/>
              </w:rPr>
            </w:pPr>
            <w:ins w:id="1037" w:author="Huawei" w:date="2022-02-24T17:33: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226D3421" w14:textId="77777777" w:rsidR="0053741F" w:rsidRPr="00C42018" w:rsidRDefault="0053741F" w:rsidP="00410EF3">
            <w:pPr>
              <w:pStyle w:val="TAH"/>
              <w:rPr>
                <w:ins w:id="1038" w:author="Huawei" w:date="2022-02-24T17:33:00Z"/>
              </w:rPr>
            </w:pPr>
            <w:ins w:id="1039" w:author="Huawei" w:date="2022-02-24T17:3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5275A57D" w14:textId="77777777" w:rsidR="0053741F" w:rsidRPr="00C42018" w:rsidRDefault="0053741F" w:rsidP="00410EF3">
            <w:pPr>
              <w:pStyle w:val="TAH"/>
              <w:rPr>
                <w:ins w:id="1040" w:author="Huawei" w:date="2022-02-24T17:33:00Z"/>
              </w:rPr>
            </w:pPr>
            <w:ins w:id="1041" w:author="Huawei" w:date="2022-02-24T17:3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65A7B8A" w14:textId="77777777" w:rsidR="0053741F" w:rsidRPr="00C42018" w:rsidRDefault="0053741F" w:rsidP="00410EF3">
            <w:pPr>
              <w:pStyle w:val="TAH"/>
              <w:rPr>
                <w:ins w:id="1042" w:author="Huawei" w:date="2022-02-24T17:33:00Z"/>
              </w:rPr>
            </w:pPr>
            <w:ins w:id="1043" w:author="Huawei" w:date="2022-02-24T17:3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842096A" w14:textId="77777777" w:rsidR="0053741F" w:rsidRPr="00C42018" w:rsidRDefault="0053741F" w:rsidP="00410EF3">
            <w:pPr>
              <w:pStyle w:val="TAH"/>
              <w:rPr>
                <w:ins w:id="1044" w:author="Huawei" w:date="2022-02-24T17:33:00Z"/>
              </w:rPr>
            </w:pPr>
            <w:ins w:id="1045" w:author="Huawei" w:date="2022-02-24T17:33:00Z">
              <w:r w:rsidRPr="00C42018">
                <w:t>Standard uncertainty (σ) [dB]</w:t>
              </w:r>
            </w:ins>
          </w:p>
        </w:tc>
      </w:tr>
      <w:tr w:rsidR="0053741F" w:rsidRPr="00C42018" w14:paraId="2D5BA88E" w14:textId="77777777" w:rsidTr="00FF785E">
        <w:trPr>
          <w:cantSplit/>
          <w:tblHeader/>
          <w:jc w:val="center"/>
          <w:ins w:id="1046" w:author="Huawei" w:date="2022-02-24T17:33:00Z"/>
        </w:trPr>
        <w:tc>
          <w:tcPr>
            <w:tcW w:w="897" w:type="dxa"/>
            <w:tcBorders>
              <w:top w:val="single" w:sz="4" w:space="0" w:color="auto"/>
              <w:left w:val="single" w:sz="4" w:space="0" w:color="auto"/>
              <w:right w:val="single" w:sz="4" w:space="0" w:color="auto"/>
            </w:tcBorders>
            <w:vAlign w:val="center"/>
          </w:tcPr>
          <w:p w14:paraId="01697E38" w14:textId="77777777" w:rsidR="0053741F" w:rsidRPr="00C42018" w:rsidRDefault="0053741F" w:rsidP="00410EF3">
            <w:pPr>
              <w:pStyle w:val="TAL"/>
              <w:rPr>
                <w:ins w:id="1047" w:author="Huawei" w:date="2022-02-24T17:33:00Z"/>
              </w:rPr>
            </w:pPr>
            <w:ins w:id="1048"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71BE251" w14:textId="77777777" w:rsidR="0053741F" w:rsidRPr="00C42018" w:rsidRDefault="0053741F" w:rsidP="00410EF3">
            <w:pPr>
              <w:pStyle w:val="TAC"/>
              <w:rPr>
                <w:ins w:id="1049" w:author="Huawei" w:date="2022-02-24T17:33:00Z"/>
              </w:rPr>
            </w:pPr>
            <w:ins w:id="1050"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13C60B35" w14:textId="77777777" w:rsidR="0053741F" w:rsidRPr="00C42018" w:rsidRDefault="0053741F" w:rsidP="00410EF3">
            <w:pPr>
              <w:pStyle w:val="TAC"/>
              <w:rPr>
                <w:ins w:id="1051" w:author="Huawei" w:date="2022-02-24T17:33:00Z"/>
              </w:rPr>
            </w:pPr>
            <w:ins w:id="1052" w:author="Huawei" w:date="2022-02-24T17:33:00Z">
              <w:r>
                <w:t>Actual</w:t>
              </w:r>
            </w:ins>
          </w:p>
        </w:tc>
        <w:tc>
          <w:tcPr>
            <w:tcW w:w="917" w:type="dxa"/>
            <w:tcBorders>
              <w:top w:val="single" w:sz="4" w:space="0" w:color="auto"/>
              <w:left w:val="single" w:sz="4" w:space="0" w:color="auto"/>
              <w:bottom w:val="single" w:sz="4" w:space="0" w:color="auto"/>
              <w:right w:val="single" w:sz="4" w:space="0" w:color="auto"/>
            </w:tcBorders>
          </w:tcPr>
          <w:p w14:paraId="2FA89DA9" w14:textId="77777777" w:rsidR="0053741F" w:rsidRPr="00C42018" w:rsidRDefault="0053741F" w:rsidP="00410EF3">
            <w:pPr>
              <w:pStyle w:val="TAC"/>
              <w:rPr>
                <w:ins w:id="1053" w:author="Huawei" w:date="2022-02-24T17:33:00Z"/>
              </w:rPr>
            </w:pPr>
            <w:ins w:id="1054" w:author="Huawei" w:date="2022-02-24T17:33:00Z">
              <w:r>
                <w:t>1.00</w:t>
              </w:r>
            </w:ins>
          </w:p>
        </w:tc>
        <w:tc>
          <w:tcPr>
            <w:tcW w:w="1178" w:type="dxa"/>
            <w:tcBorders>
              <w:top w:val="single" w:sz="4" w:space="0" w:color="auto"/>
              <w:left w:val="single" w:sz="4" w:space="0" w:color="auto"/>
              <w:bottom w:val="single" w:sz="4" w:space="0" w:color="auto"/>
              <w:right w:val="single" w:sz="4" w:space="0" w:color="auto"/>
            </w:tcBorders>
          </w:tcPr>
          <w:p w14:paraId="72B53914" w14:textId="77777777" w:rsidR="0053741F" w:rsidRPr="00C42018" w:rsidRDefault="0053741F" w:rsidP="00410EF3">
            <w:pPr>
              <w:pStyle w:val="TAC"/>
              <w:rPr>
                <w:ins w:id="1055" w:author="Huawei" w:date="2022-02-24T17:33:00Z"/>
              </w:rPr>
            </w:pPr>
            <w:ins w:id="1056" w:author="Huawei" w:date="2022-02-24T17:33:00Z">
              <w:r>
                <w:t>0.00</w:t>
              </w:r>
            </w:ins>
          </w:p>
        </w:tc>
      </w:tr>
    </w:tbl>
    <w:p w14:paraId="04FAB174" w14:textId="77777777" w:rsidR="00FE39BB" w:rsidRPr="007C2A38" w:rsidRDefault="00FE39BB" w:rsidP="00844E31"/>
    <w:p w14:paraId="57AC4D87" w14:textId="77777777" w:rsidR="00844E31" w:rsidRPr="007C2A38" w:rsidRDefault="00844E31" w:rsidP="00844E31">
      <w:pPr>
        <w:pStyle w:val="30"/>
      </w:pPr>
      <w:bookmarkStart w:id="1057" w:name="_Toc21004798"/>
      <w:bookmarkStart w:id="1058" w:name="_Toc36041571"/>
      <w:bookmarkStart w:id="1059" w:name="_Toc36548795"/>
      <w:bookmarkStart w:id="1060" w:name="_Toc43901270"/>
      <w:bookmarkStart w:id="1061" w:name="_Toc52372004"/>
      <w:bookmarkStart w:id="1062" w:name="_Toc58253462"/>
      <w:bookmarkStart w:id="1063" w:name="_Toc75371594"/>
      <w:bookmarkStart w:id="1064" w:name="_Toc83730760"/>
      <w:bookmarkStart w:id="1065" w:name="_Toc90489261"/>
      <w:r w:rsidRPr="007C2A38">
        <w:t>B.2.2.13</w:t>
      </w:r>
      <w:r w:rsidRPr="007C2A38">
        <w:tab/>
        <w:t>Misalignment of positioning system</w:t>
      </w:r>
      <w:bookmarkEnd w:id="1057"/>
      <w:bookmarkEnd w:id="1058"/>
      <w:bookmarkEnd w:id="1059"/>
      <w:bookmarkEnd w:id="1060"/>
      <w:bookmarkEnd w:id="1061"/>
      <w:bookmarkEnd w:id="1062"/>
      <w:bookmarkEnd w:id="1063"/>
      <w:bookmarkEnd w:id="1064"/>
      <w:bookmarkEnd w:id="1065"/>
    </w:p>
    <w:p w14:paraId="08272111" w14:textId="77777777" w:rsidR="00844E31" w:rsidRDefault="00844E31" w:rsidP="00844E31">
      <w:pPr>
        <w:rPr>
          <w:ins w:id="1066" w:author="Huawei" w:date="2022-02-24T17:34:00Z"/>
        </w:rPr>
      </w:pPr>
      <w:r w:rsidRPr="007C2A38">
        <w:t>See B.2.1.13.</w:t>
      </w:r>
    </w:p>
    <w:p w14:paraId="542A1B5D" w14:textId="77777777" w:rsidR="00FE39BB" w:rsidRDefault="00FE39BB" w:rsidP="00FE39BB">
      <w:pPr>
        <w:rPr>
          <w:ins w:id="1067" w:author="Huawei" w:date="2022-02-24T17:34:00Z"/>
        </w:rPr>
      </w:pPr>
      <w:ins w:id="1068" w:author="Huawei" w:date="2022-02-24T17:34:00Z">
        <w:r>
          <w:t>The uncertainty value of misalignment of positioning system</w:t>
        </w:r>
        <w:r w:rsidRPr="00EB268D">
          <w:t xml:space="preserve"> </w:t>
        </w:r>
        <w:r>
          <w:t>is estimated as below table and used across clause B.</w:t>
        </w:r>
      </w:ins>
    </w:p>
    <w:p w14:paraId="6E68AC7A" w14:textId="674BE873" w:rsidR="00FE39BB" w:rsidRDefault="00FE39BB" w:rsidP="00FE39BB">
      <w:pPr>
        <w:pStyle w:val="TH"/>
        <w:rPr>
          <w:ins w:id="1069" w:author="Huawei" w:date="2022-02-24T17:34:00Z"/>
        </w:rPr>
      </w:pPr>
      <w:ins w:id="1070" w:author="Huawei" w:date="2022-02-24T17:34:00Z">
        <w:r>
          <w:rPr>
            <w:rFonts w:hint="eastAsia"/>
          </w:rPr>
          <w:t>T</w:t>
        </w:r>
        <w:r>
          <w:t>able B</w:t>
        </w:r>
        <w:r>
          <w:rPr>
            <w:rFonts w:hint="eastAsia"/>
          </w:rPr>
          <w:t>.</w:t>
        </w:r>
        <w:r>
          <w:t xml:space="preserve">2.2.13-1: Uncertainty value for </w:t>
        </w:r>
        <w:r w:rsidRPr="003F49A3">
          <w:t>misalignment of positioning system</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53741F" w:rsidRPr="00C42018" w14:paraId="0984BFF4" w14:textId="77777777" w:rsidTr="00FF785E">
        <w:trPr>
          <w:cantSplit/>
          <w:tblHeader/>
          <w:jc w:val="center"/>
          <w:ins w:id="1071" w:author="Huawei" w:date="2022-02-24T17:34:00Z"/>
        </w:trPr>
        <w:tc>
          <w:tcPr>
            <w:tcW w:w="897" w:type="dxa"/>
            <w:tcBorders>
              <w:top w:val="single" w:sz="4" w:space="0" w:color="auto"/>
              <w:left w:val="single" w:sz="4" w:space="0" w:color="auto"/>
              <w:bottom w:val="single" w:sz="4" w:space="0" w:color="auto"/>
              <w:right w:val="single" w:sz="4" w:space="0" w:color="auto"/>
            </w:tcBorders>
            <w:hideMark/>
          </w:tcPr>
          <w:p w14:paraId="64E61F99" w14:textId="77777777" w:rsidR="0053741F" w:rsidRPr="00C42018" w:rsidRDefault="0053741F" w:rsidP="00410EF3">
            <w:pPr>
              <w:pStyle w:val="TAH"/>
              <w:rPr>
                <w:ins w:id="1072" w:author="Huawei" w:date="2022-02-24T17:34:00Z"/>
              </w:rPr>
            </w:pPr>
            <w:ins w:id="1073" w:author="Huawei" w:date="2022-02-24T17:34: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6B571C54" w14:textId="77777777" w:rsidR="0053741F" w:rsidRPr="00C42018" w:rsidRDefault="0053741F" w:rsidP="00410EF3">
            <w:pPr>
              <w:pStyle w:val="TAH"/>
              <w:rPr>
                <w:ins w:id="1074" w:author="Huawei" w:date="2022-02-24T17:34:00Z"/>
              </w:rPr>
            </w:pPr>
            <w:ins w:id="1075" w:author="Huawei" w:date="2022-02-24T17:34: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7E6A400" w14:textId="77777777" w:rsidR="0053741F" w:rsidRPr="00C42018" w:rsidRDefault="0053741F" w:rsidP="00410EF3">
            <w:pPr>
              <w:pStyle w:val="TAH"/>
              <w:rPr>
                <w:ins w:id="1076" w:author="Huawei" w:date="2022-02-24T17:34:00Z"/>
              </w:rPr>
            </w:pPr>
            <w:ins w:id="1077" w:author="Huawei" w:date="2022-02-24T17:34: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362E539D" w14:textId="77777777" w:rsidR="0053741F" w:rsidRPr="00C42018" w:rsidRDefault="0053741F" w:rsidP="00410EF3">
            <w:pPr>
              <w:pStyle w:val="TAH"/>
              <w:rPr>
                <w:ins w:id="1078" w:author="Huawei" w:date="2022-02-24T17:34:00Z"/>
              </w:rPr>
            </w:pPr>
            <w:ins w:id="1079" w:author="Huawei" w:date="2022-02-24T17:34: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A4A900B" w14:textId="77777777" w:rsidR="0053741F" w:rsidRPr="00C42018" w:rsidRDefault="0053741F" w:rsidP="00410EF3">
            <w:pPr>
              <w:pStyle w:val="TAH"/>
              <w:rPr>
                <w:ins w:id="1080" w:author="Huawei" w:date="2022-02-24T17:34:00Z"/>
              </w:rPr>
            </w:pPr>
            <w:ins w:id="1081" w:author="Huawei" w:date="2022-02-24T17:34:00Z">
              <w:r w:rsidRPr="00C42018">
                <w:t>Standard uncertainty (σ) [dB]</w:t>
              </w:r>
            </w:ins>
          </w:p>
        </w:tc>
      </w:tr>
      <w:tr w:rsidR="0053741F" w:rsidRPr="00C42018" w14:paraId="2A021199" w14:textId="77777777" w:rsidTr="00FF785E">
        <w:trPr>
          <w:cantSplit/>
          <w:tblHeader/>
          <w:jc w:val="center"/>
          <w:ins w:id="1082" w:author="Huawei" w:date="2022-02-24T17:34:00Z"/>
        </w:trPr>
        <w:tc>
          <w:tcPr>
            <w:tcW w:w="897" w:type="dxa"/>
            <w:tcBorders>
              <w:top w:val="single" w:sz="4" w:space="0" w:color="auto"/>
              <w:left w:val="single" w:sz="4" w:space="0" w:color="auto"/>
              <w:right w:val="single" w:sz="4" w:space="0" w:color="auto"/>
            </w:tcBorders>
            <w:vAlign w:val="center"/>
          </w:tcPr>
          <w:p w14:paraId="720B8B61" w14:textId="77777777" w:rsidR="0053741F" w:rsidRPr="00C42018" w:rsidRDefault="0053741F" w:rsidP="00410EF3">
            <w:pPr>
              <w:pStyle w:val="TAL"/>
              <w:rPr>
                <w:ins w:id="1083" w:author="Huawei" w:date="2022-02-24T17:34:00Z"/>
              </w:rPr>
            </w:pPr>
            <w:ins w:id="1084" w:author="Huawei" w:date="2022-02-24T17:34: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3FEEF675" w14:textId="77777777" w:rsidR="0053741F" w:rsidRPr="00C42018" w:rsidRDefault="0053741F" w:rsidP="00410EF3">
            <w:pPr>
              <w:pStyle w:val="TAC"/>
              <w:rPr>
                <w:ins w:id="1085" w:author="Huawei" w:date="2022-02-24T17:34:00Z"/>
              </w:rPr>
            </w:pPr>
            <w:ins w:id="1086" w:author="Huawei" w:date="2022-02-24T17:34:00Z">
              <w:r>
                <w:t>0.00</w:t>
              </w:r>
            </w:ins>
          </w:p>
        </w:tc>
        <w:tc>
          <w:tcPr>
            <w:tcW w:w="1666" w:type="dxa"/>
            <w:tcBorders>
              <w:top w:val="single" w:sz="4" w:space="0" w:color="auto"/>
              <w:left w:val="single" w:sz="4" w:space="0" w:color="auto"/>
              <w:bottom w:val="single" w:sz="4" w:space="0" w:color="auto"/>
              <w:right w:val="single" w:sz="4" w:space="0" w:color="auto"/>
            </w:tcBorders>
          </w:tcPr>
          <w:p w14:paraId="4D71C7D6" w14:textId="77777777" w:rsidR="0053741F" w:rsidRPr="00C42018" w:rsidRDefault="0053741F" w:rsidP="00410EF3">
            <w:pPr>
              <w:pStyle w:val="TAC"/>
              <w:rPr>
                <w:ins w:id="1087" w:author="Huawei" w:date="2022-02-24T17:34:00Z"/>
              </w:rPr>
            </w:pPr>
            <w:ins w:id="1088" w:author="Huawei" w:date="2022-02-24T17:34:00Z">
              <w:r>
                <w:t>Normal</w:t>
              </w:r>
            </w:ins>
          </w:p>
        </w:tc>
        <w:tc>
          <w:tcPr>
            <w:tcW w:w="917" w:type="dxa"/>
            <w:tcBorders>
              <w:top w:val="single" w:sz="4" w:space="0" w:color="auto"/>
              <w:left w:val="single" w:sz="4" w:space="0" w:color="auto"/>
              <w:bottom w:val="single" w:sz="4" w:space="0" w:color="auto"/>
              <w:right w:val="single" w:sz="4" w:space="0" w:color="auto"/>
            </w:tcBorders>
          </w:tcPr>
          <w:p w14:paraId="210C34B6" w14:textId="77777777" w:rsidR="0053741F" w:rsidRPr="00C42018" w:rsidRDefault="0053741F" w:rsidP="00410EF3">
            <w:pPr>
              <w:pStyle w:val="TAC"/>
              <w:rPr>
                <w:ins w:id="1089" w:author="Huawei" w:date="2022-02-24T17:34:00Z"/>
              </w:rPr>
            </w:pPr>
            <w:ins w:id="1090" w:author="Huawei" w:date="2022-02-24T17:34:00Z">
              <w:r>
                <w:t>2.00</w:t>
              </w:r>
            </w:ins>
          </w:p>
        </w:tc>
        <w:tc>
          <w:tcPr>
            <w:tcW w:w="1178" w:type="dxa"/>
            <w:tcBorders>
              <w:top w:val="single" w:sz="4" w:space="0" w:color="auto"/>
              <w:left w:val="single" w:sz="4" w:space="0" w:color="auto"/>
              <w:bottom w:val="single" w:sz="4" w:space="0" w:color="auto"/>
              <w:right w:val="single" w:sz="4" w:space="0" w:color="auto"/>
            </w:tcBorders>
          </w:tcPr>
          <w:p w14:paraId="6C4EE708" w14:textId="77777777" w:rsidR="0053741F" w:rsidRPr="00C42018" w:rsidRDefault="0053741F" w:rsidP="00410EF3">
            <w:pPr>
              <w:pStyle w:val="TAC"/>
              <w:rPr>
                <w:ins w:id="1091" w:author="Huawei" w:date="2022-02-24T17:34:00Z"/>
              </w:rPr>
            </w:pPr>
            <w:ins w:id="1092" w:author="Huawei" w:date="2022-02-24T17:34:00Z">
              <w:r>
                <w:t>0.00</w:t>
              </w:r>
            </w:ins>
          </w:p>
        </w:tc>
      </w:tr>
    </w:tbl>
    <w:p w14:paraId="529C6060" w14:textId="77777777" w:rsidR="00FE39BB" w:rsidRPr="007C2A38" w:rsidRDefault="00FE39BB" w:rsidP="00844E31"/>
    <w:p w14:paraId="602C47AA" w14:textId="77777777" w:rsidR="00844E31" w:rsidRPr="007C2A38" w:rsidRDefault="00844E31" w:rsidP="00844E31">
      <w:pPr>
        <w:pStyle w:val="30"/>
      </w:pPr>
      <w:bookmarkStart w:id="1093" w:name="_Toc21004799"/>
      <w:bookmarkStart w:id="1094" w:name="_Toc36041572"/>
      <w:bookmarkStart w:id="1095" w:name="_Toc36548796"/>
      <w:bookmarkStart w:id="1096" w:name="_Toc43901271"/>
      <w:bookmarkStart w:id="1097" w:name="_Toc52372005"/>
      <w:bookmarkStart w:id="1098" w:name="_Toc58253463"/>
      <w:bookmarkStart w:id="1099" w:name="_Toc75371595"/>
      <w:bookmarkStart w:id="1100" w:name="_Toc83730761"/>
      <w:bookmarkStart w:id="1101" w:name="_Toc90489262"/>
      <w:r w:rsidRPr="007C2A38">
        <w:t>B.2.2.14</w:t>
      </w:r>
      <w:r w:rsidRPr="007C2A38">
        <w:tab/>
        <w:t xml:space="preserve">Uncertainty of the Network </w:t>
      </w:r>
      <w:proofErr w:type="spellStart"/>
      <w:r w:rsidRPr="007C2A38">
        <w:t>Analyzer</w:t>
      </w:r>
      <w:bookmarkEnd w:id="1093"/>
      <w:bookmarkEnd w:id="1094"/>
      <w:bookmarkEnd w:id="1095"/>
      <w:bookmarkEnd w:id="1096"/>
      <w:bookmarkEnd w:id="1097"/>
      <w:bookmarkEnd w:id="1098"/>
      <w:bookmarkEnd w:id="1099"/>
      <w:bookmarkEnd w:id="1100"/>
      <w:bookmarkEnd w:id="1101"/>
      <w:proofErr w:type="spellEnd"/>
    </w:p>
    <w:p w14:paraId="1DC63155" w14:textId="77777777" w:rsidR="00844E31" w:rsidRDefault="00844E31" w:rsidP="00844E31">
      <w:pPr>
        <w:rPr>
          <w:ins w:id="1102" w:author="Huawei" w:date="2022-02-24T17:34:00Z"/>
        </w:rPr>
      </w:pPr>
      <w:r w:rsidRPr="007C2A38">
        <w:t>See B.2.1.14.</w:t>
      </w:r>
    </w:p>
    <w:p w14:paraId="732CED94" w14:textId="77777777" w:rsidR="00FE39BB" w:rsidRDefault="00FE39BB" w:rsidP="00FE39BB">
      <w:pPr>
        <w:rPr>
          <w:ins w:id="1103" w:author="Huawei" w:date="2022-02-24T17:34:00Z"/>
        </w:rPr>
      </w:pPr>
      <w:ins w:id="1104" w:author="Huawei" w:date="2022-02-24T17:34:00Z">
        <w:r>
          <w:t xml:space="preserve">The uncertainty value of uncertainty of the network </w:t>
        </w:r>
        <w:proofErr w:type="spellStart"/>
        <w:r>
          <w:t>analyzer</w:t>
        </w:r>
        <w:proofErr w:type="spellEnd"/>
        <w:r w:rsidRPr="00EB268D">
          <w:t xml:space="preserve"> </w:t>
        </w:r>
        <w:r>
          <w:t>is estimated as below table and used across clause B.</w:t>
        </w:r>
      </w:ins>
    </w:p>
    <w:p w14:paraId="1DA345EC" w14:textId="68EA5AA1" w:rsidR="00FE39BB" w:rsidRDefault="00FE39BB" w:rsidP="00FE39BB">
      <w:pPr>
        <w:pStyle w:val="TH"/>
        <w:rPr>
          <w:ins w:id="1105" w:author="Huawei" w:date="2022-02-24T17:34:00Z"/>
        </w:rPr>
      </w:pPr>
      <w:ins w:id="1106" w:author="Huawei" w:date="2022-02-24T17:34:00Z">
        <w:r>
          <w:rPr>
            <w:rFonts w:hint="eastAsia"/>
          </w:rPr>
          <w:t>T</w:t>
        </w:r>
        <w:r>
          <w:t>able B</w:t>
        </w:r>
        <w:r>
          <w:rPr>
            <w:rFonts w:hint="eastAsia"/>
          </w:rPr>
          <w:t>.</w:t>
        </w:r>
        <w:r>
          <w:t xml:space="preserve">2.2.14-1: Uncertainty value for </w:t>
        </w:r>
        <w:r w:rsidRPr="003823B8">
          <w:t xml:space="preserve">uncertainty of the network </w:t>
        </w:r>
        <w:r>
          <w:t>analyser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927"/>
        <w:gridCol w:w="2800"/>
        <w:gridCol w:w="1381"/>
        <w:gridCol w:w="1901"/>
        <w:gridCol w:w="746"/>
        <w:gridCol w:w="1874"/>
      </w:tblGrid>
      <w:tr w:rsidR="0053741F" w:rsidRPr="00C42018" w14:paraId="7FCEC225" w14:textId="77777777" w:rsidTr="00410EF3">
        <w:trPr>
          <w:cantSplit/>
          <w:tblHeader/>
          <w:jc w:val="center"/>
          <w:ins w:id="1107" w:author="Huawei" w:date="2022-02-24T17:34:00Z"/>
        </w:trPr>
        <w:tc>
          <w:tcPr>
            <w:tcW w:w="0" w:type="auto"/>
            <w:tcBorders>
              <w:top w:val="single" w:sz="4" w:space="0" w:color="auto"/>
              <w:left w:val="single" w:sz="4" w:space="0" w:color="auto"/>
              <w:bottom w:val="single" w:sz="4" w:space="0" w:color="auto"/>
              <w:right w:val="single" w:sz="4" w:space="0" w:color="auto"/>
            </w:tcBorders>
            <w:hideMark/>
          </w:tcPr>
          <w:p w14:paraId="699D72FE" w14:textId="77777777" w:rsidR="0053741F" w:rsidRPr="00C42018" w:rsidRDefault="0053741F" w:rsidP="00410EF3">
            <w:pPr>
              <w:pStyle w:val="TAH"/>
              <w:rPr>
                <w:ins w:id="1108" w:author="Huawei" w:date="2022-02-24T17:34:00Z"/>
              </w:rPr>
            </w:pPr>
            <w:ins w:id="1109" w:author="Huawei" w:date="2022-02-24T17:34:00Z">
              <w:r>
                <w:t>Power class</w:t>
              </w:r>
            </w:ins>
          </w:p>
        </w:tc>
        <w:tc>
          <w:tcPr>
            <w:tcW w:w="0" w:type="auto"/>
            <w:tcBorders>
              <w:top w:val="single" w:sz="4" w:space="0" w:color="auto"/>
              <w:left w:val="single" w:sz="4" w:space="0" w:color="auto"/>
              <w:bottom w:val="single" w:sz="4" w:space="0" w:color="auto"/>
              <w:right w:val="single" w:sz="4" w:space="0" w:color="auto"/>
            </w:tcBorders>
          </w:tcPr>
          <w:p w14:paraId="5851657F" w14:textId="77777777" w:rsidR="0053741F" w:rsidRPr="00C42018" w:rsidRDefault="0053741F" w:rsidP="00410EF3">
            <w:pPr>
              <w:pStyle w:val="TAH"/>
              <w:rPr>
                <w:ins w:id="1110" w:author="Huawei" w:date="2022-02-24T17:34:00Z"/>
              </w:rPr>
            </w:pPr>
            <w:ins w:id="1111" w:author="Huawei" w:date="2022-02-24T17:34:00Z">
              <w:r>
                <w:rPr>
                  <w:rFonts w:hint="eastAsia"/>
                </w:rPr>
                <w:t>T</w:t>
              </w:r>
              <w:r>
                <w:t>est case</w:t>
              </w:r>
            </w:ins>
          </w:p>
        </w:tc>
        <w:tc>
          <w:tcPr>
            <w:tcW w:w="0" w:type="auto"/>
            <w:tcBorders>
              <w:top w:val="single" w:sz="4" w:space="0" w:color="auto"/>
              <w:left w:val="single" w:sz="4" w:space="0" w:color="auto"/>
              <w:bottom w:val="single" w:sz="4" w:space="0" w:color="auto"/>
              <w:right w:val="single" w:sz="4" w:space="0" w:color="auto"/>
            </w:tcBorders>
            <w:hideMark/>
          </w:tcPr>
          <w:p w14:paraId="45AF9034" w14:textId="77777777" w:rsidR="0053741F" w:rsidRPr="00C42018" w:rsidRDefault="0053741F" w:rsidP="00410EF3">
            <w:pPr>
              <w:pStyle w:val="TAH"/>
              <w:rPr>
                <w:ins w:id="1112" w:author="Huawei" w:date="2022-02-24T17:34:00Z"/>
              </w:rPr>
            </w:pPr>
            <w:ins w:id="1113" w:author="Huawei" w:date="2022-02-24T17:34:00Z">
              <w:r w:rsidRPr="00C42018">
                <w:t>Uncertainty value</w:t>
              </w:r>
            </w:ins>
          </w:p>
        </w:tc>
        <w:tc>
          <w:tcPr>
            <w:tcW w:w="0" w:type="auto"/>
            <w:tcBorders>
              <w:top w:val="single" w:sz="4" w:space="0" w:color="auto"/>
              <w:left w:val="single" w:sz="4" w:space="0" w:color="auto"/>
              <w:bottom w:val="single" w:sz="4" w:space="0" w:color="auto"/>
              <w:right w:val="single" w:sz="4" w:space="0" w:color="auto"/>
            </w:tcBorders>
            <w:hideMark/>
          </w:tcPr>
          <w:p w14:paraId="7B3BF746" w14:textId="77777777" w:rsidR="0053741F" w:rsidRPr="00C42018" w:rsidRDefault="0053741F" w:rsidP="00410EF3">
            <w:pPr>
              <w:pStyle w:val="TAH"/>
              <w:rPr>
                <w:ins w:id="1114" w:author="Huawei" w:date="2022-02-24T17:34:00Z"/>
              </w:rPr>
            </w:pPr>
            <w:ins w:id="1115" w:author="Huawei" w:date="2022-02-24T17:34:00Z">
              <w:r w:rsidRPr="00C42018">
                <w:t>Distribution of the probability</w:t>
              </w:r>
            </w:ins>
          </w:p>
        </w:tc>
        <w:tc>
          <w:tcPr>
            <w:tcW w:w="0" w:type="auto"/>
            <w:tcBorders>
              <w:top w:val="single" w:sz="4" w:space="0" w:color="auto"/>
              <w:left w:val="single" w:sz="4" w:space="0" w:color="auto"/>
              <w:bottom w:val="single" w:sz="4" w:space="0" w:color="auto"/>
              <w:right w:val="single" w:sz="4" w:space="0" w:color="auto"/>
            </w:tcBorders>
            <w:hideMark/>
          </w:tcPr>
          <w:p w14:paraId="468A3735" w14:textId="77777777" w:rsidR="0053741F" w:rsidRPr="00C42018" w:rsidRDefault="0053741F" w:rsidP="00410EF3">
            <w:pPr>
              <w:pStyle w:val="TAH"/>
              <w:rPr>
                <w:ins w:id="1116" w:author="Huawei" w:date="2022-02-24T17:34:00Z"/>
              </w:rPr>
            </w:pPr>
            <w:ins w:id="1117" w:author="Huawei" w:date="2022-02-24T17:34:00Z">
              <w:r w:rsidRPr="00C42018">
                <w:t>Divisor</w:t>
              </w:r>
            </w:ins>
          </w:p>
        </w:tc>
        <w:tc>
          <w:tcPr>
            <w:tcW w:w="0" w:type="auto"/>
            <w:tcBorders>
              <w:top w:val="single" w:sz="4" w:space="0" w:color="auto"/>
              <w:left w:val="single" w:sz="4" w:space="0" w:color="auto"/>
              <w:bottom w:val="single" w:sz="4" w:space="0" w:color="auto"/>
              <w:right w:val="single" w:sz="4" w:space="0" w:color="auto"/>
            </w:tcBorders>
            <w:hideMark/>
          </w:tcPr>
          <w:p w14:paraId="3F74D2FB" w14:textId="77777777" w:rsidR="0053741F" w:rsidRPr="00C42018" w:rsidRDefault="0053741F" w:rsidP="00410EF3">
            <w:pPr>
              <w:pStyle w:val="TAH"/>
              <w:rPr>
                <w:ins w:id="1118" w:author="Huawei" w:date="2022-02-24T17:34:00Z"/>
              </w:rPr>
            </w:pPr>
            <w:ins w:id="1119" w:author="Huawei" w:date="2022-02-24T17:34:00Z">
              <w:r w:rsidRPr="00C42018">
                <w:t>Standard uncertainty (σ) [dB]</w:t>
              </w:r>
            </w:ins>
          </w:p>
        </w:tc>
      </w:tr>
      <w:tr w:rsidR="0053741F" w:rsidRPr="00C42018" w14:paraId="0736D0B9" w14:textId="77777777" w:rsidTr="00410EF3">
        <w:trPr>
          <w:cantSplit/>
          <w:tblHeader/>
          <w:jc w:val="center"/>
          <w:ins w:id="1120" w:author="Huawei" w:date="2022-02-24T17:34:00Z"/>
        </w:trPr>
        <w:tc>
          <w:tcPr>
            <w:tcW w:w="0" w:type="auto"/>
            <w:vMerge w:val="restart"/>
            <w:tcBorders>
              <w:top w:val="single" w:sz="4" w:space="0" w:color="auto"/>
              <w:left w:val="single" w:sz="4" w:space="0" w:color="auto"/>
              <w:right w:val="single" w:sz="4" w:space="0" w:color="auto"/>
            </w:tcBorders>
            <w:vAlign w:val="center"/>
          </w:tcPr>
          <w:p w14:paraId="10DD9265" w14:textId="77777777" w:rsidR="0053741F" w:rsidRPr="00C42018" w:rsidRDefault="0053741F" w:rsidP="00410EF3">
            <w:pPr>
              <w:pStyle w:val="TAL"/>
              <w:rPr>
                <w:ins w:id="1121" w:author="Huawei" w:date="2022-02-24T17:34:00Z"/>
              </w:rPr>
            </w:pPr>
            <w:ins w:id="1122" w:author="Huawei" w:date="2022-02-24T17:34: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1F45F18B" w14:textId="77777777" w:rsidR="0053741F" w:rsidRDefault="0053741F" w:rsidP="00410EF3">
            <w:pPr>
              <w:pStyle w:val="TAC"/>
              <w:rPr>
                <w:ins w:id="1123" w:author="Huawei" w:date="2022-02-24T17:34:00Z"/>
              </w:rPr>
            </w:pPr>
            <w:ins w:id="1124" w:author="Huawei" w:date="2022-02-24T17:34:00Z">
              <w:r>
                <w:rPr>
                  <w:rFonts w:hint="eastAsia"/>
                </w:rPr>
                <w:t>D</w:t>
              </w:r>
              <w:r>
                <w:t>efault</w:t>
              </w:r>
            </w:ins>
          </w:p>
        </w:tc>
        <w:tc>
          <w:tcPr>
            <w:tcW w:w="0" w:type="auto"/>
            <w:tcBorders>
              <w:top w:val="single" w:sz="4" w:space="0" w:color="auto"/>
              <w:left w:val="single" w:sz="4" w:space="0" w:color="auto"/>
              <w:bottom w:val="single" w:sz="4" w:space="0" w:color="auto"/>
              <w:right w:val="single" w:sz="4" w:space="0" w:color="auto"/>
            </w:tcBorders>
          </w:tcPr>
          <w:p w14:paraId="59502950" w14:textId="77777777" w:rsidR="0053741F" w:rsidRPr="00C42018" w:rsidRDefault="0053741F" w:rsidP="00410EF3">
            <w:pPr>
              <w:pStyle w:val="TAC"/>
              <w:rPr>
                <w:ins w:id="1125" w:author="Huawei" w:date="2022-02-24T17:34:00Z"/>
              </w:rPr>
            </w:pPr>
            <w:ins w:id="1126" w:author="Huawei" w:date="2022-02-24T17:34:00Z">
              <w:r>
                <w:rPr>
                  <w:rFonts w:hint="eastAsia"/>
                </w:rPr>
                <w:t>0</w:t>
              </w:r>
              <w:r>
                <w:t>.73</w:t>
              </w:r>
            </w:ins>
          </w:p>
        </w:tc>
        <w:tc>
          <w:tcPr>
            <w:tcW w:w="0" w:type="auto"/>
            <w:tcBorders>
              <w:top w:val="single" w:sz="4" w:space="0" w:color="auto"/>
              <w:left w:val="single" w:sz="4" w:space="0" w:color="auto"/>
              <w:bottom w:val="single" w:sz="4" w:space="0" w:color="auto"/>
              <w:right w:val="single" w:sz="4" w:space="0" w:color="auto"/>
            </w:tcBorders>
          </w:tcPr>
          <w:p w14:paraId="734DD304" w14:textId="77777777" w:rsidR="0053741F" w:rsidRPr="00C42018" w:rsidRDefault="0053741F" w:rsidP="00410EF3">
            <w:pPr>
              <w:pStyle w:val="TAC"/>
              <w:rPr>
                <w:ins w:id="1127" w:author="Huawei" w:date="2022-02-24T17:34:00Z"/>
              </w:rPr>
            </w:pPr>
            <w:ins w:id="1128"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0BA526A9" w14:textId="77777777" w:rsidR="0053741F" w:rsidRPr="00C42018" w:rsidRDefault="0053741F" w:rsidP="00410EF3">
            <w:pPr>
              <w:pStyle w:val="TAC"/>
              <w:rPr>
                <w:ins w:id="1129" w:author="Huawei" w:date="2022-02-24T17:34:00Z"/>
              </w:rPr>
            </w:pPr>
            <w:ins w:id="1130"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59C8CB94" w14:textId="77777777" w:rsidR="0053741F" w:rsidRPr="00C42018" w:rsidRDefault="0053741F" w:rsidP="00410EF3">
            <w:pPr>
              <w:pStyle w:val="TAC"/>
              <w:rPr>
                <w:ins w:id="1131" w:author="Huawei" w:date="2022-02-24T17:34:00Z"/>
              </w:rPr>
            </w:pPr>
            <w:ins w:id="1132" w:author="Huawei" w:date="2022-02-24T17:34:00Z">
              <w:r>
                <w:rPr>
                  <w:rFonts w:hint="eastAsia"/>
                </w:rPr>
                <w:t>0</w:t>
              </w:r>
              <w:r>
                <w:t>.37</w:t>
              </w:r>
            </w:ins>
          </w:p>
        </w:tc>
      </w:tr>
      <w:tr w:rsidR="0053741F" w:rsidRPr="00C42018" w14:paraId="5F894317" w14:textId="77777777" w:rsidTr="00410EF3">
        <w:trPr>
          <w:cantSplit/>
          <w:tblHeader/>
          <w:jc w:val="center"/>
          <w:ins w:id="1133" w:author="Huawei" w:date="2022-02-24T17:34:00Z"/>
        </w:trPr>
        <w:tc>
          <w:tcPr>
            <w:tcW w:w="0" w:type="auto"/>
            <w:vMerge/>
            <w:tcBorders>
              <w:top w:val="single" w:sz="4" w:space="0" w:color="auto"/>
              <w:left w:val="single" w:sz="4" w:space="0" w:color="auto"/>
              <w:right w:val="single" w:sz="4" w:space="0" w:color="auto"/>
            </w:tcBorders>
            <w:vAlign w:val="center"/>
          </w:tcPr>
          <w:p w14:paraId="4C3DC2D0" w14:textId="77777777" w:rsidR="0053741F" w:rsidRDefault="0053741F" w:rsidP="00410EF3">
            <w:pPr>
              <w:pStyle w:val="TAL"/>
              <w:rPr>
                <w:ins w:id="1134"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78677FFF" w14:textId="52D21C04" w:rsidR="0053741F" w:rsidRDefault="0053741F" w:rsidP="00410EF3">
            <w:pPr>
              <w:pStyle w:val="TAC"/>
              <w:rPr>
                <w:ins w:id="1135" w:author="Huawei" w:date="2022-02-24T17:34:00Z"/>
              </w:rPr>
            </w:pPr>
            <w:ins w:id="1136" w:author="Huawei" w:date="2022-02-24T17:34:00Z">
              <w:r>
                <w:rPr>
                  <w:rFonts w:hint="eastAsia"/>
                </w:rPr>
                <w:t>M</w:t>
              </w:r>
              <w:r>
                <w:t xml:space="preserve">inimum output power, </w:t>
              </w:r>
              <w:r w:rsidRPr="00FF785E">
                <w:rPr>
                  <w:highlight w:val="green"/>
                </w:rPr>
                <w:t>OFF power (EIRP</w:t>
              </w:r>
            </w:ins>
            <w:ins w:id="1137" w:author="Huawei" w:date="2022-02-26T02:21:00Z">
              <w:r w:rsidR="004C724D" w:rsidRPr="00FF785E">
                <w:rPr>
                  <w:highlight w:val="green"/>
                </w:rPr>
                <w:t>, TRP</w:t>
              </w:r>
            </w:ins>
            <w:ins w:id="1138" w:author="Huawei" w:date="2022-02-24T17:34:00Z">
              <w:r w:rsidRPr="00FF785E">
                <w:rPr>
                  <w:highlight w:val="green"/>
                </w:rPr>
                <w:t>),</w:t>
              </w:r>
              <w:r>
                <w:t xml:space="preserve"> ACLR</w:t>
              </w:r>
            </w:ins>
          </w:p>
        </w:tc>
        <w:tc>
          <w:tcPr>
            <w:tcW w:w="0" w:type="auto"/>
            <w:tcBorders>
              <w:top w:val="single" w:sz="4" w:space="0" w:color="auto"/>
              <w:left w:val="single" w:sz="4" w:space="0" w:color="auto"/>
              <w:bottom w:val="single" w:sz="4" w:space="0" w:color="auto"/>
              <w:right w:val="single" w:sz="4" w:space="0" w:color="auto"/>
            </w:tcBorders>
          </w:tcPr>
          <w:p w14:paraId="35A6630E" w14:textId="77777777" w:rsidR="0053741F" w:rsidRDefault="0053741F" w:rsidP="00410EF3">
            <w:pPr>
              <w:pStyle w:val="TAC"/>
              <w:rPr>
                <w:ins w:id="1139" w:author="Huawei" w:date="2022-02-24T17:34:00Z"/>
              </w:rPr>
            </w:pPr>
            <w:ins w:id="1140" w:author="Huawei" w:date="2022-02-24T17:34:00Z">
              <w:r>
                <w:rPr>
                  <w:rFonts w:hint="eastAsia"/>
                </w:rPr>
                <w:t>1</w:t>
              </w:r>
              <w:r>
                <w:t>.50</w:t>
              </w:r>
            </w:ins>
          </w:p>
        </w:tc>
        <w:tc>
          <w:tcPr>
            <w:tcW w:w="0" w:type="auto"/>
            <w:tcBorders>
              <w:top w:val="single" w:sz="4" w:space="0" w:color="auto"/>
              <w:left w:val="single" w:sz="4" w:space="0" w:color="auto"/>
              <w:bottom w:val="single" w:sz="4" w:space="0" w:color="auto"/>
              <w:right w:val="single" w:sz="4" w:space="0" w:color="auto"/>
            </w:tcBorders>
          </w:tcPr>
          <w:p w14:paraId="4B32EF05" w14:textId="77777777" w:rsidR="0053741F" w:rsidRDefault="0053741F" w:rsidP="00410EF3">
            <w:pPr>
              <w:pStyle w:val="TAC"/>
              <w:rPr>
                <w:ins w:id="1141" w:author="Huawei" w:date="2022-02-24T17:34:00Z"/>
              </w:rPr>
            </w:pPr>
            <w:ins w:id="1142"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7C0871F9" w14:textId="77777777" w:rsidR="0053741F" w:rsidRDefault="0053741F" w:rsidP="00410EF3">
            <w:pPr>
              <w:pStyle w:val="TAC"/>
              <w:rPr>
                <w:ins w:id="1143" w:author="Huawei" w:date="2022-02-24T17:34:00Z"/>
              </w:rPr>
            </w:pPr>
            <w:ins w:id="1144"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6B095185" w14:textId="77777777" w:rsidR="0053741F" w:rsidRDefault="0053741F" w:rsidP="00410EF3">
            <w:pPr>
              <w:pStyle w:val="TAC"/>
              <w:rPr>
                <w:ins w:id="1145" w:author="Huawei" w:date="2022-02-24T17:34:00Z"/>
              </w:rPr>
            </w:pPr>
            <w:ins w:id="1146" w:author="Huawei" w:date="2022-02-24T17:34:00Z">
              <w:r>
                <w:rPr>
                  <w:rFonts w:hint="eastAsia"/>
                </w:rPr>
                <w:t>0</w:t>
              </w:r>
              <w:r>
                <w:t>.75</w:t>
              </w:r>
            </w:ins>
          </w:p>
        </w:tc>
      </w:tr>
      <w:tr w:rsidR="0053741F" w:rsidRPr="00C42018" w14:paraId="72098E8D" w14:textId="77777777" w:rsidTr="00410EF3">
        <w:trPr>
          <w:cantSplit/>
          <w:tblHeader/>
          <w:jc w:val="center"/>
          <w:ins w:id="1147" w:author="Huawei" w:date="2022-02-24T17:34:00Z"/>
        </w:trPr>
        <w:tc>
          <w:tcPr>
            <w:tcW w:w="0" w:type="auto"/>
            <w:vMerge/>
            <w:tcBorders>
              <w:left w:val="single" w:sz="4" w:space="0" w:color="auto"/>
              <w:right w:val="single" w:sz="4" w:space="0" w:color="auto"/>
            </w:tcBorders>
            <w:vAlign w:val="center"/>
          </w:tcPr>
          <w:p w14:paraId="104987DD" w14:textId="77777777" w:rsidR="0053741F" w:rsidRDefault="0053741F" w:rsidP="00410EF3">
            <w:pPr>
              <w:pStyle w:val="TAL"/>
              <w:rPr>
                <w:ins w:id="1148"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6FEDE826" w14:textId="77777777" w:rsidR="0053741F" w:rsidRDefault="0053741F" w:rsidP="00410EF3">
            <w:pPr>
              <w:pStyle w:val="TAC"/>
              <w:rPr>
                <w:ins w:id="1149" w:author="Huawei" w:date="2022-02-24T17:34:00Z"/>
              </w:rPr>
            </w:pPr>
            <w:ins w:id="1150" w:author="Huawei" w:date="2022-02-24T17:34:00Z">
              <w:r>
                <w:rPr>
                  <w:rFonts w:hint="eastAsia"/>
                </w:rPr>
                <w:t>S</w:t>
              </w:r>
              <w:r>
                <w:t>E (6GHz to 12.75GHz)</w:t>
              </w:r>
            </w:ins>
          </w:p>
        </w:tc>
        <w:tc>
          <w:tcPr>
            <w:tcW w:w="0" w:type="auto"/>
            <w:tcBorders>
              <w:top w:val="single" w:sz="4" w:space="0" w:color="auto"/>
              <w:left w:val="single" w:sz="4" w:space="0" w:color="auto"/>
              <w:bottom w:val="single" w:sz="4" w:space="0" w:color="auto"/>
              <w:right w:val="single" w:sz="4" w:space="0" w:color="auto"/>
            </w:tcBorders>
          </w:tcPr>
          <w:p w14:paraId="14EFEE5C" w14:textId="77777777" w:rsidR="0053741F" w:rsidRDefault="0053741F" w:rsidP="00410EF3">
            <w:pPr>
              <w:pStyle w:val="TAC"/>
              <w:rPr>
                <w:ins w:id="1151" w:author="Huawei" w:date="2022-02-24T17:34:00Z"/>
              </w:rPr>
            </w:pPr>
            <w:ins w:id="1152" w:author="Huawei" w:date="2022-02-24T17:34:00Z">
              <w:r>
                <w:rPr>
                  <w:rFonts w:hint="eastAsia"/>
                </w:rPr>
                <w:t>0</w:t>
              </w:r>
              <w:r>
                <w:t>.90</w:t>
              </w:r>
            </w:ins>
          </w:p>
        </w:tc>
        <w:tc>
          <w:tcPr>
            <w:tcW w:w="0" w:type="auto"/>
            <w:tcBorders>
              <w:top w:val="single" w:sz="4" w:space="0" w:color="auto"/>
              <w:left w:val="single" w:sz="4" w:space="0" w:color="auto"/>
              <w:bottom w:val="single" w:sz="4" w:space="0" w:color="auto"/>
              <w:right w:val="single" w:sz="4" w:space="0" w:color="auto"/>
            </w:tcBorders>
          </w:tcPr>
          <w:p w14:paraId="5397F48C" w14:textId="77777777" w:rsidR="0053741F" w:rsidRDefault="0053741F" w:rsidP="00410EF3">
            <w:pPr>
              <w:pStyle w:val="TAC"/>
              <w:rPr>
                <w:ins w:id="1153" w:author="Huawei" w:date="2022-02-24T17:34:00Z"/>
              </w:rPr>
            </w:pPr>
            <w:ins w:id="1154"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078D7063" w14:textId="77777777" w:rsidR="0053741F" w:rsidRDefault="0053741F" w:rsidP="00410EF3">
            <w:pPr>
              <w:pStyle w:val="TAC"/>
              <w:rPr>
                <w:ins w:id="1155" w:author="Huawei" w:date="2022-02-24T17:34:00Z"/>
              </w:rPr>
            </w:pPr>
            <w:ins w:id="1156"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581D2B0E" w14:textId="77777777" w:rsidR="0053741F" w:rsidRDefault="0053741F" w:rsidP="00410EF3">
            <w:pPr>
              <w:pStyle w:val="TAC"/>
              <w:rPr>
                <w:ins w:id="1157" w:author="Huawei" w:date="2022-02-24T17:34:00Z"/>
              </w:rPr>
            </w:pPr>
            <w:ins w:id="1158" w:author="Huawei" w:date="2022-02-24T17:34:00Z">
              <w:r>
                <w:rPr>
                  <w:rFonts w:hint="eastAsia"/>
                </w:rPr>
                <w:t>0</w:t>
              </w:r>
              <w:r>
                <w:t>.45</w:t>
              </w:r>
            </w:ins>
          </w:p>
        </w:tc>
      </w:tr>
      <w:tr w:rsidR="0053741F" w:rsidRPr="00C42018" w14:paraId="22BB20A3" w14:textId="77777777" w:rsidTr="00410EF3">
        <w:trPr>
          <w:cantSplit/>
          <w:tblHeader/>
          <w:jc w:val="center"/>
          <w:ins w:id="1159" w:author="Huawei" w:date="2022-02-24T17:34:00Z"/>
        </w:trPr>
        <w:tc>
          <w:tcPr>
            <w:tcW w:w="0" w:type="auto"/>
            <w:vMerge/>
            <w:tcBorders>
              <w:left w:val="single" w:sz="4" w:space="0" w:color="auto"/>
              <w:right w:val="single" w:sz="4" w:space="0" w:color="auto"/>
            </w:tcBorders>
            <w:vAlign w:val="center"/>
          </w:tcPr>
          <w:p w14:paraId="0E867BF4" w14:textId="77777777" w:rsidR="0053741F" w:rsidRDefault="0053741F" w:rsidP="00410EF3">
            <w:pPr>
              <w:pStyle w:val="TAL"/>
              <w:rPr>
                <w:ins w:id="1160"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584E040D" w14:textId="77777777" w:rsidR="0053741F" w:rsidRDefault="0053741F" w:rsidP="00410EF3">
            <w:pPr>
              <w:pStyle w:val="TAC"/>
              <w:rPr>
                <w:ins w:id="1161" w:author="Huawei" w:date="2022-02-24T17:34:00Z"/>
              </w:rPr>
            </w:pPr>
            <w:ins w:id="1162" w:author="Huawei" w:date="2022-02-24T17:34:00Z">
              <w:r>
                <w:rPr>
                  <w:rFonts w:hint="eastAsia"/>
                </w:rPr>
                <w:t>S</w:t>
              </w:r>
              <w:r>
                <w:t>E (12.75GHz to 23.45GHz)</w:t>
              </w:r>
            </w:ins>
          </w:p>
        </w:tc>
        <w:tc>
          <w:tcPr>
            <w:tcW w:w="0" w:type="auto"/>
            <w:tcBorders>
              <w:top w:val="single" w:sz="4" w:space="0" w:color="auto"/>
              <w:left w:val="single" w:sz="4" w:space="0" w:color="auto"/>
              <w:bottom w:val="single" w:sz="4" w:space="0" w:color="auto"/>
              <w:right w:val="single" w:sz="4" w:space="0" w:color="auto"/>
            </w:tcBorders>
          </w:tcPr>
          <w:p w14:paraId="43FE3A58" w14:textId="77777777" w:rsidR="0053741F" w:rsidRDefault="0053741F" w:rsidP="00410EF3">
            <w:pPr>
              <w:pStyle w:val="TAC"/>
              <w:rPr>
                <w:ins w:id="1163" w:author="Huawei" w:date="2022-02-24T17:34:00Z"/>
              </w:rPr>
            </w:pPr>
            <w:ins w:id="1164" w:author="Huawei" w:date="2022-02-24T17:34:00Z">
              <w:r>
                <w:rPr>
                  <w:rFonts w:hint="eastAsia"/>
                </w:rPr>
                <w:t>0</w:t>
              </w:r>
              <w:r>
                <w:t>.90</w:t>
              </w:r>
            </w:ins>
          </w:p>
        </w:tc>
        <w:tc>
          <w:tcPr>
            <w:tcW w:w="0" w:type="auto"/>
            <w:tcBorders>
              <w:top w:val="single" w:sz="4" w:space="0" w:color="auto"/>
              <w:left w:val="single" w:sz="4" w:space="0" w:color="auto"/>
              <w:bottom w:val="single" w:sz="4" w:space="0" w:color="auto"/>
              <w:right w:val="single" w:sz="4" w:space="0" w:color="auto"/>
            </w:tcBorders>
          </w:tcPr>
          <w:p w14:paraId="0B1110B9" w14:textId="77777777" w:rsidR="0053741F" w:rsidRDefault="0053741F" w:rsidP="00410EF3">
            <w:pPr>
              <w:pStyle w:val="TAC"/>
              <w:rPr>
                <w:ins w:id="1165" w:author="Huawei" w:date="2022-02-24T17:34:00Z"/>
              </w:rPr>
            </w:pPr>
            <w:ins w:id="1166"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8BB3903" w14:textId="77777777" w:rsidR="0053741F" w:rsidRDefault="0053741F" w:rsidP="00410EF3">
            <w:pPr>
              <w:pStyle w:val="TAC"/>
              <w:rPr>
                <w:ins w:id="1167" w:author="Huawei" w:date="2022-02-24T17:34:00Z"/>
              </w:rPr>
            </w:pPr>
            <w:ins w:id="1168"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3186FD96" w14:textId="77777777" w:rsidR="0053741F" w:rsidRDefault="0053741F" w:rsidP="00410EF3">
            <w:pPr>
              <w:pStyle w:val="TAC"/>
              <w:rPr>
                <w:ins w:id="1169" w:author="Huawei" w:date="2022-02-24T17:34:00Z"/>
              </w:rPr>
            </w:pPr>
            <w:ins w:id="1170" w:author="Huawei" w:date="2022-02-24T17:34:00Z">
              <w:r>
                <w:rPr>
                  <w:rFonts w:hint="eastAsia"/>
                </w:rPr>
                <w:t>0</w:t>
              </w:r>
              <w:r>
                <w:t>.45</w:t>
              </w:r>
            </w:ins>
          </w:p>
        </w:tc>
      </w:tr>
      <w:tr w:rsidR="0053741F" w:rsidRPr="00C42018" w14:paraId="7CE9C81F" w14:textId="77777777" w:rsidTr="00410EF3">
        <w:trPr>
          <w:cantSplit/>
          <w:tblHeader/>
          <w:jc w:val="center"/>
          <w:ins w:id="1171" w:author="Huawei" w:date="2022-02-24T17:34:00Z"/>
        </w:trPr>
        <w:tc>
          <w:tcPr>
            <w:tcW w:w="0" w:type="auto"/>
            <w:vMerge/>
            <w:tcBorders>
              <w:left w:val="single" w:sz="4" w:space="0" w:color="auto"/>
              <w:right w:val="single" w:sz="4" w:space="0" w:color="auto"/>
            </w:tcBorders>
            <w:vAlign w:val="center"/>
          </w:tcPr>
          <w:p w14:paraId="4732097D" w14:textId="77777777" w:rsidR="0053741F" w:rsidRDefault="0053741F" w:rsidP="00410EF3">
            <w:pPr>
              <w:pStyle w:val="TAL"/>
              <w:rPr>
                <w:ins w:id="1172"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65A2D8C0" w14:textId="77777777" w:rsidR="0053741F" w:rsidRDefault="0053741F" w:rsidP="00410EF3">
            <w:pPr>
              <w:pStyle w:val="TAC"/>
              <w:rPr>
                <w:ins w:id="1173" w:author="Huawei" w:date="2022-02-24T17:34:00Z"/>
              </w:rPr>
            </w:pPr>
            <w:ins w:id="1174" w:author="Huawei" w:date="2022-02-24T17:34:00Z">
              <w:r>
                <w:rPr>
                  <w:rFonts w:hint="eastAsia"/>
                </w:rPr>
                <w:t>S</w:t>
              </w:r>
              <w:r>
                <w:t>E (23.45GHz to 40.8GHz)</w:t>
              </w:r>
            </w:ins>
          </w:p>
        </w:tc>
        <w:tc>
          <w:tcPr>
            <w:tcW w:w="0" w:type="auto"/>
            <w:tcBorders>
              <w:top w:val="single" w:sz="4" w:space="0" w:color="auto"/>
              <w:left w:val="single" w:sz="4" w:space="0" w:color="auto"/>
              <w:bottom w:val="single" w:sz="4" w:space="0" w:color="auto"/>
              <w:right w:val="single" w:sz="4" w:space="0" w:color="auto"/>
            </w:tcBorders>
          </w:tcPr>
          <w:p w14:paraId="33621D82" w14:textId="77777777" w:rsidR="0053741F" w:rsidRDefault="0053741F" w:rsidP="00410EF3">
            <w:pPr>
              <w:pStyle w:val="TAC"/>
              <w:rPr>
                <w:ins w:id="1175" w:author="Huawei" w:date="2022-02-24T17:34:00Z"/>
              </w:rPr>
            </w:pPr>
            <w:ins w:id="1176" w:author="Huawei" w:date="2022-02-24T17:34:00Z">
              <w:r>
                <w:rPr>
                  <w:rFonts w:hint="eastAsia"/>
                </w:rPr>
                <w:t>1</w:t>
              </w:r>
              <w:r>
                <w:t>.50</w:t>
              </w:r>
            </w:ins>
          </w:p>
        </w:tc>
        <w:tc>
          <w:tcPr>
            <w:tcW w:w="0" w:type="auto"/>
            <w:tcBorders>
              <w:top w:val="single" w:sz="4" w:space="0" w:color="auto"/>
              <w:left w:val="single" w:sz="4" w:space="0" w:color="auto"/>
              <w:bottom w:val="single" w:sz="4" w:space="0" w:color="auto"/>
              <w:right w:val="single" w:sz="4" w:space="0" w:color="auto"/>
            </w:tcBorders>
          </w:tcPr>
          <w:p w14:paraId="5612E34F" w14:textId="77777777" w:rsidR="0053741F" w:rsidRDefault="0053741F" w:rsidP="00410EF3">
            <w:pPr>
              <w:pStyle w:val="TAC"/>
              <w:rPr>
                <w:ins w:id="1177" w:author="Huawei" w:date="2022-02-24T17:34:00Z"/>
              </w:rPr>
            </w:pPr>
            <w:ins w:id="1178"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DA73ACC" w14:textId="77777777" w:rsidR="0053741F" w:rsidRDefault="0053741F" w:rsidP="00410EF3">
            <w:pPr>
              <w:pStyle w:val="TAC"/>
              <w:rPr>
                <w:ins w:id="1179" w:author="Huawei" w:date="2022-02-24T17:34:00Z"/>
              </w:rPr>
            </w:pPr>
            <w:ins w:id="1180"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03876992" w14:textId="77777777" w:rsidR="0053741F" w:rsidRDefault="0053741F" w:rsidP="00410EF3">
            <w:pPr>
              <w:pStyle w:val="TAC"/>
              <w:rPr>
                <w:ins w:id="1181" w:author="Huawei" w:date="2022-02-24T17:34:00Z"/>
              </w:rPr>
            </w:pPr>
            <w:ins w:id="1182" w:author="Huawei" w:date="2022-02-24T17:34:00Z">
              <w:r>
                <w:rPr>
                  <w:rFonts w:hint="eastAsia"/>
                </w:rPr>
                <w:t>0</w:t>
              </w:r>
              <w:r>
                <w:t>.75</w:t>
              </w:r>
            </w:ins>
          </w:p>
        </w:tc>
      </w:tr>
      <w:tr w:rsidR="0053741F" w:rsidRPr="00C42018" w14:paraId="27E13523" w14:textId="77777777" w:rsidTr="00410EF3">
        <w:trPr>
          <w:cantSplit/>
          <w:tblHeader/>
          <w:jc w:val="center"/>
          <w:ins w:id="1183" w:author="Huawei" w:date="2022-02-24T17:34:00Z"/>
        </w:trPr>
        <w:tc>
          <w:tcPr>
            <w:tcW w:w="0" w:type="auto"/>
            <w:vMerge/>
            <w:tcBorders>
              <w:left w:val="single" w:sz="4" w:space="0" w:color="auto"/>
              <w:right w:val="single" w:sz="4" w:space="0" w:color="auto"/>
            </w:tcBorders>
            <w:vAlign w:val="center"/>
          </w:tcPr>
          <w:p w14:paraId="746C5244" w14:textId="77777777" w:rsidR="0053741F" w:rsidRDefault="0053741F" w:rsidP="00410EF3">
            <w:pPr>
              <w:pStyle w:val="TAL"/>
              <w:rPr>
                <w:ins w:id="1184"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7A9CF296" w14:textId="77777777" w:rsidR="0053741F" w:rsidRDefault="0053741F" w:rsidP="00410EF3">
            <w:pPr>
              <w:pStyle w:val="TAC"/>
              <w:rPr>
                <w:ins w:id="1185" w:author="Huawei" w:date="2022-02-24T17:34:00Z"/>
              </w:rPr>
            </w:pPr>
            <w:ins w:id="1186" w:author="Huawei" w:date="2022-02-24T17:34:00Z">
              <w:r>
                <w:rPr>
                  <w:rFonts w:hint="eastAsia"/>
                </w:rPr>
                <w:t>S</w:t>
              </w:r>
              <w:r>
                <w:t>E (40.8GHz to 66GHz)</w:t>
              </w:r>
            </w:ins>
          </w:p>
        </w:tc>
        <w:tc>
          <w:tcPr>
            <w:tcW w:w="0" w:type="auto"/>
            <w:tcBorders>
              <w:top w:val="single" w:sz="4" w:space="0" w:color="auto"/>
              <w:left w:val="single" w:sz="4" w:space="0" w:color="auto"/>
              <w:bottom w:val="single" w:sz="4" w:space="0" w:color="auto"/>
              <w:right w:val="single" w:sz="4" w:space="0" w:color="auto"/>
            </w:tcBorders>
          </w:tcPr>
          <w:p w14:paraId="7213564E" w14:textId="77777777" w:rsidR="0053741F" w:rsidRDefault="0053741F" w:rsidP="00410EF3">
            <w:pPr>
              <w:pStyle w:val="TAC"/>
              <w:rPr>
                <w:ins w:id="1187" w:author="Huawei" w:date="2022-02-24T17:34:00Z"/>
              </w:rPr>
            </w:pPr>
            <w:ins w:id="1188" w:author="Huawei" w:date="2022-02-24T17:34:00Z">
              <w:r>
                <w:rPr>
                  <w:rFonts w:hint="eastAsia"/>
                </w:rPr>
                <w:t>1</w:t>
              </w:r>
              <w:r>
                <w:t>.70</w:t>
              </w:r>
            </w:ins>
          </w:p>
        </w:tc>
        <w:tc>
          <w:tcPr>
            <w:tcW w:w="0" w:type="auto"/>
            <w:tcBorders>
              <w:top w:val="single" w:sz="4" w:space="0" w:color="auto"/>
              <w:left w:val="single" w:sz="4" w:space="0" w:color="auto"/>
              <w:bottom w:val="single" w:sz="4" w:space="0" w:color="auto"/>
              <w:right w:val="single" w:sz="4" w:space="0" w:color="auto"/>
            </w:tcBorders>
          </w:tcPr>
          <w:p w14:paraId="6AE2EB3D" w14:textId="77777777" w:rsidR="0053741F" w:rsidRDefault="0053741F" w:rsidP="00410EF3">
            <w:pPr>
              <w:pStyle w:val="TAC"/>
              <w:rPr>
                <w:ins w:id="1189" w:author="Huawei" w:date="2022-02-24T17:34:00Z"/>
              </w:rPr>
            </w:pPr>
            <w:ins w:id="1190"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1E677B93" w14:textId="77777777" w:rsidR="0053741F" w:rsidRDefault="0053741F" w:rsidP="00410EF3">
            <w:pPr>
              <w:pStyle w:val="TAC"/>
              <w:rPr>
                <w:ins w:id="1191" w:author="Huawei" w:date="2022-02-24T17:34:00Z"/>
              </w:rPr>
            </w:pPr>
            <w:ins w:id="1192"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02FC65FC" w14:textId="77777777" w:rsidR="0053741F" w:rsidRDefault="0053741F" w:rsidP="00410EF3">
            <w:pPr>
              <w:pStyle w:val="TAC"/>
              <w:rPr>
                <w:ins w:id="1193" w:author="Huawei" w:date="2022-02-24T17:34:00Z"/>
              </w:rPr>
            </w:pPr>
            <w:ins w:id="1194" w:author="Huawei" w:date="2022-02-24T17:34:00Z">
              <w:r>
                <w:rPr>
                  <w:rFonts w:hint="eastAsia"/>
                </w:rPr>
                <w:t>0</w:t>
              </w:r>
              <w:r>
                <w:t>.85</w:t>
              </w:r>
            </w:ins>
          </w:p>
        </w:tc>
      </w:tr>
      <w:tr w:rsidR="0053741F" w:rsidRPr="00C42018" w14:paraId="61E3863C" w14:textId="77777777" w:rsidTr="00410EF3">
        <w:trPr>
          <w:cantSplit/>
          <w:tblHeader/>
          <w:jc w:val="center"/>
          <w:ins w:id="1195" w:author="Huawei" w:date="2022-02-24T17:34:00Z"/>
        </w:trPr>
        <w:tc>
          <w:tcPr>
            <w:tcW w:w="0" w:type="auto"/>
            <w:vMerge/>
            <w:tcBorders>
              <w:left w:val="single" w:sz="4" w:space="0" w:color="auto"/>
              <w:right w:val="single" w:sz="4" w:space="0" w:color="auto"/>
            </w:tcBorders>
            <w:vAlign w:val="center"/>
          </w:tcPr>
          <w:p w14:paraId="3CC5E174" w14:textId="77777777" w:rsidR="0053741F" w:rsidRDefault="0053741F" w:rsidP="00410EF3">
            <w:pPr>
              <w:pStyle w:val="TAL"/>
              <w:rPr>
                <w:ins w:id="1196" w:author="Huawei" w:date="2022-02-24T17:34:00Z"/>
              </w:rPr>
            </w:pPr>
          </w:p>
        </w:tc>
        <w:tc>
          <w:tcPr>
            <w:tcW w:w="0" w:type="auto"/>
            <w:tcBorders>
              <w:top w:val="single" w:sz="4" w:space="0" w:color="auto"/>
              <w:left w:val="single" w:sz="4" w:space="0" w:color="auto"/>
              <w:right w:val="single" w:sz="4" w:space="0" w:color="auto"/>
            </w:tcBorders>
          </w:tcPr>
          <w:p w14:paraId="0E66FF80" w14:textId="77777777" w:rsidR="0053741F" w:rsidRDefault="0053741F" w:rsidP="00410EF3">
            <w:pPr>
              <w:pStyle w:val="TAC"/>
              <w:rPr>
                <w:ins w:id="1197" w:author="Huawei" w:date="2022-02-24T17:34:00Z"/>
              </w:rPr>
            </w:pPr>
            <w:ins w:id="1198" w:author="Huawei" w:date="2022-02-24T17:34:00Z">
              <w:r>
                <w:rPr>
                  <w:rFonts w:hint="eastAsia"/>
                </w:rPr>
                <w:t>S</w:t>
              </w:r>
              <w:r>
                <w:t>E (66GHz to 80GHz)</w:t>
              </w:r>
            </w:ins>
          </w:p>
        </w:tc>
        <w:tc>
          <w:tcPr>
            <w:tcW w:w="0" w:type="auto"/>
            <w:tcBorders>
              <w:top w:val="single" w:sz="4" w:space="0" w:color="auto"/>
              <w:left w:val="single" w:sz="4" w:space="0" w:color="auto"/>
              <w:bottom w:val="single" w:sz="4" w:space="0" w:color="auto"/>
              <w:right w:val="single" w:sz="4" w:space="0" w:color="auto"/>
            </w:tcBorders>
          </w:tcPr>
          <w:p w14:paraId="20649B9B" w14:textId="77777777" w:rsidR="0053741F" w:rsidRDefault="0053741F" w:rsidP="00410EF3">
            <w:pPr>
              <w:pStyle w:val="TAC"/>
              <w:rPr>
                <w:ins w:id="1199" w:author="Huawei" w:date="2022-02-24T17:34:00Z"/>
              </w:rPr>
            </w:pPr>
            <w:ins w:id="1200" w:author="Huawei" w:date="2022-02-24T17:34:00Z">
              <w:r>
                <w:rPr>
                  <w:rFonts w:hint="eastAsia"/>
                </w:rPr>
                <w:t>1</w:t>
              </w:r>
              <w:r>
                <w:t>.70</w:t>
              </w:r>
            </w:ins>
          </w:p>
        </w:tc>
        <w:tc>
          <w:tcPr>
            <w:tcW w:w="0" w:type="auto"/>
            <w:tcBorders>
              <w:top w:val="single" w:sz="4" w:space="0" w:color="auto"/>
              <w:left w:val="single" w:sz="4" w:space="0" w:color="auto"/>
              <w:bottom w:val="single" w:sz="4" w:space="0" w:color="auto"/>
              <w:right w:val="single" w:sz="4" w:space="0" w:color="auto"/>
            </w:tcBorders>
          </w:tcPr>
          <w:p w14:paraId="4EB2556F" w14:textId="77777777" w:rsidR="0053741F" w:rsidRDefault="0053741F" w:rsidP="00410EF3">
            <w:pPr>
              <w:pStyle w:val="TAC"/>
              <w:rPr>
                <w:ins w:id="1201" w:author="Huawei" w:date="2022-02-24T17:34:00Z"/>
              </w:rPr>
            </w:pPr>
            <w:ins w:id="1202"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A847225" w14:textId="77777777" w:rsidR="0053741F" w:rsidRDefault="0053741F" w:rsidP="00410EF3">
            <w:pPr>
              <w:pStyle w:val="TAC"/>
              <w:rPr>
                <w:ins w:id="1203" w:author="Huawei" w:date="2022-02-24T17:34:00Z"/>
              </w:rPr>
            </w:pPr>
            <w:ins w:id="1204"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361BC1B8" w14:textId="77777777" w:rsidR="0053741F" w:rsidRDefault="0053741F" w:rsidP="00410EF3">
            <w:pPr>
              <w:pStyle w:val="TAC"/>
              <w:rPr>
                <w:ins w:id="1205" w:author="Huawei" w:date="2022-02-24T17:34:00Z"/>
              </w:rPr>
            </w:pPr>
            <w:ins w:id="1206" w:author="Huawei" w:date="2022-02-24T17:34:00Z">
              <w:r>
                <w:rPr>
                  <w:rFonts w:hint="eastAsia"/>
                </w:rPr>
                <w:t>0</w:t>
              </w:r>
              <w:r>
                <w:t>.85</w:t>
              </w:r>
            </w:ins>
          </w:p>
        </w:tc>
      </w:tr>
    </w:tbl>
    <w:p w14:paraId="084C5386" w14:textId="77777777" w:rsidR="00FE39BB" w:rsidRPr="007C2A38" w:rsidRDefault="00FE39BB" w:rsidP="00844E31"/>
    <w:p w14:paraId="575F44EC" w14:textId="77777777" w:rsidR="00844E31" w:rsidRPr="007C2A38" w:rsidRDefault="00844E31" w:rsidP="00844E31">
      <w:pPr>
        <w:pStyle w:val="30"/>
      </w:pPr>
      <w:bookmarkStart w:id="1207" w:name="_Toc21004800"/>
      <w:bookmarkStart w:id="1208" w:name="_Toc36041573"/>
      <w:bookmarkStart w:id="1209" w:name="_Toc36548797"/>
      <w:bookmarkStart w:id="1210" w:name="_Toc43901272"/>
      <w:bookmarkStart w:id="1211" w:name="_Toc52372006"/>
      <w:bookmarkStart w:id="1212" w:name="_Toc58253464"/>
      <w:bookmarkStart w:id="1213" w:name="_Toc75371596"/>
      <w:bookmarkStart w:id="1214" w:name="_Toc83730762"/>
      <w:bookmarkStart w:id="1215" w:name="_Toc90489263"/>
      <w:r w:rsidRPr="007C2A38">
        <w:t>B.2.2.15</w:t>
      </w:r>
      <w:r w:rsidRPr="007C2A38">
        <w:tab/>
        <w:t>Uncertainty of the absolute gain of the calibration antenna</w:t>
      </w:r>
      <w:bookmarkEnd w:id="1207"/>
      <w:bookmarkEnd w:id="1208"/>
      <w:bookmarkEnd w:id="1209"/>
      <w:bookmarkEnd w:id="1210"/>
      <w:bookmarkEnd w:id="1211"/>
      <w:bookmarkEnd w:id="1212"/>
      <w:bookmarkEnd w:id="1213"/>
      <w:bookmarkEnd w:id="1214"/>
      <w:bookmarkEnd w:id="1215"/>
    </w:p>
    <w:p w14:paraId="7CE3F0AA" w14:textId="77777777" w:rsidR="00844E31" w:rsidRDefault="00844E31" w:rsidP="00844E31">
      <w:pPr>
        <w:rPr>
          <w:ins w:id="1216" w:author="Huawei" w:date="2022-02-24T17:35:00Z"/>
        </w:rPr>
      </w:pPr>
      <w:r w:rsidRPr="007C2A38">
        <w:t>See B.2.1.15.</w:t>
      </w:r>
    </w:p>
    <w:p w14:paraId="176D017F" w14:textId="77777777" w:rsidR="00FE39BB" w:rsidRDefault="00FE39BB" w:rsidP="00FE39BB">
      <w:pPr>
        <w:rPr>
          <w:ins w:id="1217" w:author="Huawei" w:date="2022-02-24T17:35:00Z"/>
        </w:rPr>
      </w:pPr>
      <w:ins w:id="1218" w:author="Huawei" w:date="2022-02-24T17:35:00Z">
        <w:r>
          <w:t>The uncertainty value of u</w:t>
        </w:r>
        <w:r w:rsidRPr="00170EFC">
          <w:t>ncertainty of the absolute gain of the calibration antenna</w:t>
        </w:r>
        <w:r w:rsidRPr="00EB268D">
          <w:t xml:space="preserve"> </w:t>
        </w:r>
        <w:r>
          <w:t>is estimated as below table and used across clause B.</w:t>
        </w:r>
      </w:ins>
    </w:p>
    <w:p w14:paraId="4BDF32FD" w14:textId="309E50D6" w:rsidR="00FE39BB" w:rsidRDefault="00FE39BB" w:rsidP="00FE39BB">
      <w:pPr>
        <w:pStyle w:val="TH"/>
        <w:rPr>
          <w:ins w:id="1219" w:author="Huawei" w:date="2022-02-24T17:35:00Z"/>
        </w:rPr>
      </w:pPr>
      <w:ins w:id="1220" w:author="Huawei" w:date="2022-02-24T17:35:00Z">
        <w:r>
          <w:rPr>
            <w:rFonts w:hint="eastAsia"/>
          </w:rPr>
          <w:t>T</w:t>
        </w:r>
        <w:r>
          <w:t>able B</w:t>
        </w:r>
        <w:r>
          <w:rPr>
            <w:rFonts w:hint="eastAsia"/>
          </w:rPr>
          <w:t>.</w:t>
        </w:r>
        <w:r>
          <w:t xml:space="preserve">2.2.15-1: Uncertainty value for </w:t>
        </w:r>
        <w:r w:rsidRPr="00170EFC">
          <w:t>uncertainty of the absolute gain of the calibration antenna</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736EAFFF" w14:textId="77777777" w:rsidTr="00FF785E">
        <w:trPr>
          <w:cantSplit/>
          <w:tblHeader/>
          <w:jc w:val="center"/>
          <w:ins w:id="1221" w:author="Huawei" w:date="2022-02-24T17:35:00Z"/>
        </w:trPr>
        <w:tc>
          <w:tcPr>
            <w:tcW w:w="897" w:type="dxa"/>
            <w:tcBorders>
              <w:top w:val="single" w:sz="4" w:space="0" w:color="auto"/>
              <w:left w:val="single" w:sz="4" w:space="0" w:color="auto"/>
              <w:bottom w:val="single" w:sz="4" w:space="0" w:color="auto"/>
              <w:right w:val="single" w:sz="4" w:space="0" w:color="auto"/>
            </w:tcBorders>
            <w:hideMark/>
          </w:tcPr>
          <w:p w14:paraId="2C1F62A9" w14:textId="77777777" w:rsidR="00C55FF5" w:rsidRPr="00C42018" w:rsidRDefault="00C55FF5" w:rsidP="00410EF3">
            <w:pPr>
              <w:pStyle w:val="TAH"/>
              <w:rPr>
                <w:ins w:id="1222" w:author="Huawei" w:date="2022-02-24T17:35:00Z"/>
              </w:rPr>
            </w:pPr>
            <w:ins w:id="1223" w:author="Huawei" w:date="2022-02-24T17:35:00Z">
              <w:r>
                <w:t>Power class</w:t>
              </w:r>
            </w:ins>
          </w:p>
        </w:tc>
        <w:tc>
          <w:tcPr>
            <w:tcW w:w="1188" w:type="dxa"/>
            <w:tcBorders>
              <w:top w:val="single" w:sz="4" w:space="0" w:color="auto"/>
              <w:left w:val="single" w:sz="4" w:space="0" w:color="auto"/>
              <w:bottom w:val="single" w:sz="4" w:space="0" w:color="auto"/>
              <w:right w:val="single" w:sz="4" w:space="0" w:color="auto"/>
            </w:tcBorders>
          </w:tcPr>
          <w:p w14:paraId="4B18A60A" w14:textId="77777777" w:rsidR="00C55FF5" w:rsidRPr="00C42018" w:rsidRDefault="00C55FF5" w:rsidP="00410EF3">
            <w:pPr>
              <w:pStyle w:val="TAH"/>
              <w:rPr>
                <w:ins w:id="1224" w:author="Huawei" w:date="2022-02-24T17:35:00Z"/>
              </w:rPr>
            </w:pPr>
            <w:ins w:id="1225" w:author="Huawei" w:date="2022-02-24T17:35: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BA6B3C3" w14:textId="77777777" w:rsidR="00C55FF5" w:rsidRPr="00C42018" w:rsidRDefault="00C55FF5" w:rsidP="00410EF3">
            <w:pPr>
              <w:pStyle w:val="TAH"/>
              <w:rPr>
                <w:ins w:id="1226" w:author="Huawei" w:date="2022-02-24T17:35:00Z"/>
              </w:rPr>
            </w:pPr>
            <w:ins w:id="1227" w:author="Huawei" w:date="2022-02-24T17:35: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54B096C" w14:textId="77777777" w:rsidR="00C55FF5" w:rsidRPr="00C42018" w:rsidRDefault="00C55FF5" w:rsidP="00410EF3">
            <w:pPr>
              <w:pStyle w:val="TAH"/>
              <w:rPr>
                <w:ins w:id="1228" w:author="Huawei" w:date="2022-02-24T17:35:00Z"/>
              </w:rPr>
            </w:pPr>
            <w:ins w:id="1229" w:author="Huawei" w:date="2022-02-24T17:35: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AB535F1" w14:textId="77777777" w:rsidR="00C55FF5" w:rsidRPr="00C42018" w:rsidRDefault="00C55FF5" w:rsidP="00410EF3">
            <w:pPr>
              <w:pStyle w:val="TAH"/>
              <w:rPr>
                <w:ins w:id="1230" w:author="Huawei" w:date="2022-02-24T17:35:00Z"/>
              </w:rPr>
            </w:pPr>
            <w:ins w:id="1231" w:author="Huawei" w:date="2022-02-24T17:35: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4E36A38" w14:textId="77777777" w:rsidR="00C55FF5" w:rsidRPr="00C42018" w:rsidRDefault="00C55FF5" w:rsidP="00410EF3">
            <w:pPr>
              <w:pStyle w:val="TAH"/>
              <w:rPr>
                <w:ins w:id="1232" w:author="Huawei" w:date="2022-02-24T17:35:00Z"/>
              </w:rPr>
            </w:pPr>
            <w:ins w:id="1233" w:author="Huawei" w:date="2022-02-24T17:35:00Z">
              <w:r w:rsidRPr="00C42018">
                <w:t>Standard uncertainty (σ) [dB]</w:t>
              </w:r>
            </w:ins>
          </w:p>
        </w:tc>
      </w:tr>
      <w:tr w:rsidR="00C55FF5" w:rsidRPr="00C42018" w14:paraId="199B795D" w14:textId="77777777" w:rsidTr="00FF785E">
        <w:trPr>
          <w:cantSplit/>
          <w:tblHeader/>
          <w:jc w:val="center"/>
          <w:ins w:id="1234" w:author="Huawei" w:date="2022-02-24T17:35:00Z"/>
        </w:trPr>
        <w:tc>
          <w:tcPr>
            <w:tcW w:w="897" w:type="dxa"/>
            <w:vMerge w:val="restart"/>
            <w:tcBorders>
              <w:top w:val="single" w:sz="4" w:space="0" w:color="auto"/>
              <w:left w:val="single" w:sz="4" w:space="0" w:color="auto"/>
              <w:right w:val="single" w:sz="4" w:space="0" w:color="auto"/>
            </w:tcBorders>
            <w:vAlign w:val="center"/>
          </w:tcPr>
          <w:p w14:paraId="3CEEBDC6" w14:textId="77777777" w:rsidR="00C55FF5" w:rsidRPr="00C42018" w:rsidRDefault="00C55FF5" w:rsidP="00410EF3">
            <w:pPr>
              <w:pStyle w:val="TAL"/>
              <w:rPr>
                <w:ins w:id="1235" w:author="Huawei" w:date="2022-02-24T17:35:00Z"/>
              </w:rPr>
            </w:pPr>
            <w:ins w:id="1236" w:author="Huawei" w:date="2022-02-24T17:35: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DF3252E" w14:textId="77777777" w:rsidR="00C55FF5" w:rsidRDefault="00C55FF5" w:rsidP="00410EF3">
            <w:pPr>
              <w:pStyle w:val="TAC"/>
              <w:rPr>
                <w:ins w:id="1237" w:author="Huawei" w:date="2022-02-24T17:35:00Z"/>
              </w:rPr>
            </w:pPr>
            <w:ins w:id="1238" w:author="Huawei" w:date="2022-02-24T17:35: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63E61DCA" w14:textId="77777777" w:rsidR="00C55FF5" w:rsidRPr="00C42018" w:rsidRDefault="00C55FF5" w:rsidP="00410EF3">
            <w:pPr>
              <w:pStyle w:val="TAC"/>
              <w:rPr>
                <w:ins w:id="1239" w:author="Huawei" w:date="2022-02-24T17:35:00Z"/>
              </w:rPr>
            </w:pPr>
            <w:ins w:id="1240" w:author="Huawei" w:date="2022-02-24T17:35:00Z">
              <w:r>
                <w:t>0.60</w:t>
              </w:r>
            </w:ins>
          </w:p>
        </w:tc>
        <w:tc>
          <w:tcPr>
            <w:tcW w:w="1666" w:type="dxa"/>
            <w:tcBorders>
              <w:top w:val="single" w:sz="4" w:space="0" w:color="auto"/>
              <w:left w:val="single" w:sz="4" w:space="0" w:color="auto"/>
              <w:bottom w:val="single" w:sz="4" w:space="0" w:color="auto"/>
              <w:right w:val="single" w:sz="4" w:space="0" w:color="auto"/>
            </w:tcBorders>
          </w:tcPr>
          <w:p w14:paraId="0E11C48C" w14:textId="77777777" w:rsidR="00C55FF5" w:rsidRPr="00C42018" w:rsidRDefault="00C55FF5" w:rsidP="00410EF3">
            <w:pPr>
              <w:pStyle w:val="TAC"/>
              <w:rPr>
                <w:ins w:id="1241" w:author="Huawei" w:date="2022-02-24T17:35:00Z"/>
              </w:rPr>
            </w:pPr>
            <w:ins w:id="1242"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5AADF37E" w14:textId="77777777" w:rsidR="00C55FF5" w:rsidRPr="00C42018" w:rsidRDefault="00C55FF5" w:rsidP="00410EF3">
            <w:pPr>
              <w:pStyle w:val="TAC"/>
              <w:rPr>
                <w:ins w:id="1243" w:author="Huawei" w:date="2022-02-24T17:35:00Z"/>
              </w:rPr>
            </w:pPr>
            <w:ins w:id="1244"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5E63114C" w14:textId="77777777" w:rsidR="00C55FF5" w:rsidRPr="00C42018" w:rsidRDefault="00C55FF5" w:rsidP="00410EF3">
            <w:pPr>
              <w:pStyle w:val="TAC"/>
              <w:rPr>
                <w:ins w:id="1245" w:author="Huawei" w:date="2022-02-24T17:35:00Z"/>
              </w:rPr>
            </w:pPr>
            <w:ins w:id="1246" w:author="Huawei" w:date="2022-02-24T17:35:00Z">
              <w:r>
                <w:t>0.30</w:t>
              </w:r>
            </w:ins>
          </w:p>
        </w:tc>
      </w:tr>
      <w:tr w:rsidR="00C55FF5" w:rsidRPr="00C42018" w14:paraId="106400ED" w14:textId="77777777" w:rsidTr="00FF785E">
        <w:trPr>
          <w:cantSplit/>
          <w:tblHeader/>
          <w:jc w:val="center"/>
          <w:ins w:id="1247" w:author="Huawei" w:date="2022-02-24T17:35:00Z"/>
        </w:trPr>
        <w:tc>
          <w:tcPr>
            <w:tcW w:w="897" w:type="dxa"/>
            <w:vMerge/>
            <w:tcBorders>
              <w:left w:val="single" w:sz="4" w:space="0" w:color="auto"/>
              <w:right w:val="single" w:sz="4" w:space="0" w:color="auto"/>
            </w:tcBorders>
            <w:vAlign w:val="center"/>
          </w:tcPr>
          <w:p w14:paraId="11FB5869" w14:textId="77777777" w:rsidR="00C55FF5" w:rsidRDefault="00C55FF5" w:rsidP="00410EF3">
            <w:pPr>
              <w:pStyle w:val="TAL"/>
              <w:rPr>
                <w:ins w:id="1248"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727B8032" w14:textId="77777777" w:rsidR="00C55FF5" w:rsidRDefault="00C55FF5" w:rsidP="00410EF3">
            <w:pPr>
              <w:pStyle w:val="TAC"/>
              <w:rPr>
                <w:ins w:id="1249" w:author="Huawei" w:date="2022-02-24T17:35:00Z"/>
              </w:rPr>
            </w:pPr>
            <w:ins w:id="1250" w:author="Huawei" w:date="2022-02-24T17:35: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06F1E605" w14:textId="77777777" w:rsidR="00C55FF5" w:rsidRDefault="00C55FF5" w:rsidP="00410EF3">
            <w:pPr>
              <w:pStyle w:val="TAC"/>
              <w:rPr>
                <w:ins w:id="1251" w:author="Huawei" w:date="2022-02-24T17:35:00Z"/>
              </w:rPr>
            </w:pPr>
            <w:ins w:id="1252" w:author="Huawei" w:date="2022-02-24T17:35:00Z">
              <w:r>
                <w:rPr>
                  <w:rFonts w:hint="eastAsia"/>
                </w:rPr>
                <w:t>1</w:t>
              </w:r>
              <w:r>
                <w:t>.70</w:t>
              </w:r>
            </w:ins>
          </w:p>
        </w:tc>
        <w:tc>
          <w:tcPr>
            <w:tcW w:w="1666" w:type="dxa"/>
            <w:tcBorders>
              <w:top w:val="single" w:sz="4" w:space="0" w:color="auto"/>
              <w:left w:val="single" w:sz="4" w:space="0" w:color="auto"/>
              <w:bottom w:val="single" w:sz="4" w:space="0" w:color="auto"/>
              <w:right w:val="single" w:sz="4" w:space="0" w:color="auto"/>
            </w:tcBorders>
          </w:tcPr>
          <w:p w14:paraId="0911F801" w14:textId="77777777" w:rsidR="00C55FF5" w:rsidRDefault="00C55FF5" w:rsidP="00410EF3">
            <w:pPr>
              <w:pStyle w:val="TAC"/>
              <w:rPr>
                <w:ins w:id="1253" w:author="Huawei" w:date="2022-02-24T17:35:00Z"/>
              </w:rPr>
            </w:pPr>
            <w:ins w:id="1254"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1163FBF5" w14:textId="77777777" w:rsidR="00C55FF5" w:rsidRDefault="00C55FF5" w:rsidP="00410EF3">
            <w:pPr>
              <w:pStyle w:val="TAC"/>
              <w:rPr>
                <w:ins w:id="1255" w:author="Huawei" w:date="2022-02-24T17:35:00Z"/>
              </w:rPr>
            </w:pPr>
            <w:ins w:id="1256"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43C5A552" w14:textId="77777777" w:rsidR="00C55FF5" w:rsidRDefault="00C55FF5" w:rsidP="00410EF3">
            <w:pPr>
              <w:pStyle w:val="TAC"/>
              <w:rPr>
                <w:ins w:id="1257" w:author="Huawei" w:date="2022-02-24T17:35:00Z"/>
              </w:rPr>
            </w:pPr>
            <w:ins w:id="1258" w:author="Huawei" w:date="2022-02-24T17:35:00Z">
              <w:r>
                <w:rPr>
                  <w:rFonts w:hint="eastAsia"/>
                </w:rPr>
                <w:t>0</w:t>
              </w:r>
              <w:r>
                <w:t>.85</w:t>
              </w:r>
            </w:ins>
          </w:p>
        </w:tc>
      </w:tr>
      <w:tr w:rsidR="00C55FF5" w:rsidRPr="00C42018" w14:paraId="168E9DE8" w14:textId="77777777" w:rsidTr="00FF785E">
        <w:trPr>
          <w:cantSplit/>
          <w:tblHeader/>
          <w:jc w:val="center"/>
          <w:ins w:id="1259" w:author="Huawei" w:date="2022-02-24T17:35:00Z"/>
        </w:trPr>
        <w:tc>
          <w:tcPr>
            <w:tcW w:w="897" w:type="dxa"/>
            <w:vMerge/>
            <w:tcBorders>
              <w:left w:val="single" w:sz="4" w:space="0" w:color="auto"/>
              <w:right w:val="single" w:sz="4" w:space="0" w:color="auto"/>
            </w:tcBorders>
            <w:vAlign w:val="center"/>
          </w:tcPr>
          <w:p w14:paraId="566BD30A" w14:textId="77777777" w:rsidR="00C55FF5" w:rsidRDefault="00C55FF5" w:rsidP="00410EF3">
            <w:pPr>
              <w:pStyle w:val="TAL"/>
              <w:rPr>
                <w:ins w:id="1260" w:author="Huawei" w:date="2022-02-24T17:35:00Z"/>
              </w:rPr>
            </w:pPr>
          </w:p>
        </w:tc>
        <w:tc>
          <w:tcPr>
            <w:tcW w:w="1188" w:type="dxa"/>
            <w:tcBorders>
              <w:top w:val="single" w:sz="4" w:space="0" w:color="auto"/>
              <w:left w:val="single" w:sz="4" w:space="0" w:color="auto"/>
              <w:right w:val="single" w:sz="4" w:space="0" w:color="auto"/>
            </w:tcBorders>
          </w:tcPr>
          <w:p w14:paraId="018C056C" w14:textId="77777777" w:rsidR="00C55FF5" w:rsidRDefault="00C55FF5" w:rsidP="00410EF3">
            <w:pPr>
              <w:pStyle w:val="TAC"/>
              <w:rPr>
                <w:ins w:id="1261" w:author="Huawei" w:date="2022-02-24T17:35:00Z"/>
              </w:rPr>
            </w:pPr>
            <w:ins w:id="1262" w:author="Huawei" w:date="2022-02-24T17:35: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73B8AB17" w14:textId="77777777" w:rsidR="00C55FF5" w:rsidRDefault="00C55FF5" w:rsidP="00410EF3">
            <w:pPr>
              <w:pStyle w:val="TAC"/>
              <w:rPr>
                <w:ins w:id="1263" w:author="Huawei" w:date="2022-02-24T17:35:00Z"/>
              </w:rPr>
            </w:pPr>
            <w:ins w:id="1264" w:author="Huawei" w:date="2022-02-24T17:35:00Z">
              <w:r>
                <w:rPr>
                  <w:rFonts w:hint="eastAsia"/>
                </w:rPr>
                <w:t>1</w:t>
              </w:r>
              <w:r>
                <w:t>.70</w:t>
              </w:r>
            </w:ins>
          </w:p>
        </w:tc>
        <w:tc>
          <w:tcPr>
            <w:tcW w:w="1666" w:type="dxa"/>
            <w:tcBorders>
              <w:top w:val="single" w:sz="4" w:space="0" w:color="auto"/>
              <w:left w:val="single" w:sz="4" w:space="0" w:color="auto"/>
              <w:bottom w:val="single" w:sz="4" w:space="0" w:color="auto"/>
              <w:right w:val="single" w:sz="4" w:space="0" w:color="auto"/>
            </w:tcBorders>
          </w:tcPr>
          <w:p w14:paraId="0E888DAB" w14:textId="77777777" w:rsidR="00C55FF5" w:rsidRDefault="00C55FF5" w:rsidP="00410EF3">
            <w:pPr>
              <w:pStyle w:val="TAC"/>
              <w:rPr>
                <w:ins w:id="1265" w:author="Huawei" w:date="2022-02-24T17:35:00Z"/>
              </w:rPr>
            </w:pPr>
            <w:ins w:id="1266"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27AF7EF6" w14:textId="77777777" w:rsidR="00C55FF5" w:rsidRDefault="00C55FF5" w:rsidP="00410EF3">
            <w:pPr>
              <w:pStyle w:val="TAC"/>
              <w:rPr>
                <w:ins w:id="1267" w:author="Huawei" w:date="2022-02-24T17:35:00Z"/>
              </w:rPr>
            </w:pPr>
            <w:ins w:id="1268"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12A672CB" w14:textId="77777777" w:rsidR="00C55FF5" w:rsidRDefault="00C55FF5" w:rsidP="00410EF3">
            <w:pPr>
              <w:pStyle w:val="TAC"/>
              <w:rPr>
                <w:ins w:id="1269" w:author="Huawei" w:date="2022-02-24T17:35:00Z"/>
              </w:rPr>
            </w:pPr>
            <w:ins w:id="1270" w:author="Huawei" w:date="2022-02-24T17:35:00Z">
              <w:r>
                <w:rPr>
                  <w:rFonts w:hint="eastAsia"/>
                </w:rPr>
                <w:t>0</w:t>
              </w:r>
              <w:r>
                <w:t>.85</w:t>
              </w:r>
            </w:ins>
          </w:p>
        </w:tc>
      </w:tr>
    </w:tbl>
    <w:p w14:paraId="5B8EFC2C" w14:textId="77777777" w:rsidR="00FE39BB" w:rsidRPr="007C2A38" w:rsidRDefault="00FE39BB" w:rsidP="00844E31"/>
    <w:p w14:paraId="4F94AF48" w14:textId="77777777" w:rsidR="00844E31" w:rsidRPr="007C2A38" w:rsidRDefault="00844E31" w:rsidP="00844E31">
      <w:pPr>
        <w:pStyle w:val="30"/>
      </w:pPr>
      <w:bookmarkStart w:id="1271" w:name="_Toc21004801"/>
      <w:bookmarkStart w:id="1272" w:name="_Toc36041574"/>
      <w:bookmarkStart w:id="1273" w:name="_Toc36548798"/>
      <w:bookmarkStart w:id="1274" w:name="_Toc43901273"/>
      <w:bookmarkStart w:id="1275" w:name="_Toc52372007"/>
      <w:bookmarkStart w:id="1276" w:name="_Toc58253465"/>
      <w:bookmarkStart w:id="1277" w:name="_Toc75371597"/>
      <w:bookmarkStart w:id="1278" w:name="_Toc83730763"/>
      <w:bookmarkStart w:id="1279" w:name="_Toc90489264"/>
      <w:r w:rsidRPr="007C2A38">
        <w:lastRenderedPageBreak/>
        <w:t>B.2.2.16</w:t>
      </w:r>
      <w:r w:rsidRPr="007C2A38">
        <w:tab/>
        <w:t>Positioning and pointing misalignment between the reference antenna and the measurement antenna</w:t>
      </w:r>
      <w:bookmarkEnd w:id="1271"/>
      <w:bookmarkEnd w:id="1272"/>
      <w:bookmarkEnd w:id="1273"/>
      <w:bookmarkEnd w:id="1274"/>
      <w:bookmarkEnd w:id="1275"/>
      <w:bookmarkEnd w:id="1276"/>
      <w:bookmarkEnd w:id="1277"/>
      <w:bookmarkEnd w:id="1278"/>
      <w:bookmarkEnd w:id="1279"/>
    </w:p>
    <w:p w14:paraId="16152B02" w14:textId="77777777" w:rsidR="00844E31" w:rsidRDefault="00844E31" w:rsidP="00844E31">
      <w:pPr>
        <w:rPr>
          <w:ins w:id="1280" w:author="Huawei" w:date="2022-02-24T17:35:00Z"/>
        </w:rPr>
      </w:pPr>
      <w:r w:rsidRPr="007C2A38">
        <w:t>See B.2.1.16.</w:t>
      </w:r>
    </w:p>
    <w:p w14:paraId="0252F1FC" w14:textId="77777777" w:rsidR="00FE39BB" w:rsidRDefault="00FE39BB" w:rsidP="00FE39BB">
      <w:pPr>
        <w:rPr>
          <w:ins w:id="1281" w:author="Huawei" w:date="2022-02-24T17:35:00Z"/>
        </w:rPr>
      </w:pPr>
      <w:ins w:id="1282" w:author="Huawei" w:date="2022-02-24T17:35:00Z">
        <w:r>
          <w:t xml:space="preserve">The uncertainty value of </w:t>
        </w:r>
        <w:r>
          <w:rPr>
            <w:lang w:eastAsia="ja-JP"/>
          </w:rPr>
          <w:t>p</w:t>
        </w:r>
        <w:r w:rsidRPr="00C42018">
          <w:rPr>
            <w:lang w:eastAsia="ja-JP"/>
          </w:rPr>
          <w:t>ositioning and pointing misalignment between the reference antenna and the measurement antenna</w:t>
        </w:r>
        <w:r w:rsidRPr="00EB268D">
          <w:t xml:space="preserve"> </w:t>
        </w:r>
        <w:r>
          <w:t>is estimated as below table and used across clause B.</w:t>
        </w:r>
      </w:ins>
    </w:p>
    <w:p w14:paraId="431A08BE" w14:textId="5FF707DB" w:rsidR="00FE39BB" w:rsidRDefault="00FE39BB" w:rsidP="00FE39BB">
      <w:pPr>
        <w:pStyle w:val="TH"/>
        <w:rPr>
          <w:ins w:id="1283" w:author="Huawei" w:date="2022-02-24T17:35:00Z"/>
        </w:rPr>
      </w:pPr>
      <w:ins w:id="1284" w:author="Huawei" w:date="2022-02-24T17:35:00Z">
        <w:r>
          <w:rPr>
            <w:rFonts w:hint="eastAsia"/>
          </w:rPr>
          <w:t>T</w:t>
        </w:r>
        <w:r>
          <w:t>able B</w:t>
        </w:r>
        <w:r>
          <w:rPr>
            <w:rFonts w:hint="eastAsia"/>
          </w:rPr>
          <w:t>.</w:t>
        </w:r>
        <w:r>
          <w:t>2.</w:t>
        </w:r>
      </w:ins>
      <w:ins w:id="1285" w:author="Huawei" w:date="2022-02-24T17:36:00Z">
        <w:r>
          <w:t>2</w:t>
        </w:r>
      </w:ins>
      <w:ins w:id="1286" w:author="Huawei" w:date="2022-02-24T17:35:00Z">
        <w:r>
          <w:t xml:space="preserve">.16-1: Uncertainty value for </w:t>
        </w:r>
        <w:r w:rsidRPr="00C304A5">
          <w:t>positioning and pointing misalignment between the reference antenna and the measurement antenna</w:t>
        </w:r>
      </w:ins>
      <w:ins w:id="1287" w:author="Huawei" w:date="2022-02-24T17:36:00Z">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5AE3079E" w14:textId="77777777" w:rsidTr="00FF785E">
        <w:trPr>
          <w:cantSplit/>
          <w:tblHeader/>
          <w:jc w:val="center"/>
          <w:ins w:id="1288" w:author="Huawei" w:date="2022-02-24T17:35:00Z"/>
        </w:trPr>
        <w:tc>
          <w:tcPr>
            <w:tcW w:w="897" w:type="dxa"/>
            <w:tcBorders>
              <w:top w:val="single" w:sz="4" w:space="0" w:color="auto"/>
              <w:left w:val="single" w:sz="4" w:space="0" w:color="auto"/>
              <w:bottom w:val="single" w:sz="4" w:space="0" w:color="auto"/>
              <w:right w:val="single" w:sz="4" w:space="0" w:color="auto"/>
            </w:tcBorders>
            <w:hideMark/>
          </w:tcPr>
          <w:p w14:paraId="7C0849B2" w14:textId="77777777" w:rsidR="00C55FF5" w:rsidRPr="00C42018" w:rsidRDefault="00C55FF5" w:rsidP="00410EF3">
            <w:pPr>
              <w:pStyle w:val="TAH"/>
              <w:rPr>
                <w:ins w:id="1289" w:author="Huawei" w:date="2022-02-24T17:35:00Z"/>
              </w:rPr>
            </w:pPr>
            <w:ins w:id="1290" w:author="Huawei" w:date="2022-02-24T17:35:00Z">
              <w:r>
                <w:t>Power class</w:t>
              </w:r>
            </w:ins>
          </w:p>
        </w:tc>
        <w:tc>
          <w:tcPr>
            <w:tcW w:w="1188" w:type="dxa"/>
            <w:tcBorders>
              <w:top w:val="single" w:sz="4" w:space="0" w:color="auto"/>
              <w:left w:val="single" w:sz="4" w:space="0" w:color="auto"/>
              <w:bottom w:val="single" w:sz="4" w:space="0" w:color="auto"/>
              <w:right w:val="single" w:sz="4" w:space="0" w:color="auto"/>
            </w:tcBorders>
          </w:tcPr>
          <w:p w14:paraId="650034C9" w14:textId="77777777" w:rsidR="00C55FF5" w:rsidRPr="00C42018" w:rsidRDefault="00C55FF5" w:rsidP="00410EF3">
            <w:pPr>
              <w:pStyle w:val="TAH"/>
              <w:rPr>
                <w:ins w:id="1291" w:author="Huawei" w:date="2022-02-24T17:35:00Z"/>
              </w:rPr>
            </w:pPr>
            <w:ins w:id="1292" w:author="Huawei" w:date="2022-02-24T17:35: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53F5FE6D" w14:textId="77777777" w:rsidR="00C55FF5" w:rsidRPr="00C42018" w:rsidRDefault="00C55FF5" w:rsidP="00410EF3">
            <w:pPr>
              <w:pStyle w:val="TAH"/>
              <w:rPr>
                <w:ins w:id="1293" w:author="Huawei" w:date="2022-02-24T17:35:00Z"/>
              </w:rPr>
            </w:pPr>
            <w:ins w:id="1294" w:author="Huawei" w:date="2022-02-24T17:35: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F2E7BA8" w14:textId="77777777" w:rsidR="00C55FF5" w:rsidRPr="00C42018" w:rsidRDefault="00C55FF5" w:rsidP="00410EF3">
            <w:pPr>
              <w:pStyle w:val="TAH"/>
              <w:rPr>
                <w:ins w:id="1295" w:author="Huawei" w:date="2022-02-24T17:35:00Z"/>
              </w:rPr>
            </w:pPr>
            <w:ins w:id="1296" w:author="Huawei" w:date="2022-02-24T17:35: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54AB0A0" w14:textId="77777777" w:rsidR="00C55FF5" w:rsidRPr="00C42018" w:rsidRDefault="00C55FF5" w:rsidP="00410EF3">
            <w:pPr>
              <w:pStyle w:val="TAH"/>
              <w:rPr>
                <w:ins w:id="1297" w:author="Huawei" w:date="2022-02-24T17:35:00Z"/>
              </w:rPr>
            </w:pPr>
            <w:ins w:id="1298" w:author="Huawei" w:date="2022-02-24T17:35: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D66C6BD" w14:textId="77777777" w:rsidR="00C55FF5" w:rsidRPr="00C42018" w:rsidRDefault="00C55FF5" w:rsidP="00410EF3">
            <w:pPr>
              <w:pStyle w:val="TAH"/>
              <w:rPr>
                <w:ins w:id="1299" w:author="Huawei" w:date="2022-02-24T17:35:00Z"/>
              </w:rPr>
            </w:pPr>
            <w:ins w:id="1300" w:author="Huawei" w:date="2022-02-24T17:35:00Z">
              <w:r w:rsidRPr="00C42018">
                <w:t>Standard uncertainty (σ) [dB]</w:t>
              </w:r>
            </w:ins>
          </w:p>
        </w:tc>
      </w:tr>
      <w:tr w:rsidR="00C55FF5" w:rsidRPr="00C42018" w14:paraId="4F8931FC" w14:textId="77777777" w:rsidTr="00FF785E">
        <w:trPr>
          <w:cantSplit/>
          <w:tblHeader/>
          <w:jc w:val="center"/>
          <w:ins w:id="1301" w:author="Huawei" w:date="2022-02-24T17:35:00Z"/>
        </w:trPr>
        <w:tc>
          <w:tcPr>
            <w:tcW w:w="897" w:type="dxa"/>
            <w:vMerge w:val="restart"/>
            <w:tcBorders>
              <w:top w:val="single" w:sz="4" w:space="0" w:color="auto"/>
              <w:left w:val="single" w:sz="4" w:space="0" w:color="auto"/>
              <w:right w:val="single" w:sz="4" w:space="0" w:color="auto"/>
            </w:tcBorders>
            <w:vAlign w:val="center"/>
          </w:tcPr>
          <w:p w14:paraId="5B650BF0" w14:textId="77777777" w:rsidR="00C55FF5" w:rsidRPr="00C42018" w:rsidRDefault="00C55FF5" w:rsidP="00410EF3">
            <w:pPr>
              <w:pStyle w:val="TAL"/>
              <w:rPr>
                <w:ins w:id="1302" w:author="Huawei" w:date="2022-02-24T17:35:00Z"/>
              </w:rPr>
            </w:pPr>
            <w:ins w:id="1303" w:author="Huawei" w:date="2022-02-24T17:35: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E87DBA4" w14:textId="77777777" w:rsidR="00C55FF5" w:rsidRDefault="00C55FF5" w:rsidP="00410EF3">
            <w:pPr>
              <w:pStyle w:val="TAC"/>
              <w:rPr>
                <w:ins w:id="1304" w:author="Huawei" w:date="2022-02-24T17:35:00Z"/>
              </w:rPr>
            </w:pPr>
            <w:ins w:id="1305" w:author="Huawei" w:date="2022-02-24T17:35: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D01FA2B" w14:textId="77777777" w:rsidR="00C55FF5" w:rsidRPr="00C42018" w:rsidRDefault="00C55FF5" w:rsidP="00410EF3">
            <w:pPr>
              <w:pStyle w:val="TAC"/>
              <w:rPr>
                <w:ins w:id="1306" w:author="Huawei" w:date="2022-02-24T17:35:00Z"/>
              </w:rPr>
            </w:pPr>
            <w:ins w:id="1307" w:author="Huawei" w:date="2022-02-24T17:35:00Z">
              <w:r>
                <w:rPr>
                  <w:rFonts w:hint="eastAsia"/>
                </w:rPr>
                <w:t>0</w:t>
              </w:r>
              <w:r>
                <w:t>.01</w:t>
              </w:r>
            </w:ins>
          </w:p>
        </w:tc>
        <w:tc>
          <w:tcPr>
            <w:tcW w:w="1666" w:type="dxa"/>
            <w:tcBorders>
              <w:top w:val="single" w:sz="4" w:space="0" w:color="auto"/>
              <w:left w:val="single" w:sz="4" w:space="0" w:color="auto"/>
              <w:bottom w:val="single" w:sz="4" w:space="0" w:color="auto"/>
              <w:right w:val="single" w:sz="4" w:space="0" w:color="auto"/>
            </w:tcBorders>
          </w:tcPr>
          <w:p w14:paraId="5FE72A6C" w14:textId="77777777" w:rsidR="00C55FF5" w:rsidRPr="00C42018" w:rsidRDefault="00C55FF5" w:rsidP="00410EF3">
            <w:pPr>
              <w:pStyle w:val="TAC"/>
              <w:rPr>
                <w:ins w:id="1308" w:author="Huawei" w:date="2022-02-24T17:35:00Z"/>
              </w:rPr>
            </w:pPr>
            <w:ins w:id="1309"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4253532A" w14:textId="77777777" w:rsidR="00C55FF5" w:rsidRPr="00C42018" w:rsidRDefault="00C55FF5" w:rsidP="00410EF3">
            <w:pPr>
              <w:pStyle w:val="TAC"/>
              <w:rPr>
                <w:ins w:id="1310" w:author="Huawei" w:date="2022-02-24T17:35:00Z"/>
              </w:rPr>
            </w:pPr>
            <w:ins w:id="1311"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11AA5B9C" w14:textId="77777777" w:rsidR="00C55FF5" w:rsidRPr="00C42018" w:rsidRDefault="00C55FF5" w:rsidP="00410EF3">
            <w:pPr>
              <w:pStyle w:val="TAC"/>
              <w:rPr>
                <w:ins w:id="1312" w:author="Huawei" w:date="2022-02-24T17:35:00Z"/>
              </w:rPr>
            </w:pPr>
            <w:ins w:id="1313" w:author="Huawei" w:date="2022-02-24T17:35:00Z">
              <w:r>
                <w:rPr>
                  <w:rFonts w:hint="eastAsia"/>
                </w:rPr>
                <w:t>0</w:t>
              </w:r>
              <w:r>
                <w:t>.00</w:t>
              </w:r>
            </w:ins>
          </w:p>
        </w:tc>
      </w:tr>
      <w:tr w:rsidR="00C55FF5" w:rsidRPr="00C42018" w14:paraId="5301AB4B" w14:textId="77777777" w:rsidTr="00FF785E">
        <w:trPr>
          <w:cantSplit/>
          <w:tblHeader/>
          <w:jc w:val="center"/>
          <w:ins w:id="1314" w:author="Huawei" w:date="2022-02-24T17:35:00Z"/>
        </w:trPr>
        <w:tc>
          <w:tcPr>
            <w:tcW w:w="897" w:type="dxa"/>
            <w:vMerge/>
            <w:tcBorders>
              <w:left w:val="single" w:sz="4" w:space="0" w:color="auto"/>
              <w:right w:val="single" w:sz="4" w:space="0" w:color="auto"/>
            </w:tcBorders>
            <w:vAlign w:val="center"/>
          </w:tcPr>
          <w:p w14:paraId="49441A10" w14:textId="77777777" w:rsidR="00C55FF5" w:rsidRDefault="00C55FF5" w:rsidP="00410EF3">
            <w:pPr>
              <w:pStyle w:val="TAL"/>
              <w:rPr>
                <w:ins w:id="1315"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54A8A37D" w14:textId="77777777" w:rsidR="00C55FF5" w:rsidRDefault="00C55FF5" w:rsidP="00410EF3">
            <w:pPr>
              <w:pStyle w:val="TAC"/>
              <w:rPr>
                <w:ins w:id="1316" w:author="Huawei" w:date="2022-02-24T17:35:00Z"/>
              </w:rPr>
            </w:pPr>
            <w:ins w:id="1317" w:author="Huawei" w:date="2022-02-24T17:35:00Z">
              <w:r>
                <w:t>ACLR</w:t>
              </w:r>
            </w:ins>
          </w:p>
        </w:tc>
        <w:tc>
          <w:tcPr>
            <w:tcW w:w="1188" w:type="dxa"/>
            <w:tcBorders>
              <w:top w:val="single" w:sz="4" w:space="0" w:color="auto"/>
              <w:left w:val="single" w:sz="4" w:space="0" w:color="auto"/>
              <w:bottom w:val="single" w:sz="4" w:space="0" w:color="auto"/>
              <w:right w:val="single" w:sz="4" w:space="0" w:color="auto"/>
            </w:tcBorders>
          </w:tcPr>
          <w:p w14:paraId="6494DDC8" w14:textId="77777777" w:rsidR="00C55FF5" w:rsidRDefault="00C55FF5" w:rsidP="00410EF3">
            <w:pPr>
              <w:pStyle w:val="TAC"/>
              <w:rPr>
                <w:ins w:id="1318" w:author="Huawei" w:date="2022-02-24T17:35:00Z"/>
              </w:rPr>
            </w:pPr>
            <w:ins w:id="1319" w:author="Huawei" w:date="2022-02-24T17:35:00Z">
              <w:r>
                <w:rPr>
                  <w:rFonts w:hint="eastAsia"/>
                </w:rPr>
                <w:t>0</w:t>
              </w:r>
              <w:r>
                <w:t>.00</w:t>
              </w:r>
            </w:ins>
          </w:p>
        </w:tc>
        <w:tc>
          <w:tcPr>
            <w:tcW w:w="1666" w:type="dxa"/>
            <w:tcBorders>
              <w:top w:val="single" w:sz="4" w:space="0" w:color="auto"/>
              <w:left w:val="single" w:sz="4" w:space="0" w:color="auto"/>
              <w:bottom w:val="single" w:sz="4" w:space="0" w:color="auto"/>
              <w:right w:val="single" w:sz="4" w:space="0" w:color="auto"/>
            </w:tcBorders>
          </w:tcPr>
          <w:p w14:paraId="3E0D26A9" w14:textId="77777777" w:rsidR="00C55FF5" w:rsidRDefault="00C55FF5" w:rsidP="00410EF3">
            <w:pPr>
              <w:pStyle w:val="TAC"/>
              <w:rPr>
                <w:ins w:id="1320" w:author="Huawei" w:date="2022-02-24T17:35:00Z"/>
              </w:rPr>
            </w:pPr>
            <w:ins w:id="1321"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1990F58B" w14:textId="77777777" w:rsidR="00C55FF5" w:rsidRDefault="00C55FF5" w:rsidP="00410EF3">
            <w:pPr>
              <w:pStyle w:val="TAC"/>
              <w:rPr>
                <w:ins w:id="1322" w:author="Huawei" w:date="2022-02-24T17:35:00Z"/>
              </w:rPr>
            </w:pPr>
            <w:ins w:id="1323"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6928884C" w14:textId="77777777" w:rsidR="00C55FF5" w:rsidRDefault="00C55FF5" w:rsidP="00410EF3">
            <w:pPr>
              <w:pStyle w:val="TAC"/>
              <w:rPr>
                <w:ins w:id="1324" w:author="Huawei" w:date="2022-02-24T17:35:00Z"/>
              </w:rPr>
            </w:pPr>
            <w:ins w:id="1325" w:author="Huawei" w:date="2022-02-24T17:35:00Z">
              <w:r>
                <w:rPr>
                  <w:rFonts w:hint="eastAsia"/>
                </w:rPr>
                <w:t>0</w:t>
              </w:r>
              <w:r>
                <w:t>.00</w:t>
              </w:r>
            </w:ins>
          </w:p>
        </w:tc>
      </w:tr>
      <w:tr w:rsidR="00C55FF5" w:rsidRPr="00C42018" w14:paraId="4C8AFBC9" w14:textId="77777777" w:rsidTr="00FF785E">
        <w:trPr>
          <w:cantSplit/>
          <w:tblHeader/>
          <w:jc w:val="center"/>
          <w:ins w:id="1326" w:author="Huawei" w:date="2022-02-24T17:35:00Z"/>
        </w:trPr>
        <w:tc>
          <w:tcPr>
            <w:tcW w:w="897" w:type="dxa"/>
            <w:vMerge/>
            <w:tcBorders>
              <w:left w:val="single" w:sz="4" w:space="0" w:color="auto"/>
              <w:bottom w:val="single" w:sz="4" w:space="0" w:color="auto"/>
              <w:right w:val="single" w:sz="4" w:space="0" w:color="auto"/>
            </w:tcBorders>
            <w:vAlign w:val="center"/>
          </w:tcPr>
          <w:p w14:paraId="02869EA5" w14:textId="77777777" w:rsidR="00C55FF5" w:rsidRDefault="00C55FF5" w:rsidP="00410EF3">
            <w:pPr>
              <w:pStyle w:val="TAL"/>
              <w:rPr>
                <w:ins w:id="1327"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0180BEAB" w14:textId="77777777" w:rsidR="00C55FF5" w:rsidRDefault="00C55FF5" w:rsidP="00410EF3">
            <w:pPr>
              <w:pStyle w:val="TAC"/>
              <w:rPr>
                <w:ins w:id="1328" w:author="Huawei" w:date="2022-02-24T17:35:00Z"/>
              </w:rPr>
            </w:pPr>
            <w:ins w:id="1329" w:author="Huawei" w:date="2022-02-24T17:35: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431F5C5D" w14:textId="77777777" w:rsidR="00C55FF5" w:rsidRDefault="00C55FF5" w:rsidP="00410EF3">
            <w:pPr>
              <w:pStyle w:val="TAC"/>
              <w:rPr>
                <w:ins w:id="1330" w:author="Huawei" w:date="2022-02-24T17:35:00Z"/>
              </w:rPr>
            </w:pPr>
            <w:ins w:id="1331" w:author="Huawei" w:date="2022-02-24T17:35:00Z">
              <w:r>
                <w:rPr>
                  <w:rFonts w:hint="eastAsia"/>
                </w:rPr>
                <w:t>0</w:t>
              </w:r>
              <w:r>
                <w:t>.05</w:t>
              </w:r>
            </w:ins>
          </w:p>
        </w:tc>
        <w:tc>
          <w:tcPr>
            <w:tcW w:w="1666" w:type="dxa"/>
            <w:tcBorders>
              <w:top w:val="single" w:sz="4" w:space="0" w:color="auto"/>
              <w:left w:val="single" w:sz="4" w:space="0" w:color="auto"/>
              <w:bottom w:val="single" w:sz="4" w:space="0" w:color="auto"/>
              <w:right w:val="single" w:sz="4" w:space="0" w:color="auto"/>
            </w:tcBorders>
          </w:tcPr>
          <w:p w14:paraId="2527417B" w14:textId="77777777" w:rsidR="00C55FF5" w:rsidRDefault="00C55FF5" w:rsidP="00410EF3">
            <w:pPr>
              <w:pStyle w:val="TAC"/>
              <w:rPr>
                <w:ins w:id="1332" w:author="Huawei" w:date="2022-02-24T17:35:00Z"/>
              </w:rPr>
            </w:pPr>
            <w:ins w:id="1333"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6E07CDD8" w14:textId="77777777" w:rsidR="00C55FF5" w:rsidRDefault="00C55FF5" w:rsidP="00410EF3">
            <w:pPr>
              <w:pStyle w:val="TAC"/>
              <w:rPr>
                <w:ins w:id="1334" w:author="Huawei" w:date="2022-02-24T17:35:00Z"/>
              </w:rPr>
            </w:pPr>
            <w:ins w:id="1335"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3C70C038" w14:textId="77777777" w:rsidR="00C55FF5" w:rsidRDefault="00C55FF5" w:rsidP="00410EF3">
            <w:pPr>
              <w:pStyle w:val="TAC"/>
              <w:rPr>
                <w:ins w:id="1336" w:author="Huawei" w:date="2022-02-24T17:35:00Z"/>
              </w:rPr>
            </w:pPr>
            <w:ins w:id="1337" w:author="Huawei" w:date="2022-02-24T17:35:00Z">
              <w:r>
                <w:rPr>
                  <w:rFonts w:hint="eastAsia"/>
                </w:rPr>
                <w:t>0</w:t>
              </w:r>
              <w:r>
                <w:t>.03</w:t>
              </w:r>
            </w:ins>
          </w:p>
        </w:tc>
      </w:tr>
    </w:tbl>
    <w:p w14:paraId="5CBE0F04" w14:textId="77777777" w:rsidR="00FE39BB" w:rsidRPr="007C2A38" w:rsidRDefault="00FE39BB" w:rsidP="00844E31"/>
    <w:p w14:paraId="451FBB00" w14:textId="77777777" w:rsidR="00844E31" w:rsidRPr="007C2A38" w:rsidRDefault="00844E31" w:rsidP="00844E31">
      <w:pPr>
        <w:pStyle w:val="30"/>
      </w:pPr>
      <w:bookmarkStart w:id="1338" w:name="_Toc21004802"/>
      <w:bookmarkStart w:id="1339" w:name="_Toc36041575"/>
      <w:bookmarkStart w:id="1340" w:name="_Toc36548799"/>
      <w:bookmarkStart w:id="1341" w:name="_Toc43901274"/>
      <w:bookmarkStart w:id="1342" w:name="_Toc52372008"/>
      <w:bookmarkStart w:id="1343" w:name="_Toc58253466"/>
      <w:bookmarkStart w:id="1344" w:name="_Toc75371598"/>
      <w:bookmarkStart w:id="1345" w:name="_Toc83730764"/>
      <w:bookmarkStart w:id="1346" w:name="_Toc90489265"/>
      <w:r w:rsidRPr="007C2A38">
        <w:t>B.2.2.17</w:t>
      </w:r>
      <w:r w:rsidRPr="007C2A38">
        <w:tab/>
      </w:r>
      <w:proofErr w:type="spellStart"/>
      <w:r w:rsidRPr="007C2A38">
        <w:t>gNB</w:t>
      </w:r>
      <w:proofErr w:type="spellEnd"/>
      <w:r w:rsidRPr="007C2A38">
        <w:t xml:space="preserve"> emulator uncertainty</w:t>
      </w:r>
      <w:bookmarkEnd w:id="1338"/>
      <w:bookmarkEnd w:id="1339"/>
      <w:bookmarkEnd w:id="1340"/>
      <w:bookmarkEnd w:id="1341"/>
      <w:bookmarkEnd w:id="1342"/>
      <w:bookmarkEnd w:id="1343"/>
      <w:bookmarkEnd w:id="1344"/>
      <w:bookmarkEnd w:id="1345"/>
      <w:bookmarkEnd w:id="1346"/>
    </w:p>
    <w:p w14:paraId="6D55CF95" w14:textId="77777777" w:rsidR="00844E31" w:rsidRDefault="00844E31" w:rsidP="00844E31">
      <w:pPr>
        <w:rPr>
          <w:ins w:id="1347" w:author="Huawei" w:date="2022-02-24T17:36:00Z"/>
        </w:rPr>
      </w:pPr>
      <w:r w:rsidRPr="007C2A38">
        <w:t>See B.2.1.17.</w:t>
      </w:r>
    </w:p>
    <w:p w14:paraId="776EA2F2" w14:textId="77777777" w:rsidR="00FE39BB" w:rsidRDefault="00FE39BB" w:rsidP="00FE39BB">
      <w:pPr>
        <w:rPr>
          <w:ins w:id="1348" w:author="Huawei" w:date="2022-02-24T17:36:00Z"/>
        </w:rPr>
      </w:pPr>
      <w:ins w:id="1349" w:author="Huawei" w:date="2022-02-24T17:36:00Z">
        <w:r>
          <w:t xml:space="preserve">The uncertainty value of </w:t>
        </w:r>
        <w:proofErr w:type="spellStart"/>
        <w:r w:rsidRPr="00CC6128">
          <w:rPr>
            <w:lang w:eastAsia="ja-JP"/>
          </w:rPr>
          <w:t>gNB</w:t>
        </w:r>
        <w:proofErr w:type="spellEnd"/>
        <w:r w:rsidRPr="00CC6128">
          <w:rPr>
            <w:lang w:eastAsia="ja-JP"/>
          </w:rPr>
          <w:t xml:space="preserve"> emulator uncertainty</w:t>
        </w:r>
        <w:r w:rsidRPr="00EB268D">
          <w:t xml:space="preserve"> </w:t>
        </w:r>
        <w:r>
          <w:t>is estimated as below table and used across clause B.</w:t>
        </w:r>
      </w:ins>
    </w:p>
    <w:p w14:paraId="6A6E0936" w14:textId="645C1A6F" w:rsidR="00FE39BB" w:rsidRDefault="00FE39BB" w:rsidP="00FE39BB">
      <w:pPr>
        <w:pStyle w:val="TH"/>
        <w:rPr>
          <w:ins w:id="1350" w:author="Huawei" w:date="2022-02-24T17:36:00Z"/>
        </w:rPr>
      </w:pPr>
      <w:ins w:id="1351" w:author="Huawei" w:date="2022-02-24T17:36:00Z">
        <w:r>
          <w:rPr>
            <w:rFonts w:hint="eastAsia"/>
          </w:rPr>
          <w:t>T</w:t>
        </w:r>
        <w:r>
          <w:t>able B</w:t>
        </w:r>
        <w:r>
          <w:rPr>
            <w:rFonts w:hint="eastAsia"/>
          </w:rPr>
          <w:t>.</w:t>
        </w:r>
        <w:r>
          <w:t xml:space="preserve">2.2.17-1: Uncertainty value for </w:t>
        </w:r>
        <w:proofErr w:type="spellStart"/>
        <w:r w:rsidRPr="00CC6128">
          <w:t>gNB</w:t>
        </w:r>
        <w:proofErr w:type="spellEnd"/>
        <w:r w:rsidRPr="00CC6128">
          <w:t xml:space="preserve"> emulator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1F2E7279" w14:textId="77777777" w:rsidTr="00FF785E">
        <w:trPr>
          <w:cantSplit/>
          <w:tblHeader/>
          <w:jc w:val="center"/>
          <w:ins w:id="1352" w:author="Huawei" w:date="2022-02-24T17:36:00Z"/>
        </w:trPr>
        <w:tc>
          <w:tcPr>
            <w:tcW w:w="897" w:type="dxa"/>
            <w:tcBorders>
              <w:top w:val="single" w:sz="4" w:space="0" w:color="auto"/>
              <w:left w:val="single" w:sz="4" w:space="0" w:color="auto"/>
              <w:bottom w:val="single" w:sz="4" w:space="0" w:color="auto"/>
              <w:right w:val="single" w:sz="4" w:space="0" w:color="auto"/>
            </w:tcBorders>
            <w:hideMark/>
          </w:tcPr>
          <w:p w14:paraId="122AF0F0" w14:textId="77777777" w:rsidR="00C55FF5" w:rsidRPr="00C42018" w:rsidRDefault="00C55FF5" w:rsidP="00410EF3">
            <w:pPr>
              <w:pStyle w:val="TAH"/>
              <w:rPr>
                <w:ins w:id="1353" w:author="Huawei" w:date="2022-02-24T17:36:00Z"/>
              </w:rPr>
            </w:pPr>
            <w:ins w:id="1354" w:author="Huawei" w:date="2022-02-24T17:3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469D99E" w14:textId="77777777" w:rsidR="00C55FF5" w:rsidRPr="00C42018" w:rsidRDefault="00C55FF5" w:rsidP="00410EF3">
            <w:pPr>
              <w:pStyle w:val="TAH"/>
              <w:rPr>
                <w:ins w:id="1355" w:author="Huawei" w:date="2022-02-24T17:36:00Z"/>
              </w:rPr>
            </w:pPr>
            <w:ins w:id="1356"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BCE3F3E" w14:textId="77777777" w:rsidR="00C55FF5" w:rsidRPr="00C42018" w:rsidRDefault="00C55FF5" w:rsidP="00410EF3">
            <w:pPr>
              <w:pStyle w:val="TAH"/>
              <w:rPr>
                <w:ins w:id="1357" w:author="Huawei" w:date="2022-02-24T17:36:00Z"/>
              </w:rPr>
            </w:pPr>
            <w:ins w:id="1358"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25CF3E1" w14:textId="77777777" w:rsidR="00C55FF5" w:rsidRPr="00C42018" w:rsidRDefault="00C55FF5" w:rsidP="00410EF3">
            <w:pPr>
              <w:pStyle w:val="TAH"/>
              <w:rPr>
                <w:ins w:id="1359" w:author="Huawei" w:date="2022-02-24T17:36:00Z"/>
              </w:rPr>
            </w:pPr>
            <w:ins w:id="1360"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304EE14" w14:textId="77777777" w:rsidR="00C55FF5" w:rsidRPr="00C42018" w:rsidRDefault="00C55FF5" w:rsidP="00410EF3">
            <w:pPr>
              <w:pStyle w:val="TAH"/>
              <w:rPr>
                <w:ins w:id="1361" w:author="Huawei" w:date="2022-02-24T17:36:00Z"/>
              </w:rPr>
            </w:pPr>
            <w:ins w:id="1362" w:author="Huawei" w:date="2022-02-24T17:36:00Z">
              <w:r w:rsidRPr="00C42018">
                <w:t>Standard uncertainty (σ) [dB]</w:t>
              </w:r>
            </w:ins>
          </w:p>
        </w:tc>
      </w:tr>
      <w:tr w:rsidR="00C55FF5" w:rsidRPr="00C42018" w14:paraId="5CB8E973" w14:textId="77777777" w:rsidTr="00FF785E">
        <w:trPr>
          <w:cantSplit/>
          <w:tblHeader/>
          <w:jc w:val="center"/>
          <w:ins w:id="1363" w:author="Huawei" w:date="2022-02-24T17:36:00Z"/>
        </w:trPr>
        <w:tc>
          <w:tcPr>
            <w:tcW w:w="897" w:type="dxa"/>
            <w:tcBorders>
              <w:top w:val="single" w:sz="4" w:space="0" w:color="auto"/>
              <w:left w:val="single" w:sz="4" w:space="0" w:color="auto"/>
              <w:right w:val="single" w:sz="4" w:space="0" w:color="auto"/>
            </w:tcBorders>
            <w:vAlign w:val="center"/>
          </w:tcPr>
          <w:p w14:paraId="5D063354" w14:textId="77777777" w:rsidR="00C55FF5" w:rsidRPr="00C42018" w:rsidRDefault="00C55FF5" w:rsidP="00410EF3">
            <w:pPr>
              <w:pStyle w:val="TAL"/>
              <w:rPr>
                <w:ins w:id="1364" w:author="Huawei" w:date="2022-02-24T17:36:00Z"/>
              </w:rPr>
            </w:pPr>
            <w:ins w:id="1365" w:author="Huawei" w:date="2022-02-24T17:3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1EBFC86" w14:textId="77777777" w:rsidR="00C55FF5" w:rsidRPr="00C42018" w:rsidRDefault="00C55FF5" w:rsidP="00410EF3">
            <w:pPr>
              <w:pStyle w:val="TAC"/>
              <w:rPr>
                <w:ins w:id="1366" w:author="Huawei" w:date="2022-02-24T17:36:00Z"/>
              </w:rPr>
            </w:pPr>
            <w:ins w:id="1367" w:author="Huawei" w:date="2022-02-24T17:36:00Z">
              <w:r>
                <w:t>2.9</w:t>
              </w:r>
            </w:ins>
          </w:p>
        </w:tc>
        <w:tc>
          <w:tcPr>
            <w:tcW w:w="1666" w:type="dxa"/>
            <w:tcBorders>
              <w:top w:val="single" w:sz="4" w:space="0" w:color="auto"/>
              <w:left w:val="single" w:sz="4" w:space="0" w:color="auto"/>
              <w:bottom w:val="single" w:sz="4" w:space="0" w:color="auto"/>
              <w:right w:val="single" w:sz="4" w:space="0" w:color="auto"/>
            </w:tcBorders>
          </w:tcPr>
          <w:p w14:paraId="654386CE" w14:textId="77777777" w:rsidR="00C55FF5" w:rsidRPr="00C42018" w:rsidRDefault="00C55FF5" w:rsidP="00410EF3">
            <w:pPr>
              <w:pStyle w:val="TAC"/>
              <w:rPr>
                <w:ins w:id="1368" w:author="Huawei" w:date="2022-02-24T17:36:00Z"/>
              </w:rPr>
            </w:pPr>
            <w:ins w:id="1369" w:author="Huawei" w:date="2022-02-24T17:36:00Z">
              <w:r>
                <w:t>Normal</w:t>
              </w:r>
            </w:ins>
          </w:p>
        </w:tc>
        <w:tc>
          <w:tcPr>
            <w:tcW w:w="917" w:type="dxa"/>
            <w:tcBorders>
              <w:top w:val="single" w:sz="4" w:space="0" w:color="auto"/>
              <w:left w:val="single" w:sz="4" w:space="0" w:color="auto"/>
              <w:bottom w:val="single" w:sz="4" w:space="0" w:color="auto"/>
              <w:right w:val="single" w:sz="4" w:space="0" w:color="auto"/>
            </w:tcBorders>
          </w:tcPr>
          <w:p w14:paraId="6A977CC7" w14:textId="77777777" w:rsidR="00C55FF5" w:rsidRPr="00C42018" w:rsidRDefault="00C55FF5" w:rsidP="00410EF3">
            <w:pPr>
              <w:pStyle w:val="TAC"/>
              <w:rPr>
                <w:ins w:id="1370" w:author="Huawei" w:date="2022-02-24T17:36:00Z"/>
              </w:rPr>
            </w:pPr>
            <w:ins w:id="1371" w:author="Huawei" w:date="2022-02-24T17:36:00Z">
              <w:r>
                <w:t>2.00</w:t>
              </w:r>
            </w:ins>
          </w:p>
        </w:tc>
        <w:tc>
          <w:tcPr>
            <w:tcW w:w="1178" w:type="dxa"/>
            <w:tcBorders>
              <w:top w:val="single" w:sz="4" w:space="0" w:color="auto"/>
              <w:left w:val="single" w:sz="4" w:space="0" w:color="auto"/>
              <w:bottom w:val="single" w:sz="4" w:space="0" w:color="auto"/>
              <w:right w:val="single" w:sz="4" w:space="0" w:color="auto"/>
            </w:tcBorders>
          </w:tcPr>
          <w:p w14:paraId="509AC65E" w14:textId="77777777" w:rsidR="00C55FF5" w:rsidRPr="00C42018" w:rsidRDefault="00C55FF5" w:rsidP="00410EF3">
            <w:pPr>
              <w:pStyle w:val="TAC"/>
              <w:rPr>
                <w:ins w:id="1372" w:author="Huawei" w:date="2022-02-24T17:36:00Z"/>
              </w:rPr>
            </w:pPr>
            <w:ins w:id="1373" w:author="Huawei" w:date="2022-02-24T17:36:00Z">
              <w:r>
                <w:t>1.45</w:t>
              </w:r>
            </w:ins>
          </w:p>
        </w:tc>
      </w:tr>
    </w:tbl>
    <w:p w14:paraId="4FF4A519" w14:textId="77777777" w:rsidR="00FE39BB" w:rsidRPr="007C2A38" w:rsidRDefault="00FE39BB" w:rsidP="00844E31"/>
    <w:p w14:paraId="10096624" w14:textId="77777777" w:rsidR="00844E31" w:rsidRPr="007C2A38" w:rsidRDefault="00844E31" w:rsidP="00844E31">
      <w:pPr>
        <w:pStyle w:val="30"/>
      </w:pPr>
      <w:bookmarkStart w:id="1374" w:name="_Toc21004803"/>
      <w:bookmarkStart w:id="1375" w:name="_Toc36041576"/>
      <w:bookmarkStart w:id="1376" w:name="_Toc36548800"/>
      <w:bookmarkStart w:id="1377" w:name="_Toc43901275"/>
      <w:bookmarkStart w:id="1378" w:name="_Toc52372009"/>
      <w:bookmarkStart w:id="1379" w:name="_Toc58253467"/>
      <w:bookmarkStart w:id="1380" w:name="_Toc75371599"/>
      <w:bookmarkStart w:id="1381" w:name="_Toc83730765"/>
      <w:bookmarkStart w:id="1382" w:name="_Toc90489266"/>
      <w:r w:rsidRPr="007C2A38">
        <w:t>B.2.2.18</w:t>
      </w:r>
      <w:r w:rsidRPr="007C2A38">
        <w:tab/>
        <w:t>Phase centre offset of calibration</w:t>
      </w:r>
      <w:bookmarkEnd w:id="1374"/>
      <w:bookmarkEnd w:id="1375"/>
      <w:bookmarkEnd w:id="1376"/>
      <w:bookmarkEnd w:id="1377"/>
      <w:bookmarkEnd w:id="1378"/>
      <w:bookmarkEnd w:id="1379"/>
      <w:bookmarkEnd w:id="1380"/>
      <w:bookmarkEnd w:id="1381"/>
      <w:bookmarkEnd w:id="1382"/>
    </w:p>
    <w:p w14:paraId="53A032D7" w14:textId="77777777" w:rsidR="00844E31" w:rsidRDefault="00844E31" w:rsidP="00844E31">
      <w:pPr>
        <w:rPr>
          <w:ins w:id="1383" w:author="Huawei" w:date="2022-02-24T17:36:00Z"/>
        </w:rPr>
      </w:pPr>
      <w:r w:rsidRPr="007C2A38">
        <w:t>See B.2.1.18. For IFF1 this can be considered to be zero.</w:t>
      </w:r>
    </w:p>
    <w:p w14:paraId="6985F6B2" w14:textId="77777777" w:rsidR="00FE39BB" w:rsidRDefault="00FE39BB" w:rsidP="00FE39BB">
      <w:pPr>
        <w:rPr>
          <w:ins w:id="1384" w:author="Huawei" w:date="2022-02-24T17:36:00Z"/>
        </w:rPr>
      </w:pPr>
      <w:ins w:id="1385" w:author="Huawei" w:date="2022-02-24T17:36:00Z">
        <w:r>
          <w:t xml:space="preserve">The uncertainty value of </w:t>
        </w:r>
        <w:r>
          <w:rPr>
            <w:lang w:eastAsia="ja-JP"/>
          </w:rPr>
          <w:t>p</w:t>
        </w:r>
        <w:r w:rsidRPr="005A65B3">
          <w:rPr>
            <w:lang w:eastAsia="ja-JP"/>
          </w:rPr>
          <w:t>hase centre offset of calibration</w:t>
        </w:r>
        <w:r w:rsidRPr="00EB268D">
          <w:t xml:space="preserve"> </w:t>
        </w:r>
        <w:r>
          <w:t>is estimated as below table and used across clause B.</w:t>
        </w:r>
      </w:ins>
    </w:p>
    <w:p w14:paraId="5355F1B1" w14:textId="3A14BD33" w:rsidR="00FE39BB" w:rsidRDefault="00FE39BB" w:rsidP="00FE39BB">
      <w:pPr>
        <w:pStyle w:val="TH"/>
        <w:rPr>
          <w:ins w:id="1386" w:author="Huawei" w:date="2022-02-24T17:36:00Z"/>
        </w:rPr>
      </w:pPr>
      <w:ins w:id="1387" w:author="Huawei" w:date="2022-02-24T17:36:00Z">
        <w:r>
          <w:rPr>
            <w:rFonts w:hint="eastAsia"/>
          </w:rPr>
          <w:t>T</w:t>
        </w:r>
        <w:r>
          <w:t>able B</w:t>
        </w:r>
        <w:r>
          <w:rPr>
            <w:rFonts w:hint="eastAsia"/>
          </w:rPr>
          <w:t>.</w:t>
        </w:r>
        <w:r>
          <w:t xml:space="preserve">2.2.18-1: Uncertainty value for </w:t>
        </w:r>
        <w:r>
          <w:rPr>
            <w:lang w:eastAsia="ja-JP"/>
          </w:rPr>
          <w:t>p</w:t>
        </w:r>
        <w:r w:rsidRPr="005A65B3">
          <w:rPr>
            <w:lang w:eastAsia="ja-JP"/>
          </w:rPr>
          <w:t>hase centre offset of calibration</w:t>
        </w:r>
        <w:r>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35C69D88" w14:textId="77777777" w:rsidTr="00FF785E">
        <w:trPr>
          <w:cantSplit/>
          <w:tblHeader/>
          <w:jc w:val="center"/>
          <w:ins w:id="1388" w:author="Huawei" w:date="2022-02-24T17:36:00Z"/>
        </w:trPr>
        <w:tc>
          <w:tcPr>
            <w:tcW w:w="897" w:type="dxa"/>
            <w:tcBorders>
              <w:top w:val="single" w:sz="4" w:space="0" w:color="auto"/>
              <w:left w:val="single" w:sz="4" w:space="0" w:color="auto"/>
              <w:bottom w:val="single" w:sz="4" w:space="0" w:color="auto"/>
              <w:right w:val="single" w:sz="4" w:space="0" w:color="auto"/>
            </w:tcBorders>
            <w:hideMark/>
          </w:tcPr>
          <w:p w14:paraId="7F9FFFEA" w14:textId="77777777" w:rsidR="00C55FF5" w:rsidRPr="00C42018" w:rsidRDefault="00C55FF5" w:rsidP="00410EF3">
            <w:pPr>
              <w:pStyle w:val="TAH"/>
              <w:rPr>
                <w:ins w:id="1389" w:author="Huawei" w:date="2022-02-24T17:36:00Z"/>
              </w:rPr>
            </w:pPr>
            <w:ins w:id="1390" w:author="Huawei" w:date="2022-02-24T17:3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8299DCF" w14:textId="77777777" w:rsidR="00C55FF5" w:rsidRPr="00C42018" w:rsidRDefault="00C55FF5" w:rsidP="00410EF3">
            <w:pPr>
              <w:pStyle w:val="TAH"/>
              <w:rPr>
                <w:ins w:id="1391" w:author="Huawei" w:date="2022-02-24T17:36:00Z"/>
              </w:rPr>
            </w:pPr>
            <w:ins w:id="1392"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F97D3F5" w14:textId="77777777" w:rsidR="00C55FF5" w:rsidRPr="00C42018" w:rsidRDefault="00C55FF5" w:rsidP="00410EF3">
            <w:pPr>
              <w:pStyle w:val="TAH"/>
              <w:rPr>
                <w:ins w:id="1393" w:author="Huawei" w:date="2022-02-24T17:36:00Z"/>
              </w:rPr>
            </w:pPr>
            <w:ins w:id="1394"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EAB3BF6" w14:textId="77777777" w:rsidR="00C55FF5" w:rsidRPr="00C42018" w:rsidRDefault="00C55FF5" w:rsidP="00410EF3">
            <w:pPr>
              <w:pStyle w:val="TAH"/>
              <w:rPr>
                <w:ins w:id="1395" w:author="Huawei" w:date="2022-02-24T17:36:00Z"/>
              </w:rPr>
            </w:pPr>
            <w:ins w:id="1396"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A284407" w14:textId="77777777" w:rsidR="00C55FF5" w:rsidRPr="00C42018" w:rsidRDefault="00C55FF5" w:rsidP="00410EF3">
            <w:pPr>
              <w:pStyle w:val="TAH"/>
              <w:rPr>
                <w:ins w:id="1397" w:author="Huawei" w:date="2022-02-24T17:36:00Z"/>
              </w:rPr>
            </w:pPr>
            <w:ins w:id="1398" w:author="Huawei" w:date="2022-02-24T17:36:00Z">
              <w:r w:rsidRPr="00C42018">
                <w:t>Standard uncertainty (σ) [dB]</w:t>
              </w:r>
            </w:ins>
          </w:p>
        </w:tc>
      </w:tr>
      <w:tr w:rsidR="00C55FF5" w:rsidRPr="00C42018" w14:paraId="64CBD062" w14:textId="77777777" w:rsidTr="00FF785E">
        <w:trPr>
          <w:cantSplit/>
          <w:tblHeader/>
          <w:jc w:val="center"/>
          <w:ins w:id="1399" w:author="Huawei" w:date="2022-02-24T17:36:00Z"/>
        </w:trPr>
        <w:tc>
          <w:tcPr>
            <w:tcW w:w="897" w:type="dxa"/>
            <w:tcBorders>
              <w:top w:val="single" w:sz="4" w:space="0" w:color="auto"/>
              <w:left w:val="single" w:sz="4" w:space="0" w:color="auto"/>
              <w:right w:val="single" w:sz="4" w:space="0" w:color="auto"/>
            </w:tcBorders>
            <w:vAlign w:val="center"/>
          </w:tcPr>
          <w:p w14:paraId="022849DE" w14:textId="77777777" w:rsidR="00C55FF5" w:rsidRPr="00C42018" w:rsidRDefault="00C55FF5" w:rsidP="00410EF3">
            <w:pPr>
              <w:pStyle w:val="TAL"/>
              <w:rPr>
                <w:ins w:id="1400" w:author="Huawei" w:date="2022-02-24T17:36:00Z"/>
              </w:rPr>
            </w:pPr>
            <w:ins w:id="1401" w:author="Huawei" w:date="2022-02-24T17:3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EA68032" w14:textId="77777777" w:rsidR="00C55FF5" w:rsidRPr="00C42018" w:rsidRDefault="00C55FF5" w:rsidP="00410EF3">
            <w:pPr>
              <w:pStyle w:val="TAC"/>
              <w:rPr>
                <w:ins w:id="1402" w:author="Huawei" w:date="2022-02-24T17:36:00Z"/>
              </w:rPr>
            </w:pPr>
            <w:ins w:id="1403" w:author="Huawei" w:date="2022-02-24T17:36:00Z">
              <w:r>
                <w:t>0.00</w:t>
              </w:r>
            </w:ins>
          </w:p>
        </w:tc>
        <w:tc>
          <w:tcPr>
            <w:tcW w:w="1666" w:type="dxa"/>
            <w:tcBorders>
              <w:top w:val="single" w:sz="4" w:space="0" w:color="auto"/>
              <w:left w:val="single" w:sz="4" w:space="0" w:color="auto"/>
              <w:bottom w:val="single" w:sz="4" w:space="0" w:color="auto"/>
              <w:right w:val="single" w:sz="4" w:space="0" w:color="auto"/>
            </w:tcBorders>
          </w:tcPr>
          <w:p w14:paraId="3490E0FF" w14:textId="77777777" w:rsidR="00C55FF5" w:rsidRPr="00C42018" w:rsidRDefault="00C55FF5" w:rsidP="00410EF3">
            <w:pPr>
              <w:pStyle w:val="TAC"/>
              <w:rPr>
                <w:ins w:id="1404" w:author="Huawei" w:date="2022-02-24T17:36:00Z"/>
              </w:rPr>
            </w:pPr>
            <w:ins w:id="1405" w:author="Huawei" w:date="2022-02-24T17:36:00Z">
              <w:r>
                <w:t>Rectangular</w:t>
              </w:r>
            </w:ins>
          </w:p>
        </w:tc>
        <w:tc>
          <w:tcPr>
            <w:tcW w:w="917" w:type="dxa"/>
            <w:tcBorders>
              <w:top w:val="single" w:sz="4" w:space="0" w:color="auto"/>
              <w:left w:val="single" w:sz="4" w:space="0" w:color="auto"/>
              <w:bottom w:val="single" w:sz="4" w:space="0" w:color="auto"/>
              <w:right w:val="single" w:sz="4" w:space="0" w:color="auto"/>
            </w:tcBorders>
          </w:tcPr>
          <w:p w14:paraId="35147785" w14:textId="77777777" w:rsidR="00C55FF5" w:rsidRPr="00C42018" w:rsidRDefault="00C55FF5" w:rsidP="00410EF3">
            <w:pPr>
              <w:pStyle w:val="TAC"/>
              <w:rPr>
                <w:ins w:id="1406" w:author="Huawei" w:date="2022-02-24T17:36:00Z"/>
              </w:rPr>
            </w:pPr>
            <w:ins w:id="1407" w:author="Huawei" w:date="2022-02-24T17:36: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6D39FDD5" w14:textId="77777777" w:rsidR="00C55FF5" w:rsidRPr="00C42018" w:rsidRDefault="00C55FF5" w:rsidP="00410EF3">
            <w:pPr>
              <w:pStyle w:val="TAC"/>
              <w:rPr>
                <w:ins w:id="1408" w:author="Huawei" w:date="2022-02-24T17:36:00Z"/>
              </w:rPr>
            </w:pPr>
            <w:ins w:id="1409" w:author="Huawei" w:date="2022-02-24T17:36:00Z">
              <w:r>
                <w:rPr>
                  <w:rFonts w:hint="eastAsia"/>
                </w:rPr>
                <w:t>0</w:t>
              </w:r>
              <w:r>
                <w:t>.00</w:t>
              </w:r>
            </w:ins>
          </w:p>
        </w:tc>
      </w:tr>
    </w:tbl>
    <w:p w14:paraId="2AFDE6A4" w14:textId="77777777" w:rsidR="00FE39BB" w:rsidRPr="007C2A38" w:rsidRDefault="00FE39BB" w:rsidP="00844E31"/>
    <w:p w14:paraId="43CB520C" w14:textId="77777777" w:rsidR="00844E31" w:rsidRPr="007C2A38" w:rsidRDefault="00844E31" w:rsidP="00844E31">
      <w:pPr>
        <w:pStyle w:val="30"/>
      </w:pPr>
      <w:bookmarkStart w:id="1410" w:name="_Toc21004804"/>
      <w:bookmarkStart w:id="1411" w:name="_Toc36041577"/>
      <w:bookmarkStart w:id="1412" w:name="_Toc36548801"/>
      <w:bookmarkStart w:id="1413" w:name="_Toc43901276"/>
      <w:bookmarkStart w:id="1414" w:name="_Toc52372010"/>
      <w:bookmarkStart w:id="1415" w:name="_Toc58253468"/>
      <w:bookmarkStart w:id="1416" w:name="_Toc75371600"/>
      <w:bookmarkStart w:id="1417" w:name="_Toc83730766"/>
      <w:bookmarkStart w:id="1418" w:name="_Toc90489267"/>
      <w:r w:rsidRPr="007C2A38">
        <w:t>B.2.2.19</w:t>
      </w:r>
      <w:r w:rsidRPr="007C2A38">
        <w:tab/>
        <w:t>Quality of the Quiet Zone for Calibration Process</w:t>
      </w:r>
      <w:bookmarkEnd w:id="1410"/>
      <w:bookmarkEnd w:id="1411"/>
      <w:bookmarkEnd w:id="1412"/>
      <w:bookmarkEnd w:id="1413"/>
      <w:bookmarkEnd w:id="1414"/>
      <w:bookmarkEnd w:id="1415"/>
      <w:bookmarkEnd w:id="1416"/>
      <w:bookmarkEnd w:id="1417"/>
      <w:bookmarkEnd w:id="1418"/>
    </w:p>
    <w:p w14:paraId="6A177E6F" w14:textId="77777777" w:rsidR="00844E31" w:rsidRDefault="00844E31" w:rsidP="00844E31">
      <w:pPr>
        <w:rPr>
          <w:ins w:id="1419" w:author="Huawei" w:date="2022-02-24T17:36:00Z"/>
        </w:rPr>
      </w:pPr>
      <w:r w:rsidRPr="007C2A38">
        <w:t>See B.2.1.19.</w:t>
      </w:r>
    </w:p>
    <w:p w14:paraId="69ED791E" w14:textId="77777777" w:rsidR="00FE39BB" w:rsidRDefault="00FE39BB" w:rsidP="00FE39BB">
      <w:pPr>
        <w:rPr>
          <w:ins w:id="1420" w:author="Huawei" w:date="2022-02-24T17:36:00Z"/>
        </w:rPr>
      </w:pPr>
      <w:ins w:id="1421" w:author="Huawei" w:date="2022-02-24T17:36:00Z">
        <w:r>
          <w:t>The uncertainty value of q</w:t>
        </w:r>
        <w:r w:rsidRPr="00C42018">
          <w:t>uality of quiet zone for calibration process</w:t>
        </w:r>
        <w:r w:rsidRPr="00EB268D">
          <w:t xml:space="preserve"> </w:t>
        </w:r>
        <w:r>
          <w:t>is estimated as below table and used across clause B.</w:t>
        </w:r>
      </w:ins>
    </w:p>
    <w:p w14:paraId="564C6FE7" w14:textId="545FEF0A" w:rsidR="00FE39BB" w:rsidRDefault="00FE39BB" w:rsidP="00FE39BB">
      <w:pPr>
        <w:pStyle w:val="TH"/>
        <w:rPr>
          <w:ins w:id="1422" w:author="Huawei" w:date="2022-02-24T17:36:00Z"/>
        </w:rPr>
      </w:pPr>
      <w:ins w:id="1423" w:author="Huawei" w:date="2022-02-24T17:36:00Z">
        <w:r>
          <w:rPr>
            <w:rFonts w:hint="eastAsia"/>
          </w:rPr>
          <w:lastRenderedPageBreak/>
          <w:t>T</w:t>
        </w:r>
        <w:r>
          <w:t>able B</w:t>
        </w:r>
        <w:r>
          <w:rPr>
            <w:rFonts w:hint="eastAsia"/>
          </w:rPr>
          <w:t>.</w:t>
        </w:r>
        <w:r>
          <w:t xml:space="preserve">2.2.19-1: Uncertainty value for </w:t>
        </w:r>
        <w:r w:rsidRPr="00C42018">
          <w:t>quiet zone for calibration process</w:t>
        </w:r>
      </w:ins>
      <w:ins w:id="1424" w:author="Huawei" w:date="2022-02-24T18:01:00Z">
        <w:r w:rsidR="00C55FF5">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Change w:id="1425">
          <w:tblGrid>
            <w:gridCol w:w="12"/>
            <w:gridCol w:w="678"/>
            <w:gridCol w:w="12"/>
            <w:gridCol w:w="885"/>
            <w:gridCol w:w="12"/>
            <w:gridCol w:w="1129"/>
            <w:gridCol w:w="12"/>
            <w:gridCol w:w="1284"/>
            <w:gridCol w:w="12"/>
            <w:gridCol w:w="1176"/>
            <w:gridCol w:w="12"/>
            <w:gridCol w:w="1654"/>
            <w:gridCol w:w="12"/>
            <w:gridCol w:w="905"/>
            <w:gridCol w:w="12"/>
            <w:gridCol w:w="1166"/>
            <w:gridCol w:w="12"/>
          </w:tblGrid>
        </w:tblGridChange>
      </w:tblGrid>
      <w:tr w:rsidR="00C55FF5" w:rsidRPr="00C42018" w14:paraId="0ECE6211" w14:textId="77777777" w:rsidTr="00FF785E">
        <w:trPr>
          <w:cantSplit/>
          <w:tblHeader/>
          <w:jc w:val="center"/>
          <w:ins w:id="1426" w:author="Huawei" w:date="2022-02-24T17:36:00Z"/>
        </w:trPr>
        <w:tc>
          <w:tcPr>
            <w:tcW w:w="690" w:type="dxa"/>
            <w:tcBorders>
              <w:top w:val="single" w:sz="4" w:space="0" w:color="auto"/>
              <w:left w:val="single" w:sz="4" w:space="0" w:color="auto"/>
              <w:bottom w:val="single" w:sz="4" w:space="0" w:color="auto"/>
              <w:right w:val="single" w:sz="4" w:space="0" w:color="auto"/>
            </w:tcBorders>
          </w:tcPr>
          <w:p w14:paraId="0B91BD6A" w14:textId="77777777" w:rsidR="00C55FF5" w:rsidRDefault="00C55FF5" w:rsidP="00410EF3">
            <w:pPr>
              <w:pStyle w:val="TAH"/>
              <w:rPr>
                <w:ins w:id="1427" w:author="Huawei" w:date="2022-02-24T17:36:00Z"/>
              </w:rPr>
            </w:pPr>
            <w:ins w:id="1428" w:author="Huawei" w:date="2022-02-24T17:36: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711C44C0" w14:textId="77777777" w:rsidR="00C55FF5" w:rsidRPr="00C42018" w:rsidRDefault="00C55FF5" w:rsidP="00410EF3">
            <w:pPr>
              <w:pStyle w:val="TAH"/>
              <w:rPr>
                <w:ins w:id="1429" w:author="Huawei" w:date="2022-02-24T17:36:00Z"/>
              </w:rPr>
            </w:pPr>
            <w:ins w:id="1430" w:author="Huawei" w:date="2022-02-24T17:36:00Z">
              <w:r>
                <w:t>Power class</w:t>
              </w:r>
            </w:ins>
          </w:p>
        </w:tc>
        <w:tc>
          <w:tcPr>
            <w:tcW w:w="1141" w:type="dxa"/>
            <w:tcBorders>
              <w:top w:val="single" w:sz="4" w:space="0" w:color="auto"/>
              <w:left w:val="single" w:sz="4" w:space="0" w:color="auto"/>
              <w:bottom w:val="single" w:sz="4" w:space="0" w:color="auto"/>
              <w:right w:val="single" w:sz="4" w:space="0" w:color="auto"/>
            </w:tcBorders>
          </w:tcPr>
          <w:p w14:paraId="64867142" w14:textId="77777777" w:rsidR="00C55FF5" w:rsidRPr="00C42018" w:rsidRDefault="00C55FF5" w:rsidP="00410EF3">
            <w:pPr>
              <w:pStyle w:val="TAH"/>
              <w:rPr>
                <w:ins w:id="1431" w:author="Huawei" w:date="2022-02-24T17:36:00Z"/>
              </w:rPr>
            </w:pPr>
            <w:ins w:id="1432" w:author="Huawei" w:date="2022-02-24T17:36: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14B3E664" w14:textId="77777777" w:rsidR="00C55FF5" w:rsidRPr="00C42018" w:rsidRDefault="00C55FF5" w:rsidP="00410EF3">
            <w:pPr>
              <w:pStyle w:val="TAH"/>
              <w:rPr>
                <w:ins w:id="1433" w:author="Huawei" w:date="2022-02-24T17:36:00Z"/>
              </w:rPr>
            </w:pPr>
            <w:ins w:id="1434" w:author="Huawei" w:date="2022-02-24T17:36:00Z">
              <w:r>
                <w:t>Test case</w:t>
              </w:r>
            </w:ins>
          </w:p>
        </w:tc>
        <w:tc>
          <w:tcPr>
            <w:tcW w:w="1188" w:type="dxa"/>
            <w:tcBorders>
              <w:top w:val="single" w:sz="4" w:space="0" w:color="auto"/>
              <w:left w:val="single" w:sz="4" w:space="0" w:color="auto"/>
              <w:bottom w:val="single" w:sz="4" w:space="0" w:color="auto"/>
              <w:right w:val="single" w:sz="4" w:space="0" w:color="auto"/>
            </w:tcBorders>
            <w:hideMark/>
          </w:tcPr>
          <w:p w14:paraId="549A5601" w14:textId="77777777" w:rsidR="00C55FF5" w:rsidRPr="00C42018" w:rsidRDefault="00C55FF5" w:rsidP="00410EF3">
            <w:pPr>
              <w:pStyle w:val="TAH"/>
              <w:rPr>
                <w:ins w:id="1435" w:author="Huawei" w:date="2022-02-24T17:36:00Z"/>
              </w:rPr>
            </w:pPr>
            <w:ins w:id="1436"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FE24FBC" w14:textId="77777777" w:rsidR="00C55FF5" w:rsidRPr="00C42018" w:rsidRDefault="00C55FF5" w:rsidP="00410EF3">
            <w:pPr>
              <w:pStyle w:val="TAH"/>
              <w:rPr>
                <w:ins w:id="1437" w:author="Huawei" w:date="2022-02-24T17:36:00Z"/>
              </w:rPr>
            </w:pPr>
            <w:ins w:id="1438"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819C44C" w14:textId="77777777" w:rsidR="00C55FF5" w:rsidRPr="00C42018" w:rsidRDefault="00C55FF5" w:rsidP="00410EF3">
            <w:pPr>
              <w:pStyle w:val="TAH"/>
              <w:rPr>
                <w:ins w:id="1439" w:author="Huawei" w:date="2022-02-24T17:36:00Z"/>
              </w:rPr>
            </w:pPr>
            <w:ins w:id="1440"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F8C921E" w14:textId="77777777" w:rsidR="00C55FF5" w:rsidRPr="00C42018" w:rsidRDefault="00C55FF5" w:rsidP="00410EF3">
            <w:pPr>
              <w:pStyle w:val="TAH"/>
              <w:rPr>
                <w:ins w:id="1441" w:author="Huawei" w:date="2022-02-24T17:36:00Z"/>
              </w:rPr>
            </w:pPr>
            <w:ins w:id="1442" w:author="Huawei" w:date="2022-02-24T17:36:00Z">
              <w:r w:rsidRPr="00C42018">
                <w:t>Standard uncertainty (σ) [dB]</w:t>
              </w:r>
            </w:ins>
          </w:p>
        </w:tc>
      </w:tr>
      <w:tr w:rsidR="00C55FF5" w:rsidRPr="00C42018" w14:paraId="453DEC79" w14:textId="77777777" w:rsidTr="00C55FF5">
        <w:trPr>
          <w:cantSplit/>
          <w:tblHeader/>
          <w:jc w:val="center"/>
          <w:ins w:id="1443" w:author="Huawei" w:date="2022-02-24T17:36:00Z"/>
        </w:trPr>
        <w:tc>
          <w:tcPr>
            <w:tcW w:w="690" w:type="dxa"/>
            <w:vMerge w:val="restart"/>
            <w:tcBorders>
              <w:left w:val="single" w:sz="4" w:space="0" w:color="auto"/>
              <w:right w:val="single" w:sz="4" w:space="0" w:color="auto"/>
            </w:tcBorders>
          </w:tcPr>
          <w:p w14:paraId="665F9E3C" w14:textId="1BFD9AA5" w:rsidR="00C55FF5" w:rsidRDefault="00C55FF5" w:rsidP="00410EF3">
            <w:pPr>
              <w:pStyle w:val="TAL"/>
              <w:rPr>
                <w:ins w:id="1444" w:author="Huawei" w:date="2022-02-24T17:36:00Z"/>
              </w:rPr>
            </w:pPr>
            <w:ins w:id="1445" w:author="Huawei" w:date="2022-02-24T18:01: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7D4643C7" w14:textId="77777777" w:rsidR="00C55FF5" w:rsidRDefault="00C55FF5" w:rsidP="00410EF3">
            <w:pPr>
              <w:pStyle w:val="TAL"/>
              <w:rPr>
                <w:ins w:id="1446" w:author="Huawei" w:date="2022-02-24T17:36:00Z"/>
              </w:rPr>
            </w:pPr>
            <w:ins w:id="1447" w:author="Huawei" w:date="2022-02-24T17:36: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0BA31D49" w14:textId="77777777" w:rsidR="00C55FF5" w:rsidRDefault="00C55FF5" w:rsidP="00410EF3">
            <w:pPr>
              <w:pStyle w:val="TAC"/>
              <w:rPr>
                <w:ins w:id="1448" w:author="Huawei" w:date="2022-02-24T17:36:00Z"/>
              </w:rPr>
            </w:pPr>
            <w:ins w:id="1449" w:author="Huawei" w:date="2022-02-24T17:36:00Z">
              <w:r>
                <w:t>NC</w:t>
              </w:r>
            </w:ins>
          </w:p>
        </w:tc>
        <w:tc>
          <w:tcPr>
            <w:tcW w:w="1296" w:type="dxa"/>
            <w:tcBorders>
              <w:top w:val="single" w:sz="4" w:space="0" w:color="auto"/>
              <w:left w:val="single" w:sz="4" w:space="0" w:color="auto"/>
              <w:bottom w:val="single" w:sz="4" w:space="0" w:color="auto"/>
              <w:right w:val="single" w:sz="4" w:space="0" w:color="auto"/>
            </w:tcBorders>
          </w:tcPr>
          <w:p w14:paraId="0BA733E4" w14:textId="77777777" w:rsidR="00C55FF5" w:rsidRDefault="00C55FF5" w:rsidP="00410EF3">
            <w:pPr>
              <w:pStyle w:val="TAC"/>
              <w:rPr>
                <w:ins w:id="1450" w:author="Huawei" w:date="2022-02-24T17:36:00Z"/>
              </w:rPr>
            </w:pPr>
            <w:ins w:id="1451" w:author="Huawei" w:date="2022-02-24T17:36:00Z">
              <w:r>
                <w:t>NOTE1</w:t>
              </w:r>
            </w:ins>
          </w:p>
        </w:tc>
        <w:tc>
          <w:tcPr>
            <w:tcW w:w="1188" w:type="dxa"/>
            <w:tcBorders>
              <w:top w:val="single" w:sz="4" w:space="0" w:color="auto"/>
              <w:left w:val="single" w:sz="4" w:space="0" w:color="auto"/>
              <w:bottom w:val="single" w:sz="4" w:space="0" w:color="auto"/>
              <w:right w:val="single" w:sz="4" w:space="0" w:color="auto"/>
            </w:tcBorders>
          </w:tcPr>
          <w:p w14:paraId="287E786A" w14:textId="77777777" w:rsidR="00C55FF5" w:rsidRDefault="00C55FF5" w:rsidP="00410EF3">
            <w:pPr>
              <w:pStyle w:val="TAC"/>
              <w:rPr>
                <w:ins w:id="1452" w:author="Huawei" w:date="2022-02-24T17:36:00Z"/>
              </w:rPr>
            </w:pPr>
            <w:ins w:id="1453" w:author="Huawei" w:date="2022-02-24T17:36:00Z">
              <w:r>
                <w:t>0.4</w:t>
              </w:r>
            </w:ins>
          </w:p>
        </w:tc>
        <w:tc>
          <w:tcPr>
            <w:tcW w:w="1666" w:type="dxa"/>
            <w:tcBorders>
              <w:top w:val="single" w:sz="4" w:space="0" w:color="auto"/>
              <w:left w:val="single" w:sz="4" w:space="0" w:color="auto"/>
              <w:bottom w:val="single" w:sz="4" w:space="0" w:color="auto"/>
              <w:right w:val="single" w:sz="4" w:space="0" w:color="auto"/>
            </w:tcBorders>
          </w:tcPr>
          <w:p w14:paraId="16DE3208" w14:textId="77777777" w:rsidR="00C55FF5" w:rsidRDefault="00C55FF5" w:rsidP="00410EF3">
            <w:pPr>
              <w:pStyle w:val="TAC"/>
              <w:rPr>
                <w:ins w:id="1454" w:author="Huawei" w:date="2022-02-24T17:36:00Z"/>
              </w:rPr>
            </w:pPr>
            <w:ins w:id="1455"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
          <w:p w14:paraId="6532273C" w14:textId="77777777" w:rsidR="00C55FF5" w:rsidRDefault="00C55FF5" w:rsidP="00410EF3">
            <w:pPr>
              <w:pStyle w:val="TAC"/>
              <w:rPr>
                <w:ins w:id="1456" w:author="Huawei" w:date="2022-02-24T17:36:00Z"/>
              </w:rPr>
            </w:pPr>
            <w:ins w:id="1457"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01809D4" w14:textId="77777777" w:rsidR="00C55FF5" w:rsidRDefault="00C55FF5" w:rsidP="00410EF3">
            <w:pPr>
              <w:pStyle w:val="TAC"/>
              <w:rPr>
                <w:ins w:id="1458" w:author="Huawei" w:date="2022-02-24T17:36:00Z"/>
              </w:rPr>
            </w:pPr>
            <w:ins w:id="1459" w:author="Huawei" w:date="2022-02-24T17:36:00Z">
              <w:r>
                <w:rPr>
                  <w:rFonts w:hint="eastAsia"/>
                </w:rPr>
                <w:t>0</w:t>
              </w:r>
              <w:r>
                <w:t>.4</w:t>
              </w:r>
            </w:ins>
          </w:p>
        </w:tc>
      </w:tr>
      <w:tr w:rsidR="00C55FF5" w:rsidRPr="00C42018" w14:paraId="7F54C3EF"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460"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461" w:author="Huawei" w:date="2022-02-24T17:36:00Z"/>
          <w:trPrChange w:id="1462"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463" w:author="Huawei" w:date="2022-02-24T18:00:00Z">
              <w:tcPr>
                <w:tcW w:w="690" w:type="dxa"/>
                <w:gridSpan w:val="2"/>
                <w:vMerge/>
                <w:tcBorders>
                  <w:left w:val="single" w:sz="4" w:space="0" w:color="auto"/>
                  <w:right w:val="single" w:sz="4" w:space="0" w:color="auto"/>
                </w:tcBorders>
              </w:tcPr>
            </w:tcPrChange>
          </w:tcPr>
          <w:p w14:paraId="35ABB440" w14:textId="77777777" w:rsidR="00C55FF5" w:rsidRDefault="00C55FF5" w:rsidP="00410EF3">
            <w:pPr>
              <w:pStyle w:val="TAL"/>
              <w:rPr>
                <w:ins w:id="1464" w:author="Huawei" w:date="2022-02-24T17:36:00Z"/>
              </w:rPr>
            </w:pPr>
          </w:p>
        </w:tc>
        <w:tc>
          <w:tcPr>
            <w:tcW w:w="897" w:type="dxa"/>
            <w:vMerge/>
            <w:tcBorders>
              <w:top w:val="single" w:sz="4" w:space="0" w:color="auto"/>
              <w:left w:val="single" w:sz="4" w:space="0" w:color="auto"/>
              <w:right w:val="single" w:sz="4" w:space="0" w:color="auto"/>
            </w:tcBorders>
            <w:vAlign w:val="center"/>
            <w:tcPrChange w:id="1465" w:author="Huawei" w:date="2022-02-24T18:00:00Z">
              <w:tcPr>
                <w:tcW w:w="897" w:type="dxa"/>
                <w:gridSpan w:val="2"/>
                <w:vMerge/>
                <w:tcBorders>
                  <w:top w:val="single" w:sz="4" w:space="0" w:color="auto"/>
                  <w:left w:val="single" w:sz="4" w:space="0" w:color="auto"/>
                  <w:right w:val="single" w:sz="4" w:space="0" w:color="auto"/>
                </w:tcBorders>
                <w:vAlign w:val="center"/>
              </w:tcPr>
            </w:tcPrChange>
          </w:tcPr>
          <w:p w14:paraId="172ECE33" w14:textId="77777777" w:rsidR="00C55FF5" w:rsidRDefault="00C55FF5" w:rsidP="00410EF3">
            <w:pPr>
              <w:pStyle w:val="TAL"/>
              <w:rPr>
                <w:ins w:id="1466" w:author="Huawei" w:date="2022-02-24T17:36:00Z"/>
              </w:rPr>
            </w:pPr>
          </w:p>
        </w:tc>
        <w:tc>
          <w:tcPr>
            <w:tcW w:w="1141" w:type="dxa"/>
            <w:vMerge/>
            <w:tcBorders>
              <w:top w:val="single" w:sz="4" w:space="0" w:color="auto"/>
              <w:left w:val="single" w:sz="4" w:space="0" w:color="auto"/>
              <w:right w:val="single" w:sz="4" w:space="0" w:color="auto"/>
            </w:tcBorders>
            <w:tcPrChange w:id="1467" w:author="Huawei" w:date="2022-02-24T18:00:00Z">
              <w:tcPr>
                <w:tcW w:w="1141" w:type="dxa"/>
                <w:gridSpan w:val="2"/>
                <w:vMerge/>
                <w:tcBorders>
                  <w:top w:val="single" w:sz="4" w:space="0" w:color="auto"/>
                  <w:left w:val="single" w:sz="4" w:space="0" w:color="auto"/>
                  <w:right w:val="single" w:sz="4" w:space="0" w:color="auto"/>
                </w:tcBorders>
              </w:tcPr>
            </w:tcPrChange>
          </w:tcPr>
          <w:p w14:paraId="79A930EC" w14:textId="77777777" w:rsidR="00C55FF5" w:rsidRDefault="00C55FF5" w:rsidP="00410EF3">
            <w:pPr>
              <w:pStyle w:val="TAC"/>
              <w:rPr>
                <w:ins w:id="1468"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469"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6AC6C8FD" w14:textId="77777777" w:rsidR="00C55FF5" w:rsidRDefault="00C55FF5" w:rsidP="00410EF3">
            <w:pPr>
              <w:pStyle w:val="TAC"/>
              <w:rPr>
                <w:ins w:id="1470" w:author="Huawei" w:date="2022-02-24T17:36:00Z"/>
              </w:rPr>
            </w:pPr>
            <w:ins w:id="1471" w:author="Huawei" w:date="2022-02-24T17:36: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Change w:id="1472"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67198A78" w14:textId="77777777" w:rsidR="00C55FF5" w:rsidRDefault="00C55FF5" w:rsidP="00410EF3">
            <w:pPr>
              <w:pStyle w:val="TAC"/>
              <w:rPr>
                <w:ins w:id="1473" w:author="Huawei" w:date="2022-02-24T17:36:00Z"/>
              </w:rPr>
            </w:pPr>
            <w:ins w:id="1474" w:author="Huawei" w:date="2022-02-24T17:36: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Change w:id="1475"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59E20179" w14:textId="77777777" w:rsidR="00C55FF5" w:rsidRDefault="00C55FF5" w:rsidP="00410EF3">
            <w:pPr>
              <w:pStyle w:val="TAC"/>
              <w:rPr>
                <w:ins w:id="1476" w:author="Huawei" w:date="2022-02-24T17:36:00Z"/>
              </w:rPr>
            </w:pPr>
            <w:ins w:id="1477"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478"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E5F5DAA" w14:textId="77777777" w:rsidR="00C55FF5" w:rsidRDefault="00C55FF5" w:rsidP="00410EF3">
            <w:pPr>
              <w:pStyle w:val="TAC"/>
              <w:rPr>
                <w:ins w:id="1479" w:author="Huawei" w:date="2022-02-24T17:36:00Z"/>
              </w:rPr>
            </w:pPr>
            <w:ins w:id="1480"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481"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3B993360" w14:textId="77777777" w:rsidR="00C55FF5" w:rsidRDefault="00C55FF5" w:rsidP="00410EF3">
            <w:pPr>
              <w:pStyle w:val="TAC"/>
              <w:rPr>
                <w:ins w:id="1482" w:author="Huawei" w:date="2022-02-24T17:36:00Z"/>
              </w:rPr>
            </w:pPr>
            <w:ins w:id="1483" w:author="Huawei" w:date="2022-02-24T17:36:00Z">
              <w:r>
                <w:rPr>
                  <w:rFonts w:hint="eastAsia"/>
                </w:rPr>
                <w:t>0</w:t>
              </w:r>
              <w:r>
                <w:t>.32</w:t>
              </w:r>
            </w:ins>
          </w:p>
        </w:tc>
      </w:tr>
      <w:tr w:rsidR="00C55FF5" w:rsidRPr="00C42018" w14:paraId="59234D86"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484"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485" w:author="Huawei" w:date="2022-02-24T17:36:00Z"/>
          <w:trPrChange w:id="1486"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487" w:author="Huawei" w:date="2022-02-24T18:00:00Z">
              <w:tcPr>
                <w:tcW w:w="690" w:type="dxa"/>
                <w:gridSpan w:val="2"/>
                <w:vMerge/>
                <w:tcBorders>
                  <w:left w:val="single" w:sz="4" w:space="0" w:color="auto"/>
                  <w:right w:val="single" w:sz="4" w:space="0" w:color="auto"/>
                </w:tcBorders>
              </w:tcPr>
            </w:tcPrChange>
          </w:tcPr>
          <w:p w14:paraId="473C904E" w14:textId="77777777" w:rsidR="00C55FF5" w:rsidRDefault="00C55FF5" w:rsidP="00410EF3">
            <w:pPr>
              <w:pStyle w:val="TAL"/>
              <w:rPr>
                <w:ins w:id="1488" w:author="Huawei" w:date="2022-02-24T17:36:00Z"/>
              </w:rPr>
            </w:pPr>
          </w:p>
        </w:tc>
        <w:tc>
          <w:tcPr>
            <w:tcW w:w="897" w:type="dxa"/>
            <w:vMerge/>
            <w:tcBorders>
              <w:left w:val="single" w:sz="4" w:space="0" w:color="auto"/>
              <w:right w:val="single" w:sz="4" w:space="0" w:color="auto"/>
            </w:tcBorders>
            <w:vAlign w:val="center"/>
            <w:tcPrChange w:id="1489" w:author="Huawei" w:date="2022-02-24T18:00:00Z">
              <w:tcPr>
                <w:tcW w:w="897" w:type="dxa"/>
                <w:gridSpan w:val="2"/>
                <w:vMerge/>
                <w:tcBorders>
                  <w:left w:val="single" w:sz="4" w:space="0" w:color="auto"/>
                  <w:right w:val="single" w:sz="4" w:space="0" w:color="auto"/>
                </w:tcBorders>
                <w:vAlign w:val="center"/>
              </w:tcPr>
            </w:tcPrChange>
          </w:tcPr>
          <w:p w14:paraId="7978D6BA" w14:textId="77777777" w:rsidR="00C55FF5" w:rsidRDefault="00C55FF5" w:rsidP="00410EF3">
            <w:pPr>
              <w:pStyle w:val="TAL"/>
              <w:rPr>
                <w:ins w:id="1490" w:author="Huawei" w:date="2022-02-24T17:36:00Z"/>
              </w:rPr>
            </w:pPr>
          </w:p>
        </w:tc>
        <w:tc>
          <w:tcPr>
            <w:tcW w:w="1141" w:type="dxa"/>
            <w:vMerge/>
            <w:tcBorders>
              <w:left w:val="single" w:sz="4" w:space="0" w:color="auto"/>
              <w:right w:val="single" w:sz="4" w:space="0" w:color="auto"/>
            </w:tcBorders>
            <w:tcPrChange w:id="1491" w:author="Huawei" w:date="2022-02-24T18:00:00Z">
              <w:tcPr>
                <w:tcW w:w="1141" w:type="dxa"/>
                <w:gridSpan w:val="2"/>
                <w:vMerge/>
                <w:tcBorders>
                  <w:left w:val="single" w:sz="4" w:space="0" w:color="auto"/>
                  <w:right w:val="single" w:sz="4" w:space="0" w:color="auto"/>
                </w:tcBorders>
              </w:tcPr>
            </w:tcPrChange>
          </w:tcPr>
          <w:p w14:paraId="2BD287F8" w14:textId="77777777" w:rsidR="00C55FF5" w:rsidRDefault="00C55FF5" w:rsidP="00410EF3">
            <w:pPr>
              <w:pStyle w:val="TAC"/>
              <w:rPr>
                <w:ins w:id="1492"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493"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46B70C3C" w14:textId="77777777" w:rsidR="00C55FF5" w:rsidRDefault="00C55FF5" w:rsidP="00410EF3">
            <w:pPr>
              <w:pStyle w:val="TAC"/>
              <w:rPr>
                <w:ins w:id="1494" w:author="Huawei" w:date="2022-02-24T17:36:00Z"/>
              </w:rPr>
            </w:pPr>
            <w:ins w:id="1495" w:author="Huawei" w:date="2022-02-24T17:36:00Z">
              <w:r>
                <w:rPr>
                  <w:rFonts w:hint="eastAsia"/>
                </w:rPr>
                <w:t>S</w:t>
              </w:r>
              <w:r>
                <w:t xml:space="preserve">E (6GHz to 12.75GHz) </w:t>
              </w:r>
            </w:ins>
          </w:p>
        </w:tc>
        <w:tc>
          <w:tcPr>
            <w:tcW w:w="1188" w:type="dxa"/>
            <w:tcBorders>
              <w:top w:val="single" w:sz="4" w:space="0" w:color="auto"/>
              <w:left w:val="single" w:sz="4" w:space="0" w:color="auto"/>
              <w:bottom w:val="single" w:sz="4" w:space="0" w:color="auto"/>
              <w:right w:val="single" w:sz="4" w:space="0" w:color="auto"/>
            </w:tcBorders>
            <w:tcPrChange w:id="1496"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75D3D26" w14:textId="77777777" w:rsidR="00C55FF5" w:rsidRDefault="00C55FF5" w:rsidP="00410EF3">
            <w:pPr>
              <w:pStyle w:val="TAC"/>
              <w:rPr>
                <w:ins w:id="1497" w:author="Huawei" w:date="2022-02-24T17:36:00Z"/>
              </w:rPr>
            </w:pPr>
            <w:ins w:id="1498" w:author="Huawei" w:date="2022-02-24T17:36:00Z">
              <w:r>
                <w:t>0.7</w:t>
              </w:r>
            </w:ins>
          </w:p>
        </w:tc>
        <w:tc>
          <w:tcPr>
            <w:tcW w:w="1666" w:type="dxa"/>
            <w:tcBorders>
              <w:top w:val="single" w:sz="4" w:space="0" w:color="auto"/>
              <w:left w:val="single" w:sz="4" w:space="0" w:color="auto"/>
              <w:bottom w:val="single" w:sz="4" w:space="0" w:color="auto"/>
              <w:right w:val="single" w:sz="4" w:space="0" w:color="auto"/>
            </w:tcBorders>
            <w:tcPrChange w:id="1499"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4EFFD576" w14:textId="77777777" w:rsidR="00C55FF5" w:rsidRDefault="00C55FF5" w:rsidP="00410EF3">
            <w:pPr>
              <w:pStyle w:val="TAC"/>
              <w:rPr>
                <w:ins w:id="1500" w:author="Huawei" w:date="2022-02-24T17:36:00Z"/>
              </w:rPr>
            </w:pPr>
            <w:ins w:id="1501"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02"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7ACF70B" w14:textId="77777777" w:rsidR="00C55FF5" w:rsidRDefault="00C55FF5" w:rsidP="00410EF3">
            <w:pPr>
              <w:pStyle w:val="TAC"/>
              <w:rPr>
                <w:ins w:id="1503" w:author="Huawei" w:date="2022-02-24T17:36:00Z"/>
              </w:rPr>
            </w:pPr>
            <w:ins w:id="1504"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05"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518E3F68" w14:textId="77777777" w:rsidR="00C55FF5" w:rsidRDefault="00C55FF5" w:rsidP="00410EF3">
            <w:pPr>
              <w:pStyle w:val="TAC"/>
              <w:rPr>
                <w:ins w:id="1506" w:author="Huawei" w:date="2022-02-24T17:36:00Z"/>
              </w:rPr>
            </w:pPr>
            <w:ins w:id="1507" w:author="Huawei" w:date="2022-02-24T17:36:00Z">
              <w:r>
                <w:rPr>
                  <w:rFonts w:hint="eastAsia"/>
                </w:rPr>
                <w:t>0</w:t>
              </w:r>
              <w:r>
                <w:t>.7</w:t>
              </w:r>
            </w:ins>
          </w:p>
        </w:tc>
      </w:tr>
      <w:tr w:rsidR="00C55FF5" w:rsidRPr="00C42018" w14:paraId="44C3EEEE"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08"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09" w:author="Huawei" w:date="2022-02-24T17:36:00Z"/>
          <w:trPrChange w:id="1510"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11" w:author="Huawei" w:date="2022-02-24T18:00:00Z">
              <w:tcPr>
                <w:tcW w:w="690" w:type="dxa"/>
                <w:gridSpan w:val="2"/>
                <w:vMerge/>
                <w:tcBorders>
                  <w:left w:val="single" w:sz="4" w:space="0" w:color="auto"/>
                  <w:right w:val="single" w:sz="4" w:space="0" w:color="auto"/>
                </w:tcBorders>
              </w:tcPr>
            </w:tcPrChange>
          </w:tcPr>
          <w:p w14:paraId="5B7CAE26" w14:textId="77777777" w:rsidR="00C55FF5" w:rsidRDefault="00C55FF5" w:rsidP="00410EF3">
            <w:pPr>
              <w:pStyle w:val="TAL"/>
              <w:rPr>
                <w:ins w:id="1512" w:author="Huawei" w:date="2022-02-24T17:36:00Z"/>
              </w:rPr>
            </w:pPr>
          </w:p>
        </w:tc>
        <w:tc>
          <w:tcPr>
            <w:tcW w:w="897" w:type="dxa"/>
            <w:vMerge/>
            <w:tcBorders>
              <w:left w:val="single" w:sz="4" w:space="0" w:color="auto"/>
              <w:right w:val="single" w:sz="4" w:space="0" w:color="auto"/>
            </w:tcBorders>
            <w:vAlign w:val="center"/>
            <w:tcPrChange w:id="1513" w:author="Huawei" w:date="2022-02-24T18:00:00Z">
              <w:tcPr>
                <w:tcW w:w="897" w:type="dxa"/>
                <w:gridSpan w:val="2"/>
                <w:vMerge/>
                <w:tcBorders>
                  <w:left w:val="single" w:sz="4" w:space="0" w:color="auto"/>
                  <w:right w:val="single" w:sz="4" w:space="0" w:color="auto"/>
                </w:tcBorders>
                <w:vAlign w:val="center"/>
              </w:tcPr>
            </w:tcPrChange>
          </w:tcPr>
          <w:p w14:paraId="5931C2EB" w14:textId="77777777" w:rsidR="00C55FF5" w:rsidRDefault="00C55FF5" w:rsidP="00410EF3">
            <w:pPr>
              <w:pStyle w:val="TAL"/>
              <w:rPr>
                <w:ins w:id="1514" w:author="Huawei" w:date="2022-02-24T17:36:00Z"/>
              </w:rPr>
            </w:pPr>
          </w:p>
        </w:tc>
        <w:tc>
          <w:tcPr>
            <w:tcW w:w="1141" w:type="dxa"/>
            <w:vMerge/>
            <w:tcBorders>
              <w:left w:val="single" w:sz="4" w:space="0" w:color="auto"/>
              <w:right w:val="single" w:sz="4" w:space="0" w:color="auto"/>
            </w:tcBorders>
            <w:tcPrChange w:id="1515" w:author="Huawei" w:date="2022-02-24T18:00:00Z">
              <w:tcPr>
                <w:tcW w:w="1141" w:type="dxa"/>
                <w:gridSpan w:val="2"/>
                <w:vMerge/>
                <w:tcBorders>
                  <w:left w:val="single" w:sz="4" w:space="0" w:color="auto"/>
                  <w:right w:val="single" w:sz="4" w:space="0" w:color="auto"/>
                </w:tcBorders>
              </w:tcPr>
            </w:tcPrChange>
          </w:tcPr>
          <w:p w14:paraId="650F866A" w14:textId="77777777" w:rsidR="00C55FF5" w:rsidRDefault="00C55FF5" w:rsidP="00410EF3">
            <w:pPr>
              <w:pStyle w:val="TAC"/>
              <w:rPr>
                <w:ins w:id="1516"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17"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1FA47091" w14:textId="77777777" w:rsidR="00C55FF5" w:rsidRDefault="00C55FF5" w:rsidP="00410EF3">
            <w:pPr>
              <w:pStyle w:val="TAC"/>
              <w:rPr>
                <w:ins w:id="1518" w:author="Huawei" w:date="2022-02-24T17:36:00Z"/>
              </w:rPr>
            </w:pPr>
            <w:ins w:id="1519" w:author="Huawei" w:date="2022-02-24T17:36: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Change w:id="1520"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027F3F46" w14:textId="77777777" w:rsidR="00C55FF5" w:rsidRDefault="00C55FF5" w:rsidP="00410EF3">
            <w:pPr>
              <w:pStyle w:val="TAC"/>
              <w:rPr>
                <w:ins w:id="1521" w:author="Huawei" w:date="2022-02-24T17:36:00Z"/>
              </w:rPr>
            </w:pPr>
            <w:ins w:id="1522"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23"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66AB16AD" w14:textId="77777777" w:rsidR="00C55FF5" w:rsidRDefault="00C55FF5" w:rsidP="00410EF3">
            <w:pPr>
              <w:pStyle w:val="TAC"/>
              <w:rPr>
                <w:ins w:id="1524" w:author="Huawei" w:date="2022-02-24T17:36:00Z"/>
              </w:rPr>
            </w:pPr>
            <w:ins w:id="1525"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26"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C91D82C" w14:textId="77777777" w:rsidR="00C55FF5" w:rsidRDefault="00C55FF5" w:rsidP="00410EF3">
            <w:pPr>
              <w:pStyle w:val="TAC"/>
              <w:rPr>
                <w:ins w:id="1527" w:author="Huawei" w:date="2022-02-24T17:36:00Z"/>
              </w:rPr>
            </w:pPr>
            <w:ins w:id="1528"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29"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121EDAFE" w14:textId="77777777" w:rsidR="00C55FF5" w:rsidRDefault="00C55FF5" w:rsidP="00410EF3">
            <w:pPr>
              <w:pStyle w:val="TAC"/>
              <w:rPr>
                <w:ins w:id="1530" w:author="Huawei" w:date="2022-02-24T17:36:00Z"/>
              </w:rPr>
            </w:pPr>
            <w:ins w:id="1531" w:author="Huawei" w:date="2022-02-24T17:36:00Z">
              <w:r>
                <w:rPr>
                  <w:rFonts w:hint="eastAsia"/>
                </w:rPr>
                <w:t>0</w:t>
              </w:r>
              <w:r>
                <w:t>.6</w:t>
              </w:r>
            </w:ins>
          </w:p>
        </w:tc>
      </w:tr>
      <w:tr w:rsidR="00C55FF5" w:rsidRPr="00C42018" w14:paraId="54A0536F"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32"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33" w:author="Huawei" w:date="2022-02-24T17:36:00Z"/>
          <w:trPrChange w:id="1534"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35" w:author="Huawei" w:date="2022-02-24T18:00:00Z">
              <w:tcPr>
                <w:tcW w:w="690" w:type="dxa"/>
                <w:gridSpan w:val="2"/>
                <w:vMerge/>
                <w:tcBorders>
                  <w:left w:val="single" w:sz="4" w:space="0" w:color="auto"/>
                  <w:right w:val="single" w:sz="4" w:space="0" w:color="auto"/>
                </w:tcBorders>
              </w:tcPr>
            </w:tcPrChange>
          </w:tcPr>
          <w:p w14:paraId="67579C92" w14:textId="77777777" w:rsidR="00C55FF5" w:rsidRDefault="00C55FF5" w:rsidP="00410EF3">
            <w:pPr>
              <w:pStyle w:val="TAL"/>
              <w:rPr>
                <w:ins w:id="1536" w:author="Huawei" w:date="2022-02-24T17:36:00Z"/>
              </w:rPr>
            </w:pPr>
          </w:p>
        </w:tc>
        <w:tc>
          <w:tcPr>
            <w:tcW w:w="897" w:type="dxa"/>
            <w:vMerge/>
            <w:tcBorders>
              <w:left w:val="single" w:sz="4" w:space="0" w:color="auto"/>
              <w:right w:val="single" w:sz="4" w:space="0" w:color="auto"/>
            </w:tcBorders>
            <w:vAlign w:val="center"/>
            <w:tcPrChange w:id="1537" w:author="Huawei" w:date="2022-02-24T18:00:00Z">
              <w:tcPr>
                <w:tcW w:w="897" w:type="dxa"/>
                <w:gridSpan w:val="2"/>
                <w:vMerge/>
                <w:tcBorders>
                  <w:left w:val="single" w:sz="4" w:space="0" w:color="auto"/>
                  <w:right w:val="single" w:sz="4" w:space="0" w:color="auto"/>
                </w:tcBorders>
                <w:vAlign w:val="center"/>
              </w:tcPr>
            </w:tcPrChange>
          </w:tcPr>
          <w:p w14:paraId="271E85E6" w14:textId="77777777" w:rsidR="00C55FF5" w:rsidRDefault="00C55FF5" w:rsidP="00410EF3">
            <w:pPr>
              <w:pStyle w:val="TAL"/>
              <w:rPr>
                <w:ins w:id="1538" w:author="Huawei" w:date="2022-02-24T17:36:00Z"/>
              </w:rPr>
            </w:pPr>
          </w:p>
        </w:tc>
        <w:tc>
          <w:tcPr>
            <w:tcW w:w="1141" w:type="dxa"/>
            <w:vMerge/>
            <w:tcBorders>
              <w:left w:val="single" w:sz="4" w:space="0" w:color="auto"/>
              <w:right w:val="single" w:sz="4" w:space="0" w:color="auto"/>
            </w:tcBorders>
            <w:tcPrChange w:id="1539" w:author="Huawei" w:date="2022-02-24T18:00:00Z">
              <w:tcPr>
                <w:tcW w:w="1141" w:type="dxa"/>
                <w:gridSpan w:val="2"/>
                <w:vMerge/>
                <w:tcBorders>
                  <w:left w:val="single" w:sz="4" w:space="0" w:color="auto"/>
                  <w:right w:val="single" w:sz="4" w:space="0" w:color="auto"/>
                </w:tcBorders>
              </w:tcPr>
            </w:tcPrChange>
          </w:tcPr>
          <w:p w14:paraId="5903A1DE" w14:textId="77777777" w:rsidR="00C55FF5" w:rsidRDefault="00C55FF5" w:rsidP="00410EF3">
            <w:pPr>
              <w:pStyle w:val="TAC"/>
              <w:rPr>
                <w:ins w:id="1540"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41"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7B65AF44" w14:textId="77777777" w:rsidR="00C55FF5" w:rsidRDefault="00C55FF5" w:rsidP="00410EF3">
            <w:pPr>
              <w:pStyle w:val="TAC"/>
              <w:rPr>
                <w:ins w:id="1542" w:author="Huawei" w:date="2022-02-24T17:36:00Z"/>
              </w:rPr>
            </w:pPr>
            <w:ins w:id="1543" w:author="Huawei" w:date="2022-02-24T17:36: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Change w:id="1544"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0701B9F2" w14:textId="77777777" w:rsidR="00C55FF5" w:rsidRDefault="00C55FF5" w:rsidP="00410EF3">
            <w:pPr>
              <w:pStyle w:val="TAC"/>
              <w:rPr>
                <w:ins w:id="1545" w:author="Huawei" w:date="2022-02-24T17:36:00Z"/>
              </w:rPr>
            </w:pPr>
            <w:ins w:id="1546"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47"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68471E4D" w14:textId="77777777" w:rsidR="00C55FF5" w:rsidRDefault="00C55FF5" w:rsidP="00410EF3">
            <w:pPr>
              <w:pStyle w:val="TAC"/>
              <w:rPr>
                <w:ins w:id="1548" w:author="Huawei" w:date="2022-02-24T17:36:00Z"/>
              </w:rPr>
            </w:pPr>
            <w:ins w:id="1549"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50"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0B626251" w14:textId="77777777" w:rsidR="00C55FF5" w:rsidRDefault="00C55FF5" w:rsidP="00410EF3">
            <w:pPr>
              <w:pStyle w:val="TAC"/>
              <w:rPr>
                <w:ins w:id="1551" w:author="Huawei" w:date="2022-02-24T17:36:00Z"/>
              </w:rPr>
            </w:pPr>
            <w:ins w:id="1552"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53"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586277F2" w14:textId="77777777" w:rsidR="00C55FF5" w:rsidRDefault="00C55FF5" w:rsidP="00410EF3">
            <w:pPr>
              <w:pStyle w:val="TAC"/>
              <w:rPr>
                <w:ins w:id="1554" w:author="Huawei" w:date="2022-02-24T17:36:00Z"/>
              </w:rPr>
            </w:pPr>
            <w:ins w:id="1555" w:author="Huawei" w:date="2022-02-24T17:36:00Z">
              <w:r>
                <w:rPr>
                  <w:rFonts w:hint="eastAsia"/>
                </w:rPr>
                <w:t>0</w:t>
              </w:r>
              <w:r>
                <w:t>.6</w:t>
              </w:r>
            </w:ins>
          </w:p>
        </w:tc>
      </w:tr>
      <w:tr w:rsidR="00C55FF5" w:rsidRPr="00C42018" w14:paraId="742EE0B5"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56"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57" w:author="Huawei" w:date="2022-02-24T17:36:00Z"/>
          <w:trPrChange w:id="1558"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59" w:author="Huawei" w:date="2022-02-24T18:00:00Z">
              <w:tcPr>
                <w:tcW w:w="690" w:type="dxa"/>
                <w:gridSpan w:val="2"/>
                <w:vMerge/>
                <w:tcBorders>
                  <w:left w:val="single" w:sz="4" w:space="0" w:color="auto"/>
                  <w:right w:val="single" w:sz="4" w:space="0" w:color="auto"/>
                </w:tcBorders>
              </w:tcPr>
            </w:tcPrChange>
          </w:tcPr>
          <w:p w14:paraId="10B85B2D" w14:textId="77777777" w:rsidR="00C55FF5" w:rsidRDefault="00C55FF5" w:rsidP="00410EF3">
            <w:pPr>
              <w:pStyle w:val="TAL"/>
              <w:rPr>
                <w:ins w:id="1560" w:author="Huawei" w:date="2022-02-24T17:36:00Z"/>
              </w:rPr>
            </w:pPr>
          </w:p>
        </w:tc>
        <w:tc>
          <w:tcPr>
            <w:tcW w:w="897" w:type="dxa"/>
            <w:vMerge/>
            <w:tcBorders>
              <w:left w:val="single" w:sz="4" w:space="0" w:color="auto"/>
              <w:right w:val="single" w:sz="4" w:space="0" w:color="auto"/>
            </w:tcBorders>
            <w:vAlign w:val="center"/>
            <w:tcPrChange w:id="1561" w:author="Huawei" w:date="2022-02-24T18:00:00Z">
              <w:tcPr>
                <w:tcW w:w="897" w:type="dxa"/>
                <w:gridSpan w:val="2"/>
                <w:vMerge/>
                <w:tcBorders>
                  <w:left w:val="single" w:sz="4" w:space="0" w:color="auto"/>
                  <w:right w:val="single" w:sz="4" w:space="0" w:color="auto"/>
                </w:tcBorders>
                <w:vAlign w:val="center"/>
              </w:tcPr>
            </w:tcPrChange>
          </w:tcPr>
          <w:p w14:paraId="0B8E80FA" w14:textId="77777777" w:rsidR="00C55FF5" w:rsidRDefault="00C55FF5" w:rsidP="00410EF3">
            <w:pPr>
              <w:pStyle w:val="TAL"/>
              <w:rPr>
                <w:ins w:id="1562" w:author="Huawei" w:date="2022-02-24T17:36:00Z"/>
              </w:rPr>
            </w:pPr>
          </w:p>
        </w:tc>
        <w:tc>
          <w:tcPr>
            <w:tcW w:w="1141" w:type="dxa"/>
            <w:vMerge/>
            <w:tcBorders>
              <w:left w:val="single" w:sz="4" w:space="0" w:color="auto"/>
              <w:right w:val="single" w:sz="4" w:space="0" w:color="auto"/>
            </w:tcBorders>
            <w:tcPrChange w:id="1563" w:author="Huawei" w:date="2022-02-24T18:00:00Z">
              <w:tcPr>
                <w:tcW w:w="1141" w:type="dxa"/>
                <w:gridSpan w:val="2"/>
                <w:vMerge/>
                <w:tcBorders>
                  <w:left w:val="single" w:sz="4" w:space="0" w:color="auto"/>
                  <w:right w:val="single" w:sz="4" w:space="0" w:color="auto"/>
                </w:tcBorders>
              </w:tcPr>
            </w:tcPrChange>
          </w:tcPr>
          <w:p w14:paraId="74F6B010" w14:textId="77777777" w:rsidR="00C55FF5" w:rsidRDefault="00C55FF5" w:rsidP="00410EF3">
            <w:pPr>
              <w:pStyle w:val="TAC"/>
              <w:rPr>
                <w:ins w:id="1564"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65"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36CD4D53" w14:textId="77777777" w:rsidR="00C55FF5" w:rsidRDefault="00C55FF5" w:rsidP="00410EF3">
            <w:pPr>
              <w:pStyle w:val="TAC"/>
              <w:rPr>
                <w:ins w:id="1566" w:author="Huawei" w:date="2022-02-24T17:36:00Z"/>
              </w:rPr>
            </w:pPr>
            <w:ins w:id="1567" w:author="Huawei" w:date="2022-02-24T17:36: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Change w:id="1568"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D1C3833" w14:textId="77777777" w:rsidR="00C55FF5" w:rsidRDefault="00C55FF5" w:rsidP="00410EF3">
            <w:pPr>
              <w:pStyle w:val="TAC"/>
              <w:rPr>
                <w:ins w:id="1569" w:author="Huawei" w:date="2022-02-24T17:36:00Z"/>
              </w:rPr>
            </w:pPr>
            <w:ins w:id="1570"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71"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EA4EE92" w14:textId="77777777" w:rsidR="00C55FF5" w:rsidRDefault="00C55FF5" w:rsidP="00410EF3">
            <w:pPr>
              <w:pStyle w:val="TAC"/>
              <w:rPr>
                <w:ins w:id="1572" w:author="Huawei" w:date="2022-02-24T17:36:00Z"/>
              </w:rPr>
            </w:pPr>
            <w:ins w:id="1573"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74"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58611C32" w14:textId="77777777" w:rsidR="00C55FF5" w:rsidRDefault="00C55FF5" w:rsidP="00410EF3">
            <w:pPr>
              <w:pStyle w:val="TAC"/>
              <w:rPr>
                <w:ins w:id="1575" w:author="Huawei" w:date="2022-02-24T17:36:00Z"/>
              </w:rPr>
            </w:pPr>
            <w:ins w:id="1576"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77"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20839D1B" w14:textId="77777777" w:rsidR="00C55FF5" w:rsidRDefault="00C55FF5" w:rsidP="00410EF3">
            <w:pPr>
              <w:pStyle w:val="TAC"/>
              <w:rPr>
                <w:ins w:id="1578" w:author="Huawei" w:date="2022-02-24T17:36:00Z"/>
              </w:rPr>
            </w:pPr>
            <w:ins w:id="1579" w:author="Huawei" w:date="2022-02-24T17:36:00Z">
              <w:r>
                <w:rPr>
                  <w:rFonts w:hint="eastAsia"/>
                </w:rPr>
                <w:t>0</w:t>
              </w:r>
              <w:r>
                <w:t>.6</w:t>
              </w:r>
            </w:ins>
          </w:p>
        </w:tc>
      </w:tr>
      <w:tr w:rsidR="00C55FF5" w:rsidRPr="00C42018" w14:paraId="4E38E7B6"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80"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81" w:author="Huawei" w:date="2022-02-24T17:36:00Z"/>
          <w:trPrChange w:id="1582"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83" w:author="Huawei" w:date="2022-02-24T18:00:00Z">
              <w:tcPr>
                <w:tcW w:w="690" w:type="dxa"/>
                <w:gridSpan w:val="2"/>
                <w:vMerge/>
                <w:tcBorders>
                  <w:left w:val="single" w:sz="4" w:space="0" w:color="auto"/>
                  <w:right w:val="single" w:sz="4" w:space="0" w:color="auto"/>
                </w:tcBorders>
              </w:tcPr>
            </w:tcPrChange>
          </w:tcPr>
          <w:p w14:paraId="618F8B8B" w14:textId="77777777" w:rsidR="00C55FF5" w:rsidRDefault="00C55FF5" w:rsidP="00410EF3">
            <w:pPr>
              <w:pStyle w:val="TAL"/>
              <w:rPr>
                <w:ins w:id="1584" w:author="Huawei" w:date="2022-02-24T17:36:00Z"/>
              </w:rPr>
            </w:pPr>
          </w:p>
        </w:tc>
        <w:tc>
          <w:tcPr>
            <w:tcW w:w="897" w:type="dxa"/>
            <w:vMerge/>
            <w:tcBorders>
              <w:left w:val="single" w:sz="4" w:space="0" w:color="auto"/>
              <w:right w:val="single" w:sz="4" w:space="0" w:color="auto"/>
            </w:tcBorders>
            <w:vAlign w:val="center"/>
            <w:tcPrChange w:id="1585" w:author="Huawei" w:date="2022-02-24T18:00:00Z">
              <w:tcPr>
                <w:tcW w:w="897" w:type="dxa"/>
                <w:gridSpan w:val="2"/>
                <w:vMerge/>
                <w:tcBorders>
                  <w:left w:val="single" w:sz="4" w:space="0" w:color="auto"/>
                  <w:right w:val="single" w:sz="4" w:space="0" w:color="auto"/>
                </w:tcBorders>
                <w:vAlign w:val="center"/>
              </w:tcPr>
            </w:tcPrChange>
          </w:tcPr>
          <w:p w14:paraId="5AE94F20" w14:textId="77777777" w:rsidR="00C55FF5" w:rsidRDefault="00C55FF5" w:rsidP="00410EF3">
            <w:pPr>
              <w:pStyle w:val="TAL"/>
              <w:rPr>
                <w:ins w:id="1586" w:author="Huawei" w:date="2022-02-24T17:36:00Z"/>
              </w:rPr>
            </w:pPr>
          </w:p>
        </w:tc>
        <w:tc>
          <w:tcPr>
            <w:tcW w:w="1141" w:type="dxa"/>
            <w:vMerge/>
            <w:tcBorders>
              <w:left w:val="single" w:sz="4" w:space="0" w:color="auto"/>
              <w:right w:val="single" w:sz="4" w:space="0" w:color="auto"/>
            </w:tcBorders>
            <w:tcPrChange w:id="1587" w:author="Huawei" w:date="2022-02-24T18:00:00Z">
              <w:tcPr>
                <w:tcW w:w="1141" w:type="dxa"/>
                <w:gridSpan w:val="2"/>
                <w:vMerge/>
                <w:tcBorders>
                  <w:left w:val="single" w:sz="4" w:space="0" w:color="auto"/>
                  <w:right w:val="single" w:sz="4" w:space="0" w:color="auto"/>
                </w:tcBorders>
              </w:tcPr>
            </w:tcPrChange>
          </w:tcPr>
          <w:p w14:paraId="438D7397" w14:textId="77777777" w:rsidR="00C55FF5" w:rsidRDefault="00C55FF5" w:rsidP="00410EF3">
            <w:pPr>
              <w:pStyle w:val="TAC"/>
              <w:rPr>
                <w:ins w:id="1588"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89"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24983017" w14:textId="77777777" w:rsidR="00C55FF5" w:rsidRDefault="00C55FF5" w:rsidP="00410EF3">
            <w:pPr>
              <w:pStyle w:val="TAC"/>
              <w:rPr>
                <w:ins w:id="1590" w:author="Huawei" w:date="2022-02-24T17:36:00Z"/>
              </w:rPr>
            </w:pPr>
            <w:ins w:id="1591" w:author="Huawei" w:date="2022-02-24T17:36: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Change w:id="1592"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D7999B9" w14:textId="77777777" w:rsidR="00C55FF5" w:rsidRDefault="00C55FF5" w:rsidP="00410EF3">
            <w:pPr>
              <w:pStyle w:val="TAC"/>
              <w:rPr>
                <w:ins w:id="1593" w:author="Huawei" w:date="2022-02-24T17:36:00Z"/>
              </w:rPr>
            </w:pPr>
            <w:ins w:id="1594"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95"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D0B5754" w14:textId="77777777" w:rsidR="00C55FF5" w:rsidRDefault="00C55FF5" w:rsidP="00410EF3">
            <w:pPr>
              <w:pStyle w:val="TAC"/>
              <w:rPr>
                <w:ins w:id="1596" w:author="Huawei" w:date="2022-02-24T17:36:00Z"/>
              </w:rPr>
            </w:pPr>
            <w:ins w:id="1597"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98"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7721F493" w14:textId="77777777" w:rsidR="00C55FF5" w:rsidRDefault="00C55FF5" w:rsidP="00410EF3">
            <w:pPr>
              <w:pStyle w:val="TAC"/>
              <w:rPr>
                <w:ins w:id="1599" w:author="Huawei" w:date="2022-02-24T17:36:00Z"/>
              </w:rPr>
            </w:pPr>
            <w:ins w:id="1600"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01"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6CB09B0B" w14:textId="77777777" w:rsidR="00C55FF5" w:rsidRDefault="00C55FF5" w:rsidP="00410EF3">
            <w:pPr>
              <w:pStyle w:val="TAC"/>
              <w:rPr>
                <w:ins w:id="1602" w:author="Huawei" w:date="2022-02-24T17:36:00Z"/>
              </w:rPr>
            </w:pPr>
            <w:ins w:id="1603" w:author="Huawei" w:date="2022-02-24T17:36:00Z">
              <w:r>
                <w:rPr>
                  <w:rFonts w:hint="eastAsia"/>
                </w:rPr>
                <w:t>0</w:t>
              </w:r>
              <w:r>
                <w:t>.6</w:t>
              </w:r>
            </w:ins>
          </w:p>
        </w:tc>
      </w:tr>
      <w:tr w:rsidR="00C55FF5" w:rsidRPr="00C42018" w14:paraId="48B45CC9"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604"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605" w:author="Huawei" w:date="2022-02-24T17:36:00Z"/>
          <w:trPrChange w:id="1606"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607" w:author="Huawei" w:date="2022-02-24T18:00:00Z">
              <w:tcPr>
                <w:tcW w:w="690" w:type="dxa"/>
                <w:gridSpan w:val="2"/>
                <w:vMerge/>
                <w:tcBorders>
                  <w:left w:val="single" w:sz="4" w:space="0" w:color="auto"/>
                  <w:right w:val="single" w:sz="4" w:space="0" w:color="auto"/>
                </w:tcBorders>
              </w:tcPr>
            </w:tcPrChange>
          </w:tcPr>
          <w:p w14:paraId="34212478" w14:textId="77777777" w:rsidR="00C55FF5" w:rsidRDefault="00C55FF5" w:rsidP="00410EF3">
            <w:pPr>
              <w:pStyle w:val="TAL"/>
              <w:rPr>
                <w:ins w:id="1608" w:author="Huawei" w:date="2022-02-24T17:36:00Z"/>
              </w:rPr>
            </w:pPr>
          </w:p>
        </w:tc>
        <w:tc>
          <w:tcPr>
            <w:tcW w:w="897" w:type="dxa"/>
            <w:vMerge/>
            <w:tcBorders>
              <w:left w:val="single" w:sz="4" w:space="0" w:color="auto"/>
              <w:right w:val="single" w:sz="4" w:space="0" w:color="auto"/>
            </w:tcBorders>
            <w:vAlign w:val="center"/>
            <w:tcPrChange w:id="1609" w:author="Huawei" w:date="2022-02-24T18:00:00Z">
              <w:tcPr>
                <w:tcW w:w="897" w:type="dxa"/>
                <w:gridSpan w:val="2"/>
                <w:vMerge/>
                <w:tcBorders>
                  <w:left w:val="single" w:sz="4" w:space="0" w:color="auto"/>
                  <w:right w:val="single" w:sz="4" w:space="0" w:color="auto"/>
                </w:tcBorders>
                <w:vAlign w:val="center"/>
              </w:tcPr>
            </w:tcPrChange>
          </w:tcPr>
          <w:p w14:paraId="7680E323" w14:textId="77777777" w:rsidR="00C55FF5" w:rsidRPr="00C42018" w:rsidRDefault="00C55FF5" w:rsidP="00410EF3">
            <w:pPr>
              <w:pStyle w:val="TAL"/>
              <w:rPr>
                <w:ins w:id="1610" w:author="Huawei" w:date="2022-02-24T17:36:00Z"/>
              </w:rPr>
            </w:pPr>
          </w:p>
        </w:tc>
        <w:tc>
          <w:tcPr>
            <w:tcW w:w="1141" w:type="dxa"/>
            <w:vMerge w:val="restart"/>
            <w:tcBorders>
              <w:top w:val="single" w:sz="4" w:space="0" w:color="auto"/>
              <w:left w:val="single" w:sz="4" w:space="0" w:color="auto"/>
              <w:right w:val="single" w:sz="4" w:space="0" w:color="auto"/>
            </w:tcBorders>
            <w:tcPrChange w:id="1611" w:author="Huawei" w:date="2022-02-24T18:00:00Z">
              <w:tcPr>
                <w:tcW w:w="1141" w:type="dxa"/>
                <w:gridSpan w:val="2"/>
                <w:vMerge w:val="restart"/>
                <w:tcBorders>
                  <w:top w:val="single" w:sz="4" w:space="0" w:color="auto"/>
                  <w:left w:val="single" w:sz="4" w:space="0" w:color="auto"/>
                  <w:right w:val="single" w:sz="4" w:space="0" w:color="auto"/>
                </w:tcBorders>
              </w:tcPr>
            </w:tcPrChange>
          </w:tcPr>
          <w:p w14:paraId="4996A3DC" w14:textId="77777777" w:rsidR="00C55FF5" w:rsidRDefault="00C55FF5" w:rsidP="00410EF3">
            <w:pPr>
              <w:pStyle w:val="TAC"/>
              <w:rPr>
                <w:ins w:id="1612" w:author="Huawei" w:date="2022-02-24T17:36:00Z"/>
              </w:rPr>
            </w:pPr>
            <w:ins w:id="1613" w:author="Huawei" w:date="2022-02-24T17:36:00Z">
              <w:r>
                <w:t>ETC</w:t>
              </w:r>
            </w:ins>
          </w:p>
        </w:tc>
        <w:tc>
          <w:tcPr>
            <w:tcW w:w="1296" w:type="dxa"/>
            <w:tcBorders>
              <w:top w:val="single" w:sz="4" w:space="0" w:color="auto"/>
              <w:left w:val="single" w:sz="4" w:space="0" w:color="auto"/>
              <w:bottom w:val="single" w:sz="4" w:space="0" w:color="auto"/>
              <w:right w:val="single" w:sz="4" w:space="0" w:color="auto"/>
            </w:tcBorders>
            <w:tcPrChange w:id="1614"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3319095D" w14:textId="77777777" w:rsidR="00C55FF5" w:rsidRDefault="00C55FF5" w:rsidP="00410EF3">
            <w:pPr>
              <w:pStyle w:val="TAC"/>
              <w:rPr>
                <w:ins w:id="1615" w:author="Huawei" w:date="2022-02-24T17:36:00Z"/>
              </w:rPr>
            </w:pPr>
            <w:ins w:id="1616" w:author="Huawei" w:date="2022-02-24T17:36:00Z">
              <w:r>
                <w:t>NOTE1</w:t>
              </w:r>
            </w:ins>
          </w:p>
        </w:tc>
        <w:tc>
          <w:tcPr>
            <w:tcW w:w="1188" w:type="dxa"/>
            <w:tcBorders>
              <w:top w:val="single" w:sz="4" w:space="0" w:color="auto"/>
              <w:left w:val="single" w:sz="4" w:space="0" w:color="auto"/>
              <w:bottom w:val="single" w:sz="4" w:space="0" w:color="auto"/>
              <w:right w:val="single" w:sz="4" w:space="0" w:color="auto"/>
            </w:tcBorders>
            <w:tcPrChange w:id="1617"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6288F17A" w14:textId="77777777" w:rsidR="00C55FF5" w:rsidRPr="00C42018" w:rsidRDefault="00C55FF5" w:rsidP="00410EF3">
            <w:pPr>
              <w:pStyle w:val="TAC"/>
              <w:rPr>
                <w:ins w:id="1618" w:author="Huawei" w:date="2022-02-24T17:36:00Z"/>
              </w:rPr>
            </w:pPr>
            <w:ins w:id="1619"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620"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AA4B41B" w14:textId="77777777" w:rsidR="00C55FF5" w:rsidRPr="00C42018" w:rsidRDefault="00C55FF5" w:rsidP="00410EF3">
            <w:pPr>
              <w:pStyle w:val="TAC"/>
              <w:rPr>
                <w:ins w:id="1621" w:author="Huawei" w:date="2022-02-24T17:36:00Z"/>
              </w:rPr>
            </w:pPr>
            <w:ins w:id="1622"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623"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5B9E4108" w14:textId="77777777" w:rsidR="00C55FF5" w:rsidRPr="00C42018" w:rsidRDefault="00C55FF5" w:rsidP="00410EF3">
            <w:pPr>
              <w:pStyle w:val="TAC"/>
              <w:rPr>
                <w:ins w:id="1624" w:author="Huawei" w:date="2022-02-24T17:36:00Z"/>
              </w:rPr>
            </w:pPr>
            <w:ins w:id="1625"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26"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6131A5D9" w14:textId="77777777" w:rsidR="00C55FF5" w:rsidRPr="00C42018" w:rsidRDefault="00C55FF5" w:rsidP="00410EF3">
            <w:pPr>
              <w:pStyle w:val="TAC"/>
              <w:rPr>
                <w:ins w:id="1627" w:author="Huawei" w:date="2022-02-24T17:36:00Z"/>
              </w:rPr>
            </w:pPr>
            <w:ins w:id="1628" w:author="Huawei" w:date="2022-02-24T17:36:00Z">
              <w:r>
                <w:rPr>
                  <w:rFonts w:hint="eastAsia"/>
                </w:rPr>
                <w:t>0</w:t>
              </w:r>
              <w:r>
                <w:t>.6</w:t>
              </w:r>
            </w:ins>
          </w:p>
        </w:tc>
      </w:tr>
      <w:tr w:rsidR="00C55FF5" w:rsidRPr="00C42018" w14:paraId="6B12EBD3"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629"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630" w:author="Huawei" w:date="2022-02-24T17:36:00Z"/>
          <w:trPrChange w:id="1631"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632" w:author="Huawei" w:date="2022-02-24T18:00:00Z">
              <w:tcPr>
                <w:tcW w:w="690" w:type="dxa"/>
                <w:gridSpan w:val="2"/>
                <w:vMerge/>
                <w:tcBorders>
                  <w:left w:val="single" w:sz="4" w:space="0" w:color="auto"/>
                  <w:right w:val="single" w:sz="4" w:space="0" w:color="auto"/>
                </w:tcBorders>
              </w:tcPr>
            </w:tcPrChange>
          </w:tcPr>
          <w:p w14:paraId="39AF79CA" w14:textId="77777777" w:rsidR="00C55FF5" w:rsidRDefault="00C55FF5" w:rsidP="00410EF3">
            <w:pPr>
              <w:pStyle w:val="TAL"/>
              <w:rPr>
                <w:ins w:id="1633" w:author="Huawei" w:date="2022-02-24T17:36:00Z"/>
              </w:rPr>
            </w:pPr>
          </w:p>
        </w:tc>
        <w:tc>
          <w:tcPr>
            <w:tcW w:w="897" w:type="dxa"/>
            <w:vMerge/>
            <w:tcBorders>
              <w:left w:val="single" w:sz="4" w:space="0" w:color="auto"/>
              <w:right w:val="single" w:sz="4" w:space="0" w:color="auto"/>
            </w:tcBorders>
            <w:vAlign w:val="center"/>
            <w:tcPrChange w:id="1634" w:author="Huawei" w:date="2022-02-24T18:00:00Z">
              <w:tcPr>
                <w:tcW w:w="897" w:type="dxa"/>
                <w:gridSpan w:val="2"/>
                <w:vMerge/>
                <w:tcBorders>
                  <w:left w:val="single" w:sz="4" w:space="0" w:color="auto"/>
                  <w:right w:val="single" w:sz="4" w:space="0" w:color="auto"/>
                </w:tcBorders>
                <w:vAlign w:val="center"/>
              </w:tcPr>
            </w:tcPrChange>
          </w:tcPr>
          <w:p w14:paraId="1BDFFD72" w14:textId="77777777" w:rsidR="00C55FF5" w:rsidRPr="00C42018" w:rsidRDefault="00C55FF5" w:rsidP="00410EF3">
            <w:pPr>
              <w:pStyle w:val="TAL"/>
              <w:rPr>
                <w:ins w:id="1635" w:author="Huawei" w:date="2022-02-24T17:36:00Z"/>
              </w:rPr>
            </w:pPr>
          </w:p>
        </w:tc>
        <w:tc>
          <w:tcPr>
            <w:tcW w:w="1141" w:type="dxa"/>
            <w:vMerge/>
            <w:tcBorders>
              <w:top w:val="single" w:sz="4" w:space="0" w:color="auto"/>
              <w:left w:val="single" w:sz="4" w:space="0" w:color="auto"/>
              <w:right w:val="single" w:sz="4" w:space="0" w:color="auto"/>
            </w:tcBorders>
            <w:tcPrChange w:id="1636" w:author="Huawei" w:date="2022-02-24T18:00:00Z">
              <w:tcPr>
                <w:tcW w:w="1141" w:type="dxa"/>
                <w:gridSpan w:val="2"/>
                <w:vMerge/>
                <w:tcBorders>
                  <w:top w:val="single" w:sz="4" w:space="0" w:color="auto"/>
                  <w:left w:val="single" w:sz="4" w:space="0" w:color="auto"/>
                  <w:right w:val="single" w:sz="4" w:space="0" w:color="auto"/>
                </w:tcBorders>
              </w:tcPr>
            </w:tcPrChange>
          </w:tcPr>
          <w:p w14:paraId="7B0AC7B1" w14:textId="77777777" w:rsidR="00C55FF5" w:rsidRDefault="00C55FF5" w:rsidP="00410EF3">
            <w:pPr>
              <w:pStyle w:val="TAC"/>
              <w:rPr>
                <w:ins w:id="1637"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638"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679BC3DD" w14:textId="77777777" w:rsidR="00C55FF5" w:rsidRDefault="00C55FF5" w:rsidP="00410EF3">
            <w:pPr>
              <w:pStyle w:val="TAC"/>
              <w:rPr>
                <w:ins w:id="1639" w:author="Huawei" w:date="2022-02-24T17:36:00Z"/>
              </w:rPr>
            </w:pPr>
            <w:ins w:id="1640" w:author="Huawei" w:date="2022-02-24T17:36: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Change w:id="1641"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5DB5EB25" w14:textId="77777777" w:rsidR="00C55FF5" w:rsidRDefault="00C55FF5" w:rsidP="00410EF3">
            <w:pPr>
              <w:pStyle w:val="TAC"/>
              <w:rPr>
                <w:ins w:id="1642" w:author="Huawei" w:date="2022-02-24T17:36:00Z"/>
              </w:rPr>
            </w:pPr>
            <w:ins w:id="1643" w:author="Huawei" w:date="2022-02-24T17:36: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Change w:id="1644"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270ADFEE" w14:textId="77777777" w:rsidR="00C55FF5" w:rsidRDefault="00C55FF5" w:rsidP="00410EF3">
            <w:pPr>
              <w:pStyle w:val="TAC"/>
              <w:rPr>
                <w:ins w:id="1645" w:author="Huawei" w:date="2022-02-24T17:36:00Z"/>
              </w:rPr>
            </w:pPr>
            <w:ins w:id="1646"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647"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673D801B" w14:textId="77777777" w:rsidR="00C55FF5" w:rsidRDefault="00C55FF5" w:rsidP="00410EF3">
            <w:pPr>
              <w:pStyle w:val="TAC"/>
              <w:rPr>
                <w:ins w:id="1648" w:author="Huawei" w:date="2022-02-24T17:36:00Z"/>
              </w:rPr>
            </w:pPr>
            <w:ins w:id="1649"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50"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3D68730F" w14:textId="77777777" w:rsidR="00C55FF5" w:rsidRDefault="00C55FF5" w:rsidP="00410EF3">
            <w:pPr>
              <w:pStyle w:val="TAC"/>
              <w:rPr>
                <w:ins w:id="1651" w:author="Huawei" w:date="2022-02-24T17:36:00Z"/>
              </w:rPr>
            </w:pPr>
            <w:ins w:id="1652" w:author="Huawei" w:date="2022-02-24T17:36:00Z">
              <w:r>
                <w:rPr>
                  <w:rFonts w:hint="eastAsia"/>
                </w:rPr>
                <w:t>0</w:t>
              </w:r>
              <w:r>
                <w:t>.32</w:t>
              </w:r>
            </w:ins>
          </w:p>
        </w:tc>
      </w:tr>
      <w:tr w:rsidR="00C55FF5" w:rsidRPr="00C42018" w14:paraId="77B43A36" w14:textId="77777777" w:rsidTr="00410EF3">
        <w:trPr>
          <w:cantSplit/>
          <w:tblHeader/>
          <w:jc w:val="center"/>
          <w:ins w:id="1653" w:author="Huawei" w:date="2022-02-24T18:00:00Z"/>
        </w:trPr>
        <w:tc>
          <w:tcPr>
            <w:tcW w:w="8973" w:type="dxa"/>
            <w:gridSpan w:val="8"/>
            <w:tcBorders>
              <w:left w:val="single" w:sz="4" w:space="0" w:color="auto"/>
              <w:right w:val="single" w:sz="4" w:space="0" w:color="auto"/>
            </w:tcBorders>
          </w:tcPr>
          <w:p w14:paraId="0CF39553" w14:textId="7A320DDD" w:rsidR="00C55FF5" w:rsidRDefault="00C55FF5" w:rsidP="00FF785E">
            <w:pPr>
              <w:pStyle w:val="TAN"/>
              <w:rPr>
                <w:ins w:id="1654" w:author="Huawei" w:date="2022-02-24T18:00:00Z"/>
              </w:rPr>
            </w:pPr>
            <w:ins w:id="1655" w:author="Huawei" w:date="2022-02-24T18:01:00Z">
              <w:r>
                <w:rPr>
                  <w:rFonts w:hint="eastAsia"/>
                </w:rPr>
                <w:t>N</w:t>
              </w:r>
              <w:r>
                <w:t>OTE 1:</w:t>
              </w:r>
              <w:r>
                <w:tab/>
                <w:t>The uncertainty in current row applies to maximum output power with EIRP and TRP, EIRP spherical coverage, MPR, minimum output power, transmit OFF power, spectrum emission mask, reference sensitivity, adjacent selectivity, in-band blocking.</w:t>
              </w:r>
            </w:ins>
          </w:p>
        </w:tc>
      </w:tr>
    </w:tbl>
    <w:p w14:paraId="25E0AFD6" w14:textId="77777777" w:rsidR="00C55FF5" w:rsidRPr="00FE39BB" w:rsidRDefault="00C55FF5" w:rsidP="00844E31"/>
    <w:p w14:paraId="225A4DA1" w14:textId="77777777" w:rsidR="00844E31" w:rsidRPr="007C2A38" w:rsidRDefault="00844E31" w:rsidP="00844E31">
      <w:pPr>
        <w:pStyle w:val="30"/>
      </w:pPr>
      <w:bookmarkStart w:id="1656" w:name="_Toc21004805"/>
      <w:bookmarkStart w:id="1657" w:name="_Toc36041578"/>
      <w:bookmarkStart w:id="1658" w:name="_Toc36548802"/>
      <w:bookmarkStart w:id="1659" w:name="_Toc43901277"/>
      <w:bookmarkStart w:id="1660" w:name="_Toc52372011"/>
      <w:bookmarkStart w:id="1661" w:name="_Toc58253469"/>
      <w:bookmarkStart w:id="1662" w:name="_Toc75371601"/>
      <w:bookmarkStart w:id="1663" w:name="_Toc83730767"/>
      <w:bookmarkStart w:id="1664" w:name="_Toc90489268"/>
      <w:r w:rsidRPr="007C2A38">
        <w:t>B.2.2.20</w:t>
      </w:r>
      <w:r w:rsidRPr="007C2A38">
        <w:tab/>
        <w:t>Standing wave between reference calibration antenna and measurement antenna</w:t>
      </w:r>
      <w:bookmarkEnd w:id="1656"/>
      <w:bookmarkEnd w:id="1657"/>
      <w:bookmarkEnd w:id="1658"/>
      <w:bookmarkEnd w:id="1659"/>
      <w:bookmarkEnd w:id="1660"/>
      <w:bookmarkEnd w:id="1661"/>
      <w:bookmarkEnd w:id="1662"/>
      <w:bookmarkEnd w:id="1663"/>
      <w:bookmarkEnd w:id="1664"/>
    </w:p>
    <w:p w14:paraId="7D60E324" w14:textId="77777777" w:rsidR="00844E31" w:rsidRDefault="00844E31" w:rsidP="00844E31">
      <w:pPr>
        <w:rPr>
          <w:ins w:id="1665" w:author="Huawei" w:date="2022-02-24T17:38:00Z"/>
        </w:rPr>
      </w:pPr>
      <w:r w:rsidRPr="007C2A38">
        <w:t>See B.2.1.20.</w:t>
      </w:r>
    </w:p>
    <w:p w14:paraId="67FBCF16" w14:textId="77777777" w:rsidR="000C3207" w:rsidRDefault="000C3207" w:rsidP="000C3207">
      <w:pPr>
        <w:rPr>
          <w:ins w:id="1666" w:author="Huawei" w:date="2022-02-24T17:38:00Z"/>
        </w:rPr>
      </w:pPr>
      <w:ins w:id="1667" w:author="Huawei" w:date="2022-02-24T17:38:00Z">
        <w:r>
          <w:t xml:space="preserve">The uncertainty value of </w:t>
        </w:r>
        <w:r>
          <w:rPr>
            <w:lang w:eastAsia="ja-JP"/>
          </w:rPr>
          <w:t>s</w:t>
        </w:r>
        <w:r w:rsidRPr="008C1140">
          <w:rPr>
            <w:lang w:eastAsia="ja-JP"/>
          </w:rPr>
          <w:t>tanding wave between reference calibration antenna and measurement antenna</w:t>
        </w:r>
        <w:r w:rsidRPr="00EB268D">
          <w:t xml:space="preserve"> </w:t>
        </w:r>
        <w:r>
          <w:t>is estimated as below table and used across clause B.</w:t>
        </w:r>
      </w:ins>
    </w:p>
    <w:p w14:paraId="42446E90" w14:textId="76DA0A0F" w:rsidR="000C3207" w:rsidRDefault="000C3207" w:rsidP="000C3207">
      <w:pPr>
        <w:pStyle w:val="TH"/>
        <w:rPr>
          <w:ins w:id="1668" w:author="Huawei" w:date="2022-02-24T17:38:00Z"/>
        </w:rPr>
      </w:pPr>
      <w:ins w:id="1669" w:author="Huawei" w:date="2022-02-24T17:38:00Z">
        <w:r>
          <w:rPr>
            <w:rFonts w:hint="eastAsia"/>
          </w:rPr>
          <w:t>T</w:t>
        </w:r>
        <w:r>
          <w:t>able B</w:t>
        </w:r>
        <w:r>
          <w:rPr>
            <w:rFonts w:hint="eastAsia"/>
          </w:rPr>
          <w:t>.</w:t>
        </w:r>
        <w:r>
          <w:t xml:space="preserve">2.2.20-1: Uncertainty value for </w:t>
        </w:r>
        <w:r>
          <w:rPr>
            <w:lang w:eastAsia="ja-JP"/>
          </w:rPr>
          <w:t>s</w:t>
        </w:r>
        <w:r w:rsidRPr="008C1140">
          <w:rPr>
            <w:lang w:eastAsia="ja-JP"/>
          </w:rPr>
          <w:t>tanding wave between reference calibration antenna and measurement antenna</w:t>
        </w:r>
      </w:ins>
      <w:ins w:id="1670" w:author="Huawei" w:date="2022-02-24T18:01:00Z">
        <w:r w:rsidR="00C55FF5">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5E7D7F78" w14:textId="77777777" w:rsidTr="00FF785E">
        <w:trPr>
          <w:cantSplit/>
          <w:tblHeader/>
          <w:jc w:val="center"/>
          <w:ins w:id="1671"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2EC28168" w14:textId="77777777" w:rsidR="00C55FF5" w:rsidRPr="00C42018" w:rsidRDefault="00C55FF5" w:rsidP="00410EF3">
            <w:pPr>
              <w:pStyle w:val="TAH"/>
              <w:rPr>
                <w:ins w:id="1672" w:author="Huawei" w:date="2022-02-24T17:38:00Z"/>
              </w:rPr>
            </w:pPr>
            <w:ins w:id="1673"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76EB3A8F" w14:textId="77777777" w:rsidR="00C55FF5" w:rsidRPr="00C42018" w:rsidRDefault="00C55FF5" w:rsidP="00410EF3">
            <w:pPr>
              <w:pStyle w:val="TAH"/>
              <w:rPr>
                <w:ins w:id="1674" w:author="Huawei" w:date="2022-02-24T17:38:00Z"/>
              </w:rPr>
            </w:pPr>
            <w:ins w:id="1675"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932809A" w14:textId="77777777" w:rsidR="00C55FF5" w:rsidRPr="00C42018" w:rsidRDefault="00C55FF5" w:rsidP="00410EF3">
            <w:pPr>
              <w:pStyle w:val="TAH"/>
              <w:rPr>
                <w:ins w:id="1676" w:author="Huawei" w:date="2022-02-24T17:38:00Z"/>
              </w:rPr>
            </w:pPr>
            <w:ins w:id="1677"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17C6923" w14:textId="77777777" w:rsidR="00C55FF5" w:rsidRPr="00C42018" w:rsidRDefault="00C55FF5" w:rsidP="00410EF3">
            <w:pPr>
              <w:pStyle w:val="TAH"/>
              <w:rPr>
                <w:ins w:id="1678" w:author="Huawei" w:date="2022-02-24T17:38:00Z"/>
              </w:rPr>
            </w:pPr>
            <w:ins w:id="1679"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CDA51B5" w14:textId="77777777" w:rsidR="00C55FF5" w:rsidRPr="00C42018" w:rsidRDefault="00C55FF5" w:rsidP="00410EF3">
            <w:pPr>
              <w:pStyle w:val="TAH"/>
              <w:rPr>
                <w:ins w:id="1680" w:author="Huawei" w:date="2022-02-24T17:38:00Z"/>
              </w:rPr>
            </w:pPr>
            <w:ins w:id="1681" w:author="Huawei" w:date="2022-02-24T17:38:00Z">
              <w:r w:rsidRPr="00C42018">
                <w:t>Standard uncertainty (σ) [dB]</w:t>
              </w:r>
            </w:ins>
          </w:p>
        </w:tc>
      </w:tr>
      <w:tr w:rsidR="00C55FF5" w:rsidRPr="00C42018" w14:paraId="152FE54F" w14:textId="77777777" w:rsidTr="00FF785E">
        <w:trPr>
          <w:cantSplit/>
          <w:tblHeader/>
          <w:jc w:val="center"/>
          <w:ins w:id="1682" w:author="Huawei" w:date="2022-02-24T17:38:00Z"/>
        </w:trPr>
        <w:tc>
          <w:tcPr>
            <w:tcW w:w="897" w:type="dxa"/>
            <w:tcBorders>
              <w:top w:val="single" w:sz="4" w:space="0" w:color="auto"/>
              <w:left w:val="single" w:sz="4" w:space="0" w:color="auto"/>
              <w:right w:val="single" w:sz="4" w:space="0" w:color="auto"/>
            </w:tcBorders>
            <w:vAlign w:val="center"/>
          </w:tcPr>
          <w:p w14:paraId="1235C088" w14:textId="77777777" w:rsidR="00C55FF5" w:rsidRPr="00C42018" w:rsidRDefault="00C55FF5" w:rsidP="00410EF3">
            <w:pPr>
              <w:pStyle w:val="TAL"/>
              <w:rPr>
                <w:ins w:id="1683" w:author="Huawei" w:date="2022-02-24T17:38:00Z"/>
              </w:rPr>
            </w:pPr>
            <w:ins w:id="1684"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3327E1B2" w14:textId="77777777" w:rsidR="00C55FF5" w:rsidRPr="00C42018" w:rsidRDefault="00C55FF5" w:rsidP="00410EF3">
            <w:pPr>
              <w:pStyle w:val="TAC"/>
              <w:rPr>
                <w:ins w:id="1685" w:author="Huawei" w:date="2022-02-24T17:38:00Z"/>
              </w:rPr>
            </w:pPr>
            <w:ins w:id="1686" w:author="Huawei" w:date="2022-02-24T17:38:00Z">
              <w:r>
                <w:t>0.00</w:t>
              </w:r>
            </w:ins>
          </w:p>
        </w:tc>
        <w:tc>
          <w:tcPr>
            <w:tcW w:w="1666" w:type="dxa"/>
            <w:tcBorders>
              <w:top w:val="single" w:sz="4" w:space="0" w:color="auto"/>
              <w:left w:val="single" w:sz="4" w:space="0" w:color="auto"/>
              <w:bottom w:val="single" w:sz="4" w:space="0" w:color="auto"/>
              <w:right w:val="single" w:sz="4" w:space="0" w:color="auto"/>
            </w:tcBorders>
          </w:tcPr>
          <w:p w14:paraId="1C0A3DA9" w14:textId="77777777" w:rsidR="00C55FF5" w:rsidRPr="00C42018" w:rsidRDefault="00C55FF5" w:rsidP="00410EF3">
            <w:pPr>
              <w:pStyle w:val="TAC"/>
              <w:rPr>
                <w:ins w:id="1687" w:author="Huawei" w:date="2022-02-24T17:38:00Z"/>
              </w:rPr>
            </w:pPr>
            <w:ins w:id="1688" w:author="Huawei" w:date="2022-02-24T17:38:00Z">
              <w:r>
                <w:t>U-shaped</w:t>
              </w:r>
            </w:ins>
          </w:p>
        </w:tc>
        <w:tc>
          <w:tcPr>
            <w:tcW w:w="917" w:type="dxa"/>
            <w:tcBorders>
              <w:top w:val="single" w:sz="4" w:space="0" w:color="auto"/>
              <w:left w:val="single" w:sz="4" w:space="0" w:color="auto"/>
              <w:bottom w:val="single" w:sz="4" w:space="0" w:color="auto"/>
              <w:right w:val="single" w:sz="4" w:space="0" w:color="auto"/>
            </w:tcBorders>
          </w:tcPr>
          <w:p w14:paraId="4FEC479F" w14:textId="77777777" w:rsidR="00C55FF5" w:rsidRPr="00C42018" w:rsidRDefault="00C55FF5" w:rsidP="00410EF3">
            <w:pPr>
              <w:pStyle w:val="TAC"/>
              <w:rPr>
                <w:ins w:id="1689" w:author="Huawei" w:date="2022-02-24T17:38:00Z"/>
              </w:rPr>
            </w:pPr>
            <w:ins w:id="1690" w:author="Huawei" w:date="2022-02-24T17:38: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368486B0" w14:textId="77777777" w:rsidR="00C55FF5" w:rsidRPr="00C42018" w:rsidRDefault="00C55FF5" w:rsidP="00410EF3">
            <w:pPr>
              <w:pStyle w:val="TAC"/>
              <w:rPr>
                <w:ins w:id="1691" w:author="Huawei" w:date="2022-02-24T17:38:00Z"/>
              </w:rPr>
            </w:pPr>
            <w:ins w:id="1692" w:author="Huawei" w:date="2022-02-24T17:38:00Z">
              <w:r>
                <w:rPr>
                  <w:rFonts w:hint="eastAsia"/>
                </w:rPr>
                <w:t>0</w:t>
              </w:r>
              <w:r>
                <w:t>.00</w:t>
              </w:r>
            </w:ins>
          </w:p>
        </w:tc>
      </w:tr>
    </w:tbl>
    <w:p w14:paraId="32259CC4" w14:textId="77777777" w:rsidR="000C3207" w:rsidRPr="007C2A38" w:rsidRDefault="000C3207" w:rsidP="00844E31"/>
    <w:p w14:paraId="08F6CB20" w14:textId="77777777" w:rsidR="00844E31" w:rsidRPr="007C2A38" w:rsidRDefault="00844E31" w:rsidP="00844E31">
      <w:pPr>
        <w:pStyle w:val="30"/>
      </w:pPr>
      <w:bookmarkStart w:id="1693" w:name="_Toc21004806"/>
      <w:bookmarkStart w:id="1694" w:name="_Toc36041579"/>
      <w:bookmarkStart w:id="1695" w:name="_Toc36548803"/>
      <w:bookmarkStart w:id="1696" w:name="_Toc43901278"/>
      <w:bookmarkStart w:id="1697" w:name="_Toc52372012"/>
      <w:bookmarkStart w:id="1698" w:name="_Toc58253470"/>
      <w:bookmarkStart w:id="1699" w:name="_Toc75371602"/>
      <w:bookmarkStart w:id="1700" w:name="_Toc83730768"/>
      <w:bookmarkStart w:id="1701" w:name="_Toc90489269"/>
      <w:r w:rsidRPr="007C2A38">
        <w:t>B.2.2.21</w:t>
      </w:r>
      <w:r w:rsidRPr="007C2A38">
        <w:tab/>
        <w:t>Influence of the calibration antenna feed cable (Flexing cables, adapters, attenuators, connector repeatability)</w:t>
      </w:r>
      <w:bookmarkEnd w:id="1693"/>
      <w:bookmarkEnd w:id="1694"/>
      <w:bookmarkEnd w:id="1695"/>
      <w:bookmarkEnd w:id="1696"/>
      <w:bookmarkEnd w:id="1697"/>
      <w:bookmarkEnd w:id="1698"/>
      <w:bookmarkEnd w:id="1699"/>
      <w:bookmarkEnd w:id="1700"/>
      <w:bookmarkEnd w:id="1701"/>
    </w:p>
    <w:p w14:paraId="7EDB4597" w14:textId="77777777" w:rsidR="00844E31" w:rsidRDefault="00844E31" w:rsidP="00844E31">
      <w:pPr>
        <w:rPr>
          <w:ins w:id="1702" w:author="Huawei" w:date="2022-02-24T17:38:00Z"/>
        </w:rPr>
      </w:pPr>
      <w:r w:rsidRPr="007C2A38">
        <w:t>See B.2.1.21.</w:t>
      </w:r>
    </w:p>
    <w:p w14:paraId="56AF7EEB" w14:textId="77777777" w:rsidR="000C3207" w:rsidRDefault="000C3207" w:rsidP="000C3207">
      <w:pPr>
        <w:rPr>
          <w:ins w:id="1703" w:author="Huawei" w:date="2022-02-24T17:38:00Z"/>
        </w:rPr>
      </w:pPr>
      <w:ins w:id="1704" w:author="Huawei" w:date="2022-02-24T17:38:00Z">
        <w:r>
          <w:t>The uncertainty value of i</w:t>
        </w:r>
        <w:r w:rsidRPr="00C42018">
          <w:t>nfluence of the calibration antenna feed cable</w:t>
        </w:r>
        <w:r w:rsidRPr="00EB268D">
          <w:t xml:space="preserve"> </w:t>
        </w:r>
        <w:r>
          <w:t>is estimated as below table and used across clause B.</w:t>
        </w:r>
      </w:ins>
    </w:p>
    <w:p w14:paraId="25A4DC4F" w14:textId="4DBECCAE" w:rsidR="000C3207" w:rsidRDefault="000C3207" w:rsidP="000C3207">
      <w:pPr>
        <w:pStyle w:val="TH"/>
        <w:rPr>
          <w:ins w:id="1705" w:author="Huawei" w:date="2022-02-24T17:38:00Z"/>
        </w:rPr>
      </w:pPr>
      <w:ins w:id="1706" w:author="Huawei" w:date="2022-02-24T17:38:00Z">
        <w:r>
          <w:rPr>
            <w:rFonts w:hint="eastAsia"/>
          </w:rPr>
          <w:t>T</w:t>
        </w:r>
        <w:r>
          <w:t>able B</w:t>
        </w:r>
        <w:r>
          <w:rPr>
            <w:rFonts w:hint="eastAsia"/>
          </w:rPr>
          <w:t>.</w:t>
        </w:r>
        <w:r>
          <w:t>2.2.21-1: Uncertainty value for i</w:t>
        </w:r>
        <w:r w:rsidRPr="00C42018">
          <w:t>nfluence of the calibration antenna feed cable</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4274B6FF" w14:textId="77777777" w:rsidTr="00FF785E">
        <w:trPr>
          <w:cantSplit/>
          <w:tblHeader/>
          <w:jc w:val="center"/>
          <w:ins w:id="1707"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012284D7" w14:textId="77777777" w:rsidR="00C55FF5" w:rsidRPr="00C42018" w:rsidRDefault="00C55FF5" w:rsidP="00410EF3">
            <w:pPr>
              <w:pStyle w:val="TAH"/>
              <w:rPr>
                <w:ins w:id="1708" w:author="Huawei" w:date="2022-02-24T17:38:00Z"/>
              </w:rPr>
            </w:pPr>
            <w:ins w:id="1709"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tcPr>
          <w:p w14:paraId="244EED72" w14:textId="77777777" w:rsidR="00C55FF5" w:rsidRPr="00C42018" w:rsidRDefault="00C55FF5" w:rsidP="00410EF3">
            <w:pPr>
              <w:pStyle w:val="TAH"/>
              <w:rPr>
                <w:ins w:id="1710" w:author="Huawei" w:date="2022-02-24T17:38:00Z"/>
              </w:rPr>
            </w:pPr>
            <w:ins w:id="1711" w:author="Huawei" w:date="2022-02-24T17:38: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2F7F0E1" w14:textId="77777777" w:rsidR="00C55FF5" w:rsidRPr="00C42018" w:rsidRDefault="00C55FF5" w:rsidP="00410EF3">
            <w:pPr>
              <w:pStyle w:val="TAH"/>
              <w:rPr>
                <w:ins w:id="1712" w:author="Huawei" w:date="2022-02-24T17:38:00Z"/>
              </w:rPr>
            </w:pPr>
            <w:ins w:id="1713"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CE0AB22" w14:textId="77777777" w:rsidR="00C55FF5" w:rsidRPr="00C42018" w:rsidRDefault="00C55FF5" w:rsidP="00410EF3">
            <w:pPr>
              <w:pStyle w:val="TAH"/>
              <w:rPr>
                <w:ins w:id="1714" w:author="Huawei" w:date="2022-02-24T17:38:00Z"/>
              </w:rPr>
            </w:pPr>
            <w:ins w:id="1715"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212332C" w14:textId="77777777" w:rsidR="00C55FF5" w:rsidRPr="00C42018" w:rsidRDefault="00C55FF5" w:rsidP="00410EF3">
            <w:pPr>
              <w:pStyle w:val="TAH"/>
              <w:rPr>
                <w:ins w:id="1716" w:author="Huawei" w:date="2022-02-24T17:38:00Z"/>
              </w:rPr>
            </w:pPr>
            <w:ins w:id="1717"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F4202DE" w14:textId="77777777" w:rsidR="00C55FF5" w:rsidRPr="00C42018" w:rsidRDefault="00C55FF5" w:rsidP="00410EF3">
            <w:pPr>
              <w:pStyle w:val="TAH"/>
              <w:rPr>
                <w:ins w:id="1718" w:author="Huawei" w:date="2022-02-24T17:38:00Z"/>
              </w:rPr>
            </w:pPr>
            <w:ins w:id="1719" w:author="Huawei" w:date="2022-02-24T17:38:00Z">
              <w:r w:rsidRPr="00C42018">
                <w:t>Standard uncertainty (σ) [dB]</w:t>
              </w:r>
            </w:ins>
          </w:p>
        </w:tc>
      </w:tr>
      <w:tr w:rsidR="00C55FF5" w:rsidRPr="00C42018" w14:paraId="1ACF01DC" w14:textId="77777777" w:rsidTr="00FF785E">
        <w:trPr>
          <w:cantSplit/>
          <w:tblHeader/>
          <w:jc w:val="center"/>
          <w:ins w:id="1720" w:author="Huawei" w:date="2022-02-24T17:38:00Z"/>
        </w:trPr>
        <w:tc>
          <w:tcPr>
            <w:tcW w:w="897" w:type="dxa"/>
            <w:vMerge w:val="restart"/>
            <w:tcBorders>
              <w:top w:val="single" w:sz="4" w:space="0" w:color="auto"/>
              <w:left w:val="single" w:sz="4" w:space="0" w:color="auto"/>
              <w:right w:val="single" w:sz="4" w:space="0" w:color="auto"/>
            </w:tcBorders>
            <w:vAlign w:val="center"/>
          </w:tcPr>
          <w:p w14:paraId="7A9E535C" w14:textId="77777777" w:rsidR="00C55FF5" w:rsidRPr="00C42018" w:rsidRDefault="00C55FF5" w:rsidP="00410EF3">
            <w:pPr>
              <w:pStyle w:val="TAL"/>
              <w:rPr>
                <w:ins w:id="1721" w:author="Huawei" w:date="2022-02-24T17:38:00Z"/>
              </w:rPr>
            </w:pPr>
            <w:ins w:id="1722"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6F0D79A" w14:textId="77777777" w:rsidR="00C55FF5" w:rsidRDefault="00C55FF5" w:rsidP="00410EF3">
            <w:pPr>
              <w:pStyle w:val="TAC"/>
              <w:rPr>
                <w:ins w:id="1723" w:author="Huawei" w:date="2022-02-24T17:38:00Z"/>
              </w:rPr>
            </w:pPr>
            <w:ins w:id="1724" w:author="Huawei" w:date="2022-02-24T17:38: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008BE712" w14:textId="77777777" w:rsidR="00C55FF5" w:rsidRPr="00C42018" w:rsidRDefault="00C55FF5" w:rsidP="00410EF3">
            <w:pPr>
              <w:pStyle w:val="TAC"/>
              <w:rPr>
                <w:ins w:id="1725" w:author="Huawei" w:date="2022-02-24T17:38:00Z"/>
              </w:rPr>
            </w:pPr>
            <w:ins w:id="1726" w:author="Huawei" w:date="2022-02-24T17:38:00Z">
              <w:r>
                <w:t>0.14</w:t>
              </w:r>
            </w:ins>
          </w:p>
        </w:tc>
        <w:tc>
          <w:tcPr>
            <w:tcW w:w="1666" w:type="dxa"/>
            <w:tcBorders>
              <w:top w:val="single" w:sz="4" w:space="0" w:color="auto"/>
              <w:left w:val="single" w:sz="4" w:space="0" w:color="auto"/>
              <w:bottom w:val="single" w:sz="4" w:space="0" w:color="auto"/>
              <w:right w:val="single" w:sz="4" w:space="0" w:color="auto"/>
            </w:tcBorders>
          </w:tcPr>
          <w:p w14:paraId="122C52E4" w14:textId="77777777" w:rsidR="00C55FF5" w:rsidRPr="00C42018" w:rsidRDefault="00C55FF5" w:rsidP="00410EF3">
            <w:pPr>
              <w:pStyle w:val="TAC"/>
              <w:rPr>
                <w:ins w:id="1727" w:author="Huawei" w:date="2022-02-24T17:38:00Z"/>
              </w:rPr>
            </w:pPr>
            <w:ins w:id="1728"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4974B4E5" w14:textId="77777777" w:rsidR="00C55FF5" w:rsidRPr="00C42018" w:rsidRDefault="00C55FF5" w:rsidP="00410EF3">
            <w:pPr>
              <w:pStyle w:val="TAC"/>
              <w:rPr>
                <w:ins w:id="1729" w:author="Huawei" w:date="2022-02-24T17:38:00Z"/>
              </w:rPr>
            </w:pPr>
            <w:ins w:id="1730"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1D4C7FC9" w14:textId="77777777" w:rsidR="00C55FF5" w:rsidRPr="00C42018" w:rsidRDefault="00C55FF5" w:rsidP="00410EF3">
            <w:pPr>
              <w:pStyle w:val="TAC"/>
              <w:rPr>
                <w:ins w:id="1731" w:author="Huawei" w:date="2022-02-24T17:38:00Z"/>
              </w:rPr>
            </w:pPr>
            <w:ins w:id="1732" w:author="Huawei" w:date="2022-02-24T17:38:00Z">
              <w:r>
                <w:t>0.07</w:t>
              </w:r>
            </w:ins>
          </w:p>
        </w:tc>
      </w:tr>
      <w:tr w:rsidR="00C55FF5" w:rsidRPr="00C42018" w14:paraId="57632DAD" w14:textId="77777777" w:rsidTr="00FF785E">
        <w:trPr>
          <w:cantSplit/>
          <w:tblHeader/>
          <w:jc w:val="center"/>
          <w:ins w:id="1733" w:author="Huawei" w:date="2022-02-24T17:38:00Z"/>
        </w:trPr>
        <w:tc>
          <w:tcPr>
            <w:tcW w:w="897" w:type="dxa"/>
            <w:vMerge/>
            <w:tcBorders>
              <w:top w:val="single" w:sz="4" w:space="0" w:color="auto"/>
              <w:left w:val="single" w:sz="4" w:space="0" w:color="auto"/>
              <w:right w:val="single" w:sz="4" w:space="0" w:color="auto"/>
            </w:tcBorders>
            <w:vAlign w:val="center"/>
          </w:tcPr>
          <w:p w14:paraId="65B5508C" w14:textId="77777777" w:rsidR="00C55FF5" w:rsidRDefault="00C55FF5" w:rsidP="00410EF3">
            <w:pPr>
              <w:pStyle w:val="TAL"/>
              <w:rPr>
                <w:ins w:id="1734" w:author="Huawei" w:date="2022-02-24T17:38:00Z"/>
              </w:rPr>
            </w:pPr>
          </w:p>
        </w:tc>
        <w:tc>
          <w:tcPr>
            <w:tcW w:w="1188" w:type="dxa"/>
            <w:tcBorders>
              <w:top w:val="single" w:sz="4" w:space="0" w:color="auto"/>
              <w:left w:val="single" w:sz="4" w:space="0" w:color="auto"/>
              <w:bottom w:val="single" w:sz="4" w:space="0" w:color="auto"/>
              <w:right w:val="single" w:sz="4" w:space="0" w:color="auto"/>
            </w:tcBorders>
          </w:tcPr>
          <w:p w14:paraId="77DFF089" w14:textId="77777777" w:rsidR="00C55FF5" w:rsidRDefault="00C55FF5" w:rsidP="00410EF3">
            <w:pPr>
              <w:pStyle w:val="TAC"/>
              <w:rPr>
                <w:ins w:id="1735" w:author="Huawei" w:date="2022-02-24T17:38:00Z"/>
              </w:rPr>
            </w:pPr>
            <w:ins w:id="1736" w:author="Huawei" w:date="2022-02-24T17:38: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651BA444" w14:textId="77777777" w:rsidR="00C55FF5" w:rsidRDefault="00C55FF5" w:rsidP="00410EF3">
            <w:pPr>
              <w:pStyle w:val="TAC"/>
              <w:rPr>
                <w:ins w:id="1737" w:author="Huawei" w:date="2022-02-24T17:38:00Z"/>
              </w:rPr>
            </w:pPr>
            <w:ins w:id="1738" w:author="Huawei" w:date="2022-02-24T17:38:00Z">
              <w:r>
                <w:rPr>
                  <w:rFonts w:hint="eastAsia"/>
                </w:rPr>
                <w:t>0</w:t>
              </w:r>
              <w:r>
                <w:t>.28</w:t>
              </w:r>
            </w:ins>
          </w:p>
        </w:tc>
        <w:tc>
          <w:tcPr>
            <w:tcW w:w="1666" w:type="dxa"/>
            <w:tcBorders>
              <w:top w:val="single" w:sz="4" w:space="0" w:color="auto"/>
              <w:left w:val="single" w:sz="4" w:space="0" w:color="auto"/>
              <w:bottom w:val="single" w:sz="4" w:space="0" w:color="auto"/>
              <w:right w:val="single" w:sz="4" w:space="0" w:color="auto"/>
            </w:tcBorders>
          </w:tcPr>
          <w:p w14:paraId="70799F24" w14:textId="77777777" w:rsidR="00C55FF5" w:rsidRDefault="00C55FF5" w:rsidP="00410EF3">
            <w:pPr>
              <w:pStyle w:val="TAC"/>
              <w:rPr>
                <w:ins w:id="1739" w:author="Huawei" w:date="2022-02-24T17:38:00Z"/>
              </w:rPr>
            </w:pPr>
            <w:ins w:id="1740"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04DB0B23" w14:textId="77777777" w:rsidR="00C55FF5" w:rsidRDefault="00C55FF5" w:rsidP="00410EF3">
            <w:pPr>
              <w:pStyle w:val="TAC"/>
              <w:rPr>
                <w:ins w:id="1741" w:author="Huawei" w:date="2022-02-24T17:38:00Z"/>
              </w:rPr>
            </w:pPr>
            <w:ins w:id="1742"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6246F649" w14:textId="77777777" w:rsidR="00C55FF5" w:rsidRDefault="00C55FF5" w:rsidP="00410EF3">
            <w:pPr>
              <w:pStyle w:val="TAC"/>
              <w:rPr>
                <w:ins w:id="1743" w:author="Huawei" w:date="2022-02-24T17:38:00Z"/>
              </w:rPr>
            </w:pPr>
            <w:ins w:id="1744" w:author="Huawei" w:date="2022-02-24T17:38:00Z">
              <w:r>
                <w:rPr>
                  <w:rFonts w:hint="eastAsia"/>
                </w:rPr>
                <w:t>0</w:t>
              </w:r>
              <w:r>
                <w:t>.14</w:t>
              </w:r>
            </w:ins>
          </w:p>
        </w:tc>
      </w:tr>
      <w:tr w:rsidR="00C55FF5" w:rsidRPr="00C42018" w14:paraId="1A6E7016" w14:textId="77777777" w:rsidTr="00FF785E">
        <w:trPr>
          <w:cantSplit/>
          <w:tblHeader/>
          <w:jc w:val="center"/>
          <w:ins w:id="1745" w:author="Huawei" w:date="2022-02-24T17:38:00Z"/>
        </w:trPr>
        <w:tc>
          <w:tcPr>
            <w:tcW w:w="897" w:type="dxa"/>
            <w:vMerge/>
            <w:tcBorders>
              <w:left w:val="single" w:sz="4" w:space="0" w:color="auto"/>
              <w:right w:val="single" w:sz="4" w:space="0" w:color="auto"/>
            </w:tcBorders>
            <w:vAlign w:val="center"/>
          </w:tcPr>
          <w:p w14:paraId="25A68759" w14:textId="77777777" w:rsidR="00C55FF5" w:rsidRDefault="00C55FF5" w:rsidP="00410EF3">
            <w:pPr>
              <w:pStyle w:val="TAL"/>
              <w:rPr>
                <w:ins w:id="1746" w:author="Huawei" w:date="2022-02-24T17:38:00Z"/>
              </w:rPr>
            </w:pPr>
          </w:p>
        </w:tc>
        <w:tc>
          <w:tcPr>
            <w:tcW w:w="1188" w:type="dxa"/>
            <w:tcBorders>
              <w:top w:val="single" w:sz="4" w:space="0" w:color="auto"/>
              <w:left w:val="single" w:sz="4" w:space="0" w:color="auto"/>
              <w:right w:val="single" w:sz="4" w:space="0" w:color="auto"/>
            </w:tcBorders>
          </w:tcPr>
          <w:p w14:paraId="00A323CC" w14:textId="77777777" w:rsidR="00C55FF5" w:rsidRDefault="00C55FF5" w:rsidP="00410EF3">
            <w:pPr>
              <w:pStyle w:val="TAC"/>
              <w:rPr>
                <w:ins w:id="1747" w:author="Huawei" w:date="2022-02-24T17:38:00Z"/>
              </w:rPr>
            </w:pPr>
            <w:ins w:id="1748" w:author="Huawei" w:date="2022-02-24T17:38: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0DA10102" w14:textId="77777777" w:rsidR="00C55FF5" w:rsidRDefault="00C55FF5" w:rsidP="00410EF3">
            <w:pPr>
              <w:pStyle w:val="TAC"/>
              <w:rPr>
                <w:ins w:id="1749" w:author="Huawei" w:date="2022-02-24T17:38:00Z"/>
              </w:rPr>
            </w:pPr>
            <w:ins w:id="1750" w:author="Huawei" w:date="2022-02-24T17:38:00Z">
              <w:r>
                <w:rPr>
                  <w:rFonts w:hint="eastAsia"/>
                </w:rPr>
                <w:t>0</w:t>
              </w:r>
              <w:r>
                <w:t>.28</w:t>
              </w:r>
            </w:ins>
          </w:p>
        </w:tc>
        <w:tc>
          <w:tcPr>
            <w:tcW w:w="1666" w:type="dxa"/>
            <w:tcBorders>
              <w:top w:val="single" w:sz="4" w:space="0" w:color="auto"/>
              <w:left w:val="single" w:sz="4" w:space="0" w:color="auto"/>
              <w:bottom w:val="single" w:sz="4" w:space="0" w:color="auto"/>
              <w:right w:val="single" w:sz="4" w:space="0" w:color="auto"/>
            </w:tcBorders>
          </w:tcPr>
          <w:p w14:paraId="74B07088" w14:textId="77777777" w:rsidR="00C55FF5" w:rsidRDefault="00C55FF5" w:rsidP="00410EF3">
            <w:pPr>
              <w:pStyle w:val="TAC"/>
              <w:rPr>
                <w:ins w:id="1751" w:author="Huawei" w:date="2022-02-24T17:38:00Z"/>
              </w:rPr>
            </w:pPr>
            <w:ins w:id="1752"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2FDA0FB3" w14:textId="77777777" w:rsidR="00C55FF5" w:rsidRDefault="00C55FF5" w:rsidP="00410EF3">
            <w:pPr>
              <w:pStyle w:val="TAC"/>
              <w:rPr>
                <w:ins w:id="1753" w:author="Huawei" w:date="2022-02-24T17:38:00Z"/>
              </w:rPr>
            </w:pPr>
            <w:ins w:id="1754"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5B9912AD" w14:textId="77777777" w:rsidR="00C55FF5" w:rsidRDefault="00C55FF5" w:rsidP="00410EF3">
            <w:pPr>
              <w:pStyle w:val="TAC"/>
              <w:rPr>
                <w:ins w:id="1755" w:author="Huawei" w:date="2022-02-24T17:38:00Z"/>
              </w:rPr>
            </w:pPr>
            <w:ins w:id="1756" w:author="Huawei" w:date="2022-02-24T17:38:00Z">
              <w:r>
                <w:rPr>
                  <w:rFonts w:hint="eastAsia"/>
                </w:rPr>
                <w:t>0</w:t>
              </w:r>
              <w:r>
                <w:t>.14</w:t>
              </w:r>
            </w:ins>
          </w:p>
        </w:tc>
      </w:tr>
    </w:tbl>
    <w:p w14:paraId="5DBDD55F" w14:textId="77777777" w:rsidR="000C3207" w:rsidRPr="007C2A38" w:rsidRDefault="000C3207" w:rsidP="00844E31"/>
    <w:p w14:paraId="3D09B02F" w14:textId="77777777" w:rsidR="00844E31" w:rsidRPr="007C2A38" w:rsidRDefault="00844E31" w:rsidP="00844E31">
      <w:pPr>
        <w:pStyle w:val="30"/>
      </w:pPr>
      <w:bookmarkStart w:id="1757" w:name="_Toc21004807"/>
      <w:bookmarkStart w:id="1758" w:name="_Toc36041580"/>
      <w:bookmarkStart w:id="1759" w:name="_Toc36548804"/>
      <w:bookmarkStart w:id="1760" w:name="_Toc43901279"/>
      <w:bookmarkStart w:id="1761" w:name="_Toc52372013"/>
      <w:bookmarkStart w:id="1762" w:name="_Toc58253471"/>
      <w:bookmarkStart w:id="1763" w:name="_Toc75371603"/>
      <w:bookmarkStart w:id="1764" w:name="_Toc83730769"/>
      <w:bookmarkStart w:id="1765" w:name="_Toc90489270"/>
      <w:r w:rsidRPr="007C2A38">
        <w:lastRenderedPageBreak/>
        <w:t>B.2.2.22</w:t>
      </w:r>
      <w:r w:rsidRPr="007C2A38">
        <w:tab/>
        <w:t>Influence of TRP measurement grid</w:t>
      </w:r>
      <w:bookmarkEnd w:id="1757"/>
      <w:bookmarkEnd w:id="1758"/>
      <w:bookmarkEnd w:id="1759"/>
      <w:bookmarkEnd w:id="1760"/>
      <w:bookmarkEnd w:id="1761"/>
      <w:bookmarkEnd w:id="1762"/>
      <w:bookmarkEnd w:id="1763"/>
      <w:bookmarkEnd w:id="1764"/>
      <w:bookmarkEnd w:id="1765"/>
    </w:p>
    <w:p w14:paraId="37B8DE81" w14:textId="77777777" w:rsidR="00844E31" w:rsidRDefault="00844E31" w:rsidP="00844E31">
      <w:pPr>
        <w:rPr>
          <w:ins w:id="1766" w:author="Huawei" w:date="2022-02-24T17:38:00Z"/>
        </w:rPr>
      </w:pPr>
      <w:r w:rsidRPr="007C2A38">
        <w:t>See B.2.1.22.</w:t>
      </w:r>
    </w:p>
    <w:p w14:paraId="11566AE0" w14:textId="77777777" w:rsidR="000C3207" w:rsidRDefault="000C3207" w:rsidP="000C3207">
      <w:pPr>
        <w:rPr>
          <w:ins w:id="1767" w:author="Huawei" w:date="2022-02-24T17:38:00Z"/>
        </w:rPr>
      </w:pPr>
      <w:ins w:id="1768" w:author="Huawei" w:date="2022-02-24T17:38:00Z">
        <w:r>
          <w:t xml:space="preserve">The uncertainty value of </w:t>
        </w:r>
        <w:r>
          <w:rPr>
            <w:rFonts w:hint="eastAsia"/>
          </w:rPr>
          <w:t>i</w:t>
        </w:r>
        <w:r w:rsidRPr="00C42018">
          <w:t>nfluence of TRP measurement grid</w:t>
        </w:r>
        <w:r w:rsidRPr="00EB268D">
          <w:t xml:space="preserve"> </w:t>
        </w:r>
        <w:r>
          <w:t>is estimated as below table and used across clause B.</w:t>
        </w:r>
      </w:ins>
    </w:p>
    <w:p w14:paraId="3B4ECCEC" w14:textId="1398D3C4" w:rsidR="000C3207" w:rsidRDefault="000C3207" w:rsidP="000C3207">
      <w:pPr>
        <w:pStyle w:val="TH"/>
        <w:rPr>
          <w:ins w:id="1769" w:author="Huawei" w:date="2022-02-24T17:38:00Z"/>
        </w:rPr>
      </w:pPr>
      <w:ins w:id="1770" w:author="Huawei" w:date="2022-02-24T17:38:00Z">
        <w:r>
          <w:rPr>
            <w:rFonts w:hint="eastAsia"/>
          </w:rPr>
          <w:t>T</w:t>
        </w:r>
        <w:r>
          <w:t>able B</w:t>
        </w:r>
        <w:r>
          <w:rPr>
            <w:rFonts w:hint="eastAsia"/>
          </w:rPr>
          <w:t>.</w:t>
        </w:r>
        <w:r>
          <w:t xml:space="preserve">2.2.22-1: Uncertainty value for </w:t>
        </w:r>
        <w:r>
          <w:rPr>
            <w:rFonts w:hint="eastAsia"/>
          </w:rPr>
          <w:t>i</w:t>
        </w:r>
        <w:r w:rsidRPr="00C42018">
          <w:t>nfluence of TRP measurement grid</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6F8C7939" w14:textId="77777777" w:rsidTr="00FF785E">
        <w:trPr>
          <w:cantSplit/>
          <w:tblHeader/>
          <w:jc w:val="center"/>
          <w:ins w:id="1771"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126B212F" w14:textId="77777777" w:rsidR="00C55FF5" w:rsidRPr="00C42018" w:rsidRDefault="00C55FF5" w:rsidP="00410EF3">
            <w:pPr>
              <w:pStyle w:val="TAH"/>
              <w:rPr>
                <w:ins w:id="1772" w:author="Huawei" w:date="2022-02-24T17:38:00Z"/>
              </w:rPr>
            </w:pPr>
            <w:ins w:id="1773"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tcPr>
          <w:p w14:paraId="32E4CE48" w14:textId="77777777" w:rsidR="00C55FF5" w:rsidRPr="00C42018" w:rsidRDefault="00C55FF5" w:rsidP="00410EF3">
            <w:pPr>
              <w:pStyle w:val="TAH"/>
              <w:rPr>
                <w:ins w:id="1774" w:author="Huawei" w:date="2022-02-24T17:38:00Z"/>
              </w:rPr>
            </w:pPr>
            <w:ins w:id="1775" w:author="Huawei" w:date="2022-02-24T17:38: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ECA8191" w14:textId="77777777" w:rsidR="00C55FF5" w:rsidRPr="00C42018" w:rsidRDefault="00C55FF5" w:rsidP="00410EF3">
            <w:pPr>
              <w:pStyle w:val="TAH"/>
              <w:rPr>
                <w:ins w:id="1776" w:author="Huawei" w:date="2022-02-24T17:38:00Z"/>
              </w:rPr>
            </w:pPr>
            <w:ins w:id="1777"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9D95040" w14:textId="77777777" w:rsidR="00C55FF5" w:rsidRPr="00C42018" w:rsidRDefault="00C55FF5" w:rsidP="00410EF3">
            <w:pPr>
              <w:pStyle w:val="TAH"/>
              <w:rPr>
                <w:ins w:id="1778" w:author="Huawei" w:date="2022-02-24T17:38:00Z"/>
              </w:rPr>
            </w:pPr>
            <w:ins w:id="1779"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0E8600B" w14:textId="77777777" w:rsidR="00C55FF5" w:rsidRPr="00C42018" w:rsidRDefault="00C55FF5" w:rsidP="00410EF3">
            <w:pPr>
              <w:pStyle w:val="TAH"/>
              <w:rPr>
                <w:ins w:id="1780" w:author="Huawei" w:date="2022-02-24T17:38:00Z"/>
              </w:rPr>
            </w:pPr>
            <w:ins w:id="1781"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DB97A10" w14:textId="77777777" w:rsidR="00C55FF5" w:rsidRPr="00C42018" w:rsidRDefault="00C55FF5" w:rsidP="00410EF3">
            <w:pPr>
              <w:pStyle w:val="TAH"/>
              <w:rPr>
                <w:ins w:id="1782" w:author="Huawei" w:date="2022-02-24T17:38:00Z"/>
              </w:rPr>
            </w:pPr>
            <w:ins w:id="1783" w:author="Huawei" w:date="2022-02-24T17:38:00Z">
              <w:r w:rsidRPr="00C42018">
                <w:t>Standard uncertainty (σ) [dB]</w:t>
              </w:r>
            </w:ins>
          </w:p>
        </w:tc>
      </w:tr>
      <w:tr w:rsidR="00C55FF5" w:rsidRPr="00C42018" w14:paraId="390E40EA" w14:textId="77777777" w:rsidTr="00FF785E">
        <w:trPr>
          <w:cantSplit/>
          <w:tblHeader/>
          <w:jc w:val="center"/>
          <w:ins w:id="1784" w:author="Huawei" w:date="2022-02-24T17:38:00Z"/>
        </w:trPr>
        <w:tc>
          <w:tcPr>
            <w:tcW w:w="897" w:type="dxa"/>
            <w:vMerge w:val="restart"/>
            <w:tcBorders>
              <w:top w:val="single" w:sz="4" w:space="0" w:color="auto"/>
              <w:left w:val="single" w:sz="4" w:space="0" w:color="auto"/>
              <w:right w:val="single" w:sz="4" w:space="0" w:color="auto"/>
            </w:tcBorders>
            <w:vAlign w:val="center"/>
          </w:tcPr>
          <w:p w14:paraId="209BF7A4" w14:textId="77777777" w:rsidR="00C55FF5" w:rsidRPr="00C42018" w:rsidRDefault="00C55FF5" w:rsidP="00410EF3">
            <w:pPr>
              <w:pStyle w:val="TAL"/>
              <w:rPr>
                <w:ins w:id="1785" w:author="Huawei" w:date="2022-02-24T17:38:00Z"/>
              </w:rPr>
            </w:pPr>
            <w:ins w:id="1786"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A78061A" w14:textId="77777777" w:rsidR="00C55FF5" w:rsidRDefault="00C55FF5" w:rsidP="00410EF3">
            <w:pPr>
              <w:pStyle w:val="TAC"/>
              <w:rPr>
                <w:ins w:id="1787" w:author="Huawei" w:date="2022-02-24T17:38:00Z"/>
              </w:rPr>
            </w:pPr>
            <w:ins w:id="1788" w:author="Huawei" w:date="2022-02-24T17:38: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098EDDC7" w14:textId="77777777" w:rsidR="00C55FF5" w:rsidRPr="00C42018" w:rsidRDefault="00C55FF5" w:rsidP="00410EF3">
            <w:pPr>
              <w:pStyle w:val="TAC"/>
              <w:rPr>
                <w:ins w:id="1789" w:author="Huawei" w:date="2022-02-24T17:38:00Z"/>
              </w:rPr>
            </w:pPr>
            <w:ins w:id="1790" w:author="Huawei" w:date="2022-02-24T17:38:00Z">
              <w:r>
                <w:rPr>
                  <w:rFonts w:hint="eastAsia"/>
                </w:rPr>
                <w:t>0</w:t>
              </w:r>
              <w:r>
                <w:t>.25</w:t>
              </w:r>
            </w:ins>
          </w:p>
        </w:tc>
        <w:tc>
          <w:tcPr>
            <w:tcW w:w="1666" w:type="dxa"/>
            <w:tcBorders>
              <w:top w:val="single" w:sz="4" w:space="0" w:color="auto"/>
              <w:left w:val="single" w:sz="4" w:space="0" w:color="auto"/>
              <w:bottom w:val="single" w:sz="4" w:space="0" w:color="auto"/>
              <w:right w:val="single" w:sz="4" w:space="0" w:color="auto"/>
            </w:tcBorders>
          </w:tcPr>
          <w:p w14:paraId="48DED5F6" w14:textId="77777777" w:rsidR="00C55FF5" w:rsidRPr="00C42018" w:rsidRDefault="00C55FF5" w:rsidP="00410EF3">
            <w:pPr>
              <w:pStyle w:val="TAC"/>
              <w:rPr>
                <w:ins w:id="1791" w:author="Huawei" w:date="2022-02-24T17:38:00Z"/>
              </w:rPr>
            </w:pPr>
            <w:ins w:id="1792" w:author="Huawei" w:date="2022-02-24T17:38:00Z">
              <w:r>
                <w:t>Actual</w:t>
              </w:r>
            </w:ins>
          </w:p>
        </w:tc>
        <w:tc>
          <w:tcPr>
            <w:tcW w:w="917" w:type="dxa"/>
            <w:tcBorders>
              <w:top w:val="single" w:sz="4" w:space="0" w:color="auto"/>
              <w:left w:val="single" w:sz="4" w:space="0" w:color="auto"/>
              <w:bottom w:val="single" w:sz="4" w:space="0" w:color="auto"/>
              <w:right w:val="single" w:sz="4" w:space="0" w:color="auto"/>
            </w:tcBorders>
          </w:tcPr>
          <w:p w14:paraId="27C320D3" w14:textId="77777777" w:rsidR="00C55FF5" w:rsidRPr="00C42018" w:rsidRDefault="00C55FF5" w:rsidP="00410EF3">
            <w:pPr>
              <w:pStyle w:val="TAC"/>
              <w:rPr>
                <w:ins w:id="1793" w:author="Huawei" w:date="2022-02-24T17:38:00Z"/>
              </w:rPr>
            </w:pPr>
            <w:ins w:id="1794" w:author="Huawei" w:date="2022-02-24T17:38:00Z">
              <w:r>
                <w:t>1.00</w:t>
              </w:r>
            </w:ins>
          </w:p>
        </w:tc>
        <w:tc>
          <w:tcPr>
            <w:tcW w:w="1178" w:type="dxa"/>
            <w:tcBorders>
              <w:top w:val="single" w:sz="4" w:space="0" w:color="auto"/>
              <w:left w:val="single" w:sz="4" w:space="0" w:color="auto"/>
              <w:bottom w:val="single" w:sz="4" w:space="0" w:color="auto"/>
              <w:right w:val="single" w:sz="4" w:space="0" w:color="auto"/>
            </w:tcBorders>
          </w:tcPr>
          <w:p w14:paraId="03CF0C0F" w14:textId="77777777" w:rsidR="00C55FF5" w:rsidRPr="00C42018" w:rsidRDefault="00C55FF5" w:rsidP="00410EF3">
            <w:pPr>
              <w:pStyle w:val="TAC"/>
              <w:rPr>
                <w:ins w:id="1795" w:author="Huawei" w:date="2022-02-24T17:38:00Z"/>
              </w:rPr>
            </w:pPr>
            <w:ins w:id="1796" w:author="Huawei" w:date="2022-02-24T17:38:00Z">
              <w:r>
                <w:rPr>
                  <w:rFonts w:hint="eastAsia"/>
                </w:rPr>
                <w:t>0</w:t>
              </w:r>
              <w:r>
                <w:t>.25</w:t>
              </w:r>
            </w:ins>
          </w:p>
        </w:tc>
      </w:tr>
      <w:tr w:rsidR="00C55FF5" w:rsidRPr="00C42018" w14:paraId="4AF80918" w14:textId="77777777" w:rsidTr="00FF785E">
        <w:trPr>
          <w:cantSplit/>
          <w:tblHeader/>
          <w:jc w:val="center"/>
          <w:ins w:id="1797" w:author="Huawei" w:date="2022-02-24T17:38:00Z"/>
        </w:trPr>
        <w:tc>
          <w:tcPr>
            <w:tcW w:w="897" w:type="dxa"/>
            <w:vMerge/>
            <w:tcBorders>
              <w:top w:val="single" w:sz="4" w:space="0" w:color="auto"/>
              <w:left w:val="single" w:sz="4" w:space="0" w:color="auto"/>
              <w:right w:val="single" w:sz="4" w:space="0" w:color="auto"/>
            </w:tcBorders>
            <w:vAlign w:val="center"/>
          </w:tcPr>
          <w:p w14:paraId="28B92467" w14:textId="77777777" w:rsidR="00C55FF5" w:rsidRDefault="00C55FF5" w:rsidP="00410EF3">
            <w:pPr>
              <w:pStyle w:val="TAL"/>
              <w:rPr>
                <w:ins w:id="1798" w:author="Huawei" w:date="2022-02-24T17:38:00Z"/>
              </w:rPr>
            </w:pPr>
          </w:p>
        </w:tc>
        <w:tc>
          <w:tcPr>
            <w:tcW w:w="1188" w:type="dxa"/>
            <w:tcBorders>
              <w:top w:val="single" w:sz="4" w:space="0" w:color="auto"/>
              <w:left w:val="single" w:sz="4" w:space="0" w:color="auto"/>
              <w:bottom w:val="single" w:sz="4" w:space="0" w:color="auto"/>
              <w:right w:val="single" w:sz="4" w:space="0" w:color="auto"/>
            </w:tcBorders>
          </w:tcPr>
          <w:p w14:paraId="61B65876" w14:textId="77777777" w:rsidR="00C55FF5" w:rsidRDefault="00C55FF5" w:rsidP="00410EF3">
            <w:pPr>
              <w:pStyle w:val="TAC"/>
              <w:rPr>
                <w:ins w:id="1799" w:author="Huawei" w:date="2022-02-24T17:38:00Z"/>
              </w:rPr>
            </w:pPr>
            <w:ins w:id="1800" w:author="Huawei" w:date="2022-02-24T17:38: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2B6C86ED" w14:textId="77777777" w:rsidR="00C55FF5" w:rsidRDefault="00C55FF5" w:rsidP="00410EF3">
            <w:pPr>
              <w:pStyle w:val="TAC"/>
              <w:rPr>
                <w:ins w:id="1801" w:author="Huawei" w:date="2022-02-24T17:38:00Z"/>
              </w:rPr>
            </w:pPr>
            <w:ins w:id="1802" w:author="Huawei" w:date="2022-02-24T17:38: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
          <w:p w14:paraId="7D8106B0" w14:textId="77777777" w:rsidR="00C55FF5" w:rsidRDefault="00C55FF5" w:rsidP="00410EF3">
            <w:pPr>
              <w:pStyle w:val="TAC"/>
              <w:rPr>
                <w:ins w:id="1803" w:author="Huawei" w:date="2022-02-24T17:38:00Z"/>
              </w:rPr>
            </w:pPr>
            <w:ins w:id="1804" w:author="Huawei" w:date="2022-02-24T17:38:00Z">
              <w:r>
                <w:t>Actual</w:t>
              </w:r>
            </w:ins>
          </w:p>
        </w:tc>
        <w:tc>
          <w:tcPr>
            <w:tcW w:w="917" w:type="dxa"/>
            <w:tcBorders>
              <w:top w:val="single" w:sz="4" w:space="0" w:color="auto"/>
              <w:left w:val="single" w:sz="4" w:space="0" w:color="auto"/>
              <w:bottom w:val="single" w:sz="4" w:space="0" w:color="auto"/>
              <w:right w:val="single" w:sz="4" w:space="0" w:color="auto"/>
            </w:tcBorders>
          </w:tcPr>
          <w:p w14:paraId="59EA90E9" w14:textId="77777777" w:rsidR="00C55FF5" w:rsidRDefault="00C55FF5" w:rsidP="00410EF3">
            <w:pPr>
              <w:pStyle w:val="TAC"/>
              <w:rPr>
                <w:ins w:id="1805" w:author="Huawei" w:date="2022-02-24T17:38:00Z"/>
              </w:rPr>
            </w:pPr>
            <w:ins w:id="1806" w:author="Huawei" w:date="2022-02-24T17:38:00Z">
              <w:r>
                <w:t>1.00</w:t>
              </w:r>
            </w:ins>
          </w:p>
        </w:tc>
        <w:tc>
          <w:tcPr>
            <w:tcW w:w="1178" w:type="dxa"/>
            <w:tcBorders>
              <w:top w:val="single" w:sz="4" w:space="0" w:color="auto"/>
              <w:left w:val="single" w:sz="4" w:space="0" w:color="auto"/>
              <w:bottom w:val="single" w:sz="4" w:space="0" w:color="auto"/>
              <w:right w:val="single" w:sz="4" w:space="0" w:color="auto"/>
            </w:tcBorders>
          </w:tcPr>
          <w:p w14:paraId="16C627F8" w14:textId="77777777" w:rsidR="00C55FF5" w:rsidRDefault="00C55FF5" w:rsidP="00410EF3">
            <w:pPr>
              <w:pStyle w:val="TAC"/>
              <w:rPr>
                <w:ins w:id="1807" w:author="Huawei" w:date="2022-02-24T17:38:00Z"/>
              </w:rPr>
            </w:pPr>
            <w:ins w:id="1808" w:author="Huawei" w:date="2022-02-24T17:38:00Z">
              <w:r>
                <w:rPr>
                  <w:rFonts w:hint="eastAsia"/>
                </w:rPr>
                <w:t>0</w:t>
              </w:r>
              <w:r>
                <w:t>.32</w:t>
              </w:r>
            </w:ins>
          </w:p>
        </w:tc>
      </w:tr>
    </w:tbl>
    <w:p w14:paraId="5FC48606" w14:textId="77777777" w:rsidR="000C3207" w:rsidRPr="007C2A38" w:rsidRDefault="000C3207" w:rsidP="00844E31"/>
    <w:p w14:paraId="4A3CD620" w14:textId="77777777" w:rsidR="00844E31" w:rsidRPr="007C2A38" w:rsidRDefault="00844E31" w:rsidP="00844E31">
      <w:pPr>
        <w:pStyle w:val="30"/>
      </w:pPr>
      <w:bookmarkStart w:id="1809" w:name="_Toc21004808"/>
      <w:bookmarkStart w:id="1810" w:name="_Toc36041581"/>
      <w:bookmarkStart w:id="1811" w:name="_Toc36548805"/>
      <w:bookmarkStart w:id="1812" w:name="_Toc43901280"/>
      <w:bookmarkStart w:id="1813" w:name="_Toc52372014"/>
      <w:bookmarkStart w:id="1814" w:name="_Toc58253472"/>
      <w:bookmarkStart w:id="1815" w:name="_Toc75371604"/>
      <w:bookmarkStart w:id="1816" w:name="_Toc83730770"/>
      <w:bookmarkStart w:id="1817" w:name="_Toc90489271"/>
      <w:r w:rsidRPr="007C2A38">
        <w:t>B.2.2.23</w:t>
      </w:r>
      <w:r w:rsidRPr="007C2A38">
        <w:tab/>
        <w:t xml:space="preserve">Influence of </w:t>
      </w:r>
      <w:r w:rsidRPr="007C2A38">
        <w:rPr>
          <w:rFonts w:cs="Arial"/>
          <w:lang w:eastAsia="ja-JP" w:bidi="hi-IN"/>
        </w:rPr>
        <w:t>beam peak search grid</w:t>
      </w:r>
      <w:bookmarkEnd w:id="1809"/>
      <w:bookmarkEnd w:id="1810"/>
      <w:bookmarkEnd w:id="1811"/>
      <w:bookmarkEnd w:id="1812"/>
      <w:bookmarkEnd w:id="1813"/>
      <w:bookmarkEnd w:id="1814"/>
      <w:bookmarkEnd w:id="1815"/>
      <w:bookmarkEnd w:id="1816"/>
      <w:bookmarkEnd w:id="1817"/>
    </w:p>
    <w:p w14:paraId="1AEF6C9C" w14:textId="77777777" w:rsidR="00844E31" w:rsidRDefault="00844E31" w:rsidP="00844E31">
      <w:pPr>
        <w:rPr>
          <w:ins w:id="1818" w:author="Huawei" w:date="2022-02-24T17:39:00Z"/>
        </w:rPr>
      </w:pPr>
      <w:r w:rsidRPr="007C2A38">
        <w:t>See B.2.1.23.</w:t>
      </w:r>
    </w:p>
    <w:p w14:paraId="22ED08B9" w14:textId="77777777" w:rsidR="000C3207" w:rsidRDefault="000C3207" w:rsidP="000C3207">
      <w:pPr>
        <w:rPr>
          <w:ins w:id="1819" w:author="Huawei" w:date="2022-02-24T17:39:00Z"/>
        </w:rPr>
      </w:pPr>
      <w:ins w:id="1820" w:author="Huawei" w:date="2022-02-24T17:39:00Z">
        <w:r>
          <w:t xml:space="preserve">The uncertainty value of </w:t>
        </w:r>
        <w:r>
          <w:rPr>
            <w:rFonts w:hint="eastAsia"/>
          </w:rPr>
          <w:t>i</w:t>
        </w:r>
        <w:r w:rsidRPr="00C42018">
          <w:t xml:space="preserve">nfluence of </w:t>
        </w:r>
        <w:r>
          <w:t>beam peak search</w:t>
        </w:r>
        <w:r w:rsidRPr="00C42018">
          <w:t xml:space="preserve"> grid</w:t>
        </w:r>
        <w:r w:rsidRPr="00EB268D">
          <w:t xml:space="preserve"> </w:t>
        </w:r>
        <w:r>
          <w:t>is estimated as below table and used across clause B.</w:t>
        </w:r>
      </w:ins>
    </w:p>
    <w:p w14:paraId="7A74762C" w14:textId="334733B3" w:rsidR="000C3207" w:rsidRDefault="000C3207" w:rsidP="000C3207">
      <w:pPr>
        <w:pStyle w:val="TH"/>
        <w:rPr>
          <w:ins w:id="1821" w:author="Huawei" w:date="2022-02-24T17:39:00Z"/>
        </w:rPr>
      </w:pPr>
      <w:ins w:id="1822" w:author="Huawei" w:date="2022-02-24T17:39:00Z">
        <w:r>
          <w:rPr>
            <w:rFonts w:hint="eastAsia"/>
          </w:rPr>
          <w:t>T</w:t>
        </w:r>
        <w:r>
          <w:t>able B</w:t>
        </w:r>
        <w:r>
          <w:rPr>
            <w:rFonts w:hint="eastAsia"/>
          </w:rPr>
          <w:t>.</w:t>
        </w:r>
        <w:r>
          <w:t xml:space="preserve">2.2.23-1: Uncertainty value for </w:t>
        </w:r>
        <w:r>
          <w:rPr>
            <w:rFonts w:hint="eastAsia"/>
          </w:rPr>
          <w:t>i</w:t>
        </w:r>
        <w:r w:rsidRPr="00C42018">
          <w:t xml:space="preserve">nfluence of </w:t>
        </w:r>
        <w:r>
          <w:t>beam peak search</w:t>
        </w:r>
        <w:r w:rsidRPr="00C42018">
          <w:t xml:space="preserve"> grid</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02E2544D" w14:textId="77777777" w:rsidTr="00FF785E">
        <w:trPr>
          <w:cantSplit/>
          <w:tblHeader/>
          <w:jc w:val="center"/>
          <w:ins w:id="1823"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0434227B" w14:textId="77777777" w:rsidR="00C55FF5" w:rsidRPr="00C42018" w:rsidRDefault="00C55FF5" w:rsidP="00410EF3">
            <w:pPr>
              <w:pStyle w:val="TAH"/>
              <w:rPr>
                <w:ins w:id="1824" w:author="Huawei" w:date="2022-02-24T17:39:00Z"/>
              </w:rPr>
            </w:pPr>
            <w:ins w:id="1825"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5F1B8586" w14:textId="77777777" w:rsidR="00C55FF5" w:rsidRPr="00C42018" w:rsidRDefault="00C55FF5" w:rsidP="00410EF3">
            <w:pPr>
              <w:pStyle w:val="TAH"/>
              <w:rPr>
                <w:ins w:id="1826" w:author="Huawei" w:date="2022-02-24T17:39:00Z"/>
              </w:rPr>
            </w:pPr>
            <w:ins w:id="1827"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DDE5267" w14:textId="77777777" w:rsidR="00C55FF5" w:rsidRPr="00C42018" w:rsidRDefault="00C55FF5" w:rsidP="00410EF3">
            <w:pPr>
              <w:pStyle w:val="TAH"/>
              <w:rPr>
                <w:ins w:id="1828" w:author="Huawei" w:date="2022-02-24T17:39:00Z"/>
              </w:rPr>
            </w:pPr>
            <w:ins w:id="1829"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150C0267" w14:textId="77777777" w:rsidR="00C55FF5" w:rsidRPr="00C42018" w:rsidRDefault="00C55FF5" w:rsidP="00410EF3">
            <w:pPr>
              <w:pStyle w:val="TAH"/>
              <w:rPr>
                <w:ins w:id="1830" w:author="Huawei" w:date="2022-02-24T17:39:00Z"/>
              </w:rPr>
            </w:pPr>
            <w:ins w:id="1831"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8C4D9C0" w14:textId="77777777" w:rsidR="00C55FF5" w:rsidRPr="00C42018" w:rsidRDefault="00C55FF5" w:rsidP="00410EF3">
            <w:pPr>
              <w:pStyle w:val="TAH"/>
              <w:rPr>
                <w:ins w:id="1832" w:author="Huawei" w:date="2022-02-24T17:39:00Z"/>
              </w:rPr>
            </w:pPr>
            <w:ins w:id="1833" w:author="Huawei" w:date="2022-02-24T17:39:00Z">
              <w:r w:rsidRPr="00C42018">
                <w:t>Standard uncertainty (σ) [dB]</w:t>
              </w:r>
            </w:ins>
          </w:p>
        </w:tc>
      </w:tr>
      <w:tr w:rsidR="00C55FF5" w:rsidRPr="00C42018" w14:paraId="74DB96E4" w14:textId="77777777" w:rsidTr="00FF785E">
        <w:trPr>
          <w:cantSplit/>
          <w:tblHeader/>
          <w:jc w:val="center"/>
          <w:ins w:id="1834" w:author="Huawei" w:date="2022-02-24T17:39:00Z"/>
        </w:trPr>
        <w:tc>
          <w:tcPr>
            <w:tcW w:w="897" w:type="dxa"/>
            <w:tcBorders>
              <w:top w:val="single" w:sz="4" w:space="0" w:color="auto"/>
              <w:left w:val="single" w:sz="4" w:space="0" w:color="auto"/>
              <w:right w:val="single" w:sz="4" w:space="0" w:color="auto"/>
            </w:tcBorders>
            <w:vAlign w:val="center"/>
          </w:tcPr>
          <w:p w14:paraId="636A4091" w14:textId="77777777" w:rsidR="00C55FF5" w:rsidRPr="00C42018" w:rsidRDefault="00C55FF5" w:rsidP="00410EF3">
            <w:pPr>
              <w:pStyle w:val="TAL"/>
              <w:rPr>
                <w:ins w:id="1835" w:author="Huawei" w:date="2022-02-24T17:39:00Z"/>
              </w:rPr>
            </w:pPr>
            <w:ins w:id="1836"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7E3BF1A9" w14:textId="77777777" w:rsidR="00C55FF5" w:rsidRPr="00C42018" w:rsidRDefault="00C55FF5" w:rsidP="00410EF3">
            <w:pPr>
              <w:pStyle w:val="TAC"/>
              <w:rPr>
                <w:ins w:id="1837" w:author="Huawei" w:date="2022-02-24T17:39:00Z"/>
              </w:rPr>
            </w:pPr>
            <w:ins w:id="1838"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5CB2CB51" w14:textId="77777777" w:rsidR="00C55FF5" w:rsidRPr="00C42018" w:rsidRDefault="00C55FF5" w:rsidP="00410EF3">
            <w:pPr>
              <w:pStyle w:val="TAC"/>
              <w:rPr>
                <w:ins w:id="1839" w:author="Huawei" w:date="2022-02-24T17:39:00Z"/>
              </w:rPr>
            </w:pPr>
            <w:ins w:id="1840" w:author="Huawei" w:date="2022-02-24T17:39:00Z">
              <w:r>
                <w:t>Actual</w:t>
              </w:r>
            </w:ins>
          </w:p>
        </w:tc>
        <w:tc>
          <w:tcPr>
            <w:tcW w:w="917" w:type="dxa"/>
            <w:tcBorders>
              <w:top w:val="single" w:sz="4" w:space="0" w:color="auto"/>
              <w:left w:val="single" w:sz="4" w:space="0" w:color="auto"/>
              <w:bottom w:val="single" w:sz="4" w:space="0" w:color="auto"/>
              <w:right w:val="single" w:sz="4" w:space="0" w:color="auto"/>
            </w:tcBorders>
          </w:tcPr>
          <w:p w14:paraId="522EC40E" w14:textId="77777777" w:rsidR="00C55FF5" w:rsidRPr="00C42018" w:rsidRDefault="00C55FF5" w:rsidP="00410EF3">
            <w:pPr>
              <w:pStyle w:val="TAC"/>
              <w:rPr>
                <w:ins w:id="1841" w:author="Huawei" w:date="2022-02-24T17:39:00Z"/>
              </w:rPr>
            </w:pPr>
            <w:ins w:id="1842" w:author="Huawei" w:date="2022-02-24T17:39:00Z">
              <w:r>
                <w:t>1.00</w:t>
              </w:r>
            </w:ins>
          </w:p>
        </w:tc>
        <w:tc>
          <w:tcPr>
            <w:tcW w:w="1178" w:type="dxa"/>
            <w:tcBorders>
              <w:top w:val="single" w:sz="4" w:space="0" w:color="auto"/>
              <w:left w:val="single" w:sz="4" w:space="0" w:color="auto"/>
              <w:bottom w:val="single" w:sz="4" w:space="0" w:color="auto"/>
              <w:right w:val="single" w:sz="4" w:space="0" w:color="auto"/>
            </w:tcBorders>
          </w:tcPr>
          <w:p w14:paraId="672440EC" w14:textId="77777777" w:rsidR="00C55FF5" w:rsidRPr="00C42018" w:rsidRDefault="00C55FF5" w:rsidP="00410EF3">
            <w:pPr>
              <w:pStyle w:val="TAC"/>
              <w:rPr>
                <w:ins w:id="1843" w:author="Huawei" w:date="2022-02-24T17:39:00Z"/>
              </w:rPr>
            </w:pPr>
            <w:ins w:id="1844" w:author="Huawei" w:date="2022-02-24T17:39:00Z">
              <w:r>
                <w:t>0.00</w:t>
              </w:r>
            </w:ins>
          </w:p>
        </w:tc>
      </w:tr>
    </w:tbl>
    <w:p w14:paraId="17DD615E" w14:textId="77777777" w:rsidR="000C3207" w:rsidRPr="007C2A38" w:rsidRDefault="000C3207" w:rsidP="00844E31"/>
    <w:p w14:paraId="6E264E1F" w14:textId="77777777" w:rsidR="00844E31" w:rsidRPr="007C2A38" w:rsidRDefault="00844E31" w:rsidP="00844E31">
      <w:pPr>
        <w:pStyle w:val="30"/>
      </w:pPr>
      <w:bookmarkStart w:id="1845" w:name="_Toc21004809"/>
      <w:bookmarkStart w:id="1846" w:name="_Toc36041582"/>
      <w:bookmarkStart w:id="1847" w:name="_Toc36548806"/>
      <w:bookmarkStart w:id="1848" w:name="_Toc43901281"/>
      <w:bookmarkStart w:id="1849" w:name="_Toc52372015"/>
      <w:bookmarkStart w:id="1850" w:name="_Toc58253473"/>
      <w:bookmarkStart w:id="1851" w:name="_Toc75371605"/>
      <w:bookmarkStart w:id="1852" w:name="_Toc83730771"/>
      <w:bookmarkStart w:id="1853" w:name="_Toc90489272"/>
      <w:r w:rsidRPr="007C2A38">
        <w:t>B.2.2.24</w:t>
      </w:r>
      <w:r w:rsidRPr="007C2A38">
        <w:tab/>
        <w:t>Systematic error due to TRP calculation/quadrature</w:t>
      </w:r>
      <w:bookmarkEnd w:id="1845"/>
      <w:bookmarkEnd w:id="1846"/>
      <w:bookmarkEnd w:id="1847"/>
      <w:bookmarkEnd w:id="1848"/>
      <w:bookmarkEnd w:id="1849"/>
      <w:bookmarkEnd w:id="1850"/>
      <w:bookmarkEnd w:id="1851"/>
      <w:bookmarkEnd w:id="1852"/>
      <w:bookmarkEnd w:id="1853"/>
    </w:p>
    <w:p w14:paraId="4E8FF6F8" w14:textId="77777777" w:rsidR="00844E31" w:rsidRDefault="00844E31" w:rsidP="00844E31">
      <w:pPr>
        <w:rPr>
          <w:ins w:id="1854" w:author="Huawei" w:date="2022-02-24T17:39:00Z"/>
        </w:rPr>
      </w:pPr>
      <w:r w:rsidRPr="007C2A38">
        <w:t>See B.2.1.24.</w:t>
      </w:r>
    </w:p>
    <w:p w14:paraId="68E61DED" w14:textId="77777777" w:rsidR="000C3207" w:rsidRDefault="000C3207" w:rsidP="000C3207">
      <w:pPr>
        <w:rPr>
          <w:ins w:id="1855" w:author="Huawei" w:date="2022-02-24T17:39:00Z"/>
        </w:rPr>
      </w:pPr>
      <w:ins w:id="1856" w:author="Huawei" w:date="2022-02-24T17:39:00Z">
        <w:r>
          <w:t>The uncertainty value of s</w:t>
        </w:r>
        <w:r w:rsidRPr="0030201D">
          <w:t>ystematic error due to TRP calculation/quadrature</w:t>
        </w:r>
        <w:r w:rsidRPr="00EB268D">
          <w:t xml:space="preserve"> </w:t>
        </w:r>
        <w:r>
          <w:t>is estimated as below table and used across clause B.</w:t>
        </w:r>
      </w:ins>
    </w:p>
    <w:p w14:paraId="5F1709B4" w14:textId="1000D142" w:rsidR="000C3207" w:rsidRDefault="000C3207" w:rsidP="000C3207">
      <w:pPr>
        <w:pStyle w:val="TH"/>
        <w:rPr>
          <w:ins w:id="1857" w:author="Huawei" w:date="2022-02-24T17:39:00Z"/>
        </w:rPr>
      </w:pPr>
      <w:ins w:id="1858" w:author="Huawei" w:date="2022-02-24T17:39:00Z">
        <w:r>
          <w:rPr>
            <w:rFonts w:hint="eastAsia"/>
          </w:rPr>
          <w:t>T</w:t>
        </w:r>
        <w:r>
          <w:t>able B</w:t>
        </w:r>
        <w:r>
          <w:rPr>
            <w:rFonts w:hint="eastAsia"/>
          </w:rPr>
          <w:t>.</w:t>
        </w:r>
        <w:r>
          <w:t xml:space="preserve">2.2.24-1: Uncertainty value for </w:t>
        </w:r>
        <w:r w:rsidRPr="0030201D">
          <w:t>systematic error due to TRP calculation/quadrature</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5277C3D9" w14:textId="77777777" w:rsidTr="00410EF3">
        <w:trPr>
          <w:cantSplit/>
          <w:tblHeader/>
          <w:jc w:val="center"/>
          <w:ins w:id="1859" w:author="Huawei" w:date="2022-02-24T17:39:00Z"/>
        </w:trPr>
        <w:tc>
          <w:tcPr>
            <w:tcW w:w="0" w:type="auto"/>
            <w:tcBorders>
              <w:top w:val="single" w:sz="4" w:space="0" w:color="auto"/>
              <w:left w:val="single" w:sz="4" w:space="0" w:color="auto"/>
              <w:bottom w:val="single" w:sz="4" w:space="0" w:color="auto"/>
              <w:right w:val="single" w:sz="4" w:space="0" w:color="auto"/>
            </w:tcBorders>
            <w:hideMark/>
          </w:tcPr>
          <w:p w14:paraId="43FEFC94" w14:textId="77777777" w:rsidR="00C55FF5" w:rsidRPr="00C42018" w:rsidRDefault="00C55FF5" w:rsidP="00410EF3">
            <w:pPr>
              <w:pStyle w:val="TAH"/>
              <w:rPr>
                <w:ins w:id="1860" w:author="Huawei" w:date="2022-02-24T17:39:00Z"/>
              </w:rPr>
            </w:pPr>
            <w:ins w:id="1861" w:author="Huawei" w:date="2022-02-24T17:39: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282C9C5F" w14:textId="77777777" w:rsidR="00C55FF5" w:rsidRPr="00C42018" w:rsidRDefault="00C55FF5" w:rsidP="00410EF3">
            <w:pPr>
              <w:pStyle w:val="TAH"/>
              <w:rPr>
                <w:ins w:id="1862" w:author="Huawei" w:date="2022-02-24T17:39:00Z"/>
              </w:rPr>
            </w:pPr>
            <w:ins w:id="1863" w:author="Huawei" w:date="2022-02-24T17:39:00Z">
              <w:r w:rsidRPr="00C42018">
                <w:t>Uncertainty value</w:t>
              </w:r>
            </w:ins>
          </w:p>
        </w:tc>
      </w:tr>
      <w:tr w:rsidR="00C55FF5" w:rsidRPr="00C42018" w14:paraId="35E3E2FC" w14:textId="77777777" w:rsidTr="00410EF3">
        <w:trPr>
          <w:cantSplit/>
          <w:tblHeader/>
          <w:jc w:val="center"/>
          <w:ins w:id="1864" w:author="Huawei" w:date="2022-02-24T17:39:00Z"/>
        </w:trPr>
        <w:tc>
          <w:tcPr>
            <w:tcW w:w="0" w:type="auto"/>
            <w:tcBorders>
              <w:top w:val="single" w:sz="4" w:space="0" w:color="auto"/>
              <w:left w:val="single" w:sz="4" w:space="0" w:color="auto"/>
              <w:right w:val="single" w:sz="4" w:space="0" w:color="auto"/>
            </w:tcBorders>
            <w:vAlign w:val="center"/>
          </w:tcPr>
          <w:p w14:paraId="55CF261F" w14:textId="77777777" w:rsidR="00C55FF5" w:rsidRPr="00C42018" w:rsidRDefault="00C55FF5" w:rsidP="00410EF3">
            <w:pPr>
              <w:pStyle w:val="TAL"/>
              <w:rPr>
                <w:ins w:id="1865" w:author="Huawei" w:date="2022-02-24T17:39:00Z"/>
              </w:rPr>
            </w:pPr>
            <w:ins w:id="1866" w:author="Huawei" w:date="2022-02-24T17:39: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06F66741" w14:textId="77777777" w:rsidR="00C55FF5" w:rsidRPr="00C42018" w:rsidRDefault="00C55FF5" w:rsidP="00410EF3">
            <w:pPr>
              <w:pStyle w:val="TAC"/>
              <w:rPr>
                <w:ins w:id="1867" w:author="Huawei" w:date="2022-02-24T17:39:00Z"/>
              </w:rPr>
            </w:pPr>
            <w:ins w:id="1868" w:author="Huawei" w:date="2022-02-24T17:39:00Z">
              <w:r>
                <w:t>0.00</w:t>
              </w:r>
            </w:ins>
          </w:p>
        </w:tc>
      </w:tr>
    </w:tbl>
    <w:p w14:paraId="3EEB6DF5" w14:textId="77777777" w:rsidR="000C3207" w:rsidRPr="007C2A38" w:rsidRDefault="000C3207" w:rsidP="00844E31"/>
    <w:p w14:paraId="04025DBE" w14:textId="77777777" w:rsidR="00844E31" w:rsidRPr="007C2A38" w:rsidRDefault="00844E31" w:rsidP="00844E31">
      <w:pPr>
        <w:pStyle w:val="30"/>
      </w:pPr>
      <w:bookmarkStart w:id="1869" w:name="_Toc21004810"/>
      <w:bookmarkStart w:id="1870" w:name="_Toc36041583"/>
      <w:bookmarkStart w:id="1871" w:name="_Toc36548807"/>
      <w:bookmarkStart w:id="1872" w:name="_Toc43901282"/>
      <w:bookmarkStart w:id="1873" w:name="_Toc52372016"/>
      <w:bookmarkStart w:id="1874" w:name="_Toc58253474"/>
      <w:bookmarkStart w:id="1875" w:name="_Toc75371606"/>
      <w:bookmarkStart w:id="1876" w:name="_Toc83730772"/>
      <w:bookmarkStart w:id="1877" w:name="_Toc90489273"/>
      <w:r w:rsidRPr="007C2A38">
        <w:t>B.2.2.25</w:t>
      </w:r>
      <w:r w:rsidRPr="007C2A38">
        <w:tab/>
        <w:t>Multiple measurement antenna uncertainty</w:t>
      </w:r>
      <w:bookmarkEnd w:id="1869"/>
      <w:bookmarkEnd w:id="1870"/>
      <w:bookmarkEnd w:id="1871"/>
      <w:bookmarkEnd w:id="1872"/>
      <w:bookmarkEnd w:id="1873"/>
      <w:bookmarkEnd w:id="1874"/>
      <w:bookmarkEnd w:id="1875"/>
      <w:bookmarkEnd w:id="1876"/>
      <w:bookmarkEnd w:id="1877"/>
    </w:p>
    <w:p w14:paraId="69D2E6BC" w14:textId="77777777" w:rsidR="00844E31" w:rsidRDefault="00844E31" w:rsidP="00844E31">
      <w:pPr>
        <w:rPr>
          <w:ins w:id="1878" w:author="Huawei" w:date="2022-02-24T17:39:00Z"/>
          <w:lang w:eastAsia="ja-JP"/>
        </w:rPr>
      </w:pPr>
      <w:r w:rsidRPr="007C2A38">
        <w:rPr>
          <w:lang w:eastAsia="ja-JP"/>
        </w:rPr>
        <w:t>See B.2.1.25.</w:t>
      </w:r>
    </w:p>
    <w:p w14:paraId="0F0B681F" w14:textId="77777777" w:rsidR="000C3207" w:rsidRDefault="000C3207" w:rsidP="000C3207">
      <w:pPr>
        <w:rPr>
          <w:ins w:id="1879" w:author="Huawei" w:date="2022-02-24T17:39:00Z"/>
        </w:rPr>
      </w:pPr>
      <w:ins w:id="1880" w:author="Huawei" w:date="2022-02-24T17:39:00Z">
        <w:r>
          <w:t>The uncertainty value of m</w:t>
        </w:r>
        <w:r w:rsidRPr="00B33BD7">
          <w:t>ultiple measurement antenna uncertainty</w:t>
        </w:r>
        <w:r w:rsidRPr="00EB268D">
          <w:t xml:space="preserve"> </w:t>
        </w:r>
        <w:r>
          <w:t>is estimated as below table and used across clause B.</w:t>
        </w:r>
      </w:ins>
    </w:p>
    <w:p w14:paraId="43A61413" w14:textId="2CD9CA3B" w:rsidR="000C3207" w:rsidRDefault="000C3207" w:rsidP="000C3207">
      <w:pPr>
        <w:pStyle w:val="TH"/>
        <w:rPr>
          <w:ins w:id="1881" w:author="Huawei" w:date="2022-02-24T17:39:00Z"/>
        </w:rPr>
      </w:pPr>
      <w:ins w:id="1882" w:author="Huawei" w:date="2022-02-24T17:39:00Z">
        <w:r>
          <w:rPr>
            <w:rFonts w:hint="eastAsia"/>
          </w:rPr>
          <w:t>T</w:t>
        </w:r>
        <w:r>
          <w:t>able B</w:t>
        </w:r>
        <w:r>
          <w:rPr>
            <w:rFonts w:hint="eastAsia"/>
          </w:rPr>
          <w:t>.</w:t>
        </w:r>
        <w:r>
          <w:t>2.2.25-1: Uncertainty value for m</w:t>
        </w:r>
        <w:r w:rsidRPr="00B33BD7">
          <w:t>ultiple measurement antenna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441E65D2" w14:textId="77777777" w:rsidTr="00FF785E">
        <w:trPr>
          <w:cantSplit/>
          <w:tblHeader/>
          <w:jc w:val="center"/>
          <w:ins w:id="1883"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6AF6E2BE" w14:textId="77777777" w:rsidR="00C55FF5" w:rsidRPr="00C42018" w:rsidRDefault="00C55FF5" w:rsidP="00410EF3">
            <w:pPr>
              <w:pStyle w:val="TAH"/>
              <w:rPr>
                <w:ins w:id="1884" w:author="Huawei" w:date="2022-02-24T17:39:00Z"/>
              </w:rPr>
            </w:pPr>
            <w:ins w:id="1885"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C659507" w14:textId="77777777" w:rsidR="00C55FF5" w:rsidRPr="00C42018" w:rsidRDefault="00C55FF5" w:rsidP="00410EF3">
            <w:pPr>
              <w:pStyle w:val="TAH"/>
              <w:rPr>
                <w:ins w:id="1886" w:author="Huawei" w:date="2022-02-24T17:39:00Z"/>
              </w:rPr>
            </w:pPr>
            <w:ins w:id="1887"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012E6B8" w14:textId="77777777" w:rsidR="00C55FF5" w:rsidRPr="00C42018" w:rsidRDefault="00C55FF5" w:rsidP="00410EF3">
            <w:pPr>
              <w:pStyle w:val="TAH"/>
              <w:rPr>
                <w:ins w:id="1888" w:author="Huawei" w:date="2022-02-24T17:39:00Z"/>
              </w:rPr>
            </w:pPr>
            <w:ins w:id="1889"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029C4A8" w14:textId="77777777" w:rsidR="00C55FF5" w:rsidRPr="00C42018" w:rsidRDefault="00C55FF5" w:rsidP="00410EF3">
            <w:pPr>
              <w:pStyle w:val="TAH"/>
              <w:rPr>
                <w:ins w:id="1890" w:author="Huawei" w:date="2022-02-24T17:39:00Z"/>
              </w:rPr>
            </w:pPr>
            <w:ins w:id="1891"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D6A5A7F" w14:textId="77777777" w:rsidR="00C55FF5" w:rsidRPr="00C42018" w:rsidRDefault="00C55FF5" w:rsidP="00410EF3">
            <w:pPr>
              <w:pStyle w:val="TAH"/>
              <w:rPr>
                <w:ins w:id="1892" w:author="Huawei" w:date="2022-02-24T17:39:00Z"/>
              </w:rPr>
            </w:pPr>
            <w:ins w:id="1893" w:author="Huawei" w:date="2022-02-24T17:39:00Z">
              <w:r w:rsidRPr="00C42018">
                <w:t>Standard uncertainty (σ) [dB]</w:t>
              </w:r>
            </w:ins>
          </w:p>
        </w:tc>
      </w:tr>
      <w:tr w:rsidR="00C55FF5" w:rsidRPr="00C42018" w14:paraId="13E200FB" w14:textId="77777777" w:rsidTr="00FF785E">
        <w:trPr>
          <w:cantSplit/>
          <w:tblHeader/>
          <w:jc w:val="center"/>
          <w:ins w:id="1894" w:author="Huawei" w:date="2022-02-24T17:39:00Z"/>
        </w:trPr>
        <w:tc>
          <w:tcPr>
            <w:tcW w:w="897" w:type="dxa"/>
            <w:tcBorders>
              <w:top w:val="single" w:sz="4" w:space="0" w:color="auto"/>
              <w:left w:val="single" w:sz="4" w:space="0" w:color="auto"/>
              <w:right w:val="single" w:sz="4" w:space="0" w:color="auto"/>
            </w:tcBorders>
            <w:vAlign w:val="center"/>
          </w:tcPr>
          <w:p w14:paraId="514300E4" w14:textId="77777777" w:rsidR="00C55FF5" w:rsidRPr="00C42018" w:rsidRDefault="00C55FF5" w:rsidP="00410EF3">
            <w:pPr>
              <w:pStyle w:val="TAL"/>
              <w:rPr>
                <w:ins w:id="1895" w:author="Huawei" w:date="2022-02-24T17:39:00Z"/>
              </w:rPr>
            </w:pPr>
            <w:ins w:id="1896"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2861E98" w14:textId="77777777" w:rsidR="00C55FF5" w:rsidRPr="00C42018" w:rsidRDefault="00C55FF5" w:rsidP="00410EF3">
            <w:pPr>
              <w:pStyle w:val="TAC"/>
              <w:rPr>
                <w:ins w:id="1897" w:author="Huawei" w:date="2022-02-24T17:39:00Z"/>
              </w:rPr>
            </w:pPr>
            <w:ins w:id="1898" w:author="Huawei" w:date="2022-02-24T17:39:00Z">
              <w:r>
                <w:t>0.15</w:t>
              </w:r>
            </w:ins>
          </w:p>
        </w:tc>
        <w:tc>
          <w:tcPr>
            <w:tcW w:w="1666" w:type="dxa"/>
            <w:tcBorders>
              <w:top w:val="single" w:sz="4" w:space="0" w:color="auto"/>
              <w:left w:val="single" w:sz="4" w:space="0" w:color="auto"/>
              <w:bottom w:val="single" w:sz="4" w:space="0" w:color="auto"/>
              <w:right w:val="single" w:sz="4" w:space="0" w:color="auto"/>
            </w:tcBorders>
          </w:tcPr>
          <w:p w14:paraId="3E50790C" w14:textId="77777777" w:rsidR="00C55FF5" w:rsidRPr="00C42018" w:rsidRDefault="00C55FF5" w:rsidP="00410EF3">
            <w:pPr>
              <w:pStyle w:val="TAC"/>
              <w:rPr>
                <w:ins w:id="1899" w:author="Huawei" w:date="2022-02-24T17:39:00Z"/>
              </w:rPr>
            </w:pPr>
            <w:ins w:id="1900" w:author="Huawei" w:date="2022-02-24T17:39:00Z">
              <w:r>
                <w:t>Actual</w:t>
              </w:r>
            </w:ins>
          </w:p>
        </w:tc>
        <w:tc>
          <w:tcPr>
            <w:tcW w:w="917" w:type="dxa"/>
            <w:tcBorders>
              <w:top w:val="single" w:sz="4" w:space="0" w:color="auto"/>
              <w:left w:val="single" w:sz="4" w:space="0" w:color="auto"/>
              <w:bottom w:val="single" w:sz="4" w:space="0" w:color="auto"/>
              <w:right w:val="single" w:sz="4" w:space="0" w:color="auto"/>
            </w:tcBorders>
          </w:tcPr>
          <w:p w14:paraId="3040944E" w14:textId="77777777" w:rsidR="00C55FF5" w:rsidRPr="00C42018" w:rsidRDefault="00C55FF5" w:rsidP="00410EF3">
            <w:pPr>
              <w:pStyle w:val="TAC"/>
              <w:rPr>
                <w:ins w:id="1901" w:author="Huawei" w:date="2022-02-24T17:39:00Z"/>
              </w:rPr>
            </w:pPr>
            <w:ins w:id="1902" w:author="Huawei" w:date="2022-02-24T17:39:00Z">
              <w:r>
                <w:t>1.00</w:t>
              </w:r>
            </w:ins>
          </w:p>
        </w:tc>
        <w:tc>
          <w:tcPr>
            <w:tcW w:w="1178" w:type="dxa"/>
            <w:tcBorders>
              <w:top w:val="single" w:sz="4" w:space="0" w:color="auto"/>
              <w:left w:val="single" w:sz="4" w:space="0" w:color="auto"/>
              <w:bottom w:val="single" w:sz="4" w:space="0" w:color="auto"/>
              <w:right w:val="single" w:sz="4" w:space="0" w:color="auto"/>
            </w:tcBorders>
          </w:tcPr>
          <w:p w14:paraId="38865119" w14:textId="77777777" w:rsidR="00C55FF5" w:rsidRPr="00C42018" w:rsidRDefault="00C55FF5" w:rsidP="00410EF3">
            <w:pPr>
              <w:pStyle w:val="TAC"/>
              <w:rPr>
                <w:ins w:id="1903" w:author="Huawei" w:date="2022-02-24T17:39:00Z"/>
              </w:rPr>
            </w:pPr>
            <w:ins w:id="1904" w:author="Huawei" w:date="2022-02-24T17:39:00Z">
              <w:r>
                <w:t>0.15</w:t>
              </w:r>
            </w:ins>
          </w:p>
        </w:tc>
      </w:tr>
    </w:tbl>
    <w:p w14:paraId="1703FCF1" w14:textId="77777777" w:rsidR="000C3207" w:rsidRPr="007C2A38" w:rsidRDefault="000C3207" w:rsidP="00844E31">
      <w:pPr>
        <w:rPr>
          <w:lang w:eastAsia="ja-JP"/>
        </w:rPr>
      </w:pPr>
    </w:p>
    <w:p w14:paraId="5AEABAA6" w14:textId="77777777" w:rsidR="00844E31" w:rsidRPr="007C2A38" w:rsidRDefault="00844E31" w:rsidP="00844E31">
      <w:pPr>
        <w:pStyle w:val="30"/>
        <w:rPr>
          <w:lang w:eastAsia="ja-JP"/>
        </w:rPr>
      </w:pPr>
      <w:bookmarkStart w:id="1905" w:name="_Toc21004811"/>
      <w:bookmarkStart w:id="1906" w:name="_Toc36041584"/>
      <w:bookmarkStart w:id="1907" w:name="_Toc36548808"/>
      <w:bookmarkStart w:id="1908" w:name="_Toc43901283"/>
      <w:bookmarkStart w:id="1909" w:name="_Toc52372017"/>
      <w:bookmarkStart w:id="1910" w:name="_Toc58253475"/>
      <w:bookmarkStart w:id="1911" w:name="_Toc75371607"/>
      <w:bookmarkStart w:id="1912" w:name="_Toc83730773"/>
      <w:bookmarkStart w:id="1913" w:name="_Toc90489274"/>
      <w:r w:rsidRPr="007C2A38">
        <w:t>B.2.</w:t>
      </w:r>
      <w:r w:rsidRPr="007C2A38">
        <w:rPr>
          <w:lang w:eastAsia="ja-JP"/>
        </w:rPr>
        <w:t>2</w:t>
      </w:r>
      <w:r w:rsidRPr="007C2A38">
        <w:t>.2</w:t>
      </w:r>
      <w:r w:rsidRPr="007C2A38">
        <w:rPr>
          <w:lang w:eastAsia="ja-JP"/>
        </w:rPr>
        <w:t>6</w:t>
      </w:r>
      <w:r w:rsidRPr="007C2A38">
        <w:tab/>
        <w:t>DUT repositioning</w:t>
      </w:r>
      <w:bookmarkEnd w:id="1905"/>
      <w:bookmarkEnd w:id="1906"/>
      <w:bookmarkEnd w:id="1907"/>
      <w:bookmarkEnd w:id="1908"/>
      <w:bookmarkEnd w:id="1909"/>
      <w:bookmarkEnd w:id="1910"/>
      <w:bookmarkEnd w:id="1911"/>
      <w:bookmarkEnd w:id="1912"/>
      <w:bookmarkEnd w:id="1913"/>
    </w:p>
    <w:p w14:paraId="7A0751E9" w14:textId="77777777" w:rsidR="00844E31" w:rsidRDefault="00844E31" w:rsidP="00844E31">
      <w:pPr>
        <w:rPr>
          <w:ins w:id="1914" w:author="Huawei" w:date="2022-02-24T17:39:00Z"/>
          <w:lang w:eastAsia="ja-JP"/>
        </w:rPr>
      </w:pPr>
      <w:r w:rsidRPr="007C2A38">
        <w:rPr>
          <w:lang w:eastAsia="ja-JP"/>
        </w:rPr>
        <w:t>See B.2.1.26.</w:t>
      </w:r>
    </w:p>
    <w:p w14:paraId="60254297" w14:textId="77777777" w:rsidR="000C3207" w:rsidRDefault="000C3207" w:rsidP="000C3207">
      <w:pPr>
        <w:rPr>
          <w:ins w:id="1915" w:author="Huawei" w:date="2022-02-24T17:39:00Z"/>
        </w:rPr>
      </w:pPr>
      <w:ins w:id="1916" w:author="Huawei" w:date="2022-02-24T17:39:00Z">
        <w:r>
          <w:t xml:space="preserve">The uncertainty value of </w:t>
        </w:r>
        <w:r w:rsidRPr="00B33BD7">
          <w:t>DUT repositioning</w:t>
        </w:r>
        <w:r w:rsidRPr="00EB268D">
          <w:t xml:space="preserve"> </w:t>
        </w:r>
        <w:r>
          <w:t>is estimated as below table and used across clause B.</w:t>
        </w:r>
      </w:ins>
    </w:p>
    <w:p w14:paraId="10788EB3" w14:textId="30225CF8" w:rsidR="000C3207" w:rsidRDefault="000C3207" w:rsidP="000C3207">
      <w:pPr>
        <w:pStyle w:val="TH"/>
        <w:rPr>
          <w:ins w:id="1917" w:author="Huawei" w:date="2022-02-24T17:39:00Z"/>
        </w:rPr>
      </w:pPr>
      <w:ins w:id="1918" w:author="Huawei" w:date="2022-02-24T17:39:00Z">
        <w:r>
          <w:rPr>
            <w:rFonts w:hint="eastAsia"/>
          </w:rPr>
          <w:lastRenderedPageBreak/>
          <w:t>T</w:t>
        </w:r>
        <w:r>
          <w:t>able B</w:t>
        </w:r>
        <w:r>
          <w:rPr>
            <w:rFonts w:hint="eastAsia"/>
          </w:rPr>
          <w:t>.</w:t>
        </w:r>
        <w:r>
          <w:t xml:space="preserve">2.2.26-1: Uncertainty value for </w:t>
        </w:r>
        <w:r w:rsidRPr="00B33BD7">
          <w:t>DUT repositioning</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120FD44B" w14:textId="77777777" w:rsidTr="00FF785E">
        <w:trPr>
          <w:cantSplit/>
          <w:tblHeader/>
          <w:jc w:val="center"/>
          <w:ins w:id="1919"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36CF1EB1" w14:textId="77777777" w:rsidR="00C55FF5" w:rsidRPr="00C42018" w:rsidRDefault="00C55FF5" w:rsidP="00410EF3">
            <w:pPr>
              <w:pStyle w:val="TAH"/>
              <w:rPr>
                <w:ins w:id="1920" w:author="Huawei" w:date="2022-02-24T17:39:00Z"/>
              </w:rPr>
            </w:pPr>
            <w:ins w:id="1921"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tcPr>
          <w:p w14:paraId="42D94970" w14:textId="77777777" w:rsidR="00C55FF5" w:rsidRPr="00C42018" w:rsidRDefault="00C55FF5" w:rsidP="00410EF3">
            <w:pPr>
              <w:pStyle w:val="TAH"/>
              <w:rPr>
                <w:ins w:id="1922" w:author="Huawei" w:date="2022-02-24T17:39:00Z"/>
              </w:rPr>
            </w:pPr>
            <w:ins w:id="1923" w:author="Huawei" w:date="2022-02-24T17:39: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24E31F10" w14:textId="77777777" w:rsidR="00C55FF5" w:rsidRPr="00C42018" w:rsidRDefault="00C55FF5" w:rsidP="00410EF3">
            <w:pPr>
              <w:pStyle w:val="TAH"/>
              <w:rPr>
                <w:ins w:id="1924" w:author="Huawei" w:date="2022-02-24T17:39:00Z"/>
              </w:rPr>
            </w:pPr>
            <w:ins w:id="1925"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82B6654" w14:textId="77777777" w:rsidR="00C55FF5" w:rsidRPr="00C42018" w:rsidRDefault="00C55FF5" w:rsidP="00410EF3">
            <w:pPr>
              <w:pStyle w:val="TAH"/>
              <w:rPr>
                <w:ins w:id="1926" w:author="Huawei" w:date="2022-02-24T17:39:00Z"/>
              </w:rPr>
            </w:pPr>
            <w:ins w:id="1927"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4018339" w14:textId="77777777" w:rsidR="00C55FF5" w:rsidRPr="00C42018" w:rsidRDefault="00C55FF5" w:rsidP="00410EF3">
            <w:pPr>
              <w:pStyle w:val="TAH"/>
              <w:rPr>
                <w:ins w:id="1928" w:author="Huawei" w:date="2022-02-24T17:39:00Z"/>
              </w:rPr>
            </w:pPr>
            <w:ins w:id="1929"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9141252" w14:textId="77777777" w:rsidR="00C55FF5" w:rsidRPr="00C42018" w:rsidRDefault="00C55FF5" w:rsidP="00410EF3">
            <w:pPr>
              <w:pStyle w:val="TAH"/>
              <w:rPr>
                <w:ins w:id="1930" w:author="Huawei" w:date="2022-02-24T17:39:00Z"/>
              </w:rPr>
            </w:pPr>
            <w:ins w:id="1931" w:author="Huawei" w:date="2022-02-24T17:39:00Z">
              <w:r w:rsidRPr="00C42018">
                <w:t>Standard uncertainty (σ) [dB]</w:t>
              </w:r>
            </w:ins>
          </w:p>
        </w:tc>
      </w:tr>
      <w:tr w:rsidR="00C55FF5" w:rsidRPr="00C42018" w14:paraId="46B46B06" w14:textId="77777777" w:rsidTr="00FF785E">
        <w:trPr>
          <w:cantSplit/>
          <w:tblHeader/>
          <w:jc w:val="center"/>
          <w:ins w:id="1932" w:author="Huawei" w:date="2022-02-24T17:39:00Z"/>
        </w:trPr>
        <w:tc>
          <w:tcPr>
            <w:tcW w:w="897" w:type="dxa"/>
            <w:vMerge w:val="restart"/>
            <w:tcBorders>
              <w:top w:val="single" w:sz="4" w:space="0" w:color="auto"/>
              <w:left w:val="single" w:sz="4" w:space="0" w:color="auto"/>
              <w:right w:val="single" w:sz="4" w:space="0" w:color="auto"/>
            </w:tcBorders>
            <w:vAlign w:val="center"/>
          </w:tcPr>
          <w:p w14:paraId="0D630CBE" w14:textId="77777777" w:rsidR="00C55FF5" w:rsidRPr="00C42018" w:rsidRDefault="00C55FF5" w:rsidP="00410EF3">
            <w:pPr>
              <w:pStyle w:val="TAL"/>
              <w:rPr>
                <w:ins w:id="1933" w:author="Huawei" w:date="2022-02-24T17:39:00Z"/>
              </w:rPr>
            </w:pPr>
            <w:ins w:id="1934" w:author="Huawei" w:date="2022-02-24T17:39:00Z">
              <w:r>
                <w:t>PC1</w:t>
              </w:r>
            </w:ins>
          </w:p>
        </w:tc>
        <w:tc>
          <w:tcPr>
            <w:tcW w:w="1188" w:type="dxa"/>
            <w:tcBorders>
              <w:top w:val="single" w:sz="4" w:space="0" w:color="auto"/>
              <w:left w:val="single" w:sz="4" w:space="0" w:color="auto"/>
              <w:bottom w:val="single" w:sz="4" w:space="0" w:color="auto"/>
              <w:right w:val="single" w:sz="4" w:space="0" w:color="auto"/>
            </w:tcBorders>
          </w:tcPr>
          <w:p w14:paraId="2BEC7A44" w14:textId="77777777" w:rsidR="00C55FF5" w:rsidRDefault="00C55FF5" w:rsidP="00410EF3">
            <w:pPr>
              <w:pStyle w:val="TAC"/>
              <w:rPr>
                <w:ins w:id="1935" w:author="Huawei" w:date="2022-02-24T17:39:00Z"/>
              </w:rPr>
            </w:pPr>
            <w:ins w:id="1936" w:author="Huawei" w:date="2022-02-24T17:39:00Z">
              <w:r>
                <w:t>TRP, spherical coverage</w:t>
              </w:r>
            </w:ins>
          </w:p>
        </w:tc>
        <w:tc>
          <w:tcPr>
            <w:tcW w:w="1188" w:type="dxa"/>
            <w:tcBorders>
              <w:top w:val="single" w:sz="4" w:space="0" w:color="auto"/>
              <w:left w:val="single" w:sz="4" w:space="0" w:color="auto"/>
              <w:bottom w:val="single" w:sz="4" w:space="0" w:color="auto"/>
              <w:right w:val="single" w:sz="4" w:space="0" w:color="auto"/>
            </w:tcBorders>
          </w:tcPr>
          <w:p w14:paraId="2A1B40BF" w14:textId="77777777" w:rsidR="00C55FF5" w:rsidRPr="00C42018" w:rsidRDefault="00C55FF5" w:rsidP="00410EF3">
            <w:pPr>
              <w:pStyle w:val="TAC"/>
              <w:rPr>
                <w:ins w:id="1937" w:author="Huawei" w:date="2022-02-24T17:39:00Z"/>
              </w:rPr>
            </w:pPr>
            <w:ins w:id="1938"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728FA225" w14:textId="77777777" w:rsidR="00C55FF5" w:rsidRPr="00C42018" w:rsidRDefault="00C55FF5" w:rsidP="00410EF3">
            <w:pPr>
              <w:pStyle w:val="TAC"/>
              <w:rPr>
                <w:ins w:id="1939" w:author="Huawei" w:date="2022-02-24T17:39:00Z"/>
              </w:rPr>
            </w:pPr>
            <w:ins w:id="1940"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0B4C5F94" w14:textId="77777777" w:rsidR="00C55FF5" w:rsidRPr="00C42018" w:rsidRDefault="00C55FF5" w:rsidP="00410EF3">
            <w:pPr>
              <w:pStyle w:val="TAC"/>
              <w:rPr>
                <w:ins w:id="1941" w:author="Huawei" w:date="2022-02-24T17:39:00Z"/>
              </w:rPr>
            </w:pPr>
            <w:ins w:id="1942"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0BFB673E" w14:textId="77777777" w:rsidR="00C55FF5" w:rsidRPr="00C42018" w:rsidRDefault="00C55FF5" w:rsidP="00410EF3">
            <w:pPr>
              <w:pStyle w:val="TAC"/>
              <w:rPr>
                <w:ins w:id="1943" w:author="Huawei" w:date="2022-02-24T17:39:00Z"/>
              </w:rPr>
            </w:pPr>
            <w:ins w:id="1944" w:author="Huawei" w:date="2022-02-24T17:39:00Z">
              <w:r>
                <w:rPr>
                  <w:rFonts w:hint="eastAsia"/>
                </w:rPr>
                <w:t>0</w:t>
              </w:r>
              <w:r>
                <w:t>.00</w:t>
              </w:r>
            </w:ins>
          </w:p>
        </w:tc>
      </w:tr>
      <w:tr w:rsidR="00C55FF5" w:rsidRPr="00C42018" w14:paraId="30E509F8" w14:textId="77777777" w:rsidTr="00FF785E">
        <w:trPr>
          <w:cantSplit/>
          <w:tblHeader/>
          <w:jc w:val="center"/>
          <w:ins w:id="1945" w:author="Huawei" w:date="2022-02-24T17:39:00Z"/>
        </w:trPr>
        <w:tc>
          <w:tcPr>
            <w:tcW w:w="897" w:type="dxa"/>
            <w:vMerge/>
            <w:tcBorders>
              <w:left w:val="single" w:sz="4" w:space="0" w:color="auto"/>
              <w:bottom w:val="single" w:sz="4" w:space="0" w:color="auto"/>
              <w:right w:val="single" w:sz="4" w:space="0" w:color="auto"/>
            </w:tcBorders>
            <w:vAlign w:val="center"/>
          </w:tcPr>
          <w:p w14:paraId="036D28ED" w14:textId="77777777" w:rsidR="00C55FF5" w:rsidRDefault="00C55FF5" w:rsidP="00410EF3">
            <w:pPr>
              <w:pStyle w:val="TAL"/>
              <w:rPr>
                <w:ins w:id="1946" w:author="Huawei" w:date="2022-02-24T17:39:00Z"/>
              </w:rPr>
            </w:pPr>
          </w:p>
        </w:tc>
        <w:tc>
          <w:tcPr>
            <w:tcW w:w="1188" w:type="dxa"/>
            <w:tcBorders>
              <w:top w:val="single" w:sz="4" w:space="0" w:color="auto"/>
              <w:left w:val="single" w:sz="4" w:space="0" w:color="auto"/>
              <w:bottom w:val="single" w:sz="4" w:space="0" w:color="auto"/>
              <w:right w:val="single" w:sz="4" w:space="0" w:color="auto"/>
            </w:tcBorders>
          </w:tcPr>
          <w:p w14:paraId="0DC7BE14" w14:textId="77777777" w:rsidR="00C55FF5" w:rsidRDefault="00C55FF5" w:rsidP="00410EF3">
            <w:pPr>
              <w:pStyle w:val="TAC"/>
              <w:rPr>
                <w:ins w:id="1947" w:author="Huawei" w:date="2022-02-24T17:39:00Z"/>
              </w:rPr>
            </w:pPr>
            <w:ins w:id="1948" w:author="Huawei" w:date="2022-02-24T17:39:00Z">
              <w:r>
                <w:t>EIRP, EIS</w:t>
              </w:r>
            </w:ins>
          </w:p>
        </w:tc>
        <w:tc>
          <w:tcPr>
            <w:tcW w:w="1188" w:type="dxa"/>
            <w:tcBorders>
              <w:top w:val="single" w:sz="4" w:space="0" w:color="auto"/>
              <w:left w:val="single" w:sz="4" w:space="0" w:color="auto"/>
              <w:bottom w:val="single" w:sz="4" w:space="0" w:color="auto"/>
              <w:right w:val="single" w:sz="4" w:space="0" w:color="auto"/>
            </w:tcBorders>
          </w:tcPr>
          <w:p w14:paraId="42D3BEA9" w14:textId="77777777" w:rsidR="00C55FF5" w:rsidRDefault="00C55FF5" w:rsidP="00410EF3">
            <w:pPr>
              <w:pStyle w:val="TAC"/>
              <w:rPr>
                <w:ins w:id="1949" w:author="Huawei" w:date="2022-02-24T17:39:00Z"/>
              </w:rPr>
            </w:pPr>
            <w:ins w:id="1950" w:author="Huawei" w:date="2022-02-24T17:39:00Z">
              <w:r>
                <w:rPr>
                  <w:rFonts w:hint="eastAsia"/>
                </w:rPr>
                <w:t>0</w:t>
              </w:r>
              <w:r>
                <w:t>.35</w:t>
              </w:r>
            </w:ins>
          </w:p>
        </w:tc>
        <w:tc>
          <w:tcPr>
            <w:tcW w:w="1666" w:type="dxa"/>
            <w:tcBorders>
              <w:top w:val="single" w:sz="4" w:space="0" w:color="auto"/>
              <w:left w:val="single" w:sz="4" w:space="0" w:color="auto"/>
              <w:bottom w:val="single" w:sz="4" w:space="0" w:color="auto"/>
              <w:right w:val="single" w:sz="4" w:space="0" w:color="auto"/>
            </w:tcBorders>
          </w:tcPr>
          <w:p w14:paraId="5046387A" w14:textId="77777777" w:rsidR="00C55FF5" w:rsidRDefault="00C55FF5" w:rsidP="00410EF3">
            <w:pPr>
              <w:pStyle w:val="TAC"/>
              <w:rPr>
                <w:ins w:id="1951" w:author="Huawei" w:date="2022-02-24T17:39:00Z"/>
              </w:rPr>
            </w:pPr>
            <w:ins w:id="1952"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30F18D6B" w14:textId="77777777" w:rsidR="00C55FF5" w:rsidRDefault="00C55FF5" w:rsidP="00410EF3">
            <w:pPr>
              <w:pStyle w:val="TAC"/>
              <w:rPr>
                <w:ins w:id="1953" w:author="Huawei" w:date="2022-02-24T17:39:00Z"/>
              </w:rPr>
            </w:pPr>
            <w:ins w:id="1954"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3DCB0755" w14:textId="77777777" w:rsidR="00C55FF5" w:rsidRDefault="00C55FF5" w:rsidP="00410EF3">
            <w:pPr>
              <w:pStyle w:val="TAC"/>
              <w:rPr>
                <w:ins w:id="1955" w:author="Huawei" w:date="2022-02-24T17:39:00Z"/>
              </w:rPr>
            </w:pPr>
            <w:ins w:id="1956" w:author="Huawei" w:date="2022-02-24T17:39:00Z">
              <w:r>
                <w:rPr>
                  <w:rFonts w:hint="eastAsia"/>
                </w:rPr>
                <w:t>0</w:t>
              </w:r>
              <w:r>
                <w:t>.20</w:t>
              </w:r>
            </w:ins>
          </w:p>
        </w:tc>
      </w:tr>
      <w:tr w:rsidR="00C55FF5" w:rsidRPr="00C42018" w14:paraId="5887AB3B" w14:textId="77777777" w:rsidTr="00FF785E">
        <w:trPr>
          <w:cantSplit/>
          <w:tblHeader/>
          <w:jc w:val="center"/>
          <w:ins w:id="1957" w:author="Huawei" w:date="2022-02-24T17:39:00Z"/>
        </w:trPr>
        <w:tc>
          <w:tcPr>
            <w:tcW w:w="897" w:type="dxa"/>
            <w:vMerge w:val="restart"/>
            <w:tcBorders>
              <w:top w:val="single" w:sz="4" w:space="0" w:color="auto"/>
              <w:left w:val="single" w:sz="4" w:space="0" w:color="auto"/>
              <w:right w:val="single" w:sz="4" w:space="0" w:color="auto"/>
            </w:tcBorders>
            <w:vAlign w:val="center"/>
          </w:tcPr>
          <w:p w14:paraId="16B7BF01" w14:textId="77777777" w:rsidR="00C55FF5" w:rsidRPr="00C42018" w:rsidRDefault="00C55FF5" w:rsidP="00410EF3">
            <w:pPr>
              <w:pStyle w:val="TAL"/>
              <w:rPr>
                <w:ins w:id="1958" w:author="Huawei" w:date="2022-02-24T17:39:00Z"/>
              </w:rPr>
            </w:pPr>
            <w:ins w:id="1959"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22753EB" w14:textId="77777777" w:rsidR="00C55FF5" w:rsidRDefault="00C55FF5" w:rsidP="00410EF3">
            <w:pPr>
              <w:pStyle w:val="TAC"/>
              <w:rPr>
                <w:ins w:id="1960" w:author="Huawei" w:date="2022-02-24T17:39:00Z"/>
              </w:rPr>
            </w:pPr>
            <w:ins w:id="1961" w:author="Huawei" w:date="2022-02-24T17:39:00Z">
              <w:r>
                <w:t>TRP, spherical coverage</w:t>
              </w:r>
            </w:ins>
          </w:p>
        </w:tc>
        <w:tc>
          <w:tcPr>
            <w:tcW w:w="1188" w:type="dxa"/>
            <w:tcBorders>
              <w:top w:val="single" w:sz="4" w:space="0" w:color="auto"/>
              <w:left w:val="single" w:sz="4" w:space="0" w:color="auto"/>
              <w:bottom w:val="single" w:sz="4" w:space="0" w:color="auto"/>
              <w:right w:val="single" w:sz="4" w:space="0" w:color="auto"/>
            </w:tcBorders>
          </w:tcPr>
          <w:p w14:paraId="59CB2DF2" w14:textId="77777777" w:rsidR="00C55FF5" w:rsidRPr="00C42018" w:rsidRDefault="00C55FF5" w:rsidP="00410EF3">
            <w:pPr>
              <w:pStyle w:val="TAC"/>
              <w:rPr>
                <w:ins w:id="1962" w:author="Huawei" w:date="2022-02-24T17:39:00Z"/>
              </w:rPr>
            </w:pPr>
            <w:ins w:id="1963"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62AE7301" w14:textId="77777777" w:rsidR="00C55FF5" w:rsidRPr="00C42018" w:rsidRDefault="00C55FF5" w:rsidP="00410EF3">
            <w:pPr>
              <w:pStyle w:val="TAC"/>
              <w:rPr>
                <w:ins w:id="1964" w:author="Huawei" w:date="2022-02-24T17:39:00Z"/>
              </w:rPr>
            </w:pPr>
            <w:ins w:id="1965"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597EE240" w14:textId="77777777" w:rsidR="00C55FF5" w:rsidRPr="00C42018" w:rsidRDefault="00C55FF5" w:rsidP="00410EF3">
            <w:pPr>
              <w:pStyle w:val="TAC"/>
              <w:rPr>
                <w:ins w:id="1966" w:author="Huawei" w:date="2022-02-24T17:39:00Z"/>
              </w:rPr>
            </w:pPr>
            <w:ins w:id="1967"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73BA98DF" w14:textId="77777777" w:rsidR="00C55FF5" w:rsidRPr="00C42018" w:rsidRDefault="00C55FF5" w:rsidP="00410EF3">
            <w:pPr>
              <w:pStyle w:val="TAC"/>
              <w:rPr>
                <w:ins w:id="1968" w:author="Huawei" w:date="2022-02-24T17:39:00Z"/>
              </w:rPr>
            </w:pPr>
            <w:ins w:id="1969" w:author="Huawei" w:date="2022-02-24T17:39:00Z">
              <w:r>
                <w:rPr>
                  <w:rFonts w:hint="eastAsia"/>
                </w:rPr>
                <w:t>0</w:t>
              </w:r>
              <w:r>
                <w:t>.00</w:t>
              </w:r>
            </w:ins>
          </w:p>
        </w:tc>
      </w:tr>
      <w:tr w:rsidR="00C55FF5" w:rsidRPr="00C42018" w14:paraId="3FC20F99" w14:textId="77777777" w:rsidTr="00FF785E">
        <w:trPr>
          <w:cantSplit/>
          <w:tblHeader/>
          <w:jc w:val="center"/>
          <w:ins w:id="1970" w:author="Huawei" w:date="2022-02-24T17:39:00Z"/>
        </w:trPr>
        <w:tc>
          <w:tcPr>
            <w:tcW w:w="897" w:type="dxa"/>
            <w:vMerge/>
            <w:tcBorders>
              <w:left w:val="single" w:sz="4" w:space="0" w:color="auto"/>
              <w:right w:val="single" w:sz="4" w:space="0" w:color="auto"/>
            </w:tcBorders>
            <w:vAlign w:val="center"/>
          </w:tcPr>
          <w:p w14:paraId="6C505019" w14:textId="77777777" w:rsidR="00C55FF5" w:rsidRDefault="00C55FF5" w:rsidP="00410EF3">
            <w:pPr>
              <w:pStyle w:val="TAL"/>
              <w:rPr>
                <w:ins w:id="1971" w:author="Huawei" w:date="2022-02-24T17:39:00Z"/>
              </w:rPr>
            </w:pPr>
          </w:p>
        </w:tc>
        <w:tc>
          <w:tcPr>
            <w:tcW w:w="1188" w:type="dxa"/>
            <w:tcBorders>
              <w:top w:val="single" w:sz="4" w:space="0" w:color="auto"/>
              <w:left w:val="single" w:sz="4" w:space="0" w:color="auto"/>
              <w:right w:val="single" w:sz="4" w:space="0" w:color="auto"/>
            </w:tcBorders>
          </w:tcPr>
          <w:p w14:paraId="601DBD26" w14:textId="77777777" w:rsidR="00C55FF5" w:rsidRDefault="00C55FF5" w:rsidP="00410EF3">
            <w:pPr>
              <w:pStyle w:val="TAC"/>
              <w:rPr>
                <w:ins w:id="1972" w:author="Huawei" w:date="2022-02-24T17:39:00Z"/>
              </w:rPr>
            </w:pPr>
            <w:ins w:id="1973" w:author="Huawei" w:date="2022-02-24T17:39:00Z">
              <w:r>
                <w:t>EIRP, EIS</w:t>
              </w:r>
            </w:ins>
          </w:p>
        </w:tc>
        <w:tc>
          <w:tcPr>
            <w:tcW w:w="1188" w:type="dxa"/>
            <w:tcBorders>
              <w:top w:val="single" w:sz="4" w:space="0" w:color="auto"/>
              <w:left w:val="single" w:sz="4" w:space="0" w:color="auto"/>
              <w:bottom w:val="single" w:sz="4" w:space="0" w:color="auto"/>
              <w:right w:val="single" w:sz="4" w:space="0" w:color="auto"/>
            </w:tcBorders>
          </w:tcPr>
          <w:p w14:paraId="6FEE5490" w14:textId="77777777" w:rsidR="00C55FF5" w:rsidRDefault="00C55FF5" w:rsidP="00410EF3">
            <w:pPr>
              <w:pStyle w:val="TAC"/>
              <w:rPr>
                <w:ins w:id="1974" w:author="Huawei" w:date="2022-02-24T17:39:00Z"/>
              </w:rPr>
            </w:pPr>
            <w:ins w:id="1975" w:author="Huawei" w:date="2022-02-24T17:39:00Z">
              <w:r>
                <w:rPr>
                  <w:rFonts w:hint="eastAsia"/>
                </w:rPr>
                <w:t>0</w:t>
              </w:r>
              <w:r>
                <w:t>.08</w:t>
              </w:r>
            </w:ins>
          </w:p>
        </w:tc>
        <w:tc>
          <w:tcPr>
            <w:tcW w:w="1666" w:type="dxa"/>
            <w:tcBorders>
              <w:top w:val="single" w:sz="4" w:space="0" w:color="auto"/>
              <w:left w:val="single" w:sz="4" w:space="0" w:color="auto"/>
              <w:bottom w:val="single" w:sz="4" w:space="0" w:color="auto"/>
              <w:right w:val="single" w:sz="4" w:space="0" w:color="auto"/>
            </w:tcBorders>
          </w:tcPr>
          <w:p w14:paraId="252EF886" w14:textId="77777777" w:rsidR="00C55FF5" w:rsidRDefault="00C55FF5" w:rsidP="00410EF3">
            <w:pPr>
              <w:pStyle w:val="TAC"/>
              <w:rPr>
                <w:ins w:id="1976" w:author="Huawei" w:date="2022-02-24T17:39:00Z"/>
              </w:rPr>
            </w:pPr>
            <w:ins w:id="1977"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1600E8DA" w14:textId="77777777" w:rsidR="00C55FF5" w:rsidRDefault="00C55FF5" w:rsidP="00410EF3">
            <w:pPr>
              <w:pStyle w:val="TAC"/>
              <w:rPr>
                <w:ins w:id="1978" w:author="Huawei" w:date="2022-02-24T17:39:00Z"/>
              </w:rPr>
            </w:pPr>
            <w:ins w:id="1979"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3BF1A134" w14:textId="77777777" w:rsidR="00C55FF5" w:rsidRDefault="00C55FF5" w:rsidP="00410EF3">
            <w:pPr>
              <w:pStyle w:val="TAC"/>
              <w:rPr>
                <w:ins w:id="1980" w:author="Huawei" w:date="2022-02-24T17:39:00Z"/>
              </w:rPr>
            </w:pPr>
            <w:ins w:id="1981" w:author="Huawei" w:date="2022-02-24T17:39:00Z">
              <w:r>
                <w:rPr>
                  <w:rFonts w:hint="eastAsia"/>
                </w:rPr>
                <w:t>0</w:t>
              </w:r>
              <w:r>
                <w:t>.05</w:t>
              </w:r>
            </w:ins>
          </w:p>
        </w:tc>
      </w:tr>
    </w:tbl>
    <w:p w14:paraId="263F296F" w14:textId="77777777" w:rsidR="000C3207" w:rsidRPr="007C2A38" w:rsidRDefault="000C3207" w:rsidP="00844E31">
      <w:pPr>
        <w:rPr>
          <w:lang w:eastAsia="ja-JP"/>
        </w:rPr>
      </w:pPr>
    </w:p>
    <w:p w14:paraId="05DE4F29" w14:textId="77777777" w:rsidR="00844E31" w:rsidRPr="007C2A38" w:rsidRDefault="00844E31" w:rsidP="00844E31">
      <w:pPr>
        <w:pStyle w:val="30"/>
        <w:rPr>
          <w:lang w:eastAsia="ja-JP"/>
        </w:rPr>
      </w:pPr>
      <w:bookmarkStart w:id="1982" w:name="_Toc21004812"/>
      <w:bookmarkStart w:id="1983" w:name="_Toc36041585"/>
      <w:bookmarkStart w:id="1984" w:name="_Toc36548809"/>
      <w:bookmarkStart w:id="1985" w:name="_Toc43901284"/>
      <w:bookmarkStart w:id="1986" w:name="_Toc52372018"/>
      <w:bookmarkStart w:id="1987" w:name="_Toc58253476"/>
      <w:bookmarkStart w:id="1988" w:name="_Toc75371608"/>
      <w:bookmarkStart w:id="1989" w:name="_Toc83730774"/>
      <w:bookmarkStart w:id="1990" w:name="_Toc90489275"/>
      <w:r w:rsidRPr="007C2A38">
        <w:t>B.2.</w:t>
      </w:r>
      <w:r w:rsidRPr="007C2A38">
        <w:rPr>
          <w:lang w:eastAsia="ja-JP"/>
        </w:rPr>
        <w:t>2</w:t>
      </w:r>
      <w:r w:rsidRPr="007C2A38">
        <w:t>.2</w:t>
      </w:r>
      <w:r w:rsidRPr="007C2A38">
        <w:rPr>
          <w:lang w:eastAsia="ja-JP"/>
        </w:rPr>
        <w:t>7</w:t>
      </w:r>
      <w:r w:rsidRPr="007C2A38">
        <w:tab/>
      </w:r>
      <w:r w:rsidRPr="007C2A38">
        <w:rPr>
          <w:lang w:eastAsia="ja-JP"/>
        </w:rPr>
        <w:t>I</w:t>
      </w:r>
      <w:r w:rsidRPr="007C2A38">
        <w:t>nfluence of noise</w:t>
      </w:r>
      <w:bookmarkEnd w:id="1982"/>
      <w:bookmarkEnd w:id="1983"/>
      <w:bookmarkEnd w:id="1984"/>
      <w:bookmarkEnd w:id="1985"/>
      <w:bookmarkEnd w:id="1986"/>
      <w:bookmarkEnd w:id="1987"/>
      <w:bookmarkEnd w:id="1988"/>
      <w:bookmarkEnd w:id="1989"/>
      <w:bookmarkEnd w:id="1990"/>
    </w:p>
    <w:p w14:paraId="3C8F8095" w14:textId="77777777" w:rsidR="00844E31" w:rsidRDefault="00844E31" w:rsidP="00844E31">
      <w:pPr>
        <w:rPr>
          <w:ins w:id="1991" w:author="Huawei" w:date="2022-02-24T17:39:00Z"/>
          <w:lang w:eastAsia="ja-JP"/>
        </w:rPr>
      </w:pPr>
      <w:r w:rsidRPr="007C2A38">
        <w:rPr>
          <w:lang w:eastAsia="ja-JP"/>
        </w:rPr>
        <w:t>See B.2.1.27.</w:t>
      </w:r>
    </w:p>
    <w:p w14:paraId="34B700E1" w14:textId="6BA97C25" w:rsidR="000C3207" w:rsidRDefault="000C3207" w:rsidP="00844E31">
      <w:pPr>
        <w:rPr>
          <w:ins w:id="1992" w:author="Huawei" w:date="2022-03-03T01:42:00Z"/>
        </w:rPr>
      </w:pPr>
      <w:ins w:id="1993" w:author="Huawei" w:date="2022-02-24T17:39:00Z">
        <w:r>
          <w:t xml:space="preserve">The uncertainty value of </w:t>
        </w:r>
        <w:r>
          <w:rPr>
            <w:lang w:eastAsia="ja-JP"/>
          </w:rPr>
          <w:t>i</w:t>
        </w:r>
        <w:r w:rsidRPr="00C42018">
          <w:t>nfluence of noise</w:t>
        </w:r>
        <w:r w:rsidRPr="00EB268D">
          <w:t xml:space="preserve"> </w:t>
        </w:r>
        <w:r>
          <w:t>is estimated as below table and used across clause B.</w:t>
        </w:r>
      </w:ins>
    </w:p>
    <w:p w14:paraId="7D5839A8" w14:textId="22DDA185" w:rsidR="009F5E9B" w:rsidRPr="005C5A90" w:rsidRDefault="009F5E9B">
      <w:pPr>
        <w:pStyle w:val="EditorsNote"/>
        <w:rPr>
          <w:ins w:id="1994" w:author="Huawei" w:date="2022-03-03T01:42:00Z"/>
        </w:rPr>
        <w:pPrChange w:id="1995" w:author="Huawei" w:date="2022-03-03T01:43:00Z">
          <w:pPr>
            <w:pStyle w:val="EditorsNote"/>
            <w:ind w:left="1419"/>
          </w:pPr>
        </w:pPrChange>
      </w:pPr>
      <w:ins w:id="1996" w:author="Huawei" w:date="2022-03-03T01:42:00Z">
        <w:r w:rsidRPr="009F5E9B">
          <w:rPr>
            <w:highlight w:val="cyan"/>
            <w:rPrChange w:id="1997" w:author="Huawei" w:date="2022-03-03T01:43:00Z">
              <w:rPr/>
            </w:rPrChange>
          </w:rPr>
          <w:t xml:space="preserve">Editor’s Note: </w:t>
        </w:r>
      </w:ins>
      <w:ins w:id="1998" w:author="Huawei" w:date="2022-03-03T01:43:00Z">
        <w:r w:rsidRPr="009F5E9B">
          <w:rPr>
            <w:highlight w:val="cyan"/>
            <w:rPrChange w:id="1999" w:author="Huawei" w:date="2022-03-03T01:43:00Z">
              <w:rPr/>
            </w:rPrChange>
          </w:rPr>
          <w:t>For ACLR, all applicable configurations need to be added.</w:t>
        </w:r>
      </w:ins>
    </w:p>
    <w:p w14:paraId="70C01201" w14:textId="77777777" w:rsidR="009F5E9B" w:rsidRPr="009F5E9B" w:rsidRDefault="009F5E9B" w:rsidP="00844E31">
      <w:pPr>
        <w:rPr>
          <w:ins w:id="2000" w:author="Huawei" w:date="2022-02-24T17:39:00Z"/>
        </w:rPr>
      </w:pPr>
    </w:p>
    <w:p w14:paraId="44D56437" w14:textId="77777777" w:rsidR="000C3207" w:rsidRDefault="000C3207" w:rsidP="00844E31">
      <w:pPr>
        <w:rPr>
          <w:ins w:id="2001" w:author="Huawei" w:date="2022-02-24T17:39:00Z"/>
          <w:lang w:eastAsia="ja-JP"/>
        </w:rPr>
        <w:sectPr w:rsidR="000C320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p w14:paraId="5AB335D6" w14:textId="5A7A23AA" w:rsidR="000C3207" w:rsidRDefault="000C3207" w:rsidP="000C3207">
      <w:pPr>
        <w:pStyle w:val="TH"/>
        <w:rPr>
          <w:ins w:id="2002" w:author="Huawei" w:date="2022-02-24T17:40:00Z"/>
        </w:rPr>
      </w:pPr>
      <w:ins w:id="2003" w:author="Huawei" w:date="2022-02-24T17:40:00Z">
        <w:r>
          <w:rPr>
            <w:rFonts w:hint="eastAsia"/>
          </w:rPr>
          <w:lastRenderedPageBreak/>
          <w:t>T</w:t>
        </w:r>
        <w:r>
          <w:t>able B</w:t>
        </w:r>
        <w:r>
          <w:rPr>
            <w:rFonts w:hint="eastAsia"/>
          </w:rPr>
          <w:t>.</w:t>
        </w:r>
        <w:r>
          <w:t xml:space="preserve">2.2.27-1: Uncertainty value for </w:t>
        </w:r>
        <w:r>
          <w:rPr>
            <w:lang w:eastAsia="ja-JP"/>
          </w:rPr>
          <w:t>i</w:t>
        </w:r>
        <w:r w:rsidRPr="00C42018">
          <w:t>nfluence of noise</w:t>
        </w:r>
        <w:r>
          <w:t xml:space="preserve"> for PC3 for IF</w:t>
        </w:r>
      </w:ins>
      <w:ins w:id="2004" w:author="Huawei" w:date="2022-02-24T17:41:00Z">
        <w:r>
          <w:t>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258"/>
        <w:gridCol w:w="1993"/>
        <w:gridCol w:w="1989"/>
        <w:gridCol w:w="2693"/>
        <w:gridCol w:w="2127"/>
        <w:gridCol w:w="2268"/>
        <w:gridCol w:w="1950"/>
      </w:tblGrid>
      <w:tr w:rsidR="00FF785E" w:rsidRPr="00F0620C" w14:paraId="6848CB52" w14:textId="77777777" w:rsidTr="00FF785E">
        <w:trPr>
          <w:cantSplit/>
          <w:tblHeader/>
          <w:jc w:val="center"/>
          <w:ins w:id="2005" w:author="Huawei" w:date="2022-02-24T17:40:00Z"/>
        </w:trPr>
        <w:tc>
          <w:tcPr>
            <w:tcW w:w="1258" w:type="dxa"/>
            <w:tcBorders>
              <w:top w:val="single" w:sz="4" w:space="0" w:color="auto"/>
              <w:left w:val="single" w:sz="4" w:space="0" w:color="auto"/>
              <w:right w:val="single" w:sz="4" w:space="0" w:color="auto"/>
            </w:tcBorders>
          </w:tcPr>
          <w:p w14:paraId="36FAECFB" w14:textId="77777777" w:rsidR="00C55FF5" w:rsidRPr="00F0620C" w:rsidRDefault="00C55FF5" w:rsidP="00410EF3">
            <w:pPr>
              <w:pStyle w:val="TAH"/>
              <w:rPr>
                <w:ins w:id="2006" w:author="Huawei" w:date="2022-02-24T17:40:00Z"/>
              </w:rPr>
            </w:pPr>
            <w:ins w:id="2007" w:author="Huawei" w:date="2022-02-24T17:40:00Z">
              <w:r w:rsidRPr="00F0620C">
                <w:rPr>
                  <w:rFonts w:hint="eastAsia"/>
                </w:rPr>
                <w:lastRenderedPageBreak/>
                <w:t>T</w:t>
              </w:r>
              <w:r w:rsidRPr="00F0620C">
                <w:t>est case</w:t>
              </w:r>
            </w:ins>
          </w:p>
        </w:tc>
        <w:tc>
          <w:tcPr>
            <w:tcW w:w="1993" w:type="dxa"/>
            <w:tcBorders>
              <w:top w:val="single" w:sz="4" w:space="0" w:color="auto"/>
              <w:left w:val="single" w:sz="4" w:space="0" w:color="auto"/>
              <w:right w:val="single" w:sz="4" w:space="0" w:color="auto"/>
            </w:tcBorders>
          </w:tcPr>
          <w:p w14:paraId="53622742" w14:textId="77777777" w:rsidR="00C55FF5" w:rsidRPr="00F0620C" w:rsidRDefault="00C55FF5" w:rsidP="00410EF3">
            <w:pPr>
              <w:pStyle w:val="TAH"/>
              <w:rPr>
                <w:ins w:id="2008" w:author="Huawei" w:date="2022-02-24T17:40:00Z"/>
              </w:rPr>
            </w:pPr>
            <w:ins w:id="2009" w:author="Huawei" w:date="2022-02-24T17:40:00Z">
              <w:r w:rsidRPr="00F0620C">
                <w:rPr>
                  <w:rFonts w:hint="eastAsia"/>
                </w:rPr>
                <w:t>F</w:t>
              </w:r>
              <w:r w:rsidRPr="00F0620C">
                <w:t>requency range</w:t>
              </w:r>
            </w:ins>
          </w:p>
        </w:tc>
        <w:tc>
          <w:tcPr>
            <w:tcW w:w="1989" w:type="dxa"/>
            <w:tcBorders>
              <w:top w:val="single" w:sz="4" w:space="0" w:color="auto"/>
              <w:left w:val="single" w:sz="4" w:space="0" w:color="auto"/>
              <w:right w:val="single" w:sz="4" w:space="0" w:color="auto"/>
            </w:tcBorders>
          </w:tcPr>
          <w:p w14:paraId="7788F327" w14:textId="77777777" w:rsidR="00C55FF5" w:rsidRPr="00F0620C" w:rsidRDefault="00C55FF5" w:rsidP="00410EF3">
            <w:pPr>
              <w:pStyle w:val="TAH"/>
              <w:rPr>
                <w:ins w:id="2010" w:author="Huawei" w:date="2022-02-24T17:40:00Z"/>
              </w:rPr>
            </w:pPr>
            <w:ins w:id="2011" w:author="Huawei" w:date="2022-02-24T17:40:00Z">
              <w:r w:rsidRPr="00F0620C">
                <w:rPr>
                  <w:rFonts w:hint="eastAsia"/>
                </w:rPr>
                <w:t>Noise floor</w:t>
              </w:r>
            </w:ins>
          </w:p>
        </w:tc>
        <w:tc>
          <w:tcPr>
            <w:tcW w:w="2693" w:type="dxa"/>
            <w:tcBorders>
              <w:top w:val="single" w:sz="4" w:space="0" w:color="auto"/>
              <w:left w:val="single" w:sz="4" w:space="0" w:color="auto"/>
              <w:right w:val="single" w:sz="4" w:space="0" w:color="auto"/>
            </w:tcBorders>
            <w:hideMark/>
          </w:tcPr>
          <w:p w14:paraId="5BE519C0" w14:textId="77777777" w:rsidR="00C55FF5" w:rsidRPr="00F0620C" w:rsidRDefault="00C55FF5" w:rsidP="00410EF3">
            <w:pPr>
              <w:pStyle w:val="TAH"/>
              <w:rPr>
                <w:ins w:id="2012" w:author="Huawei" w:date="2022-02-24T17:40:00Z"/>
              </w:rPr>
            </w:pPr>
            <w:ins w:id="2013" w:author="Huawei" w:date="2022-02-24T17:40:00Z">
              <w:r w:rsidRPr="00F0620C">
                <w:t>Minimum requirement</w:t>
              </w:r>
            </w:ins>
          </w:p>
        </w:tc>
        <w:tc>
          <w:tcPr>
            <w:tcW w:w="2127" w:type="dxa"/>
            <w:tcBorders>
              <w:top w:val="single" w:sz="4" w:space="0" w:color="auto"/>
              <w:left w:val="single" w:sz="4" w:space="0" w:color="auto"/>
              <w:bottom w:val="single" w:sz="4" w:space="0" w:color="auto"/>
              <w:right w:val="single" w:sz="4" w:space="0" w:color="auto"/>
            </w:tcBorders>
          </w:tcPr>
          <w:p w14:paraId="7F19BAE1" w14:textId="77777777" w:rsidR="00C55FF5" w:rsidRPr="00F0620C" w:rsidRDefault="00C55FF5" w:rsidP="00410EF3">
            <w:pPr>
              <w:pStyle w:val="TAH"/>
              <w:rPr>
                <w:ins w:id="2014" w:author="Huawei" w:date="2022-02-24T17:40:00Z"/>
              </w:rPr>
            </w:pPr>
            <w:ins w:id="2015" w:author="Huawei" w:date="2022-02-24T17:40:00Z">
              <w:r w:rsidRPr="00F0620C">
                <w:rPr>
                  <w:rFonts w:hint="eastAsia"/>
                </w:rPr>
                <w:t>E</w:t>
              </w:r>
              <w:r w:rsidRPr="00F0620C">
                <w:t xml:space="preserve">stimated </w:t>
              </w:r>
              <w:proofErr w:type="spellStart"/>
              <w:r w:rsidRPr="00F0620C">
                <w:t>SNR</w:t>
              </w:r>
              <w:r w:rsidRPr="00F0620C">
                <w:rPr>
                  <w:vertAlign w:val="subscript"/>
                </w:rPr>
                <w:t>total</w:t>
              </w:r>
              <w:proofErr w:type="spellEnd"/>
              <w:r w:rsidRPr="00F0620C">
                <w:t xml:space="preserve"> [dB/400MHz]</w:t>
              </w:r>
            </w:ins>
          </w:p>
        </w:tc>
        <w:tc>
          <w:tcPr>
            <w:tcW w:w="2268" w:type="dxa"/>
            <w:tcBorders>
              <w:top w:val="single" w:sz="4" w:space="0" w:color="auto"/>
              <w:left w:val="single" w:sz="4" w:space="0" w:color="auto"/>
              <w:right w:val="single" w:sz="4" w:space="0" w:color="auto"/>
            </w:tcBorders>
          </w:tcPr>
          <w:p w14:paraId="19234BAB" w14:textId="77777777" w:rsidR="00C55FF5" w:rsidRPr="00F0620C" w:rsidRDefault="00C55FF5" w:rsidP="00410EF3">
            <w:pPr>
              <w:pStyle w:val="TAH"/>
              <w:rPr>
                <w:ins w:id="2016" w:author="Huawei" w:date="2022-02-24T17:40:00Z"/>
              </w:rPr>
            </w:pPr>
            <w:ins w:id="2017" w:author="Huawei" w:date="2022-02-24T17:40:00Z">
              <w:r w:rsidRPr="00F0620C">
                <w:rPr>
                  <w:rFonts w:hint="eastAsia"/>
                </w:rPr>
                <w:t>Re</w:t>
              </w:r>
              <w:r w:rsidRPr="00F0620C">
                <w:t>laxation</w:t>
              </w:r>
            </w:ins>
          </w:p>
        </w:tc>
        <w:tc>
          <w:tcPr>
            <w:tcW w:w="1950" w:type="dxa"/>
            <w:tcBorders>
              <w:top w:val="single" w:sz="4" w:space="0" w:color="auto"/>
              <w:left w:val="single" w:sz="4" w:space="0" w:color="auto"/>
              <w:right w:val="single" w:sz="4" w:space="0" w:color="auto"/>
            </w:tcBorders>
            <w:hideMark/>
          </w:tcPr>
          <w:p w14:paraId="7A1A9165" w14:textId="77777777" w:rsidR="00C55FF5" w:rsidRPr="00F0620C" w:rsidRDefault="00C55FF5" w:rsidP="00410EF3">
            <w:pPr>
              <w:pStyle w:val="TAH"/>
              <w:rPr>
                <w:ins w:id="2018" w:author="Huawei" w:date="2022-02-24T17:40:00Z"/>
              </w:rPr>
            </w:pPr>
            <w:ins w:id="2019" w:author="Huawei" w:date="2022-02-24T17:40:00Z">
              <w:r w:rsidRPr="00F0620C">
                <w:t>Influence of noise</w:t>
              </w:r>
            </w:ins>
          </w:p>
        </w:tc>
      </w:tr>
      <w:tr w:rsidR="00FF785E" w:rsidRPr="00F0620C" w14:paraId="3E1CEC9C" w14:textId="77777777" w:rsidTr="00FF785E">
        <w:trPr>
          <w:cantSplit/>
          <w:tblHeader/>
          <w:jc w:val="center"/>
          <w:ins w:id="2020" w:author="Huawei" w:date="2022-02-24T17:40:00Z"/>
        </w:trPr>
        <w:tc>
          <w:tcPr>
            <w:tcW w:w="1258" w:type="dxa"/>
            <w:vMerge w:val="restart"/>
            <w:tcBorders>
              <w:top w:val="single" w:sz="4" w:space="0" w:color="auto"/>
              <w:left w:val="single" w:sz="4" w:space="0" w:color="auto"/>
              <w:right w:val="single" w:sz="4" w:space="0" w:color="auto"/>
            </w:tcBorders>
          </w:tcPr>
          <w:p w14:paraId="0C59FCE3" w14:textId="4EE5A0BE" w:rsidR="00633C4A" w:rsidRPr="00F0620C" w:rsidRDefault="00633C4A" w:rsidP="00FF785E">
            <w:pPr>
              <w:pStyle w:val="TAC"/>
              <w:rPr>
                <w:ins w:id="2021" w:author="Huawei" w:date="2022-02-24T17:40:00Z"/>
              </w:rPr>
            </w:pPr>
            <w:ins w:id="2022" w:author="Huawei" w:date="2022-02-24T17:40:00Z">
              <w:r w:rsidRPr="00F0620C">
                <w:rPr>
                  <w:rFonts w:hint="eastAsia"/>
                </w:rPr>
                <w:t>M</w:t>
              </w:r>
              <w:r w:rsidRPr="00F0620C">
                <w:t>OP-EIRP</w:t>
              </w:r>
            </w:ins>
          </w:p>
        </w:tc>
        <w:tc>
          <w:tcPr>
            <w:tcW w:w="1993" w:type="dxa"/>
            <w:tcBorders>
              <w:top w:val="single" w:sz="4" w:space="0" w:color="auto"/>
              <w:left w:val="single" w:sz="4" w:space="0" w:color="auto"/>
              <w:bottom w:val="single" w:sz="4" w:space="0" w:color="auto"/>
              <w:right w:val="single" w:sz="4" w:space="0" w:color="auto"/>
            </w:tcBorders>
          </w:tcPr>
          <w:p w14:paraId="73475971" w14:textId="77777777" w:rsidR="00633C4A" w:rsidRPr="00F0620C" w:rsidRDefault="00633C4A" w:rsidP="00410EF3">
            <w:pPr>
              <w:pStyle w:val="TAC"/>
              <w:rPr>
                <w:ins w:id="2023" w:author="Huawei" w:date="2022-02-24T17:40:00Z"/>
              </w:rPr>
            </w:pPr>
            <w:ins w:id="2024"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33F411C" w14:textId="77777777" w:rsidR="00633C4A" w:rsidRPr="00F0620C" w:rsidRDefault="00633C4A" w:rsidP="00410EF3">
            <w:pPr>
              <w:pStyle w:val="TAC"/>
              <w:rPr>
                <w:ins w:id="2025" w:author="Huawei" w:date="2022-02-24T17:40:00Z"/>
              </w:rPr>
            </w:pPr>
            <w:ins w:id="2026"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7CB188CA" w14:textId="77777777" w:rsidR="00633C4A" w:rsidRPr="00F0620C" w:rsidRDefault="00633C4A" w:rsidP="00410EF3">
            <w:pPr>
              <w:pStyle w:val="TAC"/>
              <w:rPr>
                <w:ins w:id="2027" w:author="Huawei" w:date="2022-02-24T17:40:00Z"/>
              </w:rPr>
            </w:pPr>
            <w:ins w:id="2028" w:author="Huawei" w:date="2022-02-24T17:40:00Z">
              <w:r w:rsidRPr="00F0620C">
                <w:t>20.7dBm/</w:t>
              </w:r>
              <w:proofErr w:type="spellStart"/>
              <w:r w:rsidRPr="00F0620C">
                <w:t>ChBW</w:t>
              </w:r>
              <w:proofErr w:type="spellEnd"/>
            </w:ins>
          </w:p>
          <w:p w14:paraId="41D9A15F" w14:textId="77777777" w:rsidR="00633C4A" w:rsidRPr="00F0620C" w:rsidRDefault="00633C4A" w:rsidP="00410EF3">
            <w:pPr>
              <w:pStyle w:val="TAC"/>
              <w:rPr>
                <w:ins w:id="2029" w:author="Huawei" w:date="2022-02-24T17:40:00Z"/>
              </w:rPr>
            </w:pPr>
            <w:ins w:id="2030" w:author="Huawei" w:date="2022-02-24T17:40:00Z">
              <w:r w:rsidRPr="00F0620C">
                <w:t>(22.4-1.7)</w:t>
              </w:r>
            </w:ins>
          </w:p>
        </w:tc>
        <w:tc>
          <w:tcPr>
            <w:tcW w:w="2127" w:type="dxa"/>
            <w:tcBorders>
              <w:top w:val="single" w:sz="4" w:space="0" w:color="auto"/>
              <w:left w:val="single" w:sz="4" w:space="0" w:color="auto"/>
              <w:bottom w:val="single" w:sz="4" w:space="0" w:color="auto"/>
              <w:right w:val="single" w:sz="4" w:space="0" w:color="auto"/>
            </w:tcBorders>
          </w:tcPr>
          <w:p w14:paraId="3015BE7B" w14:textId="440E0198" w:rsidR="00633C4A" w:rsidRPr="00C05102" w:rsidRDefault="00633C4A" w:rsidP="00410EF3">
            <w:pPr>
              <w:pStyle w:val="TAC"/>
              <w:rPr>
                <w:ins w:id="2031" w:author="Huawei" w:date="2022-02-24T17:40:00Z"/>
              </w:rPr>
            </w:pPr>
            <w:ins w:id="2032" w:author="Huawei" w:date="2022-02-28T10:01:00Z">
              <w:r w:rsidRPr="00C05102">
                <w:rPr>
                  <w:rPrChange w:id="2033" w:author="Huawei" w:date="2022-03-03T01:16:00Z">
                    <w:rPr>
                      <w:highlight w:val="green"/>
                    </w:rPr>
                  </w:rPrChange>
                </w:rPr>
                <w:t>16.3</w:t>
              </w:r>
            </w:ins>
            <w:ins w:id="2034" w:author="Huawei" w:date="2022-03-01T01:04:00Z">
              <w:r w:rsidR="00174358" w:rsidRPr="00C05102">
                <w:rPr>
                  <w:rPrChange w:id="2035" w:author="Huawei" w:date="2022-03-03T01:16:00Z">
                    <w:rPr>
                      <w:highlight w:val="green"/>
                    </w:rPr>
                  </w:rPrChange>
                </w:rPr>
                <w:t>3</w:t>
              </w:r>
            </w:ins>
            <w:ins w:id="2036" w:author="Huawei" w:date="2022-02-28T10:01:00Z">
              <w:r w:rsidRPr="00C05102">
                <w:rPr>
                  <w:rPrChange w:id="2037"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D393F16" w14:textId="77777777" w:rsidR="00633C4A" w:rsidRPr="00F0620C" w:rsidRDefault="00633C4A" w:rsidP="00410EF3">
            <w:pPr>
              <w:pStyle w:val="TAC"/>
              <w:rPr>
                <w:ins w:id="2038" w:author="Huawei" w:date="2022-02-24T17:40:00Z"/>
              </w:rPr>
            </w:pPr>
            <w:ins w:id="2039"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283616FF" w14:textId="77777777" w:rsidR="00633C4A" w:rsidRPr="00F0620C" w:rsidRDefault="00633C4A" w:rsidP="00410EF3">
            <w:pPr>
              <w:pStyle w:val="TAC"/>
              <w:rPr>
                <w:ins w:id="2040" w:author="Huawei" w:date="2022-02-24T17:40:00Z"/>
              </w:rPr>
            </w:pPr>
            <w:ins w:id="2041" w:author="Huawei" w:date="2022-02-24T17:40:00Z">
              <w:r w:rsidRPr="00F0620C">
                <w:t>0.1</w:t>
              </w:r>
            </w:ins>
          </w:p>
        </w:tc>
      </w:tr>
      <w:tr w:rsidR="00FF785E" w:rsidRPr="00F0620C" w14:paraId="061C65AF" w14:textId="77777777" w:rsidTr="00FF785E">
        <w:trPr>
          <w:cantSplit/>
          <w:tblHeader/>
          <w:jc w:val="center"/>
          <w:ins w:id="2042" w:author="Huawei" w:date="2022-02-24T17:40:00Z"/>
        </w:trPr>
        <w:tc>
          <w:tcPr>
            <w:tcW w:w="1258" w:type="dxa"/>
            <w:vMerge/>
            <w:tcBorders>
              <w:left w:val="single" w:sz="4" w:space="0" w:color="auto"/>
              <w:bottom w:val="single" w:sz="4" w:space="0" w:color="auto"/>
              <w:right w:val="single" w:sz="4" w:space="0" w:color="auto"/>
            </w:tcBorders>
          </w:tcPr>
          <w:p w14:paraId="09080616" w14:textId="77777777" w:rsidR="00633C4A" w:rsidRPr="00F0620C" w:rsidRDefault="00633C4A" w:rsidP="00410EF3">
            <w:pPr>
              <w:pStyle w:val="TAC"/>
              <w:rPr>
                <w:ins w:id="204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13DE3869" w14:textId="77777777" w:rsidR="00633C4A" w:rsidRPr="00F0620C" w:rsidRDefault="00633C4A" w:rsidP="00410EF3">
            <w:pPr>
              <w:pStyle w:val="TAC"/>
              <w:rPr>
                <w:ins w:id="2044" w:author="Huawei" w:date="2022-02-24T17:40:00Z"/>
              </w:rPr>
            </w:pPr>
            <w:ins w:id="2045" w:author="Huawei" w:date="2022-02-24T17:40:00Z">
              <w:r w:rsidRPr="00C51FC3">
                <w:t>FR2b</w:t>
              </w:r>
            </w:ins>
          </w:p>
        </w:tc>
        <w:tc>
          <w:tcPr>
            <w:tcW w:w="1989" w:type="dxa"/>
            <w:tcBorders>
              <w:top w:val="single" w:sz="4" w:space="0" w:color="auto"/>
              <w:left w:val="single" w:sz="4" w:space="0" w:color="auto"/>
              <w:bottom w:val="single" w:sz="4" w:space="0" w:color="auto"/>
              <w:right w:val="single" w:sz="4" w:space="0" w:color="auto"/>
            </w:tcBorders>
          </w:tcPr>
          <w:p w14:paraId="4F26D362" w14:textId="77777777" w:rsidR="00633C4A" w:rsidRPr="00F0620C" w:rsidRDefault="00633C4A" w:rsidP="00410EF3">
            <w:pPr>
              <w:pStyle w:val="TAC"/>
              <w:rPr>
                <w:ins w:id="2046" w:author="Huawei" w:date="2022-02-24T17:40:00Z"/>
              </w:rPr>
            </w:pPr>
            <w:ins w:id="2047" w:author="Huawei" w:date="2022-02-24T17:40:00Z">
              <w:r w:rsidRPr="00C51FC3">
                <w:t>N/A</w:t>
              </w:r>
            </w:ins>
          </w:p>
        </w:tc>
        <w:tc>
          <w:tcPr>
            <w:tcW w:w="2693" w:type="dxa"/>
            <w:tcBorders>
              <w:top w:val="single" w:sz="4" w:space="0" w:color="auto"/>
              <w:left w:val="single" w:sz="4" w:space="0" w:color="auto"/>
              <w:bottom w:val="single" w:sz="4" w:space="0" w:color="auto"/>
              <w:right w:val="single" w:sz="4" w:space="0" w:color="auto"/>
            </w:tcBorders>
            <w:vAlign w:val="center"/>
          </w:tcPr>
          <w:p w14:paraId="1F883C22" w14:textId="77777777" w:rsidR="00633C4A" w:rsidRPr="00C51FC3" w:rsidRDefault="00633C4A" w:rsidP="00410EF3">
            <w:pPr>
              <w:pStyle w:val="TAC"/>
              <w:rPr>
                <w:ins w:id="2048" w:author="Huawei" w:date="2022-02-24T17:40:00Z"/>
              </w:rPr>
            </w:pPr>
            <w:ins w:id="2049" w:author="Huawei" w:date="2022-02-24T17:40:00Z">
              <w:r w:rsidRPr="00C51FC3">
                <w:t>18.9dBm/</w:t>
              </w:r>
              <w:proofErr w:type="spellStart"/>
              <w:r w:rsidRPr="00C51FC3">
                <w:t>ChBW</w:t>
              </w:r>
              <w:proofErr w:type="spellEnd"/>
            </w:ins>
          </w:p>
          <w:p w14:paraId="48779C8C" w14:textId="77777777" w:rsidR="00633C4A" w:rsidRPr="00F0620C" w:rsidRDefault="00633C4A" w:rsidP="00410EF3">
            <w:pPr>
              <w:pStyle w:val="TAC"/>
              <w:rPr>
                <w:ins w:id="2050" w:author="Huawei" w:date="2022-02-24T17:40:00Z"/>
              </w:rPr>
            </w:pPr>
            <w:ins w:id="2051" w:author="Huawei" w:date="2022-02-24T17:40:00Z">
              <w:r w:rsidRPr="00C51FC3">
                <w:t>(20.6-1.7)</w:t>
              </w:r>
            </w:ins>
          </w:p>
        </w:tc>
        <w:tc>
          <w:tcPr>
            <w:tcW w:w="2127" w:type="dxa"/>
            <w:tcBorders>
              <w:top w:val="single" w:sz="4" w:space="0" w:color="auto"/>
              <w:left w:val="single" w:sz="4" w:space="0" w:color="auto"/>
              <w:bottom w:val="single" w:sz="4" w:space="0" w:color="auto"/>
              <w:right w:val="single" w:sz="4" w:space="0" w:color="auto"/>
            </w:tcBorders>
          </w:tcPr>
          <w:p w14:paraId="12A48F85" w14:textId="23F55955" w:rsidR="00633C4A" w:rsidRPr="00C05102" w:rsidRDefault="00633C4A" w:rsidP="00174358">
            <w:pPr>
              <w:pStyle w:val="TAC"/>
              <w:rPr>
                <w:ins w:id="2052" w:author="Huawei" w:date="2022-02-24T17:40:00Z"/>
              </w:rPr>
            </w:pPr>
            <w:ins w:id="2053" w:author="Huawei" w:date="2022-02-28T10:02:00Z">
              <w:r w:rsidRPr="00C05102">
                <w:rPr>
                  <w:rPrChange w:id="2054" w:author="Huawei" w:date="2022-03-03T01:16:00Z">
                    <w:rPr>
                      <w:highlight w:val="green"/>
                    </w:rPr>
                  </w:rPrChange>
                </w:rPr>
                <w:t>11.</w:t>
              </w:r>
            </w:ins>
            <w:ins w:id="2055" w:author="Huawei" w:date="2022-03-01T01:04:00Z">
              <w:r w:rsidR="00174358" w:rsidRPr="00C05102">
                <w:rPr>
                  <w:rPrChange w:id="2056" w:author="Huawei" w:date="2022-03-03T01:16:00Z">
                    <w:rPr>
                      <w:highlight w:val="green"/>
                    </w:rPr>
                  </w:rPrChange>
                </w:rPr>
                <w:t>45</w:t>
              </w:r>
            </w:ins>
            <w:ins w:id="2057" w:author="Huawei" w:date="2022-02-28T10:02:00Z">
              <w:r w:rsidRPr="00C05102">
                <w:rPr>
                  <w:rPrChange w:id="2058"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E228F06" w14:textId="77777777" w:rsidR="00633C4A" w:rsidRPr="00F0620C" w:rsidRDefault="00633C4A" w:rsidP="00410EF3">
            <w:pPr>
              <w:pStyle w:val="TAC"/>
              <w:rPr>
                <w:ins w:id="2059" w:author="Huawei" w:date="2022-02-24T17:40:00Z"/>
              </w:rPr>
            </w:pPr>
            <w:ins w:id="2060"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1ED5AB61" w14:textId="77777777" w:rsidR="00633C4A" w:rsidRPr="00F0620C" w:rsidRDefault="00633C4A" w:rsidP="00410EF3">
            <w:pPr>
              <w:pStyle w:val="TAC"/>
              <w:rPr>
                <w:ins w:id="2061" w:author="Huawei" w:date="2022-02-24T17:40:00Z"/>
              </w:rPr>
            </w:pPr>
            <w:ins w:id="2062" w:author="Huawei" w:date="2022-02-24T17:40:00Z">
              <w:r w:rsidRPr="00F0620C">
                <w:t>0.3</w:t>
              </w:r>
            </w:ins>
          </w:p>
        </w:tc>
      </w:tr>
      <w:tr w:rsidR="00FF785E" w:rsidRPr="00F0620C" w14:paraId="4937ADA6" w14:textId="77777777" w:rsidTr="00FF785E">
        <w:trPr>
          <w:cantSplit/>
          <w:tblHeader/>
          <w:jc w:val="center"/>
          <w:ins w:id="2063" w:author="Huawei" w:date="2022-02-24T17:40:00Z"/>
        </w:trPr>
        <w:tc>
          <w:tcPr>
            <w:tcW w:w="1258" w:type="dxa"/>
            <w:vMerge w:val="restart"/>
            <w:tcBorders>
              <w:top w:val="single" w:sz="4" w:space="0" w:color="auto"/>
              <w:left w:val="single" w:sz="4" w:space="0" w:color="auto"/>
              <w:right w:val="single" w:sz="4" w:space="0" w:color="auto"/>
            </w:tcBorders>
          </w:tcPr>
          <w:p w14:paraId="7EDCA924" w14:textId="74B61ABB" w:rsidR="00633C4A" w:rsidRPr="00F0620C" w:rsidRDefault="00633C4A" w:rsidP="00FF785E">
            <w:pPr>
              <w:pStyle w:val="TAC"/>
              <w:rPr>
                <w:ins w:id="2064" w:author="Huawei" w:date="2022-02-24T17:40:00Z"/>
              </w:rPr>
            </w:pPr>
            <w:ins w:id="2065" w:author="Huawei" w:date="2022-02-24T17:40:00Z">
              <w:r w:rsidRPr="00F0620C">
                <w:rPr>
                  <w:rFonts w:hint="eastAsia"/>
                </w:rPr>
                <w:t>M</w:t>
              </w:r>
              <w:r w:rsidRPr="00F0620C">
                <w:t>OP-TRP</w:t>
              </w:r>
            </w:ins>
          </w:p>
        </w:tc>
        <w:tc>
          <w:tcPr>
            <w:tcW w:w="1993" w:type="dxa"/>
            <w:tcBorders>
              <w:top w:val="single" w:sz="4" w:space="0" w:color="auto"/>
              <w:left w:val="single" w:sz="4" w:space="0" w:color="auto"/>
              <w:bottom w:val="single" w:sz="4" w:space="0" w:color="auto"/>
              <w:right w:val="single" w:sz="4" w:space="0" w:color="auto"/>
            </w:tcBorders>
          </w:tcPr>
          <w:p w14:paraId="7251B42D" w14:textId="77777777" w:rsidR="00633C4A" w:rsidRPr="00F0620C" w:rsidRDefault="00633C4A" w:rsidP="00410EF3">
            <w:pPr>
              <w:pStyle w:val="TAC"/>
              <w:rPr>
                <w:ins w:id="2066" w:author="Huawei" w:date="2022-02-24T17:40:00Z"/>
              </w:rPr>
            </w:pPr>
            <w:ins w:id="2067"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437A03FB" w14:textId="77777777" w:rsidR="00633C4A" w:rsidRPr="00F0620C" w:rsidRDefault="00633C4A" w:rsidP="00410EF3">
            <w:pPr>
              <w:pStyle w:val="TAC"/>
              <w:rPr>
                <w:ins w:id="2068" w:author="Huawei" w:date="2022-02-24T17:40:00Z"/>
              </w:rPr>
            </w:pPr>
            <w:ins w:id="2069"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vAlign w:val="center"/>
          </w:tcPr>
          <w:p w14:paraId="3AF781BC" w14:textId="77777777" w:rsidR="00633C4A" w:rsidRPr="00F0620C" w:rsidRDefault="00633C4A" w:rsidP="00410EF3">
            <w:pPr>
              <w:pStyle w:val="TAC"/>
              <w:rPr>
                <w:ins w:id="2070" w:author="Huawei" w:date="2022-02-24T17:40:00Z"/>
              </w:rPr>
            </w:pPr>
            <w:ins w:id="2071" w:author="Huawei" w:date="2022-02-24T17:40:00Z">
              <w:r w:rsidRPr="00F0620C">
                <w:rPr>
                  <w:rFonts w:hint="eastAsia"/>
                </w:rPr>
                <w:t>2</w:t>
              </w:r>
              <w:r w:rsidRPr="00F0620C">
                <w:t>3dBm/</w:t>
              </w:r>
              <w:proofErr w:type="spellStart"/>
              <w:r w:rsidRPr="00F0620C">
                <w:t>ChBW</w:t>
              </w:r>
              <w:proofErr w:type="spellEnd"/>
            </w:ins>
          </w:p>
        </w:tc>
        <w:tc>
          <w:tcPr>
            <w:tcW w:w="2127" w:type="dxa"/>
            <w:tcBorders>
              <w:top w:val="single" w:sz="4" w:space="0" w:color="auto"/>
              <w:left w:val="single" w:sz="4" w:space="0" w:color="auto"/>
              <w:bottom w:val="single" w:sz="4" w:space="0" w:color="auto"/>
              <w:right w:val="single" w:sz="4" w:space="0" w:color="auto"/>
            </w:tcBorders>
          </w:tcPr>
          <w:p w14:paraId="1E065077" w14:textId="78E02003" w:rsidR="00633C4A" w:rsidRPr="00C05102" w:rsidRDefault="00174358" w:rsidP="00410EF3">
            <w:pPr>
              <w:pStyle w:val="TAC"/>
              <w:rPr>
                <w:ins w:id="2072" w:author="Huawei" w:date="2022-02-24T17:40:00Z"/>
              </w:rPr>
            </w:pPr>
            <w:ins w:id="2073" w:author="Huawei" w:date="2022-03-01T01:05:00Z">
              <w:r w:rsidRPr="00C05102">
                <w:rPr>
                  <w:rPrChange w:id="2074" w:author="Huawei" w:date="2022-03-03T01:16:00Z">
                    <w:rPr>
                      <w:highlight w:val="cyan"/>
                    </w:rPr>
                  </w:rPrChange>
                </w:rPr>
                <w:t>16.33</w:t>
              </w:r>
            </w:ins>
            <w:ins w:id="2075" w:author="Huawei" w:date="2022-02-28T10:02:00Z">
              <w:r w:rsidR="00633C4A" w:rsidRPr="00C05102">
                <w:rPr>
                  <w:rPrChange w:id="2076"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7349B314" w14:textId="77777777" w:rsidR="00633C4A" w:rsidRPr="00F0620C" w:rsidRDefault="00633C4A" w:rsidP="00410EF3">
            <w:pPr>
              <w:pStyle w:val="TAC"/>
              <w:rPr>
                <w:ins w:id="2077" w:author="Huawei" w:date="2022-02-24T17:40:00Z"/>
              </w:rPr>
            </w:pPr>
            <w:ins w:id="2078"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6D67FBE7" w14:textId="77777777" w:rsidR="00633C4A" w:rsidRPr="00F0620C" w:rsidRDefault="00633C4A" w:rsidP="00410EF3">
            <w:pPr>
              <w:pStyle w:val="TAC"/>
              <w:rPr>
                <w:ins w:id="2079" w:author="Huawei" w:date="2022-02-24T17:40:00Z"/>
              </w:rPr>
            </w:pPr>
            <w:ins w:id="2080" w:author="Huawei" w:date="2022-02-24T17:40:00Z">
              <w:r w:rsidRPr="00F0620C">
                <w:rPr>
                  <w:rFonts w:hint="eastAsia"/>
                </w:rPr>
                <w:t>0</w:t>
              </w:r>
              <w:r w:rsidRPr="00F0620C">
                <w:t>.1</w:t>
              </w:r>
            </w:ins>
          </w:p>
        </w:tc>
      </w:tr>
      <w:tr w:rsidR="00FF785E" w:rsidRPr="00F0620C" w14:paraId="0E7864F7" w14:textId="77777777" w:rsidTr="00FF785E">
        <w:trPr>
          <w:cantSplit/>
          <w:tblHeader/>
          <w:jc w:val="center"/>
          <w:ins w:id="2081" w:author="Huawei" w:date="2022-02-24T17:40:00Z"/>
        </w:trPr>
        <w:tc>
          <w:tcPr>
            <w:tcW w:w="1258" w:type="dxa"/>
            <w:vMerge/>
            <w:tcBorders>
              <w:left w:val="single" w:sz="4" w:space="0" w:color="auto"/>
              <w:bottom w:val="single" w:sz="4" w:space="0" w:color="auto"/>
              <w:right w:val="single" w:sz="4" w:space="0" w:color="auto"/>
            </w:tcBorders>
          </w:tcPr>
          <w:p w14:paraId="3EB2A302" w14:textId="77777777" w:rsidR="00633C4A" w:rsidRPr="00F0620C" w:rsidRDefault="00633C4A" w:rsidP="00410EF3">
            <w:pPr>
              <w:pStyle w:val="TAC"/>
              <w:rPr>
                <w:ins w:id="2082"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6244A15" w14:textId="77777777" w:rsidR="00633C4A" w:rsidRPr="008F43C8" w:rsidRDefault="00633C4A" w:rsidP="00410EF3">
            <w:pPr>
              <w:pStyle w:val="TAC"/>
              <w:rPr>
                <w:ins w:id="2083" w:author="Huawei" w:date="2022-02-24T17:40:00Z"/>
              </w:rPr>
            </w:pPr>
            <w:ins w:id="2084" w:author="Huawei" w:date="2022-02-24T17:40:00Z">
              <w:r w:rsidRPr="00773034">
                <w:t>FR2b</w:t>
              </w:r>
            </w:ins>
          </w:p>
        </w:tc>
        <w:tc>
          <w:tcPr>
            <w:tcW w:w="1989" w:type="dxa"/>
            <w:tcBorders>
              <w:top w:val="single" w:sz="4" w:space="0" w:color="auto"/>
              <w:left w:val="single" w:sz="4" w:space="0" w:color="auto"/>
              <w:bottom w:val="single" w:sz="4" w:space="0" w:color="auto"/>
              <w:right w:val="single" w:sz="4" w:space="0" w:color="auto"/>
            </w:tcBorders>
          </w:tcPr>
          <w:p w14:paraId="193AF6FA" w14:textId="77777777" w:rsidR="00633C4A" w:rsidRPr="008F43C8" w:rsidRDefault="00633C4A" w:rsidP="00410EF3">
            <w:pPr>
              <w:pStyle w:val="TAC"/>
              <w:rPr>
                <w:ins w:id="2085" w:author="Huawei" w:date="2022-02-24T17:40:00Z"/>
              </w:rPr>
            </w:pPr>
            <w:ins w:id="2086" w:author="Huawei" w:date="2022-02-24T17:40:00Z">
              <w:r w:rsidRPr="008F43C8">
                <w:t>N/A</w:t>
              </w:r>
            </w:ins>
          </w:p>
        </w:tc>
        <w:tc>
          <w:tcPr>
            <w:tcW w:w="2693" w:type="dxa"/>
            <w:tcBorders>
              <w:top w:val="single" w:sz="4" w:space="0" w:color="auto"/>
              <w:left w:val="single" w:sz="4" w:space="0" w:color="auto"/>
              <w:bottom w:val="single" w:sz="4" w:space="0" w:color="auto"/>
              <w:right w:val="single" w:sz="4" w:space="0" w:color="auto"/>
            </w:tcBorders>
            <w:vAlign w:val="center"/>
          </w:tcPr>
          <w:p w14:paraId="06218527" w14:textId="77777777" w:rsidR="00633C4A" w:rsidRPr="008F43C8" w:rsidRDefault="00633C4A" w:rsidP="00410EF3">
            <w:pPr>
              <w:pStyle w:val="TAC"/>
              <w:rPr>
                <w:ins w:id="2087" w:author="Huawei" w:date="2022-02-24T17:40:00Z"/>
              </w:rPr>
            </w:pPr>
            <w:ins w:id="2088" w:author="Huawei" w:date="2022-02-24T17:40:00Z">
              <w:r w:rsidRPr="008F43C8">
                <w:t>23dBm/</w:t>
              </w:r>
              <w:proofErr w:type="spellStart"/>
              <w:r w:rsidRPr="008F43C8">
                <w:t>ChBW</w:t>
              </w:r>
              <w:proofErr w:type="spellEnd"/>
            </w:ins>
          </w:p>
        </w:tc>
        <w:tc>
          <w:tcPr>
            <w:tcW w:w="2127" w:type="dxa"/>
            <w:tcBorders>
              <w:top w:val="single" w:sz="4" w:space="0" w:color="auto"/>
              <w:left w:val="single" w:sz="4" w:space="0" w:color="auto"/>
              <w:bottom w:val="single" w:sz="4" w:space="0" w:color="auto"/>
              <w:right w:val="single" w:sz="4" w:space="0" w:color="auto"/>
            </w:tcBorders>
          </w:tcPr>
          <w:p w14:paraId="036F1C93" w14:textId="486FB4E1" w:rsidR="00633C4A" w:rsidRPr="00C05102" w:rsidRDefault="00174358" w:rsidP="00410EF3">
            <w:pPr>
              <w:pStyle w:val="TAC"/>
              <w:rPr>
                <w:ins w:id="2089" w:author="Huawei" w:date="2022-02-24T17:40:00Z"/>
              </w:rPr>
            </w:pPr>
            <w:ins w:id="2090" w:author="Huawei" w:date="2022-03-01T01:05:00Z">
              <w:r w:rsidRPr="00C05102">
                <w:rPr>
                  <w:rPrChange w:id="2091" w:author="Huawei" w:date="2022-03-03T01:16:00Z">
                    <w:rPr>
                      <w:highlight w:val="cyan"/>
                    </w:rPr>
                  </w:rPrChange>
                </w:rPr>
                <w:t>11.45</w:t>
              </w:r>
            </w:ins>
            <w:ins w:id="2092" w:author="Huawei" w:date="2022-02-28T10:02:00Z">
              <w:r w:rsidR="00633C4A" w:rsidRPr="00C05102">
                <w:rPr>
                  <w:rPrChange w:id="2093"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58A7D365" w14:textId="77777777" w:rsidR="00633C4A" w:rsidRPr="00F0620C" w:rsidRDefault="00633C4A" w:rsidP="00410EF3">
            <w:pPr>
              <w:pStyle w:val="TAC"/>
              <w:rPr>
                <w:ins w:id="2094" w:author="Huawei" w:date="2022-02-24T17:40:00Z"/>
              </w:rPr>
            </w:pPr>
            <w:ins w:id="2095"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965B909" w14:textId="77777777" w:rsidR="00633C4A" w:rsidRPr="00F0620C" w:rsidRDefault="00633C4A" w:rsidP="00410EF3">
            <w:pPr>
              <w:pStyle w:val="TAC"/>
              <w:rPr>
                <w:ins w:id="2096" w:author="Huawei" w:date="2022-02-24T17:40:00Z"/>
              </w:rPr>
            </w:pPr>
            <w:ins w:id="2097" w:author="Huawei" w:date="2022-02-24T17:40:00Z">
              <w:r w:rsidRPr="00F0620C">
                <w:t>0.3</w:t>
              </w:r>
            </w:ins>
          </w:p>
        </w:tc>
      </w:tr>
      <w:tr w:rsidR="00FF785E" w:rsidRPr="00F0620C" w14:paraId="72A9929F" w14:textId="77777777" w:rsidTr="00FF785E">
        <w:trPr>
          <w:cantSplit/>
          <w:tblHeader/>
          <w:jc w:val="center"/>
          <w:ins w:id="2098" w:author="Huawei" w:date="2022-02-24T17:40:00Z"/>
        </w:trPr>
        <w:tc>
          <w:tcPr>
            <w:tcW w:w="1258" w:type="dxa"/>
            <w:vMerge w:val="restart"/>
            <w:tcBorders>
              <w:top w:val="single" w:sz="4" w:space="0" w:color="auto"/>
              <w:left w:val="single" w:sz="4" w:space="0" w:color="auto"/>
              <w:right w:val="single" w:sz="4" w:space="0" w:color="auto"/>
            </w:tcBorders>
          </w:tcPr>
          <w:p w14:paraId="38919773" w14:textId="77777777" w:rsidR="00633C4A" w:rsidRPr="00F0620C" w:rsidRDefault="00633C4A" w:rsidP="00410EF3">
            <w:pPr>
              <w:pStyle w:val="TAC"/>
              <w:rPr>
                <w:ins w:id="2099" w:author="Huawei" w:date="2022-02-24T17:40:00Z"/>
              </w:rPr>
            </w:pPr>
            <w:ins w:id="2100" w:author="Huawei" w:date="2022-02-24T17:40:00Z">
              <w:r w:rsidRPr="00F0620C">
                <w:t>MOP-Spherical</w:t>
              </w:r>
            </w:ins>
          </w:p>
          <w:p w14:paraId="7DA13C0E" w14:textId="07ED40C7" w:rsidR="00633C4A" w:rsidRPr="00F0620C" w:rsidRDefault="00633C4A" w:rsidP="00FF785E">
            <w:pPr>
              <w:pStyle w:val="TAC"/>
              <w:rPr>
                <w:ins w:id="2101" w:author="Huawei" w:date="2022-02-24T17:40:00Z"/>
              </w:rPr>
            </w:pPr>
            <w:ins w:id="2102" w:author="Huawei" w:date="2022-02-24T17:40:00Z">
              <w:r w:rsidRPr="00F0620C">
                <w:rPr>
                  <w:rFonts w:hint="eastAsia"/>
                </w:rPr>
                <w:t>M</w:t>
              </w:r>
              <w:r w:rsidRPr="00F0620C">
                <w:t>OP-TRP</w:t>
              </w:r>
            </w:ins>
          </w:p>
        </w:tc>
        <w:tc>
          <w:tcPr>
            <w:tcW w:w="1993" w:type="dxa"/>
            <w:tcBorders>
              <w:top w:val="single" w:sz="4" w:space="0" w:color="auto"/>
              <w:left w:val="single" w:sz="4" w:space="0" w:color="auto"/>
              <w:bottom w:val="single" w:sz="4" w:space="0" w:color="auto"/>
              <w:right w:val="single" w:sz="4" w:space="0" w:color="auto"/>
            </w:tcBorders>
          </w:tcPr>
          <w:p w14:paraId="2D89ECDC" w14:textId="77777777" w:rsidR="00633C4A" w:rsidRPr="00F0620C" w:rsidRDefault="00633C4A" w:rsidP="00410EF3">
            <w:pPr>
              <w:pStyle w:val="TAC"/>
              <w:rPr>
                <w:ins w:id="2103" w:author="Huawei" w:date="2022-02-24T17:40:00Z"/>
              </w:rPr>
            </w:pPr>
            <w:ins w:id="2104"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F506C7F" w14:textId="77777777" w:rsidR="00633C4A" w:rsidRPr="00F0620C" w:rsidRDefault="00633C4A" w:rsidP="00410EF3">
            <w:pPr>
              <w:pStyle w:val="TAC"/>
              <w:rPr>
                <w:ins w:id="2105" w:author="Huawei" w:date="2022-02-24T17:40:00Z"/>
              </w:rPr>
            </w:pPr>
            <w:ins w:id="2106"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6B5EFCEE" w14:textId="77777777" w:rsidR="00633C4A" w:rsidRPr="00F0620C" w:rsidRDefault="00633C4A" w:rsidP="00410EF3">
            <w:pPr>
              <w:pStyle w:val="TAC"/>
              <w:rPr>
                <w:ins w:id="2107" w:author="Huawei" w:date="2022-02-24T17:40:00Z"/>
              </w:rPr>
            </w:pPr>
            <w:ins w:id="2108" w:author="Huawei" w:date="2022-02-24T17:40:00Z">
              <w:r w:rsidRPr="00F0620C">
                <w:t>9.75dBm/</w:t>
              </w:r>
              <w:proofErr w:type="spellStart"/>
              <w:r w:rsidRPr="00F0620C">
                <w:t>ChBW</w:t>
              </w:r>
              <w:proofErr w:type="spellEnd"/>
            </w:ins>
          </w:p>
          <w:p w14:paraId="361A2A87" w14:textId="77777777" w:rsidR="00633C4A" w:rsidRPr="00F0620C" w:rsidRDefault="00633C4A" w:rsidP="00410EF3">
            <w:pPr>
              <w:pStyle w:val="TAC"/>
              <w:rPr>
                <w:ins w:id="2109" w:author="Huawei" w:date="2022-02-24T17:40:00Z"/>
              </w:rPr>
            </w:pPr>
            <w:ins w:id="2110" w:author="Huawei" w:date="2022-02-24T17:40:00Z">
              <w:r w:rsidRPr="00F0620C">
                <w:t>(Spherical – MBR= 11.5-1.75)</w:t>
              </w:r>
            </w:ins>
          </w:p>
        </w:tc>
        <w:tc>
          <w:tcPr>
            <w:tcW w:w="2127" w:type="dxa"/>
            <w:tcBorders>
              <w:top w:val="single" w:sz="4" w:space="0" w:color="auto"/>
              <w:left w:val="single" w:sz="4" w:space="0" w:color="auto"/>
              <w:bottom w:val="single" w:sz="4" w:space="0" w:color="auto"/>
              <w:right w:val="single" w:sz="4" w:space="0" w:color="auto"/>
            </w:tcBorders>
          </w:tcPr>
          <w:p w14:paraId="3D7EC5F7" w14:textId="07546A24" w:rsidR="00633C4A" w:rsidRPr="00C05102" w:rsidRDefault="00174358" w:rsidP="00410EF3">
            <w:pPr>
              <w:pStyle w:val="TAC"/>
              <w:rPr>
                <w:ins w:id="2111" w:author="Huawei" w:date="2022-02-24T17:40:00Z"/>
              </w:rPr>
            </w:pPr>
            <w:ins w:id="2112" w:author="Huawei" w:date="2022-03-01T01:05:00Z">
              <w:r w:rsidRPr="00C05102">
                <w:rPr>
                  <w:rPrChange w:id="2113" w:author="Huawei" w:date="2022-03-03T01:16:00Z">
                    <w:rPr>
                      <w:highlight w:val="cyan"/>
                    </w:rPr>
                  </w:rPrChange>
                </w:rPr>
                <w:t>11.45</w:t>
              </w:r>
            </w:ins>
            <w:ins w:id="2114" w:author="Huawei" w:date="2022-02-28T10:02:00Z">
              <w:r w:rsidR="00633C4A" w:rsidRPr="00C05102">
                <w:rPr>
                  <w:rPrChange w:id="2115"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37D5BFD" w14:textId="77777777" w:rsidR="00633C4A" w:rsidRPr="00F0620C" w:rsidRDefault="00633C4A" w:rsidP="00410EF3">
            <w:pPr>
              <w:pStyle w:val="TAC"/>
              <w:rPr>
                <w:ins w:id="2116" w:author="Huawei" w:date="2022-02-24T17:40:00Z"/>
              </w:rPr>
            </w:pPr>
            <w:ins w:id="2117"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B3EC8C9" w14:textId="77777777" w:rsidR="00633C4A" w:rsidRPr="00F0620C" w:rsidRDefault="00633C4A" w:rsidP="00410EF3">
            <w:pPr>
              <w:pStyle w:val="TAC"/>
              <w:rPr>
                <w:ins w:id="2118" w:author="Huawei" w:date="2022-02-24T17:40:00Z"/>
              </w:rPr>
            </w:pPr>
            <w:ins w:id="2119" w:author="Huawei" w:date="2022-02-24T17:40:00Z">
              <w:r w:rsidRPr="00F0620C">
                <w:t>0.3</w:t>
              </w:r>
            </w:ins>
          </w:p>
        </w:tc>
      </w:tr>
      <w:tr w:rsidR="00FF785E" w:rsidRPr="00F0620C" w14:paraId="724D6AB5" w14:textId="77777777" w:rsidTr="00FF785E">
        <w:trPr>
          <w:cantSplit/>
          <w:tblHeader/>
          <w:jc w:val="center"/>
          <w:ins w:id="2120" w:author="Huawei" w:date="2022-02-24T17:40:00Z"/>
        </w:trPr>
        <w:tc>
          <w:tcPr>
            <w:tcW w:w="1258" w:type="dxa"/>
            <w:vMerge/>
            <w:tcBorders>
              <w:left w:val="single" w:sz="4" w:space="0" w:color="auto"/>
              <w:bottom w:val="single" w:sz="4" w:space="0" w:color="auto"/>
              <w:right w:val="single" w:sz="4" w:space="0" w:color="auto"/>
            </w:tcBorders>
          </w:tcPr>
          <w:p w14:paraId="10A7AE63" w14:textId="77777777" w:rsidR="00633C4A" w:rsidRPr="00F0620C" w:rsidRDefault="00633C4A" w:rsidP="00410EF3">
            <w:pPr>
              <w:pStyle w:val="TAC"/>
              <w:rPr>
                <w:ins w:id="212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BD9B973" w14:textId="77777777" w:rsidR="00633C4A" w:rsidRPr="008F43C8" w:rsidRDefault="00633C4A" w:rsidP="00410EF3">
            <w:pPr>
              <w:pStyle w:val="TAC"/>
              <w:rPr>
                <w:ins w:id="2122" w:author="Huawei" w:date="2022-02-24T17:40:00Z"/>
              </w:rPr>
            </w:pPr>
            <w:ins w:id="2123" w:author="Huawei" w:date="2022-02-24T17:40:00Z">
              <w:r w:rsidRPr="008F43C8">
                <w:t>FR2b</w:t>
              </w:r>
            </w:ins>
          </w:p>
        </w:tc>
        <w:tc>
          <w:tcPr>
            <w:tcW w:w="1989" w:type="dxa"/>
            <w:tcBorders>
              <w:top w:val="single" w:sz="4" w:space="0" w:color="auto"/>
              <w:left w:val="single" w:sz="4" w:space="0" w:color="auto"/>
              <w:bottom w:val="single" w:sz="4" w:space="0" w:color="auto"/>
              <w:right w:val="single" w:sz="4" w:space="0" w:color="auto"/>
            </w:tcBorders>
          </w:tcPr>
          <w:p w14:paraId="3AAC2E12" w14:textId="77777777" w:rsidR="00633C4A" w:rsidRPr="00F0620C" w:rsidRDefault="00633C4A" w:rsidP="00410EF3">
            <w:pPr>
              <w:pStyle w:val="TAC"/>
              <w:rPr>
                <w:ins w:id="2124" w:author="Huawei" w:date="2022-02-24T17:40:00Z"/>
              </w:rPr>
            </w:pPr>
            <w:ins w:id="2125"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7A703257" w14:textId="77777777" w:rsidR="00633C4A" w:rsidRPr="00F0620C" w:rsidRDefault="00633C4A" w:rsidP="00410EF3">
            <w:pPr>
              <w:pStyle w:val="TAC"/>
              <w:rPr>
                <w:ins w:id="2126" w:author="Huawei" w:date="2022-02-24T17:40:00Z"/>
              </w:rPr>
            </w:pPr>
            <w:ins w:id="2127" w:author="Huawei" w:date="2022-02-24T17:40:00Z">
              <w:r w:rsidRPr="00F0620C">
                <w:t>7.6dBm/</w:t>
              </w:r>
              <w:proofErr w:type="spellStart"/>
              <w:r w:rsidRPr="00F0620C">
                <w:t>ChBW</w:t>
              </w:r>
              <w:proofErr w:type="spellEnd"/>
            </w:ins>
          </w:p>
          <w:p w14:paraId="3D483096" w14:textId="77777777" w:rsidR="00633C4A" w:rsidRPr="00F0620C" w:rsidRDefault="00633C4A" w:rsidP="00410EF3">
            <w:pPr>
              <w:pStyle w:val="TAC"/>
              <w:rPr>
                <w:ins w:id="2128" w:author="Huawei" w:date="2022-02-24T17:40:00Z"/>
              </w:rPr>
            </w:pPr>
            <w:ins w:id="2129" w:author="Huawei" w:date="2022-02-24T17:40:00Z">
              <w:r w:rsidRPr="00F0620C">
                <w:t>(Spherical – MBR=8-0.4)</w:t>
              </w:r>
            </w:ins>
          </w:p>
        </w:tc>
        <w:tc>
          <w:tcPr>
            <w:tcW w:w="2127" w:type="dxa"/>
            <w:tcBorders>
              <w:top w:val="single" w:sz="4" w:space="0" w:color="auto"/>
              <w:left w:val="single" w:sz="4" w:space="0" w:color="auto"/>
              <w:bottom w:val="single" w:sz="4" w:space="0" w:color="auto"/>
              <w:right w:val="single" w:sz="4" w:space="0" w:color="auto"/>
            </w:tcBorders>
          </w:tcPr>
          <w:p w14:paraId="4ADB7DEC" w14:textId="03665331" w:rsidR="00633C4A" w:rsidRPr="00C05102" w:rsidRDefault="00633C4A" w:rsidP="00174358">
            <w:pPr>
              <w:pStyle w:val="TAC"/>
              <w:rPr>
                <w:ins w:id="2130" w:author="Huawei" w:date="2022-02-24T17:40:00Z"/>
              </w:rPr>
            </w:pPr>
            <w:ins w:id="2131" w:author="Huawei" w:date="2022-02-28T10:03:00Z">
              <w:r w:rsidRPr="00C05102">
                <w:rPr>
                  <w:rPrChange w:id="2132" w:author="Huawei" w:date="2022-03-03T01:16:00Z">
                    <w:rPr>
                      <w:highlight w:val="green"/>
                    </w:rPr>
                  </w:rPrChange>
                </w:rPr>
                <w:t>6.</w:t>
              </w:r>
            </w:ins>
            <w:ins w:id="2133" w:author="Huawei" w:date="2022-03-01T01:06:00Z">
              <w:r w:rsidR="00174358" w:rsidRPr="00C05102">
                <w:rPr>
                  <w:rPrChange w:id="2134" w:author="Huawei" w:date="2022-03-03T01:16:00Z">
                    <w:rPr>
                      <w:highlight w:val="green"/>
                    </w:rPr>
                  </w:rPrChange>
                </w:rPr>
                <w:t>37</w:t>
              </w:r>
            </w:ins>
            <w:ins w:id="2135" w:author="Huawei" w:date="2022-02-28T10:02:00Z">
              <w:r w:rsidRPr="00C05102">
                <w:rPr>
                  <w:rPrChange w:id="2136"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617AB6E6" w14:textId="77777777" w:rsidR="00633C4A" w:rsidRPr="00F0620C" w:rsidRDefault="00633C4A" w:rsidP="00410EF3">
            <w:pPr>
              <w:pStyle w:val="TAC"/>
              <w:rPr>
                <w:ins w:id="2137" w:author="Huawei" w:date="2022-02-24T17:40:00Z"/>
              </w:rPr>
            </w:pPr>
            <w:ins w:id="2138"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BC79289" w14:textId="77777777" w:rsidR="00633C4A" w:rsidRPr="00F0620C" w:rsidRDefault="00633C4A" w:rsidP="00410EF3">
            <w:pPr>
              <w:pStyle w:val="TAC"/>
              <w:rPr>
                <w:ins w:id="2139" w:author="Huawei" w:date="2022-02-24T17:40:00Z"/>
              </w:rPr>
            </w:pPr>
            <w:ins w:id="2140" w:author="Huawei" w:date="2022-02-24T17:40:00Z">
              <w:r w:rsidRPr="00F0620C">
                <w:t>0.9</w:t>
              </w:r>
            </w:ins>
          </w:p>
        </w:tc>
      </w:tr>
      <w:tr w:rsidR="00FF785E" w:rsidRPr="00F0620C" w14:paraId="37E8A931" w14:textId="77777777" w:rsidTr="00FF785E">
        <w:trPr>
          <w:cantSplit/>
          <w:tblHeader/>
          <w:jc w:val="center"/>
          <w:ins w:id="2141" w:author="Huawei" w:date="2022-02-24T17:40:00Z"/>
        </w:trPr>
        <w:tc>
          <w:tcPr>
            <w:tcW w:w="1258" w:type="dxa"/>
            <w:vMerge w:val="restart"/>
            <w:tcBorders>
              <w:top w:val="single" w:sz="4" w:space="0" w:color="auto"/>
              <w:left w:val="single" w:sz="4" w:space="0" w:color="auto"/>
              <w:right w:val="single" w:sz="4" w:space="0" w:color="auto"/>
            </w:tcBorders>
          </w:tcPr>
          <w:p w14:paraId="67C832F4" w14:textId="6CFB700D" w:rsidR="00410EF3" w:rsidRPr="00F0620C" w:rsidRDefault="00410EF3" w:rsidP="00FF785E">
            <w:pPr>
              <w:pStyle w:val="TAC"/>
              <w:rPr>
                <w:ins w:id="2142" w:author="Huawei" w:date="2022-02-24T17:40:00Z"/>
              </w:rPr>
            </w:pPr>
            <w:ins w:id="2143" w:author="Huawei" w:date="2022-02-24T17:40:00Z">
              <w:r w:rsidRPr="00F0620C">
                <w:rPr>
                  <w:rFonts w:hint="eastAsia"/>
                </w:rPr>
                <w:t>M</w:t>
              </w:r>
              <w:r w:rsidRPr="00F0620C">
                <w:t>PR</w:t>
              </w:r>
            </w:ins>
          </w:p>
        </w:tc>
        <w:tc>
          <w:tcPr>
            <w:tcW w:w="1993" w:type="dxa"/>
            <w:tcBorders>
              <w:top w:val="single" w:sz="4" w:space="0" w:color="auto"/>
              <w:left w:val="single" w:sz="4" w:space="0" w:color="auto"/>
              <w:bottom w:val="single" w:sz="4" w:space="0" w:color="auto"/>
              <w:right w:val="single" w:sz="4" w:space="0" w:color="auto"/>
            </w:tcBorders>
          </w:tcPr>
          <w:p w14:paraId="0657A86A" w14:textId="77777777" w:rsidR="00410EF3" w:rsidRPr="00F0620C" w:rsidRDefault="00410EF3" w:rsidP="00410EF3">
            <w:pPr>
              <w:pStyle w:val="TAC"/>
              <w:rPr>
                <w:ins w:id="2144" w:author="Huawei" w:date="2022-02-24T17:40:00Z"/>
              </w:rPr>
            </w:pPr>
            <w:ins w:id="2145"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6BE4A1F4" w14:textId="77777777" w:rsidR="00410EF3" w:rsidRPr="00F0620C" w:rsidRDefault="00410EF3" w:rsidP="00410EF3">
            <w:pPr>
              <w:pStyle w:val="TAC"/>
              <w:rPr>
                <w:ins w:id="2146" w:author="Huawei" w:date="2022-02-24T17:40:00Z"/>
              </w:rPr>
            </w:pPr>
            <w:ins w:id="2147"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3D25F75D" w14:textId="77777777" w:rsidR="00410EF3" w:rsidRPr="00F0620C" w:rsidRDefault="00410EF3" w:rsidP="00410EF3">
            <w:pPr>
              <w:pStyle w:val="TAC"/>
              <w:rPr>
                <w:ins w:id="2148" w:author="Huawei" w:date="2022-02-24T17:40:00Z"/>
              </w:rPr>
            </w:pPr>
            <w:ins w:id="2149" w:author="Huawei" w:date="2022-02-24T17:40:00Z">
              <w:r w:rsidRPr="00F0620C">
                <w:rPr>
                  <w:rFonts w:hint="eastAsia"/>
                </w:rPr>
                <w:t>7</w:t>
              </w:r>
              <w:r w:rsidRPr="00F0620C">
                <w:t>.65dBm/</w:t>
              </w:r>
              <w:proofErr w:type="spellStart"/>
              <w:r w:rsidRPr="00F0620C">
                <w:t>ChBW</w:t>
              </w:r>
              <w:proofErr w:type="spellEnd"/>
            </w:ins>
          </w:p>
          <w:p w14:paraId="748F9003" w14:textId="77777777" w:rsidR="00410EF3" w:rsidRPr="00F0620C" w:rsidRDefault="00410EF3" w:rsidP="00410EF3">
            <w:pPr>
              <w:pStyle w:val="TAC"/>
              <w:rPr>
                <w:ins w:id="2150" w:author="Huawei" w:date="2022-02-24T17:40:00Z"/>
              </w:rPr>
            </w:pPr>
            <w:ins w:id="2151" w:author="Huawei" w:date="2022-02-24T17:40:00Z">
              <w:r w:rsidRPr="00F0620C">
                <w:t>(EIRP-MPB-MPR-T(MPR)=22.4-0.75-9-5)</w:t>
              </w:r>
            </w:ins>
          </w:p>
        </w:tc>
        <w:tc>
          <w:tcPr>
            <w:tcW w:w="2127" w:type="dxa"/>
            <w:tcBorders>
              <w:top w:val="single" w:sz="4" w:space="0" w:color="auto"/>
              <w:left w:val="single" w:sz="4" w:space="0" w:color="auto"/>
              <w:bottom w:val="single" w:sz="4" w:space="0" w:color="auto"/>
              <w:right w:val="single" w:sz="4" w:space="0" w:color="auto"/>
            </w:tcBorders>
          </w:tcPr>
          <w:p w14:paraId="4294AC24" w14:textId="77933370" w:rsidR="00410EF3" w:rsidRPr="00F0620C" w:rsidRDefault="00C05102" w:rsidP="00410EF3">
            <w:pPr>
              <w:pStyle w:val="TAC"/>
              <w:rPr>
                <w:ins w:id="2152" w:author="Huawei" w:date="2022-02-24T17:40:00Z"/>
              </w:rPr>
            </w:pPr>
            <w:ins w:id="2153" w:author="Huawei" w:date="2022-03-03T01:15:00Z">
              <w:r w:rsidRPr="00C05102">
                <w:rPr>
                  <w:highlight w:val="cyan"/>
                </w:rPr>
                <w:t>15.17</w:t>
              </w:r>
            </w:ins>
            <w:ins w:id="2154" w:author="Huawei" w:date="2022-02-28T10:02:00Z">
              <w:r w:rsidRPr="00C05102">
                <w:rPr>
                  <w:highlight w:val="cyan"/>
                  <w:rPrChange w:id="2155" w:author="Huawei" w:date="2022-03-03T01:16: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5C9CAE07" w14:textId="77777777" w:rsidR="00410EF3" w:rsidRPr="00F0620C" w:rsidRDefault="00410EF3" w:rsidP="00410EF3">
            <w:pPr>
              <w:pStyle w:val="TAC"/>
              <w:rPr>
                <w:ins w:id="2156" w:author="Huawei" w:date="2022-02-24T17:40:00Z"/>
              </w:rPr>
            </w:pPr>
            <w:ins w:id="2157" w:author="Huawei" w:date="2022-02-24T17:40:00Z">
              <w:r w:rsidRPr="00376761">
                <w:t>0</w:t>
              </w:r>
            </w:ins>
          </w:p>
        </w:tc>
        <w:tc>
          <w:tcPr>
            <w:tcW w:w="1950" w:type="dxa"/>
            <w:tcBorders>
              <w:top w:val="single" w:sz="4" w:space="0" w:color="auto"/>
              <w:left w:val="single" w:sz="4" w:space="0" w:color="auto"/>
              <w:bottom w:val="single" w:sz="4" w:space="0" w:color="auto"/>
              <w:right w:val="single" w:sz="4" w:space="0" w:color="auto"/>
            </w:tcBorders>
          </w:tcPr>
          <w:p w14:paraId="01CD314B" w14:textId="77777777" w:rsidR="00410EF3" w:rsidRPr="00F0620C" w:rsidRDefault="00410EF3" w:rsidP="00410EF3">
            <w:pPr>
              <w:pStyle w:val="TAC"/>
              <w:rPr>
                <w:ins w:id="2158" w:author="Huawei" w:date="2022-02-24T17:40:00Z"/>
              </w:rPr>
            </w:pPr>
            <w:ins w:id="2159" w:author="Huawei" w:date="2022-02-24T17:40:00Z">
              <w:r w:rsidRPr="00F0620C">
                <w:t>0.13</w:t>
              </w:r>
            </w:ins>
          </w:p>
        </w:tc>
      </w:tr>
      <w:tr w:rsidR="00FF785E" w:rsidRPr="00F0620C" w14:paraId="7B3A382E" w14:textId="77777777" w:rsidTr="00FF785E">
        <w:trPr>
          <w:cantSplit/>
          <w:tblHeader/>
          <w:jc w:val="center"/>
          <w:ins w:id="2160" w:author="Huawei" w:date="2022-02-24T17:40:00Z"/>
        </w:trPr>
        <w:tc>
          <w:tcPr>
            <w:tcW w:w="1258" w:type="dxa"/>
            <w:vMerge/>
            <w:tcBorders>
              <w:left w:val="single" w:sz="4" w:space="0" w:color="auto"/>
              <w:bottom w:val="single" w:sz="4" w:space="0" w:color="auto"/>
              <w:right w:val="single" w:sz="4" w:space="0" w:color="auto"/>
            </w:tcBorders>
          </w:tcPr>
          <w:p w14:paraId="324CD917" w14:textId="77777777" w:rsidR="00410EF3" w:rsidRPr="00F0620C" w:rsidRDefault="00410EF3" w:rsidP="00410EF3">
            <w:pPr>
              <w:pStyle w:val="TAC"/>
              <w:rPr>
                <w:ins w:id="216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4931191A" w14:textId="77777777" w:rsidR="00410EF3" w:rsidRPr="00F0620C" w:rsidRDefault="00410EF3" w:rsidP="00410EF3">
            <w:pPr>
              <w:pStyle w:val="TAC"/>
              <w:rPr>
                <w:ins w:id="2162" w:author="Huawei" w:date="2022-02-24T17:40:00Z"/>
              </w:rPr>
            </w:pPr>
            <w:ins w:id="2163" w:author="Huawei" w:date="2022-02-24T17:40:00Z">
              <w:r w:rsidRPr="00213FEE">
                <w:t>FR2b</w:t>
              </w:r>
            </w:ins>
          </w:p>
        </w:tc>
        <w:tc>
          <w:tcPr>
            <w:tcW w:w="1989" w:type="dxa"/>
            <w:tcBorders>
              <w:top w:val="single" w:sz="4" w:space="0" w:color="auto"/>
              <w:left w:val="single" w:sz="4" w:space="0" w:color="auto"/>
              <w:bottom w:val="single" w:sz="4" w:space="0" w:color="auto"/>
              <w:right w:val="single" w:sz="4" w:space="0" w:color="auto"/>
            </w:tcBorders>
          </w:tcPr>
          <w:p w14:paraId="7B9CDACD" w14:textId="77777777" w:rsidR="00410EF3" w:rsidRPr="00F0620C" w:rsidRDefault="00410EF3" w:rsidP="00410EF3">
            <w:pPr>
              <w:pStyle w:val="TAC"/>
              <w:rPr>
                <w:ins w:id="2164" w:author="Huawei" w:date="2022-02-24T17:40:00Z"/>
              </w:rPr>
            </w:pPr>
            <w:ins w:id="2165"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4B82DAF1" w14:textId="77777777" w:rsidR="00410EF3" w:rsidRPr="00F0620C" w:rsidRDefault="00410EF3" w:rsidP="00410EF3">
            <w:pPr>
              <w:pStyle w:val="TAC"/>
              <w:rPr>
                <w:ins w:id="2166" w:author="Huawei" w:date="2022-02-24T17:40:00Z"/>
              </w:rPr>
            </w:pPr>
            <w:ins w:id="2167" w:author="Huawei" w:date="2022-02-24T17:40:00Z">
              <w:r w:rsidRPr="00F0620C">
                <w:t>5.85dBm/</w:t>
              </w:r>
              <w:proofErr w:type="spellStart"/>
              <w:r w:rsidRPr="00F0620C">
                <w:t>ChBW</w:t>
              </w:r>
              <w:proofErr w:type="spellEnd"/>
            </w:ins>
          </w:p>
          <w:p w14:paraId="76161BC0" w14:textId="77777777" w:rsidR="00410EF3" w:rsidRPr="00F0620C" w:rsidRDefault="00410EF3" w:rsidP="00410EF3">
            <w:pPr>
              <w:pStyle w:val="TAC"/>
              <w:rPr>
                <w:ins w:id="2168" w:author="Huawei" w:date="2022-02-24T17:40:00Z"/>
              </w:rPr>
            </w:pPr>
            <w:ins w:id="2169" w:author="Huawei" w:date="2022-02-24T17:40:00Z">
              <w:r w:rsidRPr="00F0620C">
                <w:t>(EIRP-MPB-MPR-T(MPR)=20.6-0.75-9-5)</w:t>
              </w:r>
            </w:ins>
          </w:p>
        </w:tc>
        <w:tc>
          <w:tcPr>
            <w:tcW w:w="2127" w:type="dxa"/>
            <w:tcBorders>
              <w:top w:val="single" w:sz="4" w:space="0" w:color="auto"/>
              <w:left w:val="single" w:sz="4" w:space="0" w:color="auto"/>
              <w:bottom w:val="single" w:sz="4" w:space="0" w:color="auto"/>
              <w:right w:val="single" w:sz="4" w:space="0" w:color="auto"/>
            </w:tcBorders>
          </w:tcPr>
          <w:p w14:paraId="49338A89" w14:textId="42E6C205" w:rsidR="00410EF3" w:rsidRPr="00F0620C" w:rsidRDefault="00C05102" w:rsidP="00C05102">
            <w:pPr>
              <w:pStyle w:val="TAC"/>
              <w:rPr>
                <w:ins w:id="2170" w:author="Huawei" w:date="2022-02-24T17:40:00Z"/>
              </w:rPr>
            </w:pPr>
            <w:ins w:id="2171" w:author="Huawei" w:date="2022-03-03T01:17:00Z">
              <w:r w:rsidRPr="00C05102">
                <w:rPr>
                  <w:highlight w:val="cyan"/>
                </w:rPr>
                <w:t>1</w:t>
              </w:r>
              <w:r>
                <w:rPr>
                  <w:highlight w:val="cyan"/>
                </w:rPr>
                <w:t>1.30</w:t>
              </w:r>
              <w:r w:rsidRPr="008F7EE6">
                <w:rPr>
                  <w:highlight w:val="cya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5956984A" w14:textId="77777777" w:rsidR="00410EF3" w:rsidRPr="00F0620C" w:rsidRDefault="00410EF3" w:rsidP="00410EF3">
            <w:pPr>
              <w:pStyle w:val="TAC"/>
              <w:rPr>
                <w:ins w:id="2172" w:author="Huawei" w:date="2022-02-24T17:40:00Z"/>
              </w:rPr>
            </w:pPr>
            <w:ins w:id="2173" w:author="Huawei" w:date="2022-02-24T17:40:00Z">
              <w:r w:rsidRPr="00376761">
                <w:t>0</w:t>
              </w:r>
            </w:ins>
          </w:p>
        </w:tc>
        <w:tc>
          <w:tcPr>
            <w:tcW w:w="1950" w:type="dxa"/>
            <w:tcBorders>
              <w:top w:val="single" w:sz="4" w:space="0" w:color="auto"/>
              <w:left w:val="single" w:sz="4" w:space="0" w:color="auto"/>
              <w:bottom w:val="single" w:sz="4" w:space="0" w:color="auto"/>
              <w:right w:val="single" w:sz="4" w:space="0" w:color="auto"/>
            </w:tcBorders>
          </w:tcPr>
          <w:p w14:paraId="6A1D25A6" w14:textId="77777777" w:rsidR="00410EF3" w:rsidRPr="00F0620C" w:rsidRDefault="00410EF3" w:rsidP="00410EF3">
            <w:pPr>
              <w:pStyle w:val="TAC"/>
              <w:rPr>
                <w:ins w:id="2174" w:author="Huawei" w:date="2022-02-24T17:40:00Z"/>
              </w:rPr>
            </w:pPr>
            <w:ins w:id="2175" w:author="Huawei" w:date="2022-02-24T17:40:00Z">
              <w:r w:rsidRPr="00F0620C">
                <w:t>0.31</w:t>
              </w:r>
            </w:ins>
          </w:p>
        </w:tc>
      </w:tr>
      <w:tr w:rsidR="00FF785E" w:rsidRPr="00F0620C" w14:paraId="5B034236" w14:textId="77777777" w:rsidTr="00FF785E">
        <w:trPr>
          <w:cantSplit/>
          <w:tblHeader/>
          <w:jc w:val="center"/>
          <w:ins w:id="2176" w:author="Huawei" w:date="2022-02-24T17:40:00Z"/>
        </w:trPr>
        <w:tc>
          <w:tcPr>
            <w:tcW w:w="1258" w:type="dxa"/>
            <w:vMerge w:val="restart"/>
            <w:tcBorders>
              <w:left w:val="single" w:sz="4" w:space="0" w:color="auto"/>
              <w:right w:val="single" w:sz="4" w:space="0" w:color="auto"/>
            </w:tcBorders>
          </w:tcPr>
          <w:p w14:paraId="1B990C87" w14:textId="6A12965D" w:rsidR="00410EF3" w:rsidRPr="00F0620C" w:rsidRDefault="00410EF3" w:rsidP="00FF785E">
            <w:pPr>
              <w:pStyle w:val="TAC"/>
              <w:rPr>
                <w:ins w:id="2177" w:author="Huawei" w:date="2022-02-24T17:40:00Z"/>
              </w:rPr>
            </w:pPr>
            <w:ins w:id="2178" w:author="Huawei" w:date="2022-02-24T17:40:00Z">
              <w:r w:rsidRPr="00F0620C">
                <w:t>Minimum output power</w:t>
              </w:r>
            </w:ins>
          </w:p>
        </w:tc>
        <w:tc>
          <w:tcPr>
            <w:tcW w:w="1993" w:type="dxa"/>
            <w:tcBorders>
              <w:top w:val="single" w:sz="4" w:space="0" w:color="auto"/>
              <w:left w:val="single" w:sz="4" w:space="0" w:color="auto"/>
              <w:bottom w:val="single" w:sz="4" w:space="0" w:color="auto"/>
              <w:right w:val="single" w:sz="4" w:space="0" w:color="auto"/>
            </w:tcBorders>
          </w:tcPr>
          <w:p w14:paraId="59825515" w14:textId="77777777" w:rsidR="00410EF3" w:rsidRPr="00F0620C" w:rsidRDefault="00410EF3" w:rsidP="00410EF3">
            <w:pPr>
              <w:pStyle w:val="TAC"/>
              <w:rPr>
                <w:ins w:id="2179" w:author="Huawei" w:date="2022-02-24T17:40:00Z"/>
              </w:rPr>
            </w:pPr>
            <w:ins w:id="2180"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7806EFC0" w14:textId="77777777" w:rsidR="00410EF3" w:rsidRPr="00F0620C" w:rsidRDefault="00410EF3" w:rsidP="00410EF3">
            <w:pPr>
              <w:pStyle w:val="TAC"/>
              <w:rPr>
                <w:ins w:id="2181" w:author="Huawei" w:date="2022-02-24T17:40:00Z"/>
              </w:rPr>
            </w:pPr>
            <w:ins w:id="2182" w:author="Huawei" w:date="2022-02-24T17:40:00Z">
              <w:r w:rsidRPr="00F0620C">
                <w:rPr>
                  <w:rFonts w:hint="eastAsia"/>
                </w:rPr>
                <w:t>-</w:t>
              </w:r>
              <w:r w:rsidRPr="00F0620C">
                <w:t>10.6dBm/400MHz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3D2892E2" w14:textId="77777777" w:rsidR="00410EF3" w:rsidRPr="00F0620C" w:rsidRDefault="00410EF3" w:rsidP="00410EF3">
            <w:pPr>
              <w:pStyle w:val="TAC"/>
              <w:rPr>
                <w:ins w:id="2183" w:author="Huawei" w:date="2022-02-24T17:40:00Z"/>
              </w:rPr>
            </w:pPr>
            <w:ins w:id="2184" w:author="Huawei" w:date="2022-02-24T17:40:00Z">
              <w:r w:rsidRPr="00F0620C">
                <w:rPr>
                  <w:rFonts w:hint="eastAsia"/>
                </w:rPr>
                <w:t>-</w:t>
              </w:r>
              <w:r w:rsidRPr="00F0620C">
                <w:t>13dBm</w:t>
              </w:r>
            </w:ins>
          </w:p>
        </w:tc>
        <w:tc>
          <w:tcPr>
            <w:tcW w:w="2127" w:type="dxa"/>
            <w:tcBorders>
              <w:top w:val="single" w:sz="4" w:space="0" w:color="auto"/>
              <w:left w:val="single" w:sz="4" w:space="0" w:color="auto"/>
              <w:bottom w:val="single" w:sz="4" w:space="0" w:color="auto"/>
              <w:right w:val="single" w:sz="4" w:space="0" w:color="auto"/>
            </w:tcBorders>
          </w:tcPr>
          <w:p w14:paraId="5897C4F0" w14:textId="5521F102" w:rsidR="00410EF3" w:rsidRPr="00F0620C" w:rsidRDefault="00C05102" w:rsidP="00C05102">
            <w:pPr>
              <w:pStyle w:val="TAC"/>
              <w:rPr>
                <w:ins w:id="2185" w:author="Huawei" w:date="2022-02-24T17:40:00Z"/>
              </w:rPr>
            </w:pPr>
            <w:ins w:id="2186" w:author="Huawei" w:date="2022-03-03T01:17:00Z">
              <w:r>
                <w:rPr>
                  <w:highlight w:val="cyan"/>
                </w:rPr>
                <w:t>-2.54</w:t>
              </w:r>
              <w:r w:rsidRPr="008F7EE6">
                <w:rPr>
                  <w:highlight w:val="cya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516B070D" w14:textId="77777777" w:rsidR="00410EF3" w:rsidRPr="00F0620C" w:rsidRDefault="00410EF3" w:rsidP="00410EF3">
            <w:pPr>
              <w:pStyle w:val="TAC"/>
              <w:rPr>
                <w:ins w:id="2187" w:author="Huawei" w:date="2022-02-24T17:40:00Z"/>
              </w:rPr>
            </w:pPr>
            <w:ins w:id="2188" w:author="Huawei" w:date="2022-02-24T17:40:00Z">
              <w:r w:rsidRPr="00F0620C">
                <w:rPr>
                  <w:rFonts w:hint="eastAsia"/>
                </w:rPr>
                <w:t>8</w:t>
              </w:r>
              <w:r w:rsidRPr="00F0620C">
                <w:t>.4</w:t>
              </w:r>
            </w:ins>
          </w:p>
        </w:tc>
        <w:tc>
          <w:tcPr>
            <w:tcW w:w="1950" w:type="dxa"/>
            <w:tcBorders>
              <w:top w:val="single" w:sz="4" w:space="0" w:color="auto"/>
              <w:left w:val="single" w:sz="4" w:space="0" w:color="auto"/>
              <w:bottom w:val="single" w:sz="4" w:space="0" w:color="auto"/>
              <w:right w:val="single" w:sz="4" w:space="0" w:color="auto"/>
            </w:tcBorders>
          </w:tcPr>
          <w:p w14:paraId="11FA4BBA" w14:textId="77777777" w:rsidR="00410EF3" w:rsidRPr="00F0620C" w:rsidRDefault="00410EF3" w:rsidP="00410EF3">
            <w:pPr>
              <w:pStyle w:val="TAC"/>
              <w:rPr>
                <w:ins w:id="2189" w:author="Huawei" w:date="2022-02-24T17:40:00Z"/>
              </w:rPr>
            </w:pPr>
            <w:ins w:id="2190" w:author="Huawei" w:date="2022-02-24T17:40:00Z">
              <w:r w:rsidRPr="00F0620C">
                <w:t xml:space="preserve">1.0 </w:t>
              </w:r>
            </w:ins>
          </w:p>
          <w:p w14:paraId="4A37D56B" w14:textId="77777777" w:rsidR="00410EF3" w:rsidRPr="00F0620C" w:rsidRDefault="00410EF3" w:rsidP="00410EF3">
            <w:pPr>
              <w:pStyle w:val="TAC"/>
              <w:rPr>
                <w:ins w:id="2191" w:author="Huawei" w:date="2022-02-24T17:40:00Z"/>
              </w:rPr>
            </w:pPr>
            <w:ins w:id="2192" w:author="Huawei" w:date="2022-02-24T17:40:00Z">
              <w:r w:rsidRPr="00F0620C">
                <w:t>(with  relaxation)</w:t>
              </w:r>
            </w:ins>
          </w:p>
        </w:tc>
      </w:tr>
      <w:tr w:rsidR="00FF785E" w:rsidRPr="00F0620C" w14:paraId="084FBE3D" w14:textId="77777777" w:rsidTr="00FF785E">
        <w:trPr>
          <w:cantSplit/>
          <w:tblHeader/>
          <w:jc w:val="center"/>
          <w:ins w:id="2193" w:author="Huawei" w:date="2022-02-24T17:40:00Z"/>
        </w:trPr>
        <w:tc>
          <w:tcPr>
            <w:tcW w:w="1258" w:type="dxa"/>
            <w:vMerge/>
            <w:tcBorders>
              <w:left w:val="single" w:sz="4" w:space="0" w:color="auto"/>
              <w:bottom w:val="single" w:sz="4" w:space="0" w:color="auto"/>
              <w:right w:val="single" w:sz="4" w:space="0" w:color="auto"/>
            </w:tcBorders>
          </w:tcPr>
          <w:p w14:paraId="29ABCEF6" w14:textId="77777777" w:rsidR="00410EF3" w:rsidRPr="00F0620C" w:rsidRDefault="00410EF3" w:rsidP="00410EF3">
            <w:pPr>
              <w:pStyle w:val="TAC"/>
              <w:rPr>
                <w:ins w:id="2194"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F2F7A1A" w14:textId="77777777" w:rsidR="00410EF3" w:rsidRPr="00F0620C" w:rsidRDefault="00410EF3" w:rsidP="00410EF3">
            <w:pPr>
              <w:pStyle w:val="TAC"/>
              <w:rPr>
                <w:ins w:id="2195" w:author="Huawei" w:date="2022-02-24T17:40:00Z"/>
              </w:rPr>
            </w:pPr>
            <w:ins w:id="2196"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1B6BFCE8" w14:textId="77777777" w:rsidR="00410EF3" w:rsidRPr="00F0620C" w:rsidRDefault="00410EF3" w:rsidP="00410EF3">
            <w:pPr>
              <w:pStyle w:val="TAC"/>
              <w:rPr>
                <w:ins w:id="2197" w:author="Huawei" w:date="2022-02-24T17:40:00Z"/>
              </w:rPr>
            </w:pPr>
            <w:ins w:id="2198" w:author="Huawei" w:date="2022-02-24T17:40:00Z">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18D2125F" w14:textId="77777777" w:rsidR="00410EF3" w:rsidRPr="00F0620C" w:rsidRDefault="00410EF3" w:rsidP="00410EF3">
            <w:pPr>
              <w:pStyle w:val="TAC"/>
              <w:rPr>
                <w:ins w:id="2199" w:author="Huawei" w:date="2022-02-24T17:40:00Z"/>
              </w:rPr>
            </w:pPr>
            <w:ins w:id="2200" w:author="Huawei" w:date="2022-02-24T17:40:00Z">
              <w:r w:rsidRPr="00F0620C">
                <w:t>-13dBm</w:t>
              </w:r>
            </w:ins>
          </w:p>
        </w:tc>
        <w:tc>
          <w:tcPr>
            <w:tcW w:w="2127" w:type="dxa"/>
            <w:tcBorders>
              <w:top w:val="single" w:sz="4" w:space="0" w:color="auto"/>
              <w:left w:val="single" w:sz="4" w:space="0" w:color="auto"/>
              <w:bottom w:val="single" w:sz="4" w:space="0" w:color="auto"/>
              <w:right w:val="single" w:sz="4" w:space="0" w:color="auto"/>
            </w:tcBorders>
          </w:tcPr>
          <w:p w14:paraId="4E1781EE" w14:textId="7769BFB1" w:rsidR="00410EF3" w:rsidRPr="00F0620C" w:rsidRDefault="00410EF3" w:rsidP="00410EF3">
            <w:pPr>
              <w:pStyle w:val="TAC"/>
              <w:rPr>
                <w:ins w:id="2201" w:author="Huawei" w:date="2022-02-24T17:40:00Z"/>
              </w:rPr>
            </w:pPr>
            <w:ins w:id="2202" w:author="Huawei" w:date="2022-02-24T17:40:00Z">
              <w:r w:rsidRPr="00C05102">
                <w:rPr>
                  <w:highlight w:val="cyan"/>
                  <w:rPrChange w:id="2203" w:author="Huawei" w:date="2022-03-03T01:20:00Z">
                    <w:rPr/>
                  </w:rPrChange>
                </w:rPr>
                <w:t>-7.</w:t>
              </w:r>
            </w:ins>
            <w:ins w:id="2204" w:author="Huawei" w:date="2022-03-03T01:20:00Z">
              <w:r w:rsidR="00C05102" w:rsidRPr="00C05102">
                <w:rPr>
                  <w:highlight w:val="cyan"/>
                  <w:rPrChange w:id="2205" w:author="Huawei" w:date="2022-03-03T01:20:00Z">
                    <w:rPr/>
                  </w:rPrChange>
                </w:rPr>
                <w:t>64</w:t>
              </w:r>
              <w:r w:rsidR="00C05102">
                <w:rPr>
                  <w:highlight w:val="cyan"/>
                </w:rPr>
                <w:t xml:space="preserve"> </w:t>
              </w:r>
              <w:r w:rsidR="00C05102" w:rsidRPr="00C05102">
                <w:rPr>
                  <w:highlight w:val="cyan"/>
                </w:rPr>
                <w:t>(NOTE 1)</w:t>
              </w:r>
            </w:ins>
          </w:p>
        </w:tc>
        <w:tc>
          <w:tcPr>
            <w:tcW w:w="2268" w:type="dxa"/>
            <w:tcBorders>
              <w:top w:val="single" w:sz="4" w:space="0" w:color="auto"/>
              <w:left w:val="single" w:sz="4" w:space="0" w:color="auto"/>
              <w:bottom w:val="single" w:sz="4" w:space="0" w:color="auto"/>
              <w:right w:val="single" w:sz="4" w:space="0" w:color="auto"/>
            </w:tcBorders>
          </w:tcPr>
          <w:p w14:paraId="76E062DF" w14:textId="77777777" w:rsidR="00410EF3" w:rsidRPr="00F0620C" w:rsidRDefault="00410EF3" w:rsidP="00410EF3">
            <w:pPr>
              <w:pStyle w:val="TAC"/>
              <w:rPr>
                <w:ins w:id="2206" w:author="Huawei" w:date="2022-02-24T17:40:00Z"/>
              </w:rPr>
            </w:pPr>
            <w:ins w:id="2207" w:author="Huawei" w:date="2022-02-24T17:40:00Z">
              <w:r w:rsidRPr="00F0620C">
                <w:rPr>
                  <w:rFonts w:hint="eastAsia"/>
                </w:rPr>
                <w:t>13</w:t>
              </w:r>
              <w:r w:rsidRPr="00F0620C">
                <w:t>.5</w:t>
              </w:r>
            </w:ins>
          </w:p>
        </w:tc>
        <w:tc>
          <w:tcPr>
            <w:tcW w:w="1950" w:type="dxa"/>
            <w:tcBorders>
              <w:top w:val="single" w:sz="4" w:space="0" w:color="auto"/>
              <w:left w:val="single" w:sz="4" w:space="0" w:color="auto"/>
              <w:bottom w:val="single" w:sz="4" w:space="0" w:color="auto"/>
              <w:right w:val="single" w:sz="4" w:space="0" w:color="auto"/>
            </w:tcBorders>
          </w:tcPr>
          <w:p w14:paraId="193DF5EE" w14:textId="77777777" w:rsidR="00410EF3" w:rsidRPr="00F0620C" w:rsidRDefault="00410EF3" w:rsidP="00410EF3">
            <w:pPr>
              <w:pStyle w:val="TAC"/>
              <w:rPr>
                <w:ins w:id="2208" w:author="Huawei" w:date="2022-02-24T17:40:00Z"/>
              </w:rPr>
            </w:pPr>
            <w:ins w:id="2209" w:author="Huawei" w:date="2022-02-24T17:40:00Z">
              <w:r w:rsidRPr="00F0620C">
                <w:rPr>
                  <w:rFonts w:hint="eastAsia"/>
                </w:rPr>
                <w:t>1</w:t>
              </w:r>
              <w:r w:rsidRPr="00F0620C">
                <w:t>.0</w:t>
              </w:r>
            </w:ins>
          </w:p>
          <w:p w14:paraId="79107B1B" w14:textId="77777777" w:rsidR="00410EF3" w:rsidRPr="00F0620C" w:rsidRDefault="00410EF3" w:rsidP="00410EF3">
            <w:pPr>
              <w:pStyle w:val="TAC"/>
              <w:rPr>
                <w:ins w:id="2210" w:author="Huawei" w:date="2022-02-24T17:40:00Z"/>
              </w:rPr>
            </w:pPr>
            <w:ins w:id="2211" w:author="Huawei" w:date="2022-02-24T17:40:00Z">
              <w:r w:rsidRPr="00F0620C">
                <w:t xml:space="preserve">(with  </w:t>
              </w:r>
              <w:proofErr w:type="spellStart"/>
              <w:r w:rsidRPr="00F0620C">
                <w:t>relaxatino</w:t>
              </w:r>
              <w:proofErr w:type="spellEnd"/>
              <w:r w:rsidRPr="00F0620C">
                <w:t>)</w:t>
              </w:r>
            </w:ins>
          </w:p>
        </w:tc>
      </w:tr>
      <w:tr w:rsidR="00FF785E" w:rsidRPr="00F0620C" w14:paraId="4BACF89A" w14:textId="77777777" w:rsidTr="00FF785E">
        <w:trPr>
          <w:cantSplit/>
          <w:tblHeader/>
          <w:jc w:val="center"/>
          <w:ins w:id="2212" w:author="Huawei" w:date="2022-02-24T17:40:00Z"/>
        </w:trPr>
        <w:tc>
          <w:tcPr>
            <w:tcW w:w="1258" w:type="dxa"/>
            <w:vMerge w:val="restart"/>
            <w:tcBorders>
              <w:left w:val="single" w:sz="4" w:space="0" w:color="auto"/>
              <w:right w:val="single" w:sz="4" w:space="0" w:color="auto"/>
            </w:tcBorders>
          </w:tcPr>
          <w:p w14:paraId="55962245" w14:textId="77777777" w:rsidR="00633C4A" w:rsidRPr="00075E69" w:rsidRDefault="00633C4A" w:rsidP="00410EF3">
            <w:pPr>
              <w:pStyle w:val="TAC"/>
              <w:rPr>
                <w:ins w:id="2213" w:author="Huawei" w:date="2022-02-24T17:40:00Z"/>
              </w:rPr>
            </w:pPr>
            <w:ins w:id="2214" w:author="Huawei" w:date="2022-02-24T17:40:00Z">
              <w:r w:rsidRPr="00F0620C">
                <w:t xml:space="preserve">OFF power </w:t>
              </w:r>
              <w:r w:rsidRPr="00527932">
                <w:t>–</w:t>
              </w:r>
              <w:r w:rsidRPr="00075E69">
                <w:t xml:space="preserve"> TRP</w:t>
              </w:r>
            </w:ins>
          </w:p>
          <w:p w14:paraId="7BAD874E" w14:textId="77777777" w:rsidR="00633C4A" w:rsidRPr="00075E69" w:rsidRDefault="00633C4A" w:rsidP="00410EF3">
            <w:pPr>
              <w:pStyle w:val="TAC"/>
              <w:rPr>
                <w:ins w:id="221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E880A6E" w14:textId="43C1D7FD" w:rsidR="00633C4A" w:rsidRPr="00F0620C" w:rsidRDefault="00633C4A" w:rsidP="00FF785E">
            <w:pPr>
              <w:pStyle w:val="TAC"/>
              <w:rPr>
                <w:ins w:id="2216" w:author="Huawei" w:date="2022-02-24T17:40:00Z"/>
              </w:rPr>
            </w:pPr>
            <w:ins w:id="2217" w:author="Huawei" w:date="2022-02-24T17:40:00Z">
              <w:r w:rsidRPr="008F43C8">
                <w:t>FR2a</w:t>
              </w:r>
            </w:ins>
          </w:p>
        </w:tc>
        <w:tc>
          <w:tcPr>
            <w:tcW w:w="1989" w:type="dxa"/>
            <w:tcBorders>
              <w:top w:val="single" w:sz="4" w:space="0" w:color="auto"/>
              <w:left w:val="single" w:sz="4" w:space="0" w:color="auto"/>
              <w:bottom w:val="single" w:sz="4" w:space="0" w:color="auto"/>
              <w:right w:val="single" w:sz="4" w:space="0" w:color="auto"/>
            </w:tcBorders>
          </w:tcPr>
          <w:p w14:paraId="1404E825" w14:textId="77777777" w:rsidR="00633C4A" w:rsidRPr="00075E69" w:rsidRDefault="00633C4A" w:rsidP="00410EF3">
            <w:pPr>
              <w:pStyle w:val="TAC"/>
              <w:rPr>
                <w:ins w:id="2218" w:author="Huawei" w:date="2022-02-24T17:40:00Z"/>
              </w:rPr>
            </w:pPr>
            <w:ins w:id="2219" w:author="Huawei" w:date="2022-02-24T17:40:00Z">
              <w:r w:rsidRPr="00075E69">
                <w:t>N/A</w:t>
              </w:r>
            </w:ins>
          </w:p>
        </w:tc>
        <w:tc>
          <w:tcPr>
            <w:tcW w:w="2693" w:type="dxa"/>
            <w:vMerge w:val="restart"/>
            <w:tcBorders>
              <w:top w:val="single" w:sz="4" w:space="0" w:color="auto"/>
              <w:left w:val="single" w:sz="4" w:space="0" w:color="auto"/>
              <w:right w:val="single" w:sz="4" w:space="0" w:color="auto"/>
            </w:tcBorders>
          </w:tcPr>
          <w:p w14:paraId="1B4A802D" w14:textId="77777777" w:rsidR="00633C4A" w:rsidRPr="00075E69" w:rsidRDefault="00633C4A" w:rsidP="00410EF3">
            <w:pPr>
              <w:pStyle w:val="TAC"/>
              <w:rPr>
                <w:ins w:id="2220" w:author="Huawei" w:date="2022-02-24T17:40:00Z"/>
              </w:rPr>
            </w:pPr>
            <w:ins w:id="2221" w:author="Huawei" w:date="2022-02-24T17:40:00Z">
              <w:r w:rsidRPr="00075E69">
                <w:t>-35dBm/</w:t>
              </w:r>
              <w:proofErr w:type="spellStart"/>
              <w:r w:rsidRPr="00075E69">
                <w:t>ChBW</w:t>
              </w:r>
              <w:proofErr w:type="spellEnd"/>
            </w:ins>
          </w:p>
        </w:tc>
        <w:tc>
          <w:tcPr>
            <w:tcW w:w="2127" w:type="dxa"/>
            <w:tcBorders>
              <w:top w:val="single" w:sz="4" w:space="0" w:color="auto"/>
              <w:left w:val="single" w:sz="4" w:space="0" w:color="auto"/>
              <w:bottom w:val="single" w:sz="4" w:space="0" w:color="auto"/>
              <w:right w:val="single" w:sz="4" w:space="0" w:color="auto"/>
            </w:tcBorders>
          </w:tcPr>
          <w:p w14:paraId="26E643F1" w14:textId="01B76597" w:rsidR="00633C4A" w:rsidRPr="00C05102" w:rsidRDefault="00633C4A" w:rsidP="00410EF3">
            <w:pPr>
              <w:pStyle w:val="TAC"/>
              <w:rPr>
                <w:ins w:id="2222" w:author="Huawei" w:date="2022-02-24T17:40:00Z"/>
              </w:rPr>
            </w:pPr>
            <w:ins w:id="2223" w:author="Huawei" w:date="2022-02-28T10:09:00Z">
              <w:r w:rsidRPr="00C05102">
                <w:rPr>
                  <w:rPrChange w:id="2224" w:author="Huawei" w:date="2022-03-03T01:20:00Z">
                    <w:rPr>
                      <w:highlight w:val="green"/>
                    </w:rPr>
                  </w:rPrChange>
                </w:rPr>
                <w:t>-24.</w:t>
              </w:r>
            </w:ins>
            <w:ins w:id="2225" w:author="Huawei" w:date="2022-03-01T01:42:00Z">
              <w:r w:rsidR="00980380" w:rsidRPr="00C05102">
                <w:rPr>
                  <w:rPrChange w:id="2226" w:author="Huawei" w:date="2022-03-03T01:20:00Z">
                    <w:rPr>
                      <w:highlight w:val="green"/>
                    </w:rPr>
                  </w:rPrChange>
                </w:rPr>
                <w:t>5</w:t>
              </w:r>
            </w:ins>
            <w:ins w:id="2227" w:author="Huawei" w:date="2022-02-28T10:09:00Z">
              <w:r w:rsidRPr="00C05102">
                <w:rPr>
                  <w:rPrChange w:id="2228" w:author="Huawei" w:date="2022-03-03T01:20:00Z">
                    <w:rPr>
                      <w:highlight w:val="green"/>
                    </w:rPr>
                  </w:rPrChange>
                </w:rPr>
                <w:t>4 (NOTE 2)</w:t>
              </w:r>
            </w:ins>
          </w:p>
        </w:tc>
        <w:tc>
          <w:tcPr>
            <w:tcW w:w="2268" w:type="dxa"/>
            <w:tcBorders>
              <w:top w:val="single" w:sz="4" w:space="0" w:color="auto"/>
              <w:left w:val="single" w:sz="4" w:space="0" w:color="auto"/>
              <w:bottom w:val="single" w:sz="4" w:space="0" w:color="auto"/>
              <w:right w:val="single" w:sz="4" w:space="0" w:color="auto"/>
            </w:tcBorders>
          </w:tcPr>
          <w:p w14:paraId="6AC94A57" w14:textId="77777777" w:rsidR="00633C4A" w:rsidRPr="00AD1850" w:rsidRDefault="00633C4A" w:rsidP="00410EF3">
            <w:pPr>
              <w:pStyle w:val="TAC"/>
              <w:rPr>
                <w:ins w:id="2229" w:author="Huawei" w:date="2022-02-24T17:40:00Z"/>
              </w:rPr>
            </w:pPr>
            <w:ins w:id="2230" w:author="Huawei" w:date="2022-02-24T17:40:00Z">
              <w:r w:rsidRPr="00041688">
                <w:t>30.4</w:t>
              </w:r>
            </w:ins>
          </w:p>
        </w:tc>
        <w:tc>
          <w:tcPr>
            <w:tcW w:w="1950" w:type="dxa"/>
            <w:tcBorders>
              <w:top w:val="single" w:sz="4" w:space="0" w:color="auto"/>
              <w:left w:val="single" w:sz="4" w:space="0" w:color="auto"/>
              <w:bottom w:val="single" w:sz="4" w:space="0" w:color="auto"/>
              <w:right w:val="single" w:sz="4" w:space="0" w:color="auto"/>
            </w:tcBorders>
          </w:tcPr>
          <w:p w14:paraId="4735EAFC" w14:textId="77777777" w:rsidR="00633C4A" w:rsidRPr="00F43591" w:rsidRDefault="00633C4A" w:rsidP="00410EF3">
            <w:pPr>
              <w:pStyle w:val="TAC"/>
              <w:rPr>
                <w:ins w:id="2231" w:author="Huawei" w:date="2022-02-24T17:40:00Z"/>
              </w:rPr>
            </w:pPr>
            <w:ins w:id="2232" w:author="Huawei" w:date="2022-02-24T17:40:00Z">
              <w:r w:rsidRPr="00F43591">
                <w:t>1.0</w:t>
              </w:r>
            </w:ins>
          </w:p>
          <w:p w14:paraId="7A84974A" w14:textId="77777777" w:rsidR="00633C4A" w:rsidRPr="00407B4C" w:rsidRDefault="00633C4A" w:rsidP="00410EF3">
            <w:pPr>
              <w:pStyle w:val="TAC"/>
              <w:rPr>
                <w:ins w:id="2233" w:author="Huawei" w:date="2022-02-24T17:40:00Z"/>
              </w:rPr>
            </w:pPr>
            <w:ins w:id="2234" w:author="Huawei" w:date="2022-02-24T17:40:00Z">
              <w:r w:rsidRPr="00D84ECC">
                <w:t>(with relaxation</w:t>
              </w:r>
              <w:r w:rsidRPr="007A262B">
                <w:t>)</w:t>
              </w:r>
            </w:ins>
          </w:p>
        </w:tc>
      </w:tr>
      <w:tr w:rsidR="00FF785E" w:rsidRPr="00F0620C" w14:paraId="3A0A2793" w14:textId="77777777" w:rsidTr="00FF785E">
        <w:trPr>
          <w:cantSplit/>
          <w:tblHeader/>
          <w:jc w:val="center"/>
          <w:ins w:id="2235" w:author="Huawei" w:date="2022-02-24T17:40:00Z"/>
        </w:trPr>
        <w:tc>
          <w:tcPr>
            <w:tcW w:w="1258" w:type="dxa"/>
            <w:vMerge/>
            <w:tcBorders>
              <w:left w:val="single" w:sz="4" w:space="0" w:color="auto"/>
              <w:bottom w:val="single" w:sz="4" w:space="0" w:color="auto"/>
              <w:right w:val="single" w:sz="4" w:space="0" w:color="auto"/>
            </w:tcBorders>
          </w:tcPr>
          <w:p w14:paraId="75B69A60" w14:textId="77777777" w:rsidR="00633C4A" w:rsidRPr="00F0620C" w:rsidRDefault="00633C4A" w:rsidP="00410EF3">
            <w:pPr>
              <w:pStyle w:val="TAC"/>
              <w:rPr>
                <w:ins w:id="2236"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2EE9E3E" w14:textId="3FE061BF" w:rsidR="00633C4A" w:rsidRPr="00F0620C" w:rsidRDefault="00633C4A" w:rsidP="00FF785E">
            <w:pPr>
              <w:pStyle w:val="TAC"/>
              <w:rPr>
                <w:ins w:id="2237" w:author="Huawei" w:date="2022-02-24T17:40:00Z"/>
              </w:rPr>
            </w:pPr>
            <w:ins w:id="2238"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373986EB" w14:textId="77777777" w:rsidR="00633C4A" w:rsidRPr="00075E69" w:rsidRDefault="00633C4A" w:rsidP="00410EF3">
            <w:pPr>
              <w:pStyle w:val="TAC"/>
              <w:rPr>
                <w:ins w:id="2239" w:author="Huawei" w:date="2022-02-24T17:40:00Z"/>
              </w:rPr>
            </w:pPr>
            <w:ins w:id="2240" w:author="Huawei" w:date="2022-02-24T17:40:00Z">
              <w:r w:rsidRPr="00075E69">
                <w:t>N/A</w:t>
              </w:r>
            </w:ins>
          </w:p>
        </w:tc>
        <w:tc>
          <w:tcPr>
            <w:tcW w:w="2693" w:type="dxa"/>
            <w:vMerge/>
            <w:tcBorders>
              <w:left w:val="single" w:sz="4" w:space="0" w:color="auto"/>
              <w:bottom w:val="single" w:sz="4" w:space="0" w:color="auto"/>
              <w:right w:val="single" w:sz="4" w:space="0" w:color="auto"/>
            </w:tcBorders>
          </w:tcPr>
          <w:p w14:paraId="34F9A968" w14:textId="77777777" w:rsidR="00633C4A" w:rsidRPr="00F0620C" w:rsidRDefault="00633C4A" w:rsidP="00410EF3">
            <w:pPr>
              <w:pStyle w:val="TAC"/>
              <w:rPr>
                <w:ins w:id="2241"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5E32FCA6" w14:textId="01923574" w:rsidR="00633C4A" w:rsidRPr="00C05102" w:rsidRDefault="00C05102" w:rsidP="00410EF3">
            <w:pPr>
              <w:pStyle w:val="TAC"/>
              <w:rPr>
                <w:ins w:id="2242" w:author="Huawei" w:date="2022-02-24T17:40:00Z"/>
              </w:rPr>
            </w:pPr>
            <w:ins w:id="2243" w:author="Huawei" w:date="2022-03-03T01:21:00Z">
              <w:r w:rsidRPr="00C05102">
                <w:rPr>
                  <w:highlight w:val="cyan"/>
                  <w:rPrChange w:id="2244" w:author="Huawei" w:date="2022-03-03T01:21:00Z">
                    <w:rPr/>
                  </w:rPrChange>
                </w:rPr>
                <w:t>&lt;24.54 (NOTE 2)</w:t>
              </w:r>
            </w:ins>
          </w:p>
        </w:tc>
        <w:tc>
          <w:tcPr>
            <w:tcW w:w="2268" w:type="dxa"/>
            <w:tcBorders>
              <w:top w:val="single" w:sz="4" w:space="0" w:color="auto"/>
              <w:left w:val="single" w:sz="4" w:space="0" w:color="auto"/>
              <w:bottom w:val="single" w:sz="4" w:space="0" w:color="auto"/>
              <w:right w:val="single" w:sz="4" w:space="0" w:color="auto"/>
            </w:tcBorders>
          </w:tcPr>
          <w:p w14:paraId="65135367" w14:textId="77777777" w:rsidR="00633C4A" w:rsidRPr="00075E69" w:rsidRDefault="00633C4A" w:rsidP="00410EF3">
            <w:pPr>
              <w:pStyle w:val="TAC"/>
              <w:rPr>
                <w:ins w:id="2245" w:author="Huawei" w:date="2022-02-24T17:40:00Z"/>
              </w:rPr>
            </w:pPr>
            <w:ins w:id="2246" w:author="Huawei" w:date="2022-02-24T17:40:00Z">
              <w:r w:rsidRPr="00075E69">
                <w:t>N/A</w:t>
              </w:r>
            </w:ins>
          </w:p>
        </w:tc>
        <w:tc>
          <w:tcPr>
            <w:tcW w:w="1950" w:type="dxa"/>
            <w:tcBorders>
              <w:top w:val="single" w:sz="4" w:space="0" w:color="auto"/>
              <w:left w:val="single" w:sz="4" w:space="0" w:color="auto"/>
              <w:bottom w:val="single" w:sz="4" w:space="0" w:color="auto"/>
              <w:right w:val="single" w:sz="4" w:space="0" w:color="auto"/>
            </w:tcBorders>
          </w:tcPr>
          <w:p w14:paraId="31739439" w14:textId="7613F60A" w:rsidR="00633C4A" w:rsidRPr="00075E69" w:rsidRDefault="00633C4A" w:rsidP="00410EF3">
            <w:pPr>
              <w:pStyle w:val="TAC"/>
              <w:rPr>
                <w:ins w:id="2247" w:author="Huawei" w:date="2022-02-24T17:40:00Z"/>
              </w:rPr>
            </w:pPr>
            <w:ins w:id="2248" w:author="Huawei" w:date="2022-02-24T17:40:00Z">
              <w:r w:rsidRPr="00075E69">
                <w:t>Propose no</w:t>
              </w:r>
            </w:ins>
            <w:ins w:id="2249" w:author="Huawei" w:date="2022-03-01T01:46:00Z">
              <w:r w:rsidR="00980380">
                <w:t>t</w:t>
              </w:r>
            </w:ins>
            <w:ins w:id="2250" w:author="Huawei" w:date="2022-02-24T17:40:00Z">
              <w:r w:rsidRPr="00075E69">
                <w:t xml:space="preserve"> to test</w:t>
              </w:r>
            </w:ins>
          </w:p>
        </w:tc>
      </w:tr>
      <w:tr w:rsidR="00FF785E" w:rsidRPr="00F0620C" w14:paraId="46D042AA" w14:textId="77777777" w:rsidTr="00FF785E">
        <w:trPr>
          <w:cantSplit/>
          <w:tblHeader/>
          <w:jc w:val="center"/>
          <w:ins w:id="2251" w:author="Huawei" w:date="2022-02-24T17:40:00Z"/>
        </w:trPr>
        <w:tc>
          <w:tcPr>
            <w:tcW w:w="1258" w:type="dxa"/>
            <w:vMerge w:val="restart"/>
            <w:tcBorders>
              <w:left w:val="single" w:sz="4" w:space="0" w:color="auto"/>
              <w:right w:val="single" w:sz="4" w:space="0" w:color="auto"/>
            </w:tcBorders>
          </w:tcPr>
          <w:p w14:paraId="389153B3" w14:textId="5BBA97E3" w:rsidR="00410EF3" w:rsidRPr="00F0620C" w:rsidRDefault="00410EF3" w:rsidP="00FF785E">
            <w:pPr>
              <w:pStyle w:val="TAC"/>
              <w:rPr>
                <w:ins w:id="2252" w:author="Huawei" w:date="2022-02-24T17:40:00Z"/>
              </w:rPr>
            </w:pPr>
            <w:ins w:id="2253" w:author="Huawei" w:date="2022-02-24T17:40:00Z">
              <w:r w:rsidRPr="00F0620C">
                <w:rPr>
                  <w:rFonts w:hint="eastAsia"/>
                </w:rPr>
                <w:t>O</w:t>
              </w:r>
              <w:r w:rsidRPr="00F0620C">
                <w:t>FF power – EIRP</w:t>
              </w:r>
            </w:ins>
          </w:p>
        </w:tc>
        <w:tc>
          <w:tcPr>
            <w:tcW w:w="1993" w:type="dxa"/>
            <w:tcBorders>
              <w:top w:val="single" w:sz="4" w:space="0" w:color="auto"/>
              <w:left w:val="single" w:sz="4" w:space="0" w:color="auto"/>
              <w:bottom w:val="single" w:sz="4" w:space="0" w:color="auto"/>
              <w:right w:val="single" w:sz="4" w:space="0" w:color="auto"/>
            </w:tcBorders>
          </w:tcPr>
          <w:p w14:paraId="3A44CD33" w14:textId="77777777" w:rsidR="00410EF3" w:rsidRPr="00F0620C" w:rsidRDefault="00410EF3" w:rsidP="00410EF3">
            <w:pPr>
              <w:pStyle w:val="TAC"/>
              <w:rPr>
                <w:ins w:id="2254" w:author="Huawei" w:date="2022-02-24T17:40:00Z"/>
              </w:rPr>
            </w:pPr>
            <w:ins w:id="2255"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7C80E8D4" w14:textId="77777777" w:rsidR="00410EF3" w:rsidRPr="00F0620C" w:rsidRDefault="00410EF3" w:rsidP="00410EF3">
            <w:pPr>
              <w:pStyle w:val="TAC"/>
              <w:rPr>
                <w:ins w:id="2256" w:author="Huawei" w:date="2022-02-24T17:40:00Z"/>
              </w:rPr>
            </w:pPr>
            <w:ins w:id="2257" w:author="Huawei" w:date="2022-02-24T17:40:00Z">
              <w:r w:rsidRPr="00F0620C">
                <w:rPr>
                  <w:rFonts w:hint="eastAsia"/>
                </w:rPr>
                <w:t>-</w:t>
              </w:r>
              <w:r w:rsidRPr="00F0620C">
                <w:t>7.6dBm/400MHz</w:t>
              </w:r>
            </w:ins>
          </w:p>
        </w:tc>
        <w:tc>
          <w:tcPr>
            <w:tcW w:w="2693" w:type="dxa"/>
            <w:vMerge w:val="restart"/>
            <w:tcBorders>
              <w:top w:val="single" w:sz="4" w:space="0" w:color="auto"/>
              <w:left w:val="single" w:sz="4" w:space="0" w:color="auto"/>
              <w:right w:val="single" w:sz="4" w:space="0" w:color="auto"/>
            </w:tcBorders>
          </w:tcPr>
          <w:p w14:paraId="7870FBE8" w14:textId="77777777" w:rsidR="00410EF3" w:rsidRPr="00F0620C" w:rsidRDefault="00410EF3" w:rsidP="00410EF3">
            <w:pPr>
              <w:pStyle w:val="TAC"/>
              <w:rPr>
                <w:ins w:id="2258" w:author="Huawei" w:date="2022-02-24T17:40:00Z"/>
              </w:rPr>
            </w:pPr>
            <w:ins w:id="2259" w:author="Huawei" w:date="2022-02-24T17:40:00Z">
              <w:r w:rsidRPr="00F0620C">
                <w:rPr>
                  <w:rFonts w:hint="eastAsia"/>
                </w:rPr>
                <w:t>-</w:t>
              </w:r>
              <w:r w:rsidRPr="00F0620C">
                <w:t>30dBm/</w:t>
              </w:r>
              <w:proofErr w:type="spellStart"/>
              <w:r w:rsidRPr="00F0620C">
                <w:t>ChBW</w:t>
              </w:r>
              <w:proofErr w:type="spellEnd"/>
            </w:ins>
          </w:p>
        </w:tc>
        <w:tc>
          <w:tcPr>
            <w:tcW w:w="2127" w:type="dxa"/>
            <w:tcBorders>
              <w:top w:val="single" w:sz="4" w:space="0" w:color="auto"/>
              <w:left w:val="single" w:sz="4" w:space="0" w:color="auto"/>
              <w:bottom w:val="single" w:sz="4" w:space="0" w:color="auto"/>
              <w:right w:val="single" w:sz="4" w:space="0" w:color="auto"/>
            </w:tcBorders>
          </w:tcPr>
          <w:p w14:paraId="217CECE4" w14:textId="6E1168A2" w:rsidR="00410EF3" w:rsidRPr="00C05102" w:rsidRDefault="00410EF3" w:rsidP="00410EF3">
            <w:pPr>
              <w:pStyle w:val="TAC"/>
              <w:rPr>
                <w:ins w:id="2260" w:author="Huawei" w:date="2022-02-24T17:40:00Z"/>
              </w:rPr>
            </w:pPr>
            <w:ins w:id="2261" w:author="Huawei" w:date="2022-02-24T17:40:00Z">
              <w:r w:rsidRPr="00C05102">
                <w:rPr>
                  <w:highlight w:val="cyan"/>
                  <w:rPrChange w:id="2262" w:author="Huawei" w:date="2022-03-03T01:21:00Z">
                    <w:rPr/>
                  </w:rPrChange>
                </w:rPr>
                <w:t>-</w:t>
              </w:r>
              <w:r w:rsidR="00C05102" w:rsidRPr="00C05102">
                <w:rPr>
                  <w:highlight w:val="cyan"/>
                  <w:rPrChange w:id="2263" w:author="Huawei" w:date="2022-03-03T01:21:00Z">
                    <w:rPr/>
                  </w:rPrChange>
                </w:rPr>
                <w:t>22.</w:t>
              </w:r>
            </w:ins>
            <w:ins w:id="2264" w:author="Huawei" w:date="2022-03-03T01:21:00Z">
              <w:r w:rsidR="00C05102" w:rsidRPr="00C05102">
                <w:rPr>
                  <w:highlight w:val="cyan"/>
                  <w:rPrChange w:id="2265" w:author="Huawei" w:date="2022-03-03T01:21:00Z">
                    <w:rPr/>
                  </w:rPrChange>
                </w:rPr>
                <w:t xml:space="preserve">54 </w:t>
              </w:r>
              <w:r w:rsidR="00C05102" w:rsidRPr="00C05102">
                <w:rPr>
                  <w:highlight w:val="cyan"/>
                </w:rPr>
                <w:t>(N</w:t>
              </w:r>
              <w:r w:rsidR="00C05102" w:rsidRPr="008F7EE6">
                <w:rPr>
                  <w:highlight w:val="cyan"/>
                </w:rPr>
                <w:t>OTE 2)</w:t>
              </w:r>
            </w:ins>
          </w:p>
        </w:tc>
        <w:tc>
          <w:tcPr>
            <w:tcW w:w="2268" w:type="dxa"/>
            <w:tcBorders>
              <w:top w:val="single" w:sz="4" w:space="0" w:color="auto"/>
              <w:left w:val="single" w:sz="4" w:space="0" w:color="auto"/>
              <w:bottom w:val="single" w:sz="4" w:space="0" w:color="auto"/>
              <w:right w:val="single" w:sz="4" w:space="0" w:color="auto"/>
            </w:tcBorders>
          </w:tcPr>
          <w:p w14:paraId="5098B92C" w14:textId="77777777" w:rsidR="00410EF3" w:rsidRPr="00F0620C" w:rsidRDefault="00410EF3" w:rsidP="00410EF3">
            <w:pPr>
              <w:pStyle w:val="TAC"/>
              <w:rPr>
                <w:ins w:id="2266" w:author="Huawei" w:date="2022-02-24T17:40:00Z"/>
              </w:rPr>
            </w:pPr>
            <w:ins w:id="2267" w:author="Huawei" w:date="2022-02-24T17:40:00Z">
              <w:r w:rsidRPr="00F0620C">
                <w:t>28.4</w:t>
              </w:r>
            </w:ins>
          </w:p>
        </w:tc>
        <w:tc>
          <w:tcPr>
            <w:tcW w:w="1950" w:type="dxa"/>
            <w:tcBorders>
              <w:top w:val="single" w:sz="4" w:space="0" w:color="auto"/>
              <w:left w:val="single" w:sz="4" w:space="0" w:color="auto"/>
              <w:bottom w:val="single" w:sz="4" w:space="0" w:color="auto"/>
              <w:right w:val="single" w:sz="4" w:space="0" w:color="auto"/>
            </w:tcBorders>
          </w:tcPr>
          <w:p w14:paraId="0E04BEBB" w14:textId="77777777" w:rsidR="00410EF3" w:rsidRPr="00F0620C" w:rsidRDefault="00410EF3" w:rsidP="00410EF3">
            <w:pPr>
              <w:pStyle w:val="TAC"/>
              <w:rPr>
                <w:ins w:id="2268" w:author="Huawei" w:date="2022-02-24T17:40:00Z"/>
              </w:rPr>
            </w:pPr>
            <w:ins w:id="2269" w:author="Huawei" w:date="2022-02-24T17:40:00Z">
              <w:r w:rsidRPr="00F0620C">
                <w:rPr>
                  <w:rFonts w:hint="eastAsia"/>
                </w:rPr>
                <w:t>1</w:t>
              </w:r>
              <w:r w:rsidRPr="00F0620C">
                <w:t>.0</w:t>
              </w:r>
            </w:ins>
          </w:p>
          <w:p w14:paraId="6715B511" w14:textId="77777777" w:rsidR="00410EF3" w:rsidRPr="00F0620C" w:rsidRDefault="00410EF3" w:rsidP="00410EF3">
            <w:pPr>
              <w:pStyle w:val="TAC"/>
              <w:rPr>
                <w:ins w:id="2270" w:author="Huawei" w:date="2022-02-24T17:40:00Z"/>
              </w:rPr>
            </w:pPr>
            <w:ins w:id="2271" w:author="Huawei" w:date="2022-02-24T17:40:00Z">
              <w:r w:rsidRPr="00F0620C">
                <w:t>(with relaxation)</w:t>
              </w:r>
            </w:ins>
          </w:p>
        </w:tc>
      </w:tr>
      <w:tr w:rsidR="00FF785E" w:rsidRPr="00F0620C" w14:paraId="7DAB89AC" w14:textId="77777777" w:rsidTr="00FF785E">
        <w:trPr>
          <w:cantSplit/>
          <w:tblHeader/>
          <w:jc w:val="center"/>
          <w:ins w:id="2272" w:author="Huawei" w:date="2022-02-24T17:40:00Z"/>
        </w:trPr>
        <w:tc>
          <w:tcPr>
            <w:tcW w:w="1258" w:type="dxa"/>
            <w:vMerge/>
            <w:tcBorders>
              <w:left w:val="single" w:sz="4" w:space="0" w:color="auto"/>
              <w:bottom w:val="single" w:sz="4" w:space="0" w:color="auto"/>
              <w:right w:val="single" w:sz="4" w:space="0" w:color="auto"/>
            </w:tcBorders>
          </w:tcPr>
          <w:p w14:paraId="3F8BC4AB" w14:textId="77777777" w:rsidR="00410EF3" w:rsidRPr="00F0620C" w:rsidRDefault="00410EF3" w:rsidP="00410EF3">
            <w:pPr>
              <w:pStyle w:val="TAC"/>
              <w:rPr>
                <w:ins w:id="227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004B97F" w14:textId="77777777" w:rsidR="00410EF3" w:rsidRPr="00F0620C" w:rsidRDefault="00410EF3" w:rsidP="00410EF3">
            <w:pPr>
              <w:pStyle w:val="TAC"/>
              <w:rPr>
                <w:ins w:id="2274" w:author="Huawei" w:date="2022-02-24T17:40:00Z"/>
              </w:rPr>
            </w:pPr>
            <w:ins w:id="2275"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04D3421" w14:textId="77777777" w:rsidR="00410EF3" w:rsidRPr="00F0620C" w:rsidRDefault="00410EF3" w:rsidP="00410EF3">
            <w:pPr>
              <w:pStyle w:val="TAC"/>
              <w:rPr>
                <w:ins w:id="2276" w:author="Huawei" w:date="2022-02-24T17:40:00Z"/>
              </w:rPr>
            </w:pPr>
            <w:ins w:id="2277" w:author="Huawei" w:date="2022-02-24T17:40:00Z">
              <w:r w:rsidRPr="00F0620C">
                <w:rPr>
                  <w:rFonts w:hint="eastAsia"/>
                </w:rPr>
                <w:t>-</w:t>
              </w:r>
              <w:r w:rsidRPr="00F0620C">
                <w:t>5.5dBm/400MHz</w:t>
              </w:r>
            </w:ins>
          </w:p>
        </w:tc>
        <w:tc>
          <w:tcPr>
            <w:tcW w:w="2693" w:type="dxa"/>
            <w:vMerge/>
            <w:tcBorders>
              <w:left w:val="single" w:sz="4" w:space="0" w:color="auto"/>
              <w:bottom w:val="single" w:sz="4" w:space="0" w:color="auto"/>
              <w:right w:val="single" w:sz="4" w:space="0" w:color="auto"/>
            </w:tcBorders>
          </w:tcPr>
          <w:p w14:paraId="2CD57430" w14:textId="77777777" w:rsidR="00410EF3" w:rsidRPr="00F0620C" w:rsidRDefault="00410EF3" w:rsidP="00410EF3">
            <w:pPr>
              <w:pStyle w:val="TAC"/>
              <w:rPr>
                <w:ins w:id="2278"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13D710A3" w14:textId="0C585C7F" w:rsidR="00410EF3" w:rsidRPr="00C05102" w:rsidRDefault="00410EF3" w:rsidP="00410EF3">
            <w:pPr>
              <w:pStyle w:val="TAC"/>
              <w:rPr>
                <w:ins w:id="2279" w:author="Huawei" w:date="2022-02-24T17:40:00Z"/>
              </w:rPr>
            </w:pPr>
            <w:ins w:id="2280" w:author="Huawei" w:date="2022-02-24T17:40:00Z">
              <w:r w:rsidRPr="00C05102">
                <w:rPr>
                  <w:highlight w:val="cyan"/>
                  <w:rPrChange w:id="2281" w:author="Huawei" w:date="2022-03-03T01:21:00Z">
                    <w:rPr/>
                  </w:rPrChange>
                </w:rPr>
                <w:t>-24.</w:t>
              </w:r>
            </w:ins>
            <w:ins w:id="2282" w:author="Huawei" w:date="2022-03-03T01:21:00Z">
              <w:r w:rsidR="00C05102" w:rsidRPr="00C05102">
                <w:rPr>
                  <w:highlight w:val="cyan"/>
                  <w:rPrChange w:id="2283" w:author="Huawei" w:date="2022-03-03T01:21:00Z">
                    <w:rPr/>
                  </w:rPrChange>
                </w:rPr>
                <w:t>64</w:t>
              </w:r>
              <w:r w:rsidR="00C05102"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3CA5EBBF" w14:textId="77777777" w:rsidR="00410EF3" w:rsidRPr="00F0620C" w:rsidRDefault="00410EF3" w:rsidP="00410EF3">
            <w:pPr>
              <w:pStyle w:val="TAC"/>
              <w:rPr>
                <w:ins w:id="2284" w:author="Huawei" w:date="2022-02-24T17:40:00Z"/>
              </w:rPr>
            </w:pPr>
            <w:ins w:id="2285" w:author="Huawei" w:date="2022-02-24T17:40:00Z">
              <w:r w:rsidRPr="00F0620C">
                <w:rPr>
                  <w:rFonts w:hint="eastAsia"/>
                </w:rPr>
                <w:t>30</w:t>
              </w:r>
              <w:r w:rsidRPr="00F0620C">
                <w:t>.5</w:t>
              </w:r>
            </w:ins>
          </w:p>
        </w:tc>
        <w:tc>
          <w:tcPr>
            <w:tcW w:w="1950" w:type="dxa"/>
            <w:tcBorders>
              <w:top w:val="single" w:sz="4" w:space="0" w:color="auto"/>
              <w:left w:val="single" w:sz="4" w:space="0" w:color="auto"/>
              <w:bottom w:val="single" w:sz="4" w:space="0" w:color="auto"/>
              <w:right w:val="single" w:sz="4" w:space="0" w:color="auto"/>
            </w:tcBorders>
          </w:tcPr>
          <w:p w14:paraId="4451D082" w14:textId="77777777" w:rsidR="00410EF3" w:rsidRPr="00F0620C" w:rsidRDefault="00410EF3" w:rsidP="00410EF3">
            <w:pPr>
              <w:pStyle w:val="TAC"/>
              <w:rPr>
                <w:ins w:id="2286" w:author="Huawei" w:date="2022-02-24T17:40:00Z"/>
              </w:rPr>
            </w:pPr>
            <w:ins w:id="2287" w:author="Huawei" w:date="2022-02-24T17:40:00Z">
              <w:r w:rsidRPr="00F0620C">
                <w:rPr>
                  <w:rFonts w:hint="eastAsia"/>
                </w:rPr>
                <w:t>1</w:t>
              </w:r>
              <w:r w:rsidRPr="00F0620C">
                <w:t>.0</w:t>
              </w:r>
            </w:ins>
          </w:p>
          <w:p w14:paraId="11B8E811" w14:textId="77777777" w:rsidR="00410EF3" w:rsidRPr="00F0620C" w:rsidRDefault="00410EF3" w:rsidP="00410EF3">
            <w:pPr>
              <w:pStyle w:val="TAC"/>
              <w:rPr>
                <w:ins w:id="2288" w:author="Huawei" w:date="2022-02-24T17:40:00Z"/>
              </w:rPr>
            </w:pPr>
            <w:ins w:id="2289" w:author="Huawei" w:date="2022-02-24T17:40:00Z">
              <w:r w:rsidRPr="00F0620C">
                <w:t>(with relaxation)</w:t>
              </w:r>
            </w:ins>
          </w:p>
        </w:tc>
      </w:tr>
      <w:tr w:rsidR="00410EF3" w:rsidRPr="00F0620C" w14:paraId="6D5E8D49" w14:textId="77777777" w:rsidTr="00FF785E">
        <w:trPr>
          <w:cantSplit/>
          <w:tblHeader/>
          <w:jc w:val="center"/>
          <w:ins w:id="2290" w:author="Huawei" w:date="2022-02-24T17:40:00Z"/>
        </w:trPr>
        <w:tc>
          <w:tcPr>
            <w:tcW w:w="1258" w:type="dxa"/>
            <w:tcBorders>
              <w:left w:val="single" w:sz="4" w:space="0" w:color="auto"/>
              <w:bottom w:val="single" w:sz="4" w:space="0" w:color="auto"/>
              <w:right w:val="single" w:sz="4" w:space="0" w:color="auto"/>
            </w:tcBorders>
          </w:tcPr>
          <w:p w14:paraId="4835AF35" w14:textId="61DD822F" w:rsidR="00410EF3" w:rsidRPr="00041688" w:rsidRDefault="00410EF3" w:rsidP="00FF785E">
            <w:pPr>
              <w:pStyle w:val="TAC"/>
              <w:rPr>
                <w:ins w:id="2291" w:author="Huawei" w:date="2022-02-24T17:40:00Z"/>
              </w:rPr>
            </w:pPr>
            <w:ins w:id="2292" w:author="Huawei" w:date="2022-02-24T17:40:00Z">
              <w:r w:rsidRPr="00F0620C">
                <w:rPr>
                  <w:rFonts w:hint="eastAsia"/>
                </w:rPr>
                <w:t>A</w:t>
              </w:r>
              <w:r w:rsidRPr="00F0620C">
                <w:t>bsolute power tolerance</w:t>
              </w:r>
            </w:ins>
          </w:p>
        </w:tc>
        <w:tc>
          <w:tcPr>
            <w:tcW w:w="13020" w:type="dxa"/>
            <w:gridSpan w:val="6"/>
            <w:tcBorders>
              <w:top w:val="single" w:sz="4" w:space="0" w:color="auto"/>
              <w:left w:val="single" w:sz="4" w:space="0" w:color="auto"/>
              <w:bottom w:val="single" w:sz="4" w:space="0" w:color="auto"/>
              <w:right w:val="single" w:sz="4" w:space="0" w:color="auto"/>
            </w:tcBorders>
          </w:tcPr>
          <w:p w14:paraId="4E8F5FE4" w14:textId="77777777" w:rsidR="00410EF3" w:rsidRPr="00C05102" w:rsidRDefault="00410EF3" w:rsidP="00410EF3">
            <w:pPr>
              <w:pStyle w:val="TAC"/>
              <w:rPr>
                <w:ins w:id="2293" w:author="Huawei" w:date="2022-02-24T17:40:00Z"/>
              </w:rPr>
            </w:pPr>
            <w:ins w:id="2294" w:author="Huawei" w:date="2022-02-24T17:40:00Z">
              <w:r w:rsidRPr="00C05102">
                <w:rPr>
                  <w:rFonts w:hint="eastAsia"/>
                </w:rPr>
                <w:t>Same</w:t>
              </w:r>
              <w:r w:rsidRPr="00C05102">
                <w:t xml:space="preserve"> as Minimum output power</w:t>
              </w:r>
            </w:ins>
          </w:p>
        </w:tc>
      </w:tr>
      <w:tr w:rsidR="00FF785E" w:rsidRPr="00F0620C" w14:paraId="52231A2D" w14:textId="77777777" w:rsidTr="00FF785E">
        <w:trPr>
          <w:cantSplit/>
          <w:tblHeader/>
          <w:jc w:val="center"/>
          <w:ins w:id="2295" w:author="Huawei" w:date="2022-02-24T17:40:00Z"/>
        </w:trPr>
        <w:tc>
          <w:tcPr>
            <w:tcW w:w="1258" w:type="dxa"/>
            <w:vMerge w:val="restart"/>
            <w:tcBorders>
              <w:left w:val="single" w:sz="4" w:space="0" w:color="auto"/>
              <w:right w:val="single" w:sz="4" w:space="0" w:color="auto"/>
            </w:tcBorders>
          </w:tcPr>
          <w:p w14:paraId="2052D905" w14:textId="47233AC5" w:rsidR="00410EF3" w:rsidRPr="00527932" w:rsidRDefault="00410EF3" w:rsidP="00FF785E">
            <w:pPr>
              <w:pStyle w:val="TAC"/>
              <w:rPr>
                <w:ins w:id="2296" w:author="Huawei" w:date="2022-02-24T17:40:00Z"/>
              </w:rPr>
            </w:pPr>
            <w:ins w:id="2297" w:author="Huawei" w:date="2022-02-24T17:40:00Z">
              <w:r w:rsidRPr="00F0620C">
                <w:rPr>
                  <w:rFonts w:hint="eastAsia"/>
                </w:rPr>
                <w:t>R</w:t>
              </w:r>
              <w:r w:rsidRPr="00F0620C">
                <w:t>elative power tolerance</w:t>
              </w:r>
            </w:ins>
          </w:p>
        </w:tc>
        <w:tc>
          <w:tcPr>
            <w:tcW w:w="1993" w:type="dxa"/>
            <w:tcBorders>
              <w:top w:val="single" w:sz="4" w:space="0" w:color="auto"/>
              <w:left w:val="single" w:sz="4" w:space="0" w:color="auto"/>
              <w:bottom w:val="single" w:sz="4" w:space="0" w:color="auto"/>
              <w:right w:val="single" w:sz="4" w:space="0" w:color="auto"/>
            </w:tcBorders>
          </w:tcPr>
          <w:p w14:paraId="255C60DF" w14:textId="77777777" w:rsidR="00410EF3" w:rsidRPr="00527932" w:rsidRDefault="00410EF3" w:rsidP="00410EF3">
            <w:pPr>
              <w:pStyle w:val="TAC"/>
              <w:rPr>
                <w:ins w:id="2298" w:author="Huawei" w:date="2022-02-24T17:40:00Z"/>
              </w:rPr>
            </w:pPr>
            <w:ins w:id="2299" w:author="Huawei" w:date="2022-02-24T17:40:00Z">
              <w:r w:rsidRPr="00527932">
                <w:rPr>
                  <w:rFonts w:hint="eastAsia"/>
                </w:rPr>
                <w:t>F</w:t>
              </w:r>
              <w:r w:rsidRPr="00527932">
                <w:t>R2a</w:t>
              </w:r>
            </w:ins>
          </w:p>
        </w:tc>
        <w:tc>
          <w:tcPr>
            <w:tcW w:w="1989" w:type="dxa"/>
            <w:tcBorders>
              <w:top w:val="single" w:sz="4" w:space="0" w:color="auto"/>
              <w:left w:val="single" w:sz="4" w:space="0" w:color="auto"/>
              <w:bottom w:val="single" w:sz="4" w:space="0" w:color="auto"/>
              <w:right w:val="single" w:sz="4" w:space="0" w:color="auto"/>
            </w:tcBorders>
          </w:tcPr>
          <w:p w14:paraId="63FD0C7F" w14:textId="77777777" w:rsidR="00410EF3" w:rsidRPr="00527932" w:rsidRDefault="00410EF3" w:rsidP="00410EF3">
            <w:pPr>
              <w:pStyle w:val="TAC"/>
              <w:rPr>
                <w:ins w:id="2300" w:author="Huawei" w:date="2022-02-24T17:40:00Z"/>
              </w:rPr>
            </w:pPr>
            <w:ins w:id="2301" w:author="Huawei" w:date="2022-02-24T17:40:00Z">
              <w:r w:rsidRPr="00527932">
                <w:rPr>
                  <w:rFonts w:hint="eastAsia"/>
                </w:rPr>
                <w:t>-</w:t>
              </w:r>
              <w:r w:rsidRPr="00527932">
                <w:t>13.6dBm/100MHz</w:t>
              </w:r>
            </w:ins>
          </w:p>
        </w:tc>
        <w:tc>
          <w:tcPr>
            <w:tcW w:w="2693" w:type="dxa"/>
            <w:tcBorders>
              <w:top w:val="single" w:sz="4" w:space="0" w:color="auto"/>
              <w:left w:val="single" w:sz="4" w:space="0" w:color="auto"/>
              <w:bottom w:val="single" w:sz="4" w:space="0" w:color="auto"/>
              <w:right w:val="single" w:sz="4" w:space="0" w:color="auto"/>
            </w:tcBorders>
          </w:tcPr>
          <w:p w14:paraId="7DD55AE5" w14:textId="77777777" w:rsidR="00410EF3" w:rsidRPr="00527932" w:rsidRDefault="00410EF3" w:rsidP="00410EF3">
            <w:pPr>
              <w:pStyle w:val="TAC"/>
              <w:rPr>
                <w:ins w:id="2302" w:author="Huawei" w:date="2022-02-24T17:40:00Z"/>
              </w:rPr>
            </w:pPr>
            <w:ins w:id="2303" w:author="Huawei" w:date="2022-02-24T17:40:00Z">
              <w:r w:rsidRPr="00527932">
                <w:t>-7.6dBm/100MHz</w:t>
              </w:r>
            </w:ins>
          </w:p>
        </w:tc>
        <w:tc>
          <w:tcPr>
            <w:tcW w:w="2127" w:type="dxa"/>
            <w:tcBorders>
              <w:top w:val="single" w:sz="4" w:space="0" w:color="auto"/>
              <w:left w:val="single" w:sz="4" w:space="0" w:color="auto"/>
              <w:bottom w:val="single" w:sz="4" w:space="0" w:color="auto"/>
              <w:right w:val="single" w:sz="4" w:space="0" w:color="auto"/>
            </w:tcBorders>
          </w:tcPr>
          <w:p w14:paraId="7D0CFF92" w14:textId="2B89309B" w:rsidR="00410EF3" w:rsidRPr="00C05102" w:rsidRDefault="00C05102" w:rsidP="00C05102">
            <w:pPr>
              <w:pStyle w:val="TAC"/>
              <w:rPr>
                <w:ins w:id="2304" w:author="Huawei" w:date="2022-02-24T17:40:00Z"/>
              </w:rPr>
            </w:pPr>
            <w:ins w:id="2305" w:author="Huawei" w:date="2022-03-03T01:22:00Z">
              <w:r>
                <w:rPr>
                  <w:highlight w:val="cyan"/>
                </w:rPr>
                <w:t xml:space="preserve">5.86 </w:t>
              </w:r>
              <w:r w:rsidRPr="00C05102">
                <w:rPr>
                  <w:highlight w:val="cyan"/>
                </w:rPr>
                <w:t>(NOTE 1)</w:t>
              </w:r>
            </w:ins>
          </w:p>
        </w:tc>
        <w:tc>
          <w:tcPr>
            <w:tcW w:w="2268" w:type="dxa"/>
            <w:tcBorders>
              <w:top w:val="single" w:sz="4" w:space="0" w:color="auto"/>
              <w:left w:val="single" w:sz="4" w:space="0" w:color="auto"/>
              <w:bottom w:val="single" w:sz="4" w:space="0" w:color="auto"/>
              <w:right w:val="single" w:sz="4" w:space="0" w:color="auto"/>
            </w:tcBorders>
          </w:tcPr>
          <w:p w14:paraId="76B571F5" w14:textId="77777777" w:rsidR="00410EF3" w:rsidRPr="00527932" w:rsidRDefault="00410EF3" w:rsidP="00410EF3">
            <w:pPr>
              <w:pStyle w:val="TAC"/>
              <w:rPr>
                <w:ins w:id="2306" w:author="Huawei" w:date="2022-02-24T17:40:00Z"/>
              </w:rPr>
            </w:pPr>
            <w:ins w:id="2307" w:author="Huawei" w:date="2022-02-24T17:40:00Z">
              <w:r w:rsidRPr="00527932">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29E1AFD4" w14:textId="77777777" w:rsidR="00410EF3" w:rsidRPr="00527932" w:rsidRDefault="00410EF3" w:rsidP="00410EF3">
            <w:pPr>
              <w:pStyle w:val="TAC"/>
              <w:rPr>
                <w:ins w:id="2308" w:author="Huawei" w:date="2022-02-24T17:40:00Z"/>
              </w:rPr>
            </w:pPr>
            <w:ins w:id="2309" w:author="Huawei" w:date="2022-02-24T17:40:00Z">
              <w:r w:rsidRPr="00527932">
                <w:rPr>
                  <w:rFonts w:hint="eastAsia"/>
                </w:rPr>
                <w:t>1</w:t>
              </w:r>
              <w:r w:rsidRPr="00527932">
                <w:t>.0</w:t>
              </w:r>
            </w:ins>
          </w:p>
        </w:tc>
      </w:tr>
      <w:tr w:rsidR="00FF785E" w:rsidRPr="00F0620C" w14:paraId="37404E61" w14:textId="77777777" w:rsidTr="00FF785E">
        <w:trPr>
          <w:cantSplit/>
          <w:tblHeader/>
          <w:jc w:val="center"/>
          <w:ins w:id="2310" w:author="Huawei" w:date="2022-02-24T17:40:00Z"/>
        </w:trPr>
        <w:tc>
          <w:tcPr>
            <w:tcW w:w="1258" w:type="dxa"/>
            <w:vMerge/>
            <w:tcBorders>
              <w:left w:val="single" w:sz="4" w:space="0" w:color="auto"/>
              <w:bottom w:val="single" w:sz="4" w:space="0" w:color="auto"/>
              <w:right w:val="single" w:sz="4" w:space="0" w:color="auto"/>
            </w:tcBorders>
          </w:tcPr>
          <w:p w14:paraId="29BFAB60" w14:textId="77777777" w:rsidR="00410EF3" w:rsidRPr="00F0620C" w:rsidRDefault="00410EF3" w:rsidP="00410EF3">
            <w:pPr>
              <w:pStyle w:val="TAC"/>
              <w:rPr>
                <w:ins w:id="231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91E4CCE" w14:textId="77777777" w:rsidR="00410EF3" w:rsidRPr="00F0620C" w:rsidRDefault="00410EF3" w:rsidP="00410EF3">
            <w:pPr>
              <w:pStyle w:val="TAC"/>
              <w:rPr>
                <w:ins w:id="2312" w:author="Huawei" w:date="2022-02-24T17:40:00Z"/>
              </w:rPr>
            </w:pPr>
            <w:ins w:id="2313"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5A7546E3" w14:textId="77777777" w:rsidR="00410EF3" w:rsidRPr="00F0620C" w:rsidRDefault="00410EF3" w:rsidP="00410EF3">
            <w:pPr>
              <w:pStyle w:val="TAC"/>
              <w:rPr>
                <w:ins w:id="2314" w:author="Huawei" w:date="2022-02-24T17:40:00Z"/>
              </w:rPr>
            </w:pPr>
            <w:ins w:id="2315" w:author="Huawei" w:date="2022-02-24T17:40:00Z">
              <w:r w:rsidRPr="00F0620C">
                <w:t>-11.5dBm/100MHz</w:t>
              </w:r>
            </w:ins>
          </w:p>
        </w:tc>
        <w:tc>
          <w:tcPr>
            <w:tcW w:w="2693" w:type="dxa"/>
            <w:tcBorders>
              <w:top w:val="single" w:sz="4" w:space="0" w:color="auto"/>
              <w:left w:val="single" w:sz="4" w:space="0" w:color="auto"/>
              <w:bottom w:val="single" w:sz="4" w:space="0" w:color="auto"/>
              <w:right w:val="single" w:sz="4" w:space="0" w:color="auto"/>
            </w:tcBorders>
          </w:tcPr>
          <w:p w14:paraId="602D5A50" w14:textId="77777777" w:rsidR="00410EF3" w:rsidRPr="00F0620C" w:rsidRDefault="00410EF3" w:rsidP="00410EF3">
            <w:pPr>
              <w:pStyle w:val="TAC"/>
              <w:rPr>
                <w:ins w:id="2316" w:author="Huawei" w:date="2022-02-24T17:40:00Z"/>
              </w:rPr>
            </w:pPr>
            <w:ins w:id="2317" w:author="Huawei" w:date="2022-02-24T17:40:00Z">
              <w:r w:rsidRPr="00F0620C">
                <w:t>-5.5dBm/100MHz</w:t>
              </w:r>
            </w:ins>
          </w:p>
        </w:tc>
        <w:tc>
          <w:tcPr>
            <w:tcW w:w="2127" w:type="dxa"/>
            <w:tcBorders>
              <w:top w:val="single" w:sz="4" w:space="0" w:color="auto"/>
              <w:left w:val="single" w:sz="4" w:space="0" w:color="auto"/>
              <w:bottom w:val="single" w:sz="4" w:space="0" w:color="auto"/>
              <w:right w:val="single" w:sz="4" w:space="0" w:color="auto"/>
            </w:tcBorders>
          </w:tcPr>
          <w:p w14:paraId="46EEA5D3" w14:textId="1369FF7B" w:rsidR="00410EF3" w:rsidRPr="00C05102" w:rsidRDefault="00C05102" w:rsidP="00410EF3">
            <w:pPr>
              <w:pStyle w:val="TAC"/>
              <w:rPr>
                <w:ins w:id="2318" w:author="Huawei" w:date="2022-02-24T17:40:00Z"/>
              </w:rPr>
            </w:pPr>
            <w:ins w:id="2319" w:author="Huawei" w:date="2022-03-03T01:22:00Z">
              <w:r>
                <w:rPr>
                  <w:highlight w:val="cyan"/>
                </w:rPr>
                <w:t xml:space="preserve">5.86 </w:t>
              </w:r>
              <w:r w:rsidRPr="00C05102">
                <w:rPr>
                  <w:highlight w:val="cyan"/>
                </w:rPr>
                <w:t>(NOTE 1)</w:t>
              </w:r>
            </w:ins>
          </w:p>
        </w:tc>
        <w:tc>
          <w:tcPr>
            <w:tcW w:w="2268" w:type="dxa"/>
            <w:tcBorders>
              <w:top w:val="single" w:sz="4" w:space="0" w:color="auto"/>
              <w:left w:val="single" w:sz="4" w:space="0" w:color="auto"/>
              <w:bottom w:val="single" w:sz="4" w:space="0" w:color="auto"/>
              <w:right w:val="single" w:sz="4" w:space="0" w:color="auto"/>
            </w:tcBorders>
          </w:tcPr>
          <w:p w14:paraId="4C5C65AB" w14:textId="77777777" w:rsidR="00410EF3" w:rsidRPr="00F0620C" w:rsidRDefault="00410EF3" w:rsidP="00410EF3">
            <w:pPr>
              <w:pStyle w:val="TAC"/>
              <w:rPr>
                <w:ins w:id="2320" w:author="Huawei" w:date="2022-02-24T17:40:00Z"/>
              </w:rPr>
            </w:pPr>
            <w:ins w:id="2321" w:author="Huawei" w:date="2022-02-24T17:40:00Z">
              <w:r w:rsidRPr="00F0620C">
                <w:t>0</w:t>
              </w:r>
            </w:ins>
          </w:p>
        </w:tc>
        <w:tc>
          <w:tcPr>
            <w:tcW w:w="1950" w:type="dxa"/>
            <w:tcBorders>
              <w:top w:val="single" w:sz="4" w:space="0" w:color="auto"/>
              <w:left w:val="single" w:sz="4" w:space="0" w:color="auto"/>
              <w:bottom w:val="single" w:sz="4" w:space="0" w:color="auto"/>
              <w:right w:val="single" w:sz="4" w:space="0" w:color="auto"/>
            </w:tcBorders>
          </w:tcPr>
          <w:p w14:paraId="0FB53F0B" w14:textId="77777777" w:rsidR="00410EF3" w:rsidRPr="00F0620C" w:rsidRDefault="00410EF3" w:rsidP="00410EF3">
            <w:pPr>
              <w:pStyle w:val="TAC"/>
              <w:rPr>
                <w:ins w:id="2322" w:author="Huawei" w:date="2022-02-24T17:40:00Z"/>
              </w:rPr>
            </w:pPr>
            <w:ins w:id="2323" w:author="Huawei" w:date="2022-02-24T17:40:00Z">
              <w:r w:rsidRPr="00F0620C">
                <w:t>1.0</w:t>
              </w:r>
            </w:ins>
          </w:p>
        </w:tc>
      </w:tr>
      <w:tr w:rsidR="00410EF3" w:rsidRPr="00F0620C" w14:paraId="1AF343AB" w14:textId="77777777" w:rsidTr="00FF785E">
        <w:trPr>
          <w:cantSplit/>
          <w:tblHeader/>
          <w:jc w:val="center"/>
          <w:ins w:id="2324" w:author="Huawei" w:date="2022-02-24T17:40:00Z"/>
        </w:trPr>
        <w:tc>
          <w:tcPr>
            <w:tcW w:w="1258" w:type="dxa"/>
            <w:tcBorders>
              <w:left w:val="single" w:sz="4" w:space="0" w:color="auto"/>
              <w:bottom w:val="single" w:sz="4" w:space="0" w:color="auto"/>
              <w:right w:val="single" w:sz="4" w:space="0" w:color="auto"/>
            </w:tcBorders>
          </w:tcPr>
          <w:p w14:paraId="31A6D26D" w14:textId="653DDE27" w:rsidR="00410EF3" w:rsidRPr="00303FBA" w:rsidRDefault="00410EF3" w:rsidP="00FF785E">
            <w:pPr>
              <w:pStyle w:val="TAC"/>
              <w:rPr>
                <w:ins w:id="2325" w:author="Huawei" w:date="2022-02-24T17:40:00Z"/>
              </w:rPr>
            </w:pPr>
            <w:ins w:id="2326" w:author="Huawei" w:date="2022-02-24T17:40:00Z">
              <w:r w:rsidRPr="00F0620C">
                <w:rPr>
                  <w:rFonts w:hint="eastAsia"/>
                </w:rPr>
                <w:t>A</w:t>
              </w:r>
              <w:r w:rsidRPr="00F0620C">
                <w:t>ggregate power t</w:t>
              </w:r>
              <w:r w:rsidRPr="00075E69">
                <w:t>olerance</w:t>
              </w:r>
            </w:ins>
          </w:p>
        </w:tc>
        <w:tc>
          <w:tcPr>
            <w:tcW w:w="13020" w:type="dxa"/>
            <w:gridSpan w:val="6"/>
            <w:tcBorders>
              <w:top w:val="single" w:sz="4" w:space="0" w:color="auto"/>
              <w:left w:val="single" w:sz="4" w:space="0" w:color="auto"/>
              <w:bottom w:val="single" w:sz="4" w:space="0" w:color="auto"/>
              <w:right w:val="single" w:sz="4" w:space="0" w:color="auto"/>
            </w:tcBorders>
          </w:tcPr>
          <w:p w14:paraId="67E36DAC" w14:textId="77777777" w:rsidR="00410EF3" w:rsidRPr="00C05102" w:rsidRDefault="00410EF3" w:rsidP="00410EF3">
            <w:pPr>
              <w:pStyle w:val="TAC"/>
              <w:rPr>
                <w:ins w:id="2327" w:author="Huawei" w:date="2022-02-24T17:40:00Z"/>
              </w:rPr>
            </w:pPr>
            <w:ins w:id="2328" w:author="Huawei" w:date="2022-02-24T17:40:00Z">
              <w:r w:rsidRPr="00C05102">
                <w:rPr>
                  <w:rFonts w:hint="eastAsia"/>
                </w:rPr>
                <w:t>Same</w:t>
              </w:r>
              <w:r w:rsidRPr="00C05102">
                <w:t xml:space="preserve"> as </w:t>
              </w:r>
              <w:r w:rsidRPr="00C05102">
                <w:rPr>
                  <w:rFonts w:hint="eastAsia"/>
                </w:rPr>
                <w:t>R</w:t>
              </w:r>
              <w:r w:rsidRPr="00C05102">
                <w:t>elative power tolerance</w:t>
              </w:r>
            </w:ins>
          </w:p>
        </w:tc>
      </w:tr>
      <w:tr w:rsidR="00FF785E" w:rsidRPr="00F0620C" w14:paraId="7864FE93" w14:textId="77777777" w:rsidTr="00FF785E">
        <w:trPr>
          <w:cantSplit/>
          <w:tblHeader/>
          <w:jc w:val="center"/>
          <w:ins w:id="2329" w:author="Huawei" w:date="2022-02-24T17:40:00Z"/>
        </w:trPr>
        <w:tc>
          <w:tcPr>
            <w:tcW w:w="1258" w:type="dxa"/>
            <w:vMerge w:val="restart"/>
            <w:tcBorders>
              <w:left w:val="single" w:sz="4" w:space="0" w:color="auto"/>
              <w:right w:val="single" w:sz="4" w:space="0" w:color="auto"/>
            </w:tcBorders>
          </w:tcPr>
          <w:p w14:paraId="4C426E34" w14:textId="03FF336E" w:rsidR="00410EF3" w:rsidRPr="00F0620C" w:rsidRDefault="00410EF3" w:rsidP="00FF785E">
            <w:pPr>
              <w:pStyle w:val="TAC"/>
              <w:rPr>
                <w:ins w:id="2330" w:author="Huawei" w:date="2022-02-24T17:40:00Z"/>
              </w:rPr>
            </w:pPr>
            <w:ins w:id="2331" w:author="Huawei" w:date="2022-02-24T17:40:00Z">
              <w:r w:rsidRPr="00F0620C">
                <w:rPr>
                  <w:rFonts w:hint="eastAsia"/>
                </w:rPr>
                <w:t>A</w:t>
              </w:r>
              <w:r w:rsidRPr="00F0620C">
                <w:t>ggregate power t</w:t>
              </w:r>
              <w:r w:rsidRPr="00075E69">
                <w:t>olerance</w:t>
              </w:r>
            </w:ins>
          </w:p>
        </w:tc>
        <w:tc>
          <w:tcPr>
            <w:tcW w:w="1993" w:type="dxa"/>
            <w:tcBorders>
              <w:top w:val="single" w:sz="4" w:space="0" w:color="auto"/>
              <w:left w:val="single" w:sz="4" w:space="0" w:color="auto"/>
              <w:bottom w:val="single" w:sz="4" w:space="0" w:color="auto"/>
              <w:right w:val="single" w:sz="4" w:space="0" w:color="auto"/>
            </w:tcBorders>
          </w:tcPr>
          <w:p w14:paraId="2B8AA4D9" w14:textId="77777777" w:rsidR="00410EF3" w:rsidRPr="00075E69" w:rsidRDefault="00410EF3" w:rsidP="00410EF3">
            <w:pPr>
              <w:pStyle w:val="TAC"/>
              <w:rPr>
                <w:ins w:id="2332" w:author="Huawei" w:date="2022-02-24T17:40:00Z"/>
              </w:rPr>
            </w:pPr>
            <w:ins w:id="2333" w:author="Huawei" w:date="2022-02-24T17:40:00Z">
              <w:r w:rsidRPr="00075E69">
                <w:rPr>
                  <w:rFonts w:hint="eastAsia"/>
                </w:rPr>
                <w:t>F</w:t>
              </w:r>
              <w:r w:rsidRPr="00075E69">
                <w:t>R2a</w:t>
              </w:r>
            </w:ins>
          </w:p>
        </w:tc>
        <w:tc>
          <w:tcPr>
            <w:tcW w:w="1989" w:type="dxa"/>
            <w:tcBorders>
              <w:top w:val="single" w:sz="4" w:space="0" w:color="auto"/>
              <w:left w:val="single" w:sz="4" w:space="0" w:color="auto"/>
              <w:bottom w:val="single" w:sz="4" w:space="0" w:color="auto"/>
              <w:right w:val="single" w:sz="4" w:space="0" w:color="auto"/>
            </w:tcBorders>
          </w:tcPr>
          <w:p w14:paraId="00E2D827" w14:textId="77777777" w:rsidR="00410EF3" w:rsidRPr="00F0620C" w:rsidRDefault="00410EF3" w:rsidP="00410EF3">
            <w:pPr>
              <w:pStyle w:val="TAC"/>
              <w:rPr>
                <w:ins w:id="2334" w:author="Huawei" w:date="2022-02-24T17:40:00Z"/>
              </w:rPr>
            </w:pPr>
            <w:ins w:id="2335" w:author="Huawei" w:date="2022-02-24T17:40:00Z">
              <w:r w:rsidRPr="00F0620C">
                <w:rPr>
                  <w:rFonts w:hint="eastAsia"/>
                </w:rPr>
                <w:t>-</w:t>
              </w:r>
              <w:r w:rsidRPr="00F0620C">
                <w:t>13.6dBm/100MHz</w:t>
              </w:r>
            </w:ins>
          </w:p>
        </w:tc>
        <w:tc>
          <w:tcPr>
            <w:tcW w:w="2693" w:type="dxa"/>
            <w:tcBorders>
              <w:top w:val="single" w:sz="4" w:space="0" w:color="auto"/>
              <w:left w:val="single" w:sz="4" w:space="0" w:color="auto"/>
              <w:bottom w:val="single" w:sz="4" w:space="0" w:color="auto"/>
              <w:right w:val="single" w:sz="4" w:space="0" w:color="auto"/>
            </w:tcBorders>
          </w:tcPr>
          <w:p w14:paraId="198AEFF1" w14:textId="77777777" w:rsidR="00410EF3" w:rsidRPr="00F0620C" w:rsidRDefault="00410EF3" w:rsidP="00410EF3">
            <w:pPr>
              <w:pStyle w:val="TAC"/>
              <w:rPr>
                <w:ins w:id="2336" w:author="Huawei" w:date="2022-02-24T17:40:00Z"/>
              </w:rPr>
            </w:pPr>
            <w:ins w:id="2337" w:author="Huawei" w:date="2022-02-24T17:40:00Z">
              <w:r w:rsidRPr="00F0620C">
                <w:t>-7.6dBm/100MHz</w:t>
              </w:r>
            </w:ins>
          </w:p>
        </w:tc>
        <w:tc>
          <w:tcPr>
            <w:tcW w:w="2127" w:type="dxa"/>
            <w:tcBorders>
              <w:top w:val="single" w:sz="4" w:space="0" w:color="auto"/>
              <w:left w:val="single" w:sz="4" w:space="0" w:color="auto"/>
              <w:bottom w:val="single" w:sz="4" w:space="0" w:color="auto"/>
              <w:right w:val="single" w:sz="4" w:space="0" w:color="auto"/>
            </w:tcBorders>
          </w:tcPr>
          <w:p w14:paraId="0223A4A2" w14:textId="0722F40F" w:rsidR="00410EF3" w:rsidRPr="00C05102" w:rsidRDefault="00C05102" w:rsidP="00410EF3">
            <w:pPr>
              <w:pStyle w:val="TAC"/>
              <w:rPr>
                <w:ins w:id="2338" w:author="Huawei" w:date="2022-02-24T17:40:00Z"/>
              </w:rPr>
            </w:pPr>
            <w:ins w:id="2339" w:author="Huawei" w:date="2022-03-03T01:23:00Z">
              <w:r>
                <w:rPr>
                  <w:highlight w:val="cyan"/>
                </w:rPr>
                <w:t xml:space="preserve">5.86 </w:t>
              </w:r>
              <w:r w:rsidRPr="00C05102">
                <w:rPr>
                  <w:highlight w:val="cyan"/>
                </w:rPr>
                <w:t>(NOTE 1)</w:t>
              </w:r>
            </w:ins>
          </w:p>
        </w:tc>
        <w:tc>
          <w:tcPr>
            <w:tcW w:w="2268" w:type="dxa"/>
            <w:tcBorders>
              <w:top w:val="single" w:sz="4" w:space="0" w:color="auto"/>
              <w:left w:val="single" w:sz="4" w:space="0" w:color="auto"/>
              <w:bottom w:val="single" w:sz="4" w:space="0" w:color="auto"/>
              <w:right w:val="single" w:sz="4" w:space="0" w:color="auto"/>
            </w:tcBorders>
          </w:tcPr>
          <w:p w14:paraId="2C6F7CAF" w14:textId="77777777" w:rsidR="00410EF3" w:rsidRPr="00F0620C" w:rsidRDefault="00410EF3" w:rsidP="00410EF3">
            <w:pPr>
              <w:pStyle w:val="TAC"/>
              <w:rPr>
                <w:ins w:id="2340" w:author="Huawei" w:date="2022-02-24T17:40:00Z"/>
              </w:rPr>
            </w:pPr>
            <w:ins w:id="2341"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4C0F0CA5" w14:textId="77777777" w:rsidR="00410EF3" w:rsidRPr="00F0620C" w:rsidRDefault="00410EF3" w:rsidP="00410EF3">
            <w:pPr>
              <w:pStyle w:val="TAC"/>
              <w:rPr>
                <w:ins w:id="2342" w:author="Huawei" w:date="2022-02-24T17:40:00Z"/>
              </w:rPr>
            </w:pPr>
            <w:ins w:id="2343" w:author="Huawei" w:date="2022-02-24T17:40:00Z">
              <w:r w:rsidRPr="00F0620C">
                <w:rPr>
                  <w:rFonts w:hint="eastAsia"/>
                </w:rPr>
                <w:t>1</w:t>
              </w:r>
              <w:r w:rsidRPr="00F0620C">
                <w:t>.0</w:t>
              </w:r>
            </w:ins>
          </w:p>
        </w:tc>
      </w:tr>
      <w:tr w:rsidR="00FF785E" w:rsidRPr="00F0620C" w14:paraId="1DBE35F9" w14:textId="77777777" w:rsidTr="00FF785E">
        <w:trPr>
          <w:cantSplit/>
          <w:tblHeader/>
          <w:jc w:val="center"/>
          <w:ins w:id="2344" w:author="Huawei" w:date="2022-02-24T17:40:00Z"/>
        </w:trPr>
        <w:tc>
          <w:tcPr>
            <w:tcW w:w="1258" w:type="dxa"/>
            <w:vMerge/>
            <w:tcBorders>
              <w:left w:val="single" w:sz="4" w:space="0" w:color="auto"/>
              <w:bottom w:val="single" w:sz="4" w:space="0" w:color="auto"/>
              <w:right w:val="single" w:sz="4" w:space="0" w:color="auto"/>
            </w:tcBorders>
          </w:tcPr>
          <w:p w14:paraId="43A79A65" w14:textId="77777777" w:rsidR="00410EF3" w:rsidRPr="00F0620C" w:rsidRDefault="00410EF3" w:rsidP="00410EF3">
            <w:pPr>
              <w:pStyle w:val="TAC"/>
              <w:rPr>
                <w:ins w:id="234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FDAFF3E" w14:textId="77777777" w:rsidR="00410EF3" w:rsidRPr="00F0620C" w:rsidRDefault="00410EF3" w:rsidP="00410EF3">
            <w:pPr>
              <w:pStyle w:val="TAC"/>
              <w:rPr>
                <w:ins w:id="2346" w:author="Huawei" w:date="2022-02-24T17:40:00Z"/>
              </w:rPr>
            </w:pPr>
            <w:ins w:id="2347"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5F7EAC3D" w14:textId="77777777" w:rsidR="00410EF3" w:rsidRPr="00F0620C" w:rsidRDefault="00410EF3" w:rsidP="00410EF3">
            <w:pPr>
              <w:pStyle w:val="TAC"/>
              <w:rPr>
                <w:ins w:id="2348" w:author="Huawei" w:date="2022-02-24T17:40:00Z"/>
              </w:rPr>
            </w:pPr>
            <w:ins w:id="2349" w:author="Huawei" w:date="2022-02-24T17:40:00Z">
              <w:r w:rsidRPr="00F0620C">
                <w:rPr>
                  <w:rFonts w:hint="eastAsia"/>
                </w:rPr>
                <w:t>-</w:t>
              </w:r>
              <w:r w:rsidRPr="00F0620C">
                <w:t>11.5dBm/100MHz</w:t>
              </w:r>
            </w:ins>
          </w:p>
        </w:tc>
        <w:tc>
          <w:tcPr>
            <w:tcW w:w="2693" w:type="dxa"/>
            <w:tcBorders>
              <w:top w:val="single" w:sz="4" w:space="0" w:color="auto"/>
              <w:left w:val="single" w:sz="4" w:space="0" w:color="auto"/>
              <w:bottom w:val="single" w:sz="4" w:space="0" w:color="auto"/>
              <w:right w:val="single" w:sz="4" w:space="0" w:color="auto"/>
            </w:tcBorders>
          </w:tcPr>
          <w:p w14:paraId="19A27B47" w14:textId="77777777" w:rsidR="00410EF3" w:rsidRPr="00F0620C" w:rsidRDefault="00410EF3" w:rsidP="00410EF3">
            <w:pPr>
              <w:pStyle w:val="TAC"/>
              <w:rPr>
                <w:ins w:id="2350" w:author="Huawei" w:date="2022-02-24T17:40:00Z"/>
              </w:rPr>
            </w:pPr>
            <w:ins w:id="2351" w:author="Huawei" w:date="2022-02-24T17:40:00Z">
              <w:r w:rsidRPr="00F0620C">
                <w:rPr>
                  <w:rFonts w:hint="eastAsia"/>
                </w:rPr>
                <w:t>-</w:t>
              </w:r>
              <w:r w:rsidRPr="00F0620C">
                <w:t>5.5dBm/100MHz</w:t>
              </w:r>
            </w:ins>
          </w:p>
        </w:tc>
        <w:tc>
          <w:tcPr>
            <w:tcW w:w="2127" w:type="dxa"/>
            <w:tcBorders>
              <w:top w:val="single" w:sz="4" w:space="0" w:color="auto"/>
              <w:left w:val="single" w:sz="4" w:space="0" w:color="auto"/>
              <w:bottom w:val="single" w:sz="4" w:space="0" w:color="auto"/>
              <w:right w:val="single" w:sz="4" w:space="0" w:color="auto"/>
            </w:tcBorders>
          </w:tcPr>
          <w:p w14:paraId="0960017A" w14:textId="1CC0CC88" w:rsidR="00410EF3" w:rsidRPr="00C05102" w:rsidRDefault="00C05102" w:rsidP="00410EF3">
            <w:pPr>
              <w:pStyle w:val="TAC"/>
              <w:rPr>
                <w:ins w:id="2352" w:author="Huawei" w:date="2022-02-24T17:40:00Z"/>
              </w:rPr>
            </w:pPr>
            <w:ins w:id="2353" w:author="Huawei" w:date="2022-03-03T01:23:00Z">
              <w:r>
                <w:rPr>
                  <w:highlight w:val="cyan"/>
                </w:rPr>
                <w:t xml:space="preserve">5.86 </w:t>
              </w:r>
              <w:r w:rsidRPr="00C05102">
                <w:rPr>
                  <w:highlight w:val="cyan"/>
                </w:rPr>
                <w:t>(NOTE 1)</w:t>
              </w:r>
            </w:ins>
          </w:p>
        </w:tc>
        <w:tc>
          <w:tcPr>
            <w:tcW w:w="2268" w:type="dxa"/>
            <w:tcBorders>
              <w:top w:val="single" w:sz="4" w:space="0" w:color="auto"/>
              <w:left w:val="single" w:sz="4" w:space="0" w:color="auto"/>
              <w:bottom w:val="single" w:sz="4" w:space="0" w:color="auto"/>
              <w:right w:val="single" w:sz="4" w:space="0" w:color="auto"/>
            </w:tcBorders>
          </w:tcPr>
          <w:p w14:paraId="43255F04" w14:textId="77777777" w:rsidR="00410EF3" w:rsidRPr="00F0620C" w:rsidRDefault="00410EF3" w:rsidP="00410EF3">
            <w:pPr>
              <w:pStyle w:val="TAC"/>
              <w:rPr>
                <w:ins w:id="2354" w:author="Huawei" w:date="2022-02-24T17:40:00Z"/>
              </w:rPr>
            </w:pPr>
            <w:ins w:id="2355"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0BBAF10D" w14:textId="77777777" w:rsidR="00410EF3" w:rsidRPr="00F0620C" w:rsidRDefault="00410EF3" w:rsidP="00410EF3">
            <w:pPr>
              <w:pStyle w:val="TAC"/>
              <w:rPr>
                <w:ins w:id="2356" w:author="Huawei" w:date="2022-02-24T17:40:00Z"/>
              </w:rPr>
            </w:pPr>
            <w:ins w:id="2357" w:author="Huawei" w:date="2022-02-24T17:40:00Z">
              <w:r w:rsidRPr="00F0620C">
                <w:rPr>
                  <w:rFonts w:hint="eastAsia"/>
                </w:rPr>
                <w:t>1</w:t>
              </w:r>
              <w:r w:rsidRPr="00F0620C">
                <w:t>.0</w:t>
              </w:r>
            </w:ins>
          </w:p>
        </w:tc>
      </w:tr>
      <w:tr w:rsidR="00FF785E" w:rsidRPr="00F0620C" w14:paraId="103E373B" w14:textId="77777777" w:rsidTr="00FF785E">
        <w:trPr>
          <w:cantSplit/>
          <w:tblHeader/>
          <w:jc w:val="center"/>
          <w:ins w:id="2358" w:author="Huawei" w:date="2022-02-24T17:40:00Z"/>
        </w:trPr>
        <w:tc>
          <w:tcPr>
            <w:tcW w:w="1258" w:type="dxa"/>
            <w:vMerge w:val="restart"/>
            <w:tcBorders>
              <w:left w:val="single" w:sz="4" w:space="0" w:color="auto"/>
              <w:right w:val="single" w:sz="4" w:space="0" w:color="auto"/>
            </w:tcBorders>
          </w:tcPr>
          <w:p w14:paraId="42192F69" w14:textId="77777777" w:rsidR="00633C4A" w:rsidRPr="00F0620C" w:rsidRDefault="00633C4A" w:rsidP="00410EF3">
            <w:pPr>
              <w:pStyle w:val="TAC"/>
              <w:rPr>
                <w:ins w:id="2359" w:author="Huawei" w:date="2022-02-24T17:40:00Z"/>
              </w:rPr>
            </w:pPr>
            <w:ins w:id="2360" w:author="Huawei" w:date="2022-02-24T17:40:00Z">
              <w:r w:rsidRPr="00F0620C">
                <w:t>SEM</w:t>
              </w:r>
            </w:ins>
          </w:p>
        </w:tc>
        <w:tc>
          <w:tcPr>
            <w:tcW w:w="1993" w:type="dxa"/>
            <w:tcBorders>
              <w:top w:val="single" w:sz="4" w:space="0" w:color="auto"/>
              <w:left w:val="single" w:sz="4" w:space="0" w:color="auto"/>
              <w:bottom w:val="single" w:sz="4" w:space="0" w:color="auto"/>
              <w:right w:val="single" w:sz="4" w:space="0" w:color="auto"/>
            </w:tcBorders>
          </w:tcPr>
          <w:p w14:paraId="430E877E" w14:textId="6CF7C9BE" w:rsidR="00633C4A" w:rsidRPr="00F0620C" w:rsidRDefault="00633C4A" w:rsidP="00FF785E">
            <w:pPr>
              <w:pStyle w:val="TAC"/>
              <w:rPr>
                <w:ins w:id="2361" w:author="Huawei" w:date="2022-02-24T17:40:00Z"/>
              </w:rPr>
            </w:pPr>
            <w:ins w:id="2362"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F70C45E" w14:textId="77777777" w:rsidR="00633C4A" w:rsidRPr="00F0620C" w:rsidRDefault="00633C4A" w:rsidP="00410EF3">
            <w:pPr>
              <w:pStyle w:val="TAC"/>
              <w:rPr>
                <w:ins w:id="2363" w:author="Huawei" w:date="2022-02-24T17:40:00Z"/>
              </w:rPr>
            </w:pPr>
            <w:ins w:id="2364" w:author="Huawei" w:date="2022-02-24T17:40:00Z">
              <w:r w:rsidRPr="00F0620C">
                <w:t>N/A</w:t>
              </w:r>
            </w:ins>
          </w:p>
        </w:tc>
        <w:tc>
          <w:tcPr>
            <w:tcW w:w="2693" w:type="dxa"/>
            <w:vMerge w:val="restart"/>
            <w:tcBorders>
              <w:top w:val="single" w:sz="4" w:space="0" w:color="auto"/>
              <w:left w:val="single" w:sz="4" w:space="0" w:color="auto"/>
              <w:right w:val="single" w:sz="4" w:space="0" w:color="auto"/>
            </w:tcBorders>
          </w:tcPr>
          <w:p w14:paraId="442A0A96" w14:textId="77777777" w:rsidR="00633C4A" w:rsidRPr="00F0620C" w:rsidRDefault="00633C4A" w:rsidP="00410EF3">
            <w:pPr>
              <w:pStyle w:val="TAC"/>
              <w:rPr>
                <w:ins w:id="2365" w:author="Huawei" w:date="2022-02-24T17:40:00Z"/>
              </w:rPr>
            </w:pPr>
            <w:ins w:id="2366" w:author="Huawei" w:date="2022-02-24T17:40:00Z">
              <w:r w:rsidRPr="00F0620C">
                <w:t>-13dBm/1MHz</w:t>
              </w:r>
            </w:ins>
          </w:p>
        </w:tc>
        <w:tc>
          <w:tcPr>
            <w:tcW w:w="2127" w:type="dxa"/>
            <w:tcBorders>
              <w:top w:val="single" w:sz="4" w:space="0" w:color="auto"/>
              <w:left w:val="single" w:sz="4" w:space="0" w:color="auto"/>
              <w:bottom w:val="single" w:sz="4" w:space="0" w:color="auto"/>
              <w:right w:val="single" w:sz="4" w:space="0" w:color="auto"/>
            </w:tcBorders>
          </w:tcPr>
          <w:p w14:paraId="2A594929" w14:textId="76D2D9DC" w:rsidR="00633C4A" w:rsidRPr="00C05102" w:rsidRDefault="00633C4A" w:rsidP="00410EF3">
            <w:pPr>
              <w:pStyle w:val="TAC"/>
              <w:rPr>
                <w:ins w:id="2367" w:author="Huawei" w:date="2022-02-24T17:40:00Z"/>
              </w:rPr>
            </w:pPr>
            <w:ins w:id="2368" w:author="Huawei" w:date="2022-02-28T10:11:00Z">
              <w:r w:rsidRPr="00C05102">
                <w:rPr>
                  <w:rPrChange w:id="2369" w:author="Huawei" w:date="2022-03-03T01:20:00Z">
                    <w:rPr>
                      <w:highlight w:val="green"/>
                    </w:rPr>
                  </w:rPrChange>
                </w:rPr>
                <w:t>8.1</w:t>
              </w:r>
            </w:ins>
            <w:ins w:id="2370" w:author="Huawei" w:date="2022-03-01T01:53:00Z">
              <w:r w:rsidR="00980380" w:rsidRPr="00C05102">
                <w:rPr>
                  <w:rPrChange w:id="2371" w:author="Huawei" w:date="2022-03-03T01:20:00Z">
                    <w:rPr>
                      <w:highlight w:val="green"/>
                    </w:rPr>
                  </w:rPrChange>
                </w:rPr>
                <w:t>4</w:t>
              </w:r>
            </w:ins>
            <w:ins w:id="2372" w:author="Huawei" w:date="2022-02-28T10:11:00Z">
              <w:r w:rsidRPr="00C05102">
                <w:rPr>
                  <w:rPrChange w:id="2373" w:author="Huawei" w:date="2022-03-03T01:20: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3E5878F2" w14:textId="77777777" w:rsidR="00633C4A" w:rsidRPr="00F0620C" w:rsidRDefault="00633C4A" w:rsidP="00410EF3">
            <w:pPr>
              <w:pStyle w:val="TAC"/>
              <w:rPr>
                <w:ins w:id="2374" w:author="Huawei" w:date="2022-02-24T17:40:00Z"/>
              </w:rPr>
            </w:pPr>
            <w:ins w:id="2375"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6324A797" w14:textId="77777777" w:rsidR="00633C4A" w:rsidRPr="00F0620C" w:rsidRDefault="00633C4A" w:rsidP="00410EF3">
            <w:pPr>
              <w:pStyle w:val="TAC"/>
              <w:rPr>
                <w:ins w:id="2376" w:author="Huawei" w:date="2022-02-24T17:40:00Z"/>
              </w:rPr>
            </w:pPr>
            <w:ins w:id="2377" w:author="Huawei" w:date="2022-02-24T17:40:00Z">
              <w:r w:rsidRPr="00F0620C">
                <w:t>0.62</w:t>
              </w:r>
            </w:ins>
          </w:p>
        </w:tc>
      </w:tr>
      <w:tr w:rsidR="00FF785E" w:rsidRPr="00F0620C" w14:paraId="7D6B9C00" w14:textId="77777777" w:rsidTr="00FF785E">
        <w:trPr>
          <w:cantSplit/>
          <w:tblHeader/>
          <w:jc w:val="center"/>
          <w:ins w:id="2378" w:author="Huawei" w:date="2022-02-24T17:40:00Z"/>
        </w:trPr>
        <w:tc>
          <w:tcPr>
            <w:tcW w:w="1258" w:type="dxa"/>
            <w:vMerge/>
            <w:tcBorders>
              <w:left w:val="single" w:sz="4" w:space="0" w:color="auto"/>
              <w:bottom w:val="single" w:sz="4" w:space="0" w:color="auto"/>
              <w:right w:val="single" w:sz="4" w:space="0" w:color="auto"/>
            </w:tcBorders>
          </w:tcPr>
          <w:p w14:paraId="5E9F5A0C" w14:textId="77777777" w:rsidR="00633C4A" w:rsidRPr="00F0620C" w:rsidRDefault="00633C4A" w:rsidP="00410EF3">
            <w:pPr>
              <w:pStyle w:val="TAC"/>
              <w:rPr>
                <w:ins w:id="2379"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2808F5D" w14:textId="150E7468" w:rsidR="00633C4A" w:rsidRPr="00F0620C" w:rsidRDefault="00633C4A" w:rsidP="00FF785E">
            <w:pPr>
              <w:pStyle w:val="TAC"/>
              <w:rPr>
                <w:ins w:id="2380" w:author="Huawei" w:date="2022-02-24T17:40:00Z"/>
              </w:rPr>
            </w:pPr>
            <w:ins w:id="2381"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908BAE8" w14:textId="77777777" w:rsidR="00633C4A" w:rsidRPr="00F0620C" w:rsidRDefault="00633C4A" w:rsidP="00410EF3">
            <w:pPr>
              <w:pStyle w:val="TAC"/>
              <w:rPr>
                <w:ins w:id="2382" w:author="Huawei" w:date="2022-02-24T17:40:00Z"/>
              </w:rPr>
            </w:pPr>
            <w:ins w:id="2383" w:author="Huawei" w:date="2022-02-24T17:40:00Z">
              <w:r w:rsidRPr="00F0620C">
                <w:rPr>
                  <w:rFonts w:hint="eastAsia"/>
                </w:rPr>
                <w:t>N</w:t>
              </w:r>
              <w:r w:rsidRPr="00F0620C">
                <w:t>/A</w:t>
              </w:r>
            </w:ins>
          </w:p>
        </w:tc>
        <w:tc>
          <w:tcPr>
            <w:tcW w:w="2693" w:type="dxa"/>
            <w:vMerge/>
            <w:tcBorders>
              <w:left w:val="single" w:sz="4" w:space="0" w:color="auto"/>
              <w:bottom w:val="single" w:sz="4" w:space="0" w:color="auto"/>
              <w:right w:val="single" w:sz="4" w:space="0" w:color="auto"/>
            </w:tcBorders>
          </w:tcPr>
          <w:p w14:paraId="2EF6FAC6" w14:textId="77777777" w:rsidR="00633C4A" w:rsidRPr="00F0620C" w:rsidRDefault="00633C4A" w:rsidP="00410EF3">
            <w:pPr>
              <w:pStyle w:val="TAC"/>
              <w:rPr>
                <w:ins w:id="2384"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78881248" w14:textId="6A52A118" w:rsidR="00633C4A" w:rsidRPr="00C05102" w:rsidRDefault="00980380" w:rsidP="00410EF3">
            <w:pPr>
              <w:pStyle w:val="TAC"/>
              <w:rPr>
                <w:ins w:id="2385" w:author="Huawei" w:date="2022-02-24T17:40:00Z"/>
              </w:rPr>
            </w:pPr>
            <w:ins w:id="2386" w:author="Huawei" w:date="2022-03-01T01:54:00Z">
              <w:r w:rsidRPr="00C05102">
                <w:rPr>
                  <w:rPrChange w:id="2387" w:author="Huawei" w:date="2022-03-03T01:20:00Z">
                    <w:rPr>
                      <w:highlight w:val="green"/>
                    </w:rPr>
                  </w:rPrChange>
                </w:rPr>
                <w:t>5.86</w:t>
              </w:r>
            </w:ins>
            <w:ins w:id="2388" w:author="Huawei" w:date="2022-02-28T10:10:00Z">
              <w:r w:rsidR="00633C4A" w:rsidRPr="00C05102">
                <w:rPr>
                  <w:rPrChange w:id="2389" w:author="Huawei" w:date="2022-03-03T01:20:00Z">
                    <w:rPr>
                      <w:highlight w:val="green"/>
                    </w:rPr>
                  </w:rPrChange>
                </w:rPr>
                <w:t xml:space="preserve"> (NOTE </w:t>
              </w:r>
            </w:ins>
            <w:ins w:id="2390" w:author="Huawei" w:date="2022-02-28T10:11:00Z">
              <w:r w:rsidR="00633C4A" w:rsidRPr="00C05102">
                <w:rPr>
                  <w:rPrChange w:id="2391" w:author="Huawei" w:date="2022-03-03T01:20:00Z">
                    <w:rPr>
                      <w:highlight w:val="green"/>
                    </w:rPr>
                  </w:rPrChange>
                </w:rPr>
                <w:t>1</w:t>
              </w:r>
            </w:ins>
            <w:ins w:id="2392" w:author="Huawei" w:date="2022-02-28T10:10:00Z">
              <w:r w:rsidR="00633C4A" w:rsidRPr="00C05102">
                <w:rPr>
                  <w:rPrChange w:id="2393" w:author="Huawei" w:date="2022-03-03T01:20:00Z">
                    <w:rPr>
                      <w:highlight w:val="green"/>
                    </w:rPr>
                  </w:rPrChange>
                </w:rPr>
                <w:t>)</w:t>
              </w:r>
            </w:ins>
          </w:p>
        </w:tc>
        <w:tc>
          <w:tcPr>
            <w:tcW w:w="2268" w:type="dxa"/>
            <w:tcBorders>
              <w:top w:val="single" w:sz="4" w:space="0" w:color="auto"/>
              <w:left w:val="single" w:sz="4" w:space="0" w:color="auto"/>
              <w:bottom w:val="single" w:sz="4" w:space="0" w:color="auto"/>
              <w:right w:val="single" w:sz="4" w:space="0" w:color="auto"/>
            </w:tcBorders>
          </w:tcPr>
          <w:p w14:paraId="17324753" w14:textId="77777777" w:rsidR="00633C4A" w:rsidRPr="00F0620C" w:rsidRDefault="00633C4A" w:rsidP="00410EF3">
            <w:pPr>
              <w:pStyle w:val="TAC"/>
              <w:rPr>
                <w:ins w:id="2394" w:author="Huawei" w:date="2022-02-24T17:40:00Z"/>
              </w:rPr>
            </w:pPr>
            <w:ins w:id="2395"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7EE6F5AB" w14:textId="77777777" w:rsidR="00633C4A" w:rsidRPr="00F0620C" w:rsidRDefault="00633C4A" w:rsidP="00410EF3">
            <w:pPr>
              <w:pStyle w:val="TAC"/>
              <w:rPr>
                <w:ins w:id="2396" w:author="Huawei" w:date="2022-02-24T17:40:00Z"/>
              </w:rPr>
            </w:pPr>
            <w:ins w:id="2397" w:author="Huawei" w:date="2022-02-24T17:40:00Z">
              <w:r w:rsidRPr="00F0620C">
                <w:t>1.0</w:t>
              </w:r>
            </w:ins>
          </w:p>
        </w:tc>
      </w:tr>
      <w:tr w:rsidR="00FF785E" w:rsidRPr="00F0620C" w14:paraId="332C1EC0" w14:textId="77777777" w:rsidTr="00FF785E">
        <w:trPr>
          <w:cantSplit/>
          <w:tblHeader/>
          <w:jc w:val="center"/>
          <w:ins w:id="2398" w:author="Huawei" w:date="2022-02-24T17:40:00Z"/>
        </w:trPr>
        <w:tc>
          <w:tcPr>
            <w:tcW w:w="1258" w:type="dxa"/>
            <w:vMerge w:val="restart"/>
            <w:tcBorders>
              <w:left w:val="single" w:sz="4" w:space="0" w:color="auto"/>
              <w:right w:val="single" w:sz="4" w:space="0" w:color="auto"/>
            </w:tcBorders>
          </w:tcPr>
          <w:p w14:paraId="5091DBB2" w14:textId="5FF1B84D" w:rsidR="00410EF3" w:rsidRPr="00F0620C" w:rsidRDefault="00410EF3" w:rsidP="00FF785E">
            <w:pPr>
              <w:pStyle w:val="TAC"/>
              <w:rPr>
                <w:ins w:id="2399" w:author="Huawei" w:date="2022-02-24T17:40:00Z"/>
              </w:rPr>
            </w:pPr>
            <w:ins w:id="2400" w:author="Huawei" w:date="2022-02-24T17:40:00Z">
              <w:r w:rsidRPr="00F0620C">
                <w:rPr>
                  <w:rFonts w:hint="eastAsia"/>
                </w:rPr>
                <w:lastRenderedPageBreak/>
                <w:t>A</w:t>
              </w:r>
              <w:r w:rsidRPr="00F0620C">
                <w:t>CLR (CP)</w:t>
              </w:r>
            </w:ins>
          </w:p>
        </w:tc>
        <w:tc>
          <w:tcPr>
            <w:tcW w:w="1993" w:type="dxa"/>
            <w:tcBorders>
              <w:top w:val="single" w:sz="4" w:space="0" w:color="auto"/>
              <w:left w:val="single" w:sz="4" w:space="0" w:color="auto"/>
              <w:bottom w:val="single" w:sz="4" w:space="0" w:color="auto"/>
              <w:right w:val="single" w:sz="4" w:space="0" w:color="auto"/>
            </w:tcBorders>
          </w:tcPr>
          <w:p w14:paraId="06A61728" w14:textId="77777777" w:rsidR="00410EF3" w:rsidRPr="00F0620C" w:rsidRDefault="00410EF3" w:rsidP="00410EF3">
            <w:pPr>
              <w:pStyle w:val="TAC"/>
              <w:rPr>
                <w:ins w:id="2401" w:author="Huawei" w:date="2022-02-24T17:40:00Z"/>
              </w:rPr>
            </w:pPr>
            <w:ins w:id="2402"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2CD304B1" w14:textId="77777777" w:rsidR="00410EF3" w:rsidRPr="00F0620C" w:rsidRDefault="00410EF3" w:rsidP="00410EF3">
            <w:pPr>
              <w:pStyle w:val="TAC"/>
              <w:rPr>
                <w:ins w:id="2403" w:author="Huawei" w:date="2022-02-24T17:40:00Z"/>
              </w:rPr>
            </w:pPr>
            <w:ins w:id="2404"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tcPr>
          <w:p w14:paraId="3667C5C1" w14:textId="27F61E4F" w:rsidR="00410EF3" w:rsidRPr="00727CFD" w:rsidRDefault="00410EF3" w:rsidP="00410EF3">
            <w:pPr>
              <w:pStyle w:val="TAC"/>
              <w:jc w:val="left"/>
              <w:rPr>
                <w:ins w:id="2405" w:author="Huawei" w:date="2022-02-24T17:40:00Z"/>
              </w:rPr>
            </w:pPr>
            <w:ins w:id="2406" w:author="Huawei" w:date="2022-02-24T17:40:00Z">
              <w:r w:rsidRPr="00C05102">
                <w:t>Highest testable MPR</w:t>
              </w:r>
            </w:ins>
            <w:ins w:id="2407" w:author="Huawei" w:date="2022-03-01T01:56:00Z">
              <w:r w:rsidR="00FA7F47" w:rsidRPr="00C05102">
                <w:t xml:space="preserve"> for 400MHz</w:t>
              </w:r>
            </w:ins>
            <w:ins w:id="2408" w:author="Huawei" w:date="2022-02-24T17:40:00Z">
              <w:r w:rsidRPr="00C05102">
                <w:t>: 3dB</w:t>
              </w:r>
            </w:ins>
          </w:p>
          <w:p w14:paraId="461A5395" w14:textId="0B6990CF" w:rsidR="00410EF3" w:rsidRPr="009F5E9B" w:rsidRDefault="00410EF3" w:rsidP="00410EF3">
            <w:pPr>
              <w:pStyle w:val="TAC"/>
              <w:jc w:val="left"/>
              <w:rPr>
                <w:ins w:id="2409" w:author="Huawei" w:date="2022-02-24T17:40:00Z"/>
              </w:rPr>
            </w:pPr>
            <w:ins w:id="2410" w:author="Huawei" w:date="2022-02-24T17:40:00Z">
              <w:r w:rsidRPr="009F5E9B">
                <w:t>16.65dBm/</w:t>
              </w:r>
              <w:proofErr w:type="spellStart"/>
              <w:r w:rsidRPr="009F5E9B">
                <w:t>ChBW</w:t>
              </w:r>
              <w:proofErr w:type="spellEnd"/>
            </w:ins>
          </w:p>
          <w:p w14:paraId="7B054621" w14:textId="77777777" w:rsidR="00410EF3" w:rsidRPr="00C05102" w:rsidRDefault="00410EF3" w:rsidP="00410EF3">
            <w:pPr>
              <w:pStyle w:val="TAC"/>
              <w:jc w:val="left"/>
              <w:rPr>
                <w:ins w:id="2411" w:author="Huawei" w:date="2022-02-24T17:40:00Z"/>
              </w:rPr>
            </w:pPr>
            <w:ins w:id="2412" w:author="Huawei" w:date="2022-02-24T17:40:00Z">
              <w:r w:rsidRPr="00C05102">
                <w:t>(EIRP-MPB-MPR-T(MPR) =22.4-0.75-3-2)</w:t>
              </w:r>
            </w:ins>
          </w:p>
          <w:p w14:paraId="14605960" w14:textId="77777777" w:rsidR="00410EF3" w:rsidRPr="00C05102" w:rsidRDefault="00410EF3" w:rsidP="00410EF3">
            <w:pPr>
              <w:pStyle w:val="TAC"/>
              <w:jc w:val="left"/>
              <w:rPr>
                <w:ins w:id="2413" w:author="Huawei" w:date="2022-02-24T17:40:00Z"/>
              </w:rPr>
            </w:pPr>
          </w:p>
          <w:p w14:paraId="4F51753E" w14:textId="77777777" w:rsidR="00410EF3" w:rsidRPr="00C05102" w:rsidRDefault="00410EF3" w:rsidP="00410EF3">
            <w:pPr>
              <w:pStyle w:val="TAC"/>
              <w:jc w:val="left"/>
              <w:rPr>
                <w:ins w:id="2414" w:author="Huawei" w:date="2022-02-24T17:40:00Z"/>
              </w:rPr>
            </w:pPr>
            <w:ins w:id="2415" w:author="Huawei" w:date="2022-02-24T17:40:00Z">
              <w:r w:rsidRPr="00C05102">
                <w:t>Actual lowest:</w:t>
              </w:r>
            </w:ins>
          </w:p>
          <w:p w14:paraId="030B9C4D" w14:textId="77777777" w:rsidR="00410EF3" w:rsidRPr="00C05102" w:rsidRDefault="00410EF3" w:rsidP="00410EF3">
            <w:pPr>
              <w:pStyle w:val="TAC"/>
              <w:jc w:val="left"/>
              <w:rPr>
                <w:ins w:id="2416" w:author="Huawei" w:date="2022-02-24T17:40:00Z"/>
              </w:rPr>
            </w:pPr>
            <w:ins w:id="2417" w:author="Huawei" w:date="2022-02-24T17:40:00Z">
              <w:r w:rsidRPr="00C05102">
                <w:t>7.65dBm/</w:t>
              </w:r>
              <w:proofErr w:type="spellStart"/>
              <w:r w:rsidRPr="00C05102">
                <w:t>ChBW</w:t>
              </w:r>
              <w:proofErr w:type="spellEnd"/>
            </w:ins>
          </w:p>
          <w:p w14:paraId="6F77E21A" w14:textId="77777777" w:rsidR="00410EF3" w:rsidRPr="00C05102" w:rsidRDefault="00410EF3" w:rsidP="00410EF3">
            <w:pPr>
              <w:pStyle w:val="TAC"/>
              <w:rPr>
                <w:ins w:id="2418" w:author="Huawei" w:date="2022-02-24T17:40:00Z"/>
              </w:rPr>
            </w:pPr>
            <w:ins w:id="2419" w:author="Huawei" w:date="2022-02-24T17:40:00Z">
              <w:r w:rsidRPr="00C05102">
                <w:t>(EIRP-MPB-MPR-T(MPR)=22.4-0.75-9-5)</w:t>
              </w:r>
            </w:ins>
          </w:p>
        </w:tc>
        <w:tc>
          <w:tcPr>
            <w:tcW w:w="2127" w:type="dxa"/>
            <w:tcBorders>
              <w:top w:val="single" w:sz="4" w:space="0" w:color="auto"/>
              <w:left w:val="single" w:sz="4" w:space="0" w:color="auto"/>
              <w:bottom w:val="single" w:sz="4" w:space="0" w:color="auto"/>
              <w:right w:val="single" w:sz="4" w:space="0" w:color="auto"/>
            </w:tcBorders>
          </w:tcPr>
          <w:p w14:paraId="6529FF20" w14:textId="64E6521A" w:rsidR="00410EF3" w:rsidRPr="00727CFD" w:rsidRDefault="00410EF3" w:rsidP="00410EF3">
            <w:pPr>
              <w:pStyle w:val="TAC"/>
              <w:rPr>
                <w:ins w:id="2420" w:author="Huawei" w:date="2022-02-24T17:40:00Z"/>
              </w:rPr>
            </w:pPr>
            <w:ins w:id="2421" w:author="Huawei" w:date="2022-02-24T17:40:00Z">
              <w:r w:rsidRPr="00727CFD">
                <w:rPr>
                  <w:rFonts w:hint="eastAsia"/>
                </w:rPr>
                <w:t>2</w:t>
              </w:r>
              <w:r w:rsidR="00727CFD" w:rsidRPr="00727CFD">
                <w:t>4.25</w:t>
              </w:r>
              <w:r w:rsidRPr="00727CFD">
                <w:t xml:space="preserve"> (with 3dB MPR)</w:t>
              </w:r>
            </w:ins>
          </w:p>
        </w:tc>
        <w:tc>
          <w:tcPr>
            <w:tcW w:w="2268" w:type="dxa"/>
            <w:tcBorders>
              <w:top w:val="single" w:sz="4" w:space="0" w:color="auto"/>
              <w:left w:val="single" w:sz="4" w:space="0" w:color="auto"/>
              <w:bottom w:val="single" w:sz="4" w:space="0" w:color="auto"/>
              <w:right w:val="single" w:sz="4" w:space="0" w:color="auto"/>
            </w:tcBorders>
          </w:tcPr>
          <w:p w14:paraId="172D4CF6" w14:textId="77777777" w:rsidR="00410EF3" w:rsidRPr="00F0620C" w:rsidRDefault="00410EF3" w:rsidP="00410EF3">
            <w:pPr>
              <w:pStyle w:val="TAC"/>
              <w:rPr>
                <w:ins w:id="2422" w:author="Huawei" w:date="2022-02-24T17:40:00Z"/>
              </w:rPr>
            </w:pPr>
            <w:ins w:id="2423"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3FEE4725" w14:textId="77777777" w:rsidR="00410EF3" w:rsidRPr="00F0620C" w:rsidRDefault="00410EF3" w:rsidP="00410EF3">
            <w:pPr>
              <w:pStyle w:val="TAC"/>
              <w:rPr>
                <w:ins w:id="2424" w:author="Huawei" w:date="2022-02-24T17:40:00Z"/>
              </w:rPr>
            </w:pPr>
            <w:ins w:id="2425" w:author="Huawei" w:date="2022-02-24T17:40:00Z">
              <w:r w:rsidRPr="00F0620C">
                <w:t>N/A</w:t>
              </w:r>
            </w:ins>
          </w:p>
        </w:tc>
      </w:tr>
      <w:tr w:rsidR="00FF785E" w:rsidRPr="00F0620C" w14:paraId="023E2252" w14:textId="77777777" w:rsidTr="00FF785E">
        <w:trPr>
          <w:cantSplit/>
          <w:tblHeader/>
          <w:jc w:val="center"/>
          <w:ins w:id="2426" w:author="Huawei" w:date="2022-02-24T17:40:00Z"/>
        </w:trPr>
        <w:tc>
          <w:tcPr>
            <w:tcW w:w="1258" w:type="dxa"/>
            <w:vMerge/>
            <w:tcBorders>
              <w:left w:val="single" w:sz="4" w:space="0" w:color="auto"/>
              <w:bottom w:val="single" w:sz="4" w:space="0" w:color="auto"/>
              <w:right w:val="single" w:sz="4" w:space="0" w:color="auto"/>
            </w:tcBorders>
          </w:tcPr>
          <w:p w14:paraId="4486D2FD" w14:textId="77777777" w:rsidR="00410EF3" w:rsidRPr="00F0620C" w:rsidRDefault="00410EF3" w:rsidP="00410EF3">
            <w:pPr>
              <w:pStyle w:val="TAC"/>
              <w:rPr>
                <w:ins w:id="2427"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3591D90" w14:textId="77777777" w:rsidR="00410EF3" w:rsidRPr="00F0620C" w:rsidRDefault="00410EF3" w:rsidP="00410EF3">
            <w:pPr>
              <w:pStyle w:val="TAC"/>
              <w:rPr>
                <w:ins w:id="2428" w:author="Huawei" w:date="2022-02-24T17:40:00Z"/>
              </w:rPr>
            </w:pPr>
            <w:ins w:id="2429"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CCFD523" w14:textId="77777777" w:rsidR="00410EF3" w:rsidRPr="00F0620C" w:rsidRDefault="00410EF3" w:rsidP="00410EF3">
            <w:pPr>
              <w:pStyle w:val="TAC"/>
              <w:rPr>
                <w:ins w:id="2430" w:author="Huawei" w:date="2022-02-24T17:40:00Z"/>
              </w:rPr>
            </w:pPr>
            <w:ins w:id="2431"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1C305F8E" w14:textId="0CAE8677" w:rsidR="00410EF3" w:rsidRPr="00C05102" w:rsidRDefault="00410EF3" w:rsidP="00410EF3">
            <w:pPr>
              <w:pStyle w:val="TAC"/>
              <w:jc w:val="left"/>
              <w:rPr>
                <w:ins w:id="2432" w:author="Huawei" w:date="2022-02-24T17:40:00Z"/>
              </w:rPr>
            </w:pPr>
            <w:ins w:id="2433" w:author="Huawei" w:date="2022-02-24T17:40:00Z">
              <w:r w:rsidRPr="00C05102">
                <w:t>Highest testable MPR</w:t>
              </w:r>
            </w:ins>
            <w:ins w:id="2434" w:author="Huawei" w:date="2022-03-01T01:56:00Z">
              <w:r w:rsidR="00FA7F47" w:rsidRPr="00C05102">
                <w:rPr>
                  <w:rPrChange w:id="2435" w:author="Huawei" w:date="2022-03-03T01:23:00Z">
                    <w:rPr>
                      <w:highlight w:val="cyan"/>
                    </w:rPr>
                  </w:rPrChange>
                </w:rPr>
                <w:t xml:space="preserve"> for 400MHz</w:t>
              </w:r>
            </w:ins>
            <w:ins w:id="2436" w:author="Huawei" w:date="2022-02-24T17:40:00Z">
              <w:r w:rsidRPr="00C05102">
                <w:t>: 2dB</w:t>
              </w:r>
            </w:ins>
          </w:p>
          <w:p w14:paraId="06CE9B23" w14:textId="77777777" w:rsidR="00410EF3" w:rsidRPr="00727CFD" w:rsidRDefault="00410EF3" w:rsidP="00410EF3">
            <w:pPr>
              <w:pStyle w:val="TAC"/>
              <w:jc w:val="left"/>
              <w:rPr>
                <w:ins w:id="2437" w:author="Huawei" w:date="2022-02-24T17:40:00Z"/>
              </w:rPr>
            </w:pPr>
            <w:ins w:id="2438" w:author="Huawei" w:date="2022-02-24T17:40:00Z">
              <w:r w:rsidRPr="00727CFD">
                <w:t>16.35dBm/</w:t>
              </w:r>
              <w:proofErr w:type="spellStart"/>
              <w:r w:rsidRPr="00727CFD">
                <w:t>ChBW</w:t>
              </w:r>
              <w:proofErr w:type="spellEnd"/>
            </w:ins>
          </w:p>
          <w:p w14:paraId="3F224B4E" w14:textId="77777777" w:rsidR="00410EF3" w:rsidRPr="009F5E9B" w:rsidRDefault="00410EF3" w:rsidP="00410EF3">
            <w:pPr>
              <w:pStyle w:val="TAC"/>
              <w:jc w:val="left"/>
              <w:rPr>
                <w:ins w:id="2439" w:author="Huawei" w:date="2022-02-24T17:40:00Z"/>
              </w:rPr>
            </w:pPr>
            <w:ins w:id="2440" w:author="Huawei" w:date="2022-02-24T17:40:00Z">
              <w:r w:rsidRPr="009F5E9B">
                <w:t>(EIRP-MPB-MPR-T(MPR) =20.6-0.75-2-1.5)</w:t>
              </w:r>
            </w:ins>
          </w:p>
          <w:p w14:paraId="21AFD504" w14:textId="77777777" w:rsidR="00410EF3" w:rsidRPr="00C05102" w:rsidRDefault="00410EF3" w:rsidP="00410EF3">
            <w:pPr>
              <w:pStyle w:val="TAC"/>
              <w:jc w:val="left"/>
              <w:rPr>
                <w:ins w:id="2441" w:author="Huawei" w:date="2022-02-24T17:40:00Z"/>
              </w:rPr>
            </w:pPr>
          </w:p>
          <w:p w14:paraId="718BC095" w14:textId="77777777" w:rsidR="00410EF3" w:rsidRPr="00C05102" w:rsidRDefault="00410EF3" w:rsidP="00410EF3">
            <w:pPr>
              <w:pStyle w:val="TAC"/>
              <w:jc w:val="left"/>
              <w:rPr>
                <w:ins w:id="2442" w:author="Huawei" w:date="2022-02-24T17:40:00Z"/>
              </w:rPr>
            </w:pPr>
            <w:ins w:id="2443" w:author="Huawei" w:date="2022-02-24T17:40:00Z">
              <w:r w:rsidRPr="00C05102">
                <w:t>Actual lowest:</w:t>
              </w:r>
            </w:ins>
          </w:p>
          <w:p w14:paraId="196814EF" w14:textId="77777777" w:rsidR="00410EF3" w:rsidRPr="00C05102" w:rsidRDefault="00410EF3" w:rsidP="00410EF3">
            <w:pPr>
              <w:pStyle w:val="TAC"/>
              <w:jc w:val="left"/>
              <w:rPr>
                <w:ins w:id="2444" w:author="Huawei" w:date="2022-02-24T17:40:00Z"/>
              </w:rPr>
            </w:pPr>
            <w:ins w:id="2445" w:author="Huawei" w:date="2022-02-24T17:40:00Z">
              <w:r w:rsidRPr="00C05102">
                <w:t>5.85dBm/</w:t>
              </w:r>
              <w:proofErr w:type="spellStart"/>
              <w:r w:rsidRPr="00C05102">
                <w:t>ChBW</w:t>
              </w:r>
              <w:proofErr w:type="spellEnd"/>
            </w:ins>
          </w:p>
          <w:p w14:paraId="48F7D197" w14:textId="77777777" w:rsidR="00410EF3" w:rsidRPr="00C05102" w:rsidRDefault="00410EF3" w:rsidP="00410EF3">
            <w:pPr>
              <w:pStyle w:val="TAC"/>
              <w:rPr>
                <w:ins w:id="2446" w:author="Huawei" w:date="2022-02-24T17:40:00Z"/>
              </w:rPr>
            </w:pPr>
            <w:ins w:id="2447" w:author="Huawei" w:date="2022-02-24T17:40:00Z">
              <w:r w:rsidRPr="00C05102">
                <w:t>(EIRP-MPB-MPR-T(MPR)=20.6-0.75-9-5)</w:t>
              </w:r>
            </w:ins>
          </w:p>
        </w:tc>
        <w:tc>
          <w:tcPr>
            <w:tcW w:w="2127" w:type="dxa"/>
            <w:tcBorders>
              <w:top w:val="single" w:sz="4" w:space="0" w:color="auto"/>
              <w:left w:val="single" w:sz="4" w:space="0" w:color="auto"/>
              <w:bottom w:val="single" w:sz="4" w:space="0" w:color="auto"/>
              <w:right w:val="single" w:sz="4" w:space="0" w:color="auto"/>
            </w:tcBorders>
          </w:tcPr>
          <w:p w14:paraId="6630739B" w14:textId="0DFBD799" w:rsidR="00410EF3" w:rsidRPr="00C05102" w:rsidRDefault="00727CFD" w:rsidP="00410EF3">
            <w:pPr>
              <w:pStyle w:val="TAC"/>
              <w:rPr>
                <w:ins w:id="2448" w:author="Huawei" w:date="2022-02-24T17:40:00Z"/>
              </w:rPr>
            </w:pPr>
            <w:ins w:id="2449" w:author="Huawei" w:date="2022-02-24T17:40:00Z">
              <w:r>
                <w:t>21.85</w:t>
              </w:r>
              <w:r w:rsidR="00410EF3" w:rsidRPr="00C05102">
                <w:t xml:space="preserve"> (with 2dB MPR)</w:t>
              </w:r>
            </w:ins>
          </w:p>
        </w:tc>
        <w:tc>
          <w:tcPr>
            <w:tcW w:w="2268" w:type="dxa"/>
            <w:tcBorders>
              <w:top w:val="single" w:sz="4" w:space="0" w:color="auto"/>
              <w:left w:val="single" w:sz="4" w:space="0" w:color="auto"/>
              <w:bottom w:val="single" w:sz="4" w:space="0" w:color="auto"/>
              <w:right w:val="single" w:sz="4" w:space="0" w:color="auto"/>
            </w:tcBorders>
          </w:tcPr>
          <w:p w14:paraId="6BCFF4C5" w14:textId="77777777" w:rsidR="00410EF3" w:rsidRPr="00F0620C" w:rsidRDefault="00410EF3" w:rsidP="00410EF3">
            <w:pPr>
              <w:pStyle w:val="TAC"/>
              <w:rPr>
                <w:ins w:id="2450" w:author="Huawei" w:date="2022-02-24T17:40:00Z"/>
              </w:rPr>
            </w:pPr>
            <w:ins w:id="2451"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23EE2640" w14:textId="77777777" w:rsidR="00410EF3" w:rsidRPr="00F0620C" w:rsidRDefault="00410EF3" w:rsidP="00410EF3">
            <w:pPr>
              <w:pStyle w:val="TAC"/>
              <w:rPr>
                <w:ins w:id="2452" w:author="Huawei" w:date="2022-02-24T17:40:00Z"/>
              </w:rPr>
            </w:pPr>
            <w:ins w:id="2453" w:author="Huawei" w:date="2022-02-24T17:40:00Z">
              <w:r w:rsidRPr="00F0620C">
                <w:t>N/A</w:t>
              </w:r>
            </w:ins>
          </w:p>
        </w:tc>
      </w:tr>
      <w:tr w:rsidR="00FF785E" w:rsidRPr="00F0620C" w14:paraId="528C6709" w14:textId="77777777" w:rsidTr="00FF785E">
        <w:trPr>
          <w:cantSplit/>
          <w:tblHeader/>
          <w:jc w:val="center"/>
          <w:ins w:id="2454" w:author="Huawei" w:date="2022-02-24T17:40:00Z"/>
        </w:trPr>
        <w:tc>
          <w:tcPr>
            <w:tcW w:w="1258" w:type="dxa"/>
            <w:vMerge w:val="restart"/>
            <w:tcBorders>
              <w:left w:val="single" w:sz="4" w:space="0" w:color="auto"/>
              <w:right w:val="single" w:sz="4" w:space="0" w:color="auto"/>
            </w:tcBorders>
          </w:tcPr>
          <w:p w14:paraId="242B3831" w14:textId="265DC994" w:rsidR="00410EF3" w:rsidRPr="00F0620C" w:rsidRDefault="00410EF3" w:rsidP="00FF785E">
            <w:pPr>
              <w:pStyle w:val="TAC"/>
              <w:rPr>
                <w:ins w:id="2455" w:author="Huawei" w:date="2022-02-24T17:40:00Z"/>
              </w:rPr>
            </w:pPr>
            <w:ins w:id="2456" w:author="Huawei" w:date="2022-02-24T17:40:00Z">
              <w:r w:rsidRPr="00F0620C">
                <w:rPr>
                  <w:rFonts w:hint="eastAsia"/>
                </w:rPr>
                <w:t>A</w:t>
              </w:r>
              <w:r w:rsidRPr="00F0620C">
                <w:t>CLR (ACP)</w:t>
              </w:r>
            </w:ins>
          </w:p>
        </w:tc>
        <w:tc>
          <w:tcPr>
            <w:tcW w:w="1993" w:type="dxa"/>
            <w:tcBorders>
              <w:top w:val="single" w:sz="4" w:space="0" w:color="auto"/>
              <w:left w:val="single" w:sz="4" w:space="0" w:color="auto"/>
              <w:bottom w:val="single" w:sz="4" w:space="0" w:color="auto"/>
              <w:right w:val="single" w:sz="4" w:space="0" w:color="auto"/>
            </w:tcBorders>
          </w:tcPr>
          <w:p w14:paraId="29177C14" w14:textId="77777777" w:rsidR="00410EF3" w:rsidRPr="00F0620C" w:rsidRDefault="00410EF3" w:rsidP="00410EF3">
            <w:pPr>
              <w:pStyle w:val="TAC"/>
              <w:rPr>
                <w:ins w:id="2457" w:author="Huawei" w:date="2022-02-24T17:40:00Z"/>
              </w:rPr>
            </w:pPr>
            <w:ins w:id="2458"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04FFE1A9" w14:textId="77777777" w:rsidR="00410EF3" w:rsidRPr="00F0620C" w:rsidRDefault="00410EF3" w:rsidP="00410EF3">
            <w:pPr>
              <w:pStyle w:val="TAC"/>
              <w:rPr>
                <w:ins w:id="2459" w:author="Huawei" w:date="2022-02-24T17:40:00Z"/>
              </w:rPr>
            </w:pPr>
            <w:ins w:id="2460"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tcPr>
          <w:p w14:paraId="6780D46D" w14:textId="440B9EF2" w:rsidR="00410EF3" w:rsidRPr="00C05102" w:rsidRDefault="00410EF3" w:rsidP="00410EF3">
            <w:pPr>
              <w:pStyle w:val="TAC"/>
              <w:jc w:val="left"/>
              <w:rPr>
                <w:ins w:id="2461" w:author="Huawei" w:date="2022-02-24T17:40:00Z"/>
              </w:rPr>
            </w:pPr>
            <w:ins w:id="2462" w:author="Huawei" w:date="2022-02-24T17:40:00Z">
              <w:r w:rsidRPr="00C05102">
                <w:t>Highest testable MPR</w:t>
              </w:r>
            </w:ins>
            <w:ins w:id="2463" w:author="Huawei" w:date="2022-03-01T01:56:00Z">
              <w:r w:rsidR="00FA7F47" w:rsidRPr="00C05102">
                <w:rPr>
                  <w:rPrChange w:id="2464" w:author="Huawei" w:date="2022-03-03T01:23:00Z">
                    <w:rPr>
                      <w:highlight w:val="cyan"/>
                    </w:rPr>
                  </w:rPrChange>
                </w:rPr>
                <w:t xml:space="preserve"> for 400MHz</w:t>
              </w:r>
            </w:ins>
            <w:ins w:id="2465" w:author="Huawei" w:date="2022-02-24T17:40:00Z">
              <w:r w:rsidRPr="00C05102">
                <w:t>: 3dB</w:t>
              </w:r>
            </w:ins>
          </w:p>
          <w:p w14:paraId="5462571A" w14:textId="77777777" w:rsidR="00410EF3" w:rsidRPr="00727CFD" w:rsidRDefault="00410EF3" w:rsidP="00410EF3">
            <w:pPr>
              <w:pStyle w:val="TAC"/>
              <w:jc w:val="left"/>
              <w:rPr>
                <w:ins w:id="2466" w:author="Huawei" w:date="2022-02-24T17:40:00Z"/>
              </w:rPr>
            </w:pPr>
            <w:ins w:id="2467" w:author="Huawei" w:date="2022-02-24T17:40:00Z">
              <w:r w:rsidRPr="00727CFD">
                <w:t>-0.35dBm/</w:t>
              </w:r>
              <w:proofErr w:type="spellStart"/>
              <w:r w:rsidRPr="00727CFD">
                <w:t>ChBW</w:t>
              </w:r>
              <w:proofErr w:type="spellEnd"/>
            </w:ins>
          </w:p>
          <w:p w14:paraId="5BB463CD" w14:textId="77777777" w:rsidR="00410EF3" w:rsidRPr="009F5E9B" w:rsidRDefault="00410EF3" w:rsidP="00410EF3">
            <w:pPr>
              <w:pStyle w:val="TAC"/>
              <w:jc w:val="left"/>
              <w:rPr>
                <w:ins w:id="2468" w:author="Huawei" w:date="2022-02-24T17:40:00Z"/>
              </w:rPr>
            </w:pPr>
            <w:ins w:id="2469" w:author="Huawei" w:date="2022-02-24T17:40:00Z">
              <w:r w:rsidRPr="009F5E9B">
                <w:t>(EIRP-MPB-MPR-T(MPR)-ACLR=22.4-0.75-3-2-17)</w:t>
              </w:r>
            </w:ins>
          </w:p>
          <w:p w14:paraId="326583C5" w14:textId="77777777" w:rsidR="00410EF3" w:rsidRPr="00C05102" w:rsidRDefault="00410EF3" w:rsidP="00410EF3">
            <w:pPr>
              <w:pStyle w:val="TAC"/>
              <w:jc w:val="left"/>
              <w:rPr>
                <w:ins w:id="2470" w:author="Huawei" w:date="2022-02-24T17:40:00Z"/>
              </w:rPr>
            </w:pPr>
          </w:p>
          <w:p w14:paraId="7B7CDD4D" w14:textId="77777777" w:rsidR="00410EF3" w:rsidRPr="00C05102" w:rsidRDefault="00410EF3" w:rsidP="00410EF3">
            <w:pPr>
              <w:pStyle w:val="TAC"/>
              <w:jc w:val="left"/>
              <w:rPr>
                <w:ins w:id="2471" w:author="Huawei" w:date="2022-02-24T17:40:00Z"/>
              </w:rPr>
            </w:pPr>
            <w:ins w:id="2472" w:author="Huawei" w:date="2022-02-24T17:40:00Z">
              <w:r w:rsidRPr="00C05102">
                <w:t xml:space="preserve">Actual lowest: </w:t>
              </w:r>
            </w:ins>
          </w:p>
          <w:p w14:paraId="0042D0C8" w14:textId="77777777" w:rsidR="00410EF3" w:rsidRPr="00C05102" w:rsidRDefault="00410EF3" w:rsidP="00410EF3">
            <w:pPr>
              <w:pStyle w:val="TAC"/>
              <w:jc w:val="left"/>
              <w:rPr>
                <w:ins w:id="2473" w:author="Huawei" w:date="2022-02-24T17:40:00Z"/>
              </w:rPr>
            </w:pPr>
            <w:ins w:id="2474" w:author="Huawei" w:date="2022-02-24T17:40:00Z">
              <w:r w:rsidRPr="00C05102">
                <w:t xml:space="preserve">-9.35 </w:t>
              </w:r>
              <w:proofErr w:type="spellStart"/>
              <w:r w:rsidRPr="00C05102">
                <w:t>dBm</w:t>
              </w:r>
              <w:proofErr w:type="spellEnd"/>
              <w:r w:rsidRPr="00C05102">
                <w:t>/</w:t>
              </w:r>
              <w:proofErr w:type="spellStart"/>
              <w:r w:rsidRPr="00C05102">
                <w:t>ChBW</w:t>
              </w:r>
              <w:proofErr w:type="spellEnd"/>
            </w:ins>
          </w:p>
          <w:p w14:paraId="1E503B3C" w14:textId="77777777" w:rsidR="00410EF3" w:rsidRPr="00C05102" w:rsidRDefault="00410EF3" w:rsidP="00410EF3">
            <w:pPr>
              <w:pStyle w:val="TAC"/>
              <w:rPr>
                <w:ins w:id="2475" w:author="Huawei" w:date="2022-02-24T17:40:00Z"/>
              </w:rPr>
            </w:pPr>
            <w:ins w:id="2476" w:author="Huawei" w:date="2022-02-24T17:40:00Z">
              <w:r w:rsidRPr="00C05102">
                <w:t>(EIRP-MPB-MPR-T(MPR)-ACLR=22.4-0.75-9-5-17)</w:t>
              </w:r>
            </w:ins>
          </w:p>
        </w:tc>
        <w:tc>
          <w:tcPr>
            <w:tcW w:w="2127" w:type="dxa"/>
            <w:tcBorders>
              <w:top w:val="single" w:sz="4" w:space="0" w:color="auto"/>
              <w:left w:val="single" w:sz="4" w:space="0" w:color="auto"/>
              <w:bottom w:val="single" w:sz="4" w:space="0" w:color="auto"/>
              <w:right w:val="single" w:sz="4" w:space="0" w:color="auto"/>
            </w:tcBorders>
          </w:tcPr>
          <w:p w14:paraId="06FD3795" w14:textId="16D49210" w:rsidR="00410EF3" w:rsidRPr="00C05102" w:rsidRDefault="00F74BB9" w:rsidP="00727CFD">
            <w:pPr>
              <w:pStyle w:val="TAC"/>
              <w:rPr>
                <w:ins w:id="2477" w:author="Huawei" w:date="2022-02-24T17:40:00Z"/>
              </w:rPr>
            </w:pPr>
            <w:ins w:id="2478" w:author="Huawei" w:date="2022-03-01T02:24:00Z">
              <w:r w:rsidRPr="00C05102">
                <w:t xml:space="preserve">5.86 </w:t>
              </w:r>
            </w:ins>
            <w:ins w:id="2479" w:author="Huawei" w:date="2022-02-24T17:40:00Z">
              <w:r w:rsidR="00410EF3" w:rsidRPr="00C05102">
                <w:t>(</w:t>
              </w:r>
            </w:ins>
            <w:ins w:id="2480" w:author="Huawei" w:date="2022-03-01T02:24:00Z">
              <w:r w:rsidRPr="00C05102">
                <w:t>NOTE 1</w:t>
              </w:r>
            </w:ins>
            <w:ins w:id="2481" w:author="Huawei" w:date="2022-02-24T17:40:00Z">
              <w:r w:rsidR="00410EF3" w:rsidRPr="00C05102">
                <w:t>)</w:t>
              </w:r>
            </w:ins>
          </w:p>
        </w:tc>
        <w:tc>
          <w:tcPr>
            <w:tcW w:w="2268" w:type="dxa"/>
            <w:tcBorders>
              <w:top w:val="single" w:sz="4" w:space="0" w:color="auto"/>
              <w:left w:val="single" w:sz="4" w:space="0" w:color="auto"/>
              <w:bottom w:val="single" w:sz="4" w:space="0" w:color="auto"/>
              <w:right w:val="single" w:sz="4" w:space="0" w:color="auto"/>
            </w:tcBorders>
          </w:tcPr>
          <w:p w14:paraId="3B49F545" w14:textId="5920FDD9" w:rsidR="00727CFD" w:rsidRPr="00727CFD" w:rsidRDefault="008731DF" w:rsidP="00410EF3">
            <w:pPr>
              <w:pStyle w:val="TAC"/>
              <w:rPr>
                <w:ins w:id="2482" w:author="Huawei" w:date="2022-03-03T01:25:00Z"/>
              </w:rPr>
            </w:pPr>
            <w:ins w:id="2483" w:author="Huawei" w:date="2022-03-01T01:59:00Z">
              <w:r w:rsidRPr="00727CFD">
                <w:t>0</w:t>
              </w:r>
            </w:ins>
          </w:p>
          <w:p w14:paraId="61B75D40" w14:textId="77777777" w:rsidR="00410EF3" w:rsidRPr="007B3FA5" w:rsidRDefault="00410EF3">
            <w:pPr>
              <w:jc w:val="center"/>
              <w:rPr>
                <w:ins w:id="2484" w:author="Huawei" w:date="2022-02-24T17:40:00Z"/>
              </w:rPr>
              <w:pPrChange w:id="2485" w:author="Huawei" w:date="2022-03-03T01:25:00Z">
                <w:pPr>
                  <w:pStyle w:val="TAC"/>
                </w:pPr>
              </w:pPrChange>
            </w:pPr>
          </w:p>
        </w:tc>
        <w:tc>
          <w:tcPr>
            <w:tcW w:w="1950" w:type="dxa"/>
            <w:tcBorders>
              <w:top w:val="single" w:sz="4" w:space="0" w:color="auto"/>
              <w:left w:val="single" w:sz="4" w:space="0" w:color="auto"/>
              <w:bottom w:val="single" w:sz="4" w:space="0" w:color="auto"/>
              <w:right w:val="single" w:sz="4" w:space="0" w:color="auto"/>
            </w:tcBorders>
          </w:tcPr>
          <w:p w14:paraId="1F531D01" w14:textId="77777777" w:rsidR="00410EF3" w:rsidRPr="00527932" w:rsidRDefault="00410EF3" w:rsidP="00410EF3">
            <w:pPr>
              <w:pStyle w:val="TAC"/>
              <w:rPr>
                <w:ins w:id="2486" w:author="Huawei" w:date="2022-02-24T17:40:00Z"/>
              </w:rPr>
            </w:pPr>
            <w:ins w:id="2487" w:author="Huawei" w:date="2022-02-24T17:40:00Z">
              <w:r w:rsidRPr="00F0620C">
                <w:t>1.0</w:t>
              </w:r>
            </w:ins>
          </w:p>
        </w:tc>
      </w:tr>
      <w:tr w:rsidR="00FF785E" w:rsidRPr="00F0620C" w14:paraId="0BD97504" w14:textId="77777777" w:rsidTr="00FF785E">
        <w:trPr>
          <w:cantSplit/>
          <w:tblHeader/>
          <w:jc w:val="center"/>
          <w:ins w:id="2488" w:author="Huawei" w:date="2022-02-24T17:40:00Z"/>
        </w:trPr>
        <w:tc>
          <w:tcPr>
            <w:tcW w:w="1258" w:type="dxa"/>
            <w:vMerge/>
            <w:tcBorders>
              <w:left w:val="single" w:sz="4" w:space="0" w:color="auto"/>
              <w:bottom w:val="single" w:sz="4" w:space="0" w:color="auto"/>
              <w:right w:val="single" w:sz="4" w:space="0" w:color="auto"/>
            </w:tcBorders>
          </w:tcPr>
          <w:p w14:paraId="5BD70C8F" w14:textId="77777777" w:rsidR="00410EF3" w:rsidRPr="00F0620C" w:rsidRDefault="00410EF3" w:rsidP="00410EF3">
            <w:pPr>
              <w:pStyle w:val="TAC"/>
              <w:rPr>
                <w:ins w:id="2489"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409AD3A" w14:textId="77777777" w:rsidR="00410EF3" w:rsidRPr="00F0620C" w:rsidRDefault="00410EF3" w:rsidP="00410EF3">
            <w:pPr>
              <w:pStyle w:val="TAC"/>
              <w:rPr>
                <w:ins w:id="2490" w:author="Huawei" w:date="2022-02-24T17:40:00Z"/>
              </w:rPr>
            </w:pPr>
            <w:ins w:id="2491"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62477DC2" w14:textId="77777777" w:rsidR="00410EF3" w:rsidRPr="00F0620C" w:rsidRDefault="00410EF3" w:rsidP="00410EF3">
            <w:pPr>
              <w:pStyle w:val="TAC"/>
              <w:rPr>
                <w:ins w:id="2492" w:author="Huawei" w:date="2022-02-24T17:40:00Z"/>
              </w:rPr>
            </w:pPr>
            <w:ins w:id="2493"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6BB066B2" w14:textId="28621CCE" w:rsidR="00410EF3" w:rsidRPr="00727CFD" w:rsidRDefault="00410EF3" w:rsidP="00410EF3">
            <w:pPr>
              <w:pStyle w:val="TAC"/>
              <w:jc w:val="left"/>
              <w:rPr>
                <w:ins w:id="2494" w:author="Huawei" w:date="2022-02-24T17:40:00Z"/>
              </w:rPr>
            </w:pPr>
            <w:ins w:id="2495" w:author="Huawei" w:date="2022-02-24T17:40:00Z">
              <w:r w:rsidRPr="00C05102">
                <w:t>Highest testable MPR</w:t>
              </w:r>
            </w:ins>
            <w:ins w:id="2496" w:author="Huawei" w:date="2022-03-01T01:56:00Z">
              <w:r w:rsidR="00FA7F47" w:rsidRPr="00C05102">
                <w:rPr>
                  <w:rPrChange w:id="2497" w:author="Huawei" w:date="2022-03-03T01:23:00Z">
                    <w:rPr>
                      <w:highlight w:val="cyan"/>
                    </w:rPr>
                  </w:rPrChange>
                </w:rPr>
                <w:t xml:space="preserve"> for 400MHz</w:t>
              </w:r>
            </w:ins>
            <w:ins w:id="2498" w:author="Huawei" w:date="2022-02-24T17:40:00Z">
              <w:r w:rsidRPr="00C05102">
                <w:t>: 2dB</w:t>
              </w:r>
            </w:ins>
          </w:p>
          <w:p w14:paraId="6960B818" w14:textId="77777777" w:rsidR="00410EF3" w:rsidRPr="009F5E9B" w:rsidRDefault="00410EF3" w:rsidP="00410EF3">
            <w:pPr>
              <w:pStyle w:val="TAC"/>
              <w:jc w:val="left"/>
              <w:rPr>
                <w:ins w:id="2499" w:author="Huawei" w:date="2022-02-24T17:40:00Z"/>
              </w:rPr>
            </w:pPr>
            <w:ins w:id="2500" w:author="Huawei" w:date="2022-02-24T17:40:00Z">
              <w:r w:rsidRPr="009F5E9B">
                <w:t>0.35dBm/</w:t>
              </w:r>
              <w:proofErr w:type="spellStart"/>
              <w:r w:rsidRPr="009F5E9B">
                <w:t>ChBW</w:t>
              </w:r>
              <w:proofErr w:type="spellEnd"/>
            </w:ins>
          </w:p>
          <w:p w14:paraId="3E834D41" w14:textId="77777777" w:rsidR="00410EF3" w:rsidRPr="00C05102" w:rsidRDefault="00410EF3" w:rsidP="00410EF3">
            <w:pPr>
              <w:pStyle w:val="TAC"/>
              <w:jc w:val="left"/>
              <w:rPr>
                <w:ins w:id="2501" w:author="Huawei" w:date="2022-02-24T17:40:00Z"/>
              </w:rPr>
            </w:pPr>
            <w:ins w:id="2502" w:author="Huawei" w:date="2022-02-24T17:40:00Z">
              <w:r w:rsidRPr="00C05102">
                <w:t>(EIRP-MPB-MPR-T(MPR)-ACLR=20.6-0.75-2-1.5-16)</w:t>
              </w:r>
            </w:ins>
          </w:p>
          <w:p w14:paraId="4E379CF7" w14:textId="77777777" w:rsidR="00410EF3" w:rsidRPr="00C05102" w:rsidRDefault="00410EF3" w:rsidP="00410EF3">
            <w:pPr>
              <w:pStyle w:val="TAC"/>
              <w:jc w:val="left"/>
              <w:rPr>
                <w:ins w:id="2503" w:author="Huawei" w:date="2022-02-24T17:40:00Z"/>
              </w:rPr>
            </w:pPr>
          </w:p>
          <w:p w14:paraId="468D8E37" w14:textId="77777777" w:rsidR="00410EF3" w:rsidRPr="00C05102" w:rsidRDefault="00410EF3" w:rsidP="00410EF3">
            <w:pPr>
              <w:pStyle w:val="TAC"/>
              <w:jc w:val="left"/>
              <w:rPr>
                <w:ins w:id="2504" w:author="Huawei" w:date="2022-02-24T17:40:00Z"/>
              </w:rPr>
            </w:pPr>
            <w:ins w:id="2505" w:author="Huawei" w:date="2022-02-24T17:40:00Z">
              <w:r w:rsidRPr="00C05102">
                <w:t>Actual lowest:</w:t>
              </w:r>
            </w:ins>
          </w:p>
          <w:p w14:paraId="3F95AFB1" w14:textId="77777777" w:rsidR="00410EF3" w:rsidRPr="00C05102" w:rsidRDefault="00410EF3" w:rsidP="00410EF3">
            <w:pPr>
              <w:pStyle w:val="TAC"/>
              <w:jc w:val="left"/>
              <w:rPr>
                <w:ins w:id="2506" w:author="Huawei" w:date="2022-02-24T17:40:00Z"/>
              </w:rPr>
            </w:pPr>
            <w:ins w:id="2507" w:author="Huawei" w:date="2022-02-24T17:40:00Z">
              <w:r w:rsidRPr="00C05102">
                <w:t xml:space="preserve">-10.15 </w:t>
              </w:r>
              <w:proofErr w:type="spellStart"/>
              <w:r w:rsidRPr="00C05102">
                <w:t>dBm</w:t>
              </w:r>
              <w:proofErr w:type="spellEnd"/>
              <w:r w:rsidRPr="00C05102">
                <w:t>/</w:t>
              </w:r>
              <w:proofErr w:type="spellStart"/>
              <w:r w:rsidRPr="00C05102">
                <w:t>ChBW</w:t>
              </w:r>
              <w:proofErr w:type="spellEnd"/>
            </w:ins>
          </w:p>
          <w:p w14:paraId="6C81FFBA" w14:textId="77777777" w:rsidR="00410EF3" w:rsidRPr="00C05102" w:rsidRDefault="00410EF3" w:rsidP="00410EF3">
            <w:pPr>
              <w:pStyle w:val="TAC"/>
              <w:rPr>
                <w:ins w:id="2508" w:author="Huawei" w:date="2022-02-24T17:40:00Z"/>
              </w:rPr>
            </w:pPr>
            <w:ins w:id="2509" w:author="Huawei" w:date="2022-02-24T17:40:00Z">
              <w:r w:rsidRPr="00C05102">
                <w:t>(EIRP-MPB-MPR-T(MPR)=20.6-0.75-9-5-16)</w:t>
              </w:r>
            </w:ins>
          </w:p>
        </w:tc>
        <w:tc>
          <w:tcPr>
            <w:tcW w:w="2127" w:type="dxa"/>
            <w:tcBorders>
              <w:top w:val="single" w:sz="4" w:space="0" w:color="auto"/>
              <w:left w:val="single" w:sz="4" w:space="0" w:color="auto"/>
              <w:bottom w:val="single" w:sz="4" w:space="0" w:color="auto"/>
              <w:right w:val="single" w:sz="4" w:space="0" w:color="auto"/>
            </w:tcBorders>
          </w:tcPr>
          <w:p w14:paraId="523C6806" w14:textId="097E9D6A" w:rsidR="00410EF3" w:rsidRPr="00727CFD" w:rsidRDefault="00727CFD" w:rsidP="00727CFD">
            <w:pPr>
              <w:pStyle w:val="TAC"/>
              <w:rPr>
                <w:ins w:id="2510" w:author="Huawei" w:date="2022-02-24T17:40:00Z"/>
              </w:rPr>
            </w:pPr>
            <w:ins w:id="2511" w:author="Huawei" w:date="2022-03-03T01:26:00Z">
              <w:r w:rsidRPr="00727CFD">
                <w:rPr>
                  <w:highlight w:val="cyan"/>
                  <w:rPrChange w:id="2512" w:author="Huawei" w:date="2022-03-03T01:26:00Z">
                    <w:rPr/>
                  </w:rPrChange>
                </w:rPr>
                <w:t>5.86</w:t>
              </w:r>
              <w:r w:rsidRPr="008F7EE6">
                <w:t xml:space="preserve"> </w:t>
              </w:r>
            </w:ins>
            <w:ins w:id="2513" w:author="Huawei" w:date="2022-02-24T17:40:00Z">
              <w:r w:rsidR="00410EF3" w:rsidRPr="00727CFD">
                <w:t>(with 2dB MPR)</w:t>
              </w:r>
            </w:ins>
            <w:ins w:id="2514" w:author="Huawei" w:date="2022-03-03T01:26:00Z">
              <w:r w:rsidRPr="008F7EE6">
                <w:t xml:space="preserve"> </w:t>
              </w:r>
              <w:r w:rsidRPr="00727CFD">
                <w:rPr>
                  <w:highlight w:val="cyan"/>
                  <w:rPrChange w:id="2515" w:author="Huawei" w:date="2022-03-03T01:26:00Z">
                    <w:rPr/>
                  </w:rPrChange>
                </w:rPr>
                <w:t>(NOTE 1)</w:t>
              </w:r>
            </w:ins>
          </w:p>
        </w:tc>
        <w:tc>
          <w:tcPr>
            <w:tcW w:w="2268" w:type="dxa"/>
            <w:tcBorders>
              <w:top w:val="single" w:sz="4" w:space="0" w:color="auto"/>
              <w:left w:val="single" w:sz="4" w:space="0" w:color="auto"/>
              <w:bottom w:val="single" w:sz="4" w:space="0" w:color="auto"/>
              <w:right w:val="single" w:sz="4" w:space="0" w:color="auto"/>
            </w:tcBorders>
          </w:tcPr>
          <w:p w14:paraId="726F85EB" w14:textId="77777777" w:rsidR="00410EF3" w:rsidRPr="00F0620C" w:rsidRDefault="00410EF3" w:rsidP="00410EF3">
            <w:pPr>
              <w:pStyle w:val="TAC"/>
              <w:rPr>
                <w:ins w:id="2516" w:author="Huawei" w:date="2022-02-24T17:40:00Z"/>
              </w:rPr>
            </w:pPr>
            <w:ins w:id="2517" w:author="Huawei" w:date="2022-02-24T17:40:00Z">
              <w:r>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3B717D1C" w14:textId="77777777" w:rsidR="00410EF3" w:rsidRPr="00527932" w:rsidRDefault="00410EF3" w:rsidP="00410EF3">
            <w:pPr>
              <w:pStyle w:val="TAC"/>
              <w:rPr>
                <w:ins w:id="2518" w:author="Huawei" w:date="2022-02-24T17:40:00Z"/>
              </w:rPr>
            </w:pPr>
            <w:ins w:id="2519" w:author="Huawei" w:date="2022-02-24T17:40:00Z">
              <w:r w:rsidRPr="00F0620C">
                <w:t>1.0</w:t>
              </w:r>
            </w:ins>
          </w:p>
        </w:tc>
      </w:tr>
      <w:tr w:rsidR="00FF785E" w:rsidRPr="00F0620C" w14:paraId="285D1D99" w14:textId="77777777" w:rsidTr="00FF785E">
        <w:trPr>
          <w:cantSplit/>
          <w:tblHeader/>
          <w:jc w:val="center"/>
          <w:ins w:id="2520" w:author="Huawei" w:date="2022-02-24T17:40:00Z"/>
        </w:trPr>
        <w:tc>
          <w:tcPr>
            <w:tcW w:w="1258" w:type="dxa"/>
            <w:vMerge w:val="restart"/>
            <w:tcBorders>
              <w:left w:val="single" w:sz="4" w:space="0" w:color="auto"/>
              <w:right w:val="single" w:sz="4" w:space="0" w:color="auto"/>
            </w:tcBorders>
          </w:tcPr>
          <w:p w14:paraId="0A4FDCAA" w14:textId="7954DD00" w:rsidR="00633C4A" w:rsidRPr="00F0620C" w:rsidRDefault="00633C4A" w:rsidP="00FF785E">
            <w:pPr>
              <w:pStyle w:val="TAC"/>
              <w:rPr>
                <w:ins w:id="2521" w:author="Huawei" w:date="2022-02-24T17:40:00Z"/>
              </w:rPr>
            </w:pPr>
            <w:ins w:id="2522" w:author="Huawei" w:date="2022-02-24T17:40:00Z">
              <w:r w:rsidRPr="00F0620C">
                <w:t xml:space="preserve">General </w:t>
              </w:r>
              <w:proofErr w:type="spellStart"/>
              <w:r w:rsidRPr="00F0620C">
                <w:t>Tx</w:t>
              </w:r>
              <w:proofErr w:type="spellEnd"/>
              <w:r w:rsidRPr="00F0620C">
                <w:t xml:space="preserve"> spurious</w:t>
              </w:r>
            </w:ins>
          </w:p>
        </w:tc>
        <w:tc>
          <w:tcPr>
            <w:tcW w:w="1993" w:type="dxa"/>
            <w:tcBorders>
              <w:top w:val="single" w:sz="4" w:space="0" w:color="auto"/>
              <w:left w:val="single" w:sz="4" w:space="0" w:color="auto"/>
              <w:bottom w:val="single" w:sz="4" w:space="0" w:color="auto"/>
              <w:right w:val="single" w:sz="4" w:space="0" w:color="auto"/>
            </w:tcBorders>
          </w:tcPr>
          <w:p w14:paraId="34D10B26" w14:textId="77777777" w:rsidR="00633C4A" w:rsidRPr="00F0620C" w:rsidRDefault="00633C4A" w:rsidP="00410EF3">
            <w:pPr>
              <w:pStyle w:val="TAC"/>
              <w:rPr>
                <w:ins w:id="2523" w:author="Huawei" w:date="2022-02-24T17:40:00Z"/>
              </w:rPr>
            </w:pPr>
            <w:ins w:id="2524" w:author="Huawei" w:date="2022-02-24T17:40:00Z">
              <w:r w:rsidRPr="00F0620C">
                <w:t>6GHz &lt;=f&lt;=23.45GHz</w:t>
              </w:r>
            </w:ins>
          </w:p>
        </w:tc>
        <w:tc>
          <w:tcPr>
            <w:tcW w:w="1989" w:type="dxa"/>
            <w:tcBorders>
              <w:top w:val="single" w:sz="4" w:space="0" w:color="auto"/>
              <w:left w:val="single" w:sz="4" w:space="0" w:color="auto"/>
              <w:bottom w:val="single" w:sz="4" w:space="0" w:color="auto"/>
              <w:right w:val="single" w:sz="4" w:space="0" w:color="auto"/>
            </w:tcBorders>
          </w:tcPr>
          <w:p w14:paraId="52A57CC8" w14:textId="77777777" w:rsidR="00633C4A" w:rsidRPr="00F0620C" w:rsidRDefault="00633C4A" w:rsidP="00410EF3">
            <w:pPr>
              <w:pStyle w:val="TAC"/>
              <w:rPr>
                <w:ins w:id="2525" w:author="Huawei" w:date="2022-02-24T17:40:00Z"/>
              </w:rPr>
            </w:pPr>
            <w:ins w:id="2526"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31B0E58A" w14:textId="77777777" w:rsidR="00633C4A" w:rsidRPr="00727CFD" w:rsidRDefault="00633C4A" w:rsidP="00410EF3">
            <w:pPr>
              <w:pStyle w:val="TAC"/>
              <w:rPr>
                <w:ins w:id="2527" w:author="Huawei" w:date="2022-02-24T17:40:00Z"/>
              </w:rPr>
            </w:pPr>
            <w:ins w:id="2528" w:author="Huawei" w:date="2022-02-24T17:40:00Z">
              <w:r w:rsidRPr="00C05102">
                <w:t>-13dBm/1MHz</w:t>
              </w:r>
            </w:ins>
          </w:p>
        </w:tc>
        <w:tc>
          <w:tcPr>
            <w:tcW w:w="2127" w:type="dxa"/>
            <w:tcBorders>
              <w:top w:val="single" w:sz="4" w:space="0" w:color="auto"/>
              <w:left w:val="single" w:sz="4" w:space="0" w:color="auto"/>
              <w:bottom w:val="single" w:sz="4" w:space="0" w:color="auto"/>
              <w:right w:val="single" w:sz="4" w:space="0" w:color="auto"/>
            </w:tcBorders>
          </w:tcPr>
          <w:p w14:paraId="09273F25" w14:textId="5589EB82" w:rsidR="00633C4A" w:rsidRPr="00C05102" w:rsidRDefault="00633C4A" w:rsidP="00410EF3">
            <w:pPr>
              <w:pStyle w:val="TAC"/>
              <w:rPr>
                <w:ins w:id="2529" w:author="Huawei" w:date="2022-02-24T17:40:00Z"/>
              </w:rPr>
            </w:pPr>
            <w:ins w:id="2530" w:author="Huawei" w:date="2022-02-28T10:12:00Z">
              <w:r w:rsidRPr="00C05102">
                <w:rPr>
                  <w:rPrChange w:id="2531" w:author="Huawei" w:date="2022-03-03T01:23:00Z">
                    <w:rPr>
                      <w:highlight w:val="green"/>
                    </w:rPr>
                  </w:rPrChange>
                </w:rPr>
                <w:t>10.0 (NOTE 1)</w:t>
              </w:r>
            </w:ins>
          </w:p>
        </w:tc>
        <w:tc>
          <w:tcPr>
            <w:tcW w:w="2268" w:type="dxa"/>
            <w:tcBorders>
              <w:top w:val="single" w:sz="4" w:space="0" w:color="auto"/>
              <w:left w:val="single" w:sz="4" w:space="0" w:color="auto"/>
              <w:right w:val="single" w:sz="4" w:space="0" w:color="auto"/>
            </w:tcBorders>
          </w:tcPr>
          <w:p w14:paraId="41AE2211" w14:textId="77777777" w:rsidR="00633C4A" w:rsidRPr="00F0620C" w:rsidRDefault="00633C4A" w:rsidP="00410EF3">
            <w:pPr>
              <w:pStyle w:val="TAC"/>
              <w:rPr>
                <w:ins w:id="2532" w:author="Huawei" w:date="2022-02-24T17:40:00Z"/>
              </w:rPr>
            </w:pPr>
            <w:ins w:id="2533" w:author="Huawei" w:date="2022-02-24T17:40:00Z">
              <w:r>
                <w:t>0</w:t>
              </w:r>
            </w:ins>
          </w:p>
        </w:tc>
        <w:tc>
          <w:tcPr>
            <w:tcW w:w="1950" w:type="dxa"/>
            <w:vMerge w:val="restart"/>
            <w:tcBorders>
              <w:top w:val="single" w:sz="4" w:space="0" w:color="auto"/>
              <w:left w:val="single" w:sz="4" w:space="0" w:color="auto"/>
              <w:right w:val="single" w:sz="4" w:space="0" w:color="auto"/>
            </w:tcBorders>
          </w:tcPr>
          <w:p w14:paraId="3879812B" w14:textId="1395E962" w:rsidR="00633C4A" w:rsidRPr="00F0620C" w:rsidRDefault="00633C4A" w:rsidP="000B1748">
            <w:pPr>
              <w:pStyle w:val="TAC"/>
              <w:rPr>
                <w:ins w:id="2534" w:author="Huawei" w:date="2022-02-24T17:40:00Z"/>
              </w:rPr>
            </w:pPr>
            <w:ins w:id="2535" w:author="Huawei" w:date="2022-02-24T17:40:00Z">
              <w:r w:rsidRPr="00F0620C">
                <w:t>0.41</w:t>
              </w:r>
            </w:ins>
          </w:p>
        </w:tc>
      </w:tr>
      <w:tr w:rsidR="00FF785E" w:rsidRPr="00F0620C" w14:paraId="78FA9F45" w14:textId="77777777" w:rsidTr="00FF785E">
        <w:trPr>
          <w:cantSplit/>
          <w:tblHeader/>
          <w:jc w:val="center"/>
          <w:ins w:id="2536" w:author="Huawei" w:date="2022-02-24T17:40:00Z"/>
        </w:trPr>
        <w:tc>
          <w:tcPr>
            <w:tcW w:w="1258" w:type="dxa"/>
            <w:vMerge/>
            <w:tcBorders>
              <w:left w:val="single" w:sz="4" w:space="0" w:color="auto"/>
              <w:right w:val="single" w:sz="4" w:space="0" w:color="auto"/>
            </w:tcBorders>
          </w:tcPr>
          <w:p w14:paraId="56007560" w14:textId="77777777" w:rsidR="00633C4A" w:rsidRPr="00F0620C" w:rsidRDefault="00633C4A" w:rsidP="00410EF3">
            <w:pPr>
              <w:pStyle w:val="TAC"/>
              <w:rPr>
                <w:ins w:id="2537"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A3C880" w14:textId="77777777" w:rsidR="00633C4A" w:rsidRPr="00F0620C" w:rsidRDefault="00633C4A" w:rsidP="00410EF3">
            <w:pPr>
              <w:pStyle w:val="TAC"/>
              <w:rPr>
                <w:ins w:id="2538" w:author="Huawei" w:date="2022-02-24T17:40:00Z"/>
              </w:rPr>
            </w:pPr>
            <w:ins w:id="2539" w:author="Huawei" w:date="2022-02-24T17:40:00Z">
              <w:r w:rsidRPr="00F0620C">
                <w:t>23.45GHz&lt;=f&lt;=40GHz</w:t>
              </w:r>
            </w:ins>
          </w:p>
        </w:tc>
        <w:tc>
          <w:tcPr>
            <w:tcW w:w="1989" w:type="dxa"/>
            <w:tcBorders>
              <w:top w:val="single" w:sz="4" w:space="0" w:color="auto"/>
              <w:left w:val="single" w:sz="4" w:space="0" w:color="auto"/>
              <w:bottom w:val="single" w:sz="4" w:space="0" w:color="auto"/>
              <w:right w:val="single" w:sz="4" w:space="0" w:color="auto"/>
            </w:tcBorders>
          </w:tcPr>
          <w:p w14:paraId="284FD488" w14:textId="77777777" w:rsidR="00633C4A" w:rsidRPr="00F0620C" w:rsidRDefault="00633C4A" w:rsidP="00410EF3">
            <w:pPr>
              <w:pStyle w:val="TAC"/>
              <w:rPr>
                <w:ins w:id="2540" w:author="Huawei" w:date="2022-02-24T17:40:00Z"/>
              </w:rPr>
            </w:pPr>
            <w:ins w:id="2541"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19992CD1" w14:textId="77777777" w:rsidR="00633C4A" w:rsidRPr="00727CFD" w:rsidRDefault="00633C4A" w:rsidP="00410EF3">
            <w:pPr>
              <w:pStyle w:val="TAC"/>
              <w:rPr>
                <w:ins w:id="2542" w:author="Huawei" w:date="2022-02-24T17:40:00Z"/>
              </w:rPr>
            </w:pPr>
            <w:ins w:id="2543" w:author="Huawei" w:date="2022-02-24T17:40:00Z">
              <w:r w:rsidRPr="00C05102">
                <w:t>-13dBm/1MHz</w:t>
              </w:r>
            </w:ins>
          </w:p>
        </w:tc>
        <w:tc>
          <w:tcPr>
            <w:tcW w:w="2127" w:type="dxa"/>
            <w:tcBorders>
              <w:top w:val="single" w:sz="4" w:space="0" w:color="auto"/>
              <w:left w:val="single" w:sz="4" w:space="0" w:color="auto"/>
              <w:bottom w:val="single" w:sz="4" w:space="0" w:color="auto"/>
              <w:right w:val="single" w:sz="4" w:space="0" w:color="auto"/>
            </w:tcBorders>
          </w:tcPr>
          <w:p w14:paraId="792C9DF2" w14:textId="2DC6D311" w:rsidR="00633C4A" w:rsidRPr="00C05102" w:rsidRDefault="00633C4A" w:rsidP="00410EF3">
            <w:pPr>
              <w:pStyle w:val="TAC"/>
              <w:rPr>
                <w:ins w:id="2544" w:author="Huawei" w:date="2022-02-24T17:40:00Z"/>
              </w:rPr>
            </w:pPr>
            <w:ins w:id="2545" w:author="Huawei" w:date="2022-02-28T10:13:00Z">
              <w:r w:rsidRPr="00C05102">
                <w:rPr>
                  <w:rPrChange w:id="2546" w:author="Huawei" w:date="2022-03-03T01:23:00Z">
                    <w:rPr>
                      <w:highlight w:val="green"/>
                    </w:rPr>
                  </w:rPrChange>
                </w:rPr>
                <w:t>10.0 (NOTE 1)</w:t>
              </w:r>
            </w:ins>
          </w:p>
        </w:tc>
        <w:tc>
          <w:tcPr>
            <w:tcW w:w="2268" w:type="dxa"/>
            <w:tcBorders>
              <w:left w:val="single" w:sz="4" w:space="0" w:color="auto"/>
              <w:right w:val="single" w:sz="4" w:space="0" w:color="auto"/>
            </w:tcBorders>
          </w:tcPr>
          <w:p w14:paraId="3FB4555C" w14:textId="77777777" w:rsidR="00633C4A" w:rsidRPr="00F0620C" w:rsidRDefault="00633C4A" w:rsidP="00410EF3">
            <w:pPr>
              <w:pStyle w:val="TAC"/>
              <w:rPr>
                <w:ins w:id="2547" w:author="Huawei" w:date="2022-02-24T17:40:00Z"/>
              </w:rPr>
            </w:pPr>
            <w:ins w:id="2548" w:author="Huawei" w:date="2022-02-24T17:40:00Z">
              <w:r>
                <w:t>0</w:t>
              </w:r>
            </w:ins>
          </w:p>
        </w:tc>
        <w:tc>
          <w:tcPr>
            <w:tcW w:w="1950" w:type="dxa"/>
            <w:vMerge/>
            <w:tcBorders>
              <w:left w:val="single" w:sz="4" w:space="0" w:color="auto"/>
              <w:right w:val="single" w:sz="4" w:space="0" w:color="auto"/>
            </w:tcBorders>
          </w:tcPr>
          <w:p w14:paraId="043B7B6C" w14:textId="77777777" w:rsidR="00633C4A" w:rsidRPr="00F0620C" w:rsidRDefault="00633C4A" w:rsidP="00410EF3">
            <w:pPr>
              <w:pStyle w:val="TAC"/>
              <w:rPr>
                <w:ins w:id="2549" w:author="Huawei" w:date="2022-02-24T17:40:00Z"/>
              </w:rPr>
            </w:pPr>
          </w:p>
        </w:tc>
      </w:tr>
      <w:tr w:rsidR="00FF785E" w:rsidRPr="00F0620C" w14:paraId="4FF1929E" w14:textId="77777777" w:rsidTr="00FF785E">
        <w:trPr>
          <w:cantSplit/>
          <w:tblHeader/>
          <w:jc w:val="center"/>
          <w:ins w:id="2550" w:author="Huawei" w:date="2022-02-24T17:40:00Z"/>
        </w:trPr>
        <w:tc>
          <w:tcPr>
            <w:tcW w:w="1258" w:type="dxa"/>
            <w:vMerge/>
            <w:tcBorders>
              <w:left w:val="single" w:sz="4" w:space="0" w:color="auto"/>
              <w:bottom w:val="single" w:sz="4" w:space="0" w:color="auto"/>
              <w:right w:val="single" w:sz="4" w:space="0" w:color="auto"/>
            </w:tcBorders>
          </w:tcPr>
          <w:p w14:paraId="0CB73110" w14:textId="77777777" w:rsidR="00633C4A" w:rsidRPr="00F0620C" w:rsidRDefault="00633C4A" w:rsidP="00410EF3">
            <w:pPr>
              <w:pStyle w:val="TAC"/>
              <w:rPr>
                <w:ins w:id="255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E1D8B9" w14:textId="77777777" w:rsidR="00633C4A" w:rsidRPr="00F0620C" w:rsidRDefault="00633C4A" w:rsidP="00410EF3">
            <w:pPr>
              <w:pStyle w:val="TAC"/>
              <w:rPr>
                <w:ins w:id="2552" w:author="Huawei" w:date="2022-02-24T17:40:00Z"/>
              </w:rPr>
            </w:pPr>
            <w:ins w:id="2553" w:author="Huawei" w:date="2022-02-24T17:40:00Z">
              <w:r w:rsidRPr="00F0620C">
                <w:t>40GHz&lt;=f&lt;=80GHz</w:t>
              </w:r>
            </w:ins>
          </w:p>
        </w:tc>
        <w:tc>
          <w:tcPr>
            <w:tcW w:w="1989" w:type="dxa"/>
            <w:tcBorders>
              <w:top w:val="single" w:sz="4" w:space="0" w:color="auto"/>
              <w:left w:val="single" w:sz="4" w:space="0" w:color="auto"/>
              <w:bottom w:val="single" w:sz="4" w:space="0" w:color="auto"/>
              <w:right w:val="single" w:sz="4" w:space="0" w:color="auto"/>
            </w:tcBorders>
          </w:tcPr>
          <w:p w14:paraId="75442DF6" w14:textId="77777777" w:rsidR="00633C4A" w:rsidRPr="00F0620C" w:rsidRDefault="00633C4A" w:rsidP="00410EF3">
            <w:pPr>
              <w:pStyle w:val="TAC"/>
              <w:rPr>
                <w:ins w:id="2554" w:author="Huawei" w:date="2022-02-24T17:40:00Z"/>
              </w:rPr>
            </w:pPr>
            <w:ins w:id="2555"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53A420D7" w14:textId="77777777" w:rsidR="00633C4A" w:rsidRPr="00727CFD" w:rsidRDefault="00633C4A" w:rsidP="00410EF3">
            <w:pPr>
              <w:pStyle w:val="TAC"/>
              <w:rPr>
                <w:ins w:id="2556" w:author="Huawei" w:date="2022-02-24T17:40:00Z"/>
              </w:rPr>
            </w:pPr>
            <w:ins w:id="2557" w:author="Huawei" w:date="2022-02-24T17:40:00Z">
              <w:r w:rsidRPr="00C05102">
                <w:t>-13dBm/1MHz</w:t>
              </w:r>
            </w:ins>
          </w:p>
        </w:tc>
        <w:tc>
          <w:tcPr>
            <w:tcW w:w="2127" w:type="dxa"/>
            <w:tcBorders>
              <w:top w:val="single" w:sz="4" w:space="0" w:color="auto"/>
              <w:left w:val="single" w:sz="4" w:space="0" w:color="auto"/>
              <w:bottom w:val="single" w:sz="4" w:space="0" w:color="auto"/>
              <w:right w:val="single" w:sz="4" w:space="0" w:color="auto"/>
            </w:tcBorders>
          </w:tcPr>
          <w:p w14:paraId="472DEB8A" w14:textId="5575EC2E" w:rsidR="00633C4A" w:rsidRPr="00C05102" w:rsidRDefault="00633C4A" w:rsidP="00410EF3">
            <w:pPr>
              <w:pStyle w:val="TAC"/>
              <w:rPr>
                <w:ins w:id="2558" w:author="Huawei" w:date="2022-02-24T17:40:00Z"/>
              </w:rPr>
            </w:pPr>
            <w:ins w:id="2559" w:author="Huawei" w:date="2022-02-28T10:13:00Z">
              <w:r w:rsidRPr="00C05102">
                <w:rPr>
                  <w:rPrChange w:id="2560" w:author="Huawei" w:date="2022-03-03T01:23:00Z">
                    <w:rPr>
                      <w:highlight w:val="green"/>
                    </w:rPr>
                  </w:rPrChange>
                </w:rPr>
                <w:t>10.0 (NOTE 1)</w:t>
              </w:r>
            </w:ins>
          </w:p>
        </w:tc>
        <w:tc>
          <w:tcPr>
            <w:tcW w:w="2268" w:type="dxa"/>
            <w:tcBorders>
              <w:left w:val="single" w:sz="4" w:space="0" w:color="auto"/>
              <w:bottom w:val="single" w:sz="4" w:space="0" w:color="auto"/>
              <w:right w:val="single" w:sz="4" w:space="0" w:color="auto"/>
            </w:tcBorders>
          </w:tcPr>
          <w:p w14:paraId="47B1F116" w14:textId="77777777" w:rsidR="00633C4A" w:rsidRPr="00F0620C" w:rsidRDefault="00633C4A" w:rsidP="00410EF3">
            <w:pPr>
              <w:pStyle w:val="TAC"/>
              <w:rPr>
                <w:ins w:id="2561" w:author="Huawei" w:date="2022-02-24T17:40:00Z"/>
              </w:rPr>
            </w:pPr>
            <w:ins w:id="2562" w:author="Huawei" w:date="2022-02-24T17:40:00Z">
              <w:r>
                <w:t>0</w:t>
              </w:r>
            </w:ins>
          </w:p>
        </w:tc>
        <w:tc>
          <w:tcPr>
            <w:tcW w:w="1950" w:type="dxa"/>
            <w:vMerge/>
            <w:tcBorders>
              <w:left w:val="single" w:sz="4" w:space="0" w:color="auto"/>
              <w:bottom w:val="single" w:sz="4" w:space="0" w:color="auto"/>
              <w:right w:val="single" w:sz="4" w:space="0" w:color="auto"/>
            </w:tcBorders>
          </w:tcPr>
          <w:p w14:paraId="107ABEAC" w14:textId="77777777" w:rsidR="00633C4A" w:rsidRPr="00F0620C" w:rsidRDefault="00633C4A" w:rsidP="00410EF3">
            <w:pPr>
              <w:pStyle w:val="TAC"/>
              <w:rPr>
                <w:ins w:id="2563" w:author="Huawei" w:date="2022-02-24T17:40:00Z"/>
              </w:rPr>
            </w:pPr>
          </w:p>
        </w:tc>
      </w:tr>
      <w:tr w:rsidR="00FF785E" w:rsidRPr="00F0620C" w14:paraId="4CFD611A" w14:textId="77777777" w:rsidTr="00FF785E">
        <w:trPr>
          <w:cantSplit/>
          <w:tblHeader/>
          <w:jc w:val="center"/>
          <w:ins w:id="2564" w:author="Huawei" w:date="2022-02-24T17:40:00Z"/>
        </w:trPr>
        <w:tc>
          <w:tcPr>
            <w:tcW w:w="1258" w:type="dxa"/>
            <w:vMerge w:val="restart"/>
            <w:tcBorders>
              <w:left w:val="single" w:sz="4" w:space="0" w:color="auto"/>
              <w:right w:val="single" w:sz="4" w:space="0" w:color="auto"/>
            </w:tcBorders>
          </w:tcPr>
          <w:p w14:paraId="46D8EDE5" w14:textId="2AC61F92" w:rsidR="00410EF3" w:rsidRPr="00F0620C" w:rsidRDefault="00410EF3" w:rsidP="00FF785E">
            <w:pPr>
              <w:pStyle w:val="TAC"/>
              <w:rPr>
                <w:ins w:id="2565" w:author="Huawei" w:date="2022-02-24T17:40:00Z"/>
              </w:rPr>
            </w:pPr>
            <w:proofErr w:type="spellStart"/>
            <w:ins w:id="2566" w:author="Huawei" w:date="2022-02-24T17:40:00Z">
              <w:r w:rsidRPr="00F0620C">
                <w:lastRenderedPageBreak/>
                <w:t>Tx</w:t>
              </w:r>
              <w:proofErr w:type="spellEnd"/>
              <w:r w:rsidRPr="00F0620C">
                <w:t xml:space="preserve"> spurious Co-existence</w:t>
              </w:r>
            </w:ins>
          </w:p>
        </w:tc>
        <w:tc>
          <w:tcPr>
            <w:tcW w:w="1993" w:type="dxa"/>
            <w:tcBorders>
              <w:top w:val="single" w:sz="4" w:space="0" w:color="auto"/>
              <w:left w:val="single" w:sz="4" w:space="0" w:color="auto"/>
              <w:bottom w:val="single" w:sz="4" w:space="0" w:color="auto"/>
              <w:right w:val="single" w:sz="4" w:space="0" w:color="auto"/>
            </w:tcBorders>
          </w:tcPr>
          <w:p w14:paraId="0B2B4708" w14:textId="77777777" w:rsidR="00410EF3" w:rsidRPr="00F0620C" w:rsidRDefault="00410EF3" w:rsidP="00410EF3">
            <w:pPr>
              <w:pStyle w:val="TAC"/>
              <w:rPr>
                <w:ins w:id="2567" w:author="Huawei" w:date="2022-02-24T17:40:00Z"/>
              </w:rPr>
            </w:pPr>
            <w:ins w:id="2568" w:author="Huawei" w:date="2022-02-24T17:40:00Z">
              <w:r w:rsidRPr="00F0620C">
                <w:t>n260</w:t>
              </w:r>
            </w:ins>
          </w:p>
          <w:p w14:paraId="1650B368" w14:textId="77777777" w:rsidR="00410EF3" w:rsidRPr="00F0620C" w:rsidRDefault="00410EF3" w:rsidP="00410EF3">
            <w:pPr>
              <w:pStyle w:val="TAC"/>
              <w:rPr>
                <w:ins w:id="2569" w:author="Huawei" w:date="2022-02-24T17:40:00Z"/>
              </w:rPr>
            </w:pPr>
            <w:ins w:id="2570" w:author="Huawei" w:date="2022-02-24T17:40:00Z">
              <w:r w:rsidRPr="00F0620C">
                <w:t>(Aggressor band : n257, n261)</w:t>
              </w:r>
            </w:ins>
          </w:p>
        </w:tc>
        <w:tc>
          <w:tcPr>
            <w:tcW w:w="1989" w:type="dxa"/>
            <w:tcBorders>
              <w:top w:val="single" w:sz="4" w:space="0" w:color="auto"/>
              <w:left w:val="single" w:sz="4" w:space="0" w:color="auto"/>
              <w:bottom w:val="single" w:sz="4" w:space="0" w:color="auto"/>
              <w:right w:val="single" w:sz="4" w:space="0" w:color="auto"/>
            </w:tcBorders>
          </w:tcPr>
          <w:p w14:paraId="30FF6AC8" w14:textId="77777777" w:rsidR="00410EF3" w:rsidRPr="00F0620C" w:rsidRDefault="00410EF3" w:rsidP="00410EF3">
            <w:pPr>
              <w:pStyle w:val="TAC"/>
              <w:rPr>
                <w:ins w:id="2571" w:author="Huawei" w:date="2022-02-24T17:40:00Z"/>
              </w:rPr>
            </w:pPr>
            <w:ins w:id="2572" w:author="Huawei" w:date="2022-02-24T17:40:00Z">
              <w:r w:rsidRPr="00F0620C">
                <w:t>-23</w:t>
              </w:r>
            </w:ins>
          </w:p>
        </w:tc>
        <w:tc>
          <w:tcPr>
            <w:tcW w:w="2693" w:type="dxa"/>
            <w:tcBorders>
              <w:top w:val="single" w:sz="4" w:space="0" w:color="auto"/>
              <w:left w:val="single" w:sz="4" w:space="0" w:color="auto"/>
              <w:bottom w:val="single" w:sz="4" w:space="0" w:color="auto"/>
              <w:right w:val="single" w:sz="4" w:space="0" w:color="auto"/>
            </w:tcBorders>
          </w:tcPr>
          <w:p w14:paraId="51B057DE" w14:textId="77777777" w:rsidR="00410EF3" w:rsidRPr="00C05102" w:rsidRDefault="00410EF3" w:rsidP="00410EF3">
            <w:pPr>
              <w:pStyle w:val="TAC"/>
              <w:rPr>
                <w:ins w:id="2573" w:author="Huawei" w:date="2022-02-24T17:40:00Z"/>
              </w:rPr>
            </w:pPr>
            <w:ins w:id="2574" w:author="Huawei" w:date="2022-02-24T17:40:00Z">
              <w:r w:rsidRPr="00C05102">
                <w:t>-2dBm/100MHz</w:t>
              </w:r>
            </w:ins>
          </w:p>
          <w:p w14:paraId="7527B7FC" w14:textId="77777777" w:rsidR="00410EF3" w:rsidRPr="00727CFD" w:rsidRDefault="00410EF3" w:rsidP="00410EF3">
            <w:pPr>
              <w:pStyle w:val="TAC"/>
              <w:rPr>
                <w:ins w:id="2575" w:author="Huawei" w:date="2022-02-24T17:40:00Z"/>
              </w:rPr>
            </w:pPr>
            <w:ins w:id="2576" w:author="Huawei" w:date="2022-02-24T17:40:00Z">
              <w:r w:rsidRPr="00727CFD">
                <w:t>(-22dBm/MHz)</w:t>
              </w:r>
            </w:ins>
          </w:p>
          <w:p w14:paraId="0FCA44AC" w14:textId="77777777" w:rsidR="00410EF3" w:rsidRPr="00727CFD" w:rsidRDefault="00410EF3" w:rsidP="00410EF3">
            <w:pPr>
              <w:pStyle w:val="TAC"/>
              <w:rPr>
                <w:ins w:id="2577"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5DB9335A" w14:textId="62A98358" w:rsidR="00410EF3" w:rsidRPr="00727CFD" w:rsidRDefault="00727CFD" w:rsidP="00727CFD">
            <w:pPr>
              <w:pStyle w:val="TAC"/>
              <w:rPr>
                <w:ins w:id="2578" w:author="Huawei" w:date="2022-02-24T17:40:00Z"/>
              </w:rPr>
            </w:pPr>
            <w:ins w:id="2579" w:author="Huawei" w:date="2022-03-03T01:32:00Z">
              <w:r>
                <w:rPr>
                  <w:highlight w:val="cyan"/>
                </w:rPr>
                <w:t>0.</w:t>
              </w:r>
            </w:ins>
            <w:ins w:id="2580" w:author="Huawei" w:date="2022-03-03T01:33:00Z">
              <w:r>
                <w:rPr>
                  <w:highlight w:val="cyan"/>
                </w:rPr>
                <w:t>86</w:t>
              </w:r>
            </w:ins>
            <w:ins w:id="2581" w:author="Huawei" w:date="2022-03-03T01:32:00Z">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24F3FEBB" w14:textId="77777777" w:rsidR="00410EF3" w:rsidRPr="00F0620C" w:rsidRDefault="00410EF3" w:rsidP="00410EF3">
            <w:pPr>
              <w:pStyle w:val="TAC"/>
              <w:rPr>
                <w:ins w:id="2582" w:author="Huawei" w:date="2022-02-24T17:40:00Z"/>
              </w:rPr>
            </w:pPr>
            <w:ins w:id="2583" w:author="Huawei" w:date="2022-02-24T17:40:00Z">
              <w:r w:rsidRPr="00F0620C">
                <w:rPr>
                  <w:rFonts w:hint="eastAsia"/>
                </w:rPr>
                <w:t>5</w:t>
              </w:r>
            </w:ins>
          </w:p>
        </w:tc>
        <w:tc>
          <w:tcPr>
            <w:tcW w:w="1950" w:type="dxa"/>
            <w:tcBorders>
              <w:top w:val="single" w:sz="4" w:space="0" w:color="auto"/>
              <w:left w:val="single" w:sz="4" w:space="0" w:color="auto"/>
              <w:bottom w:val="single" w:sz="4" w:space="0" w:color="auto"/>
              <w:right w:val="single" w:sz="4" w:space="0" w:color="auto"/>
            </w:tcBorders>
          </w:tcPr>
          <w:p w14:paraId="3F800926" w14:textId="77777777" w:rsidR="00410EF3" w:rsidRPr="00F0620C" w:rsidRDefault="00410EF3" w:rsidP="00410EF3">
            <w:pPr>
              <w:pStyle w:val="TAC"/>
              <w:rPr>
                <w:ins w:id="2584" w:author="Huawei" w:date="2022-02-24T17:40:00Z"/>
              </w:rPr>
            </w:pPr>
            <w:ins w:id="2585" w:author="Huawei" w:date="2022-02-24T17:40:00Z">
              <w:r w:rsidRPr="00F0620C">
                <w:rPr>
                  <w:rFonts w:hint="eastAsia"/>
                </w:rPr>
                <w:t>1</w:t>
              </w:r>
              <w:r w:rsidRPr="00F0620C">
                <w:t>.0</w:t>
              </w:r>
            </w:ins>
          </w:p>
          <w:p w14:paraId="2DEBE001" w14:textId="77777777" w:rsidR="00410EF3" w:rsidRPr="00F0620C" w:rsidRDefault="00410EF3" w:rsidP="00410EF3">
            <w:pPr>
              <w:pStyle w:val="TAC"/>
              <w:rPr>
                <w:ins w:id="2586" w:author="Huawei" w:date="2022-02-24T17:40:00Z"/>
              </w:rPr>
            </w:pPr>
            <w:ins w:id="2587" w:author="Huawei" w:date="2022-02-24T17:40:00Z">
              <w:r w:rsidRPr="00F0620C">
                <w:t>(with  relaxation)</w:t>
              </w:r>
            </w:ins>
          </w:p>
        </w:tc>
      </w:tr>
      <w:tr w:rsidR="00FF785E" w:rsidRPr="00F0620C" w14:paraId="36271BE4" w14:textId="77777777" w:rsidTr="00FF785E">
        <w:trPr>
          <w:cantSplit/>
          <w:tblHeader/>
          <w:jc w:val="center"/>
          <w:ins w:id="2588" w:author="Huawei" w:date="2022-02-24T17:40:00Z"/>
        </w:trPr>
        <w:tc>
          <w:tcPr>
            <w:tcW w:w="1258" w:type="dxa"/>
            <w:vMerge/>
            <w:tcBorders>
              <w:left w:val="single" w:sz="4" w:space="0" w:color="auto"/>
              <w:right w:val="single" w:sz="4" w:space="0" w:color="auto"/>
            </w:tcBorders>
          </w:tcPr>
          <w:p w14:paraId="4EE47064" w14:textId="77777777" w:rsidR="00410EF3" w:rsidRPr="00F0620C" w:rsidRDefault="00410EF3" w:rsidP="00410EF3">
            <w:pPr>
              <w:pStyle w:val="TAC"/>
              <w:rPr>
                <w:ins w:id="2589"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CB87F0D" w14:textId="77777777" w:rsidR="00410EF3" w:rsidRPr="00F0620C" w:rsidRDefault="00410EF3" w:rsidP="00410EF3">
            <w:pPr>
              <w:pStyle w:val="TAC"/>
              <w:rPr>
                <w:ins w:id="2590" w:author="Huawei" w:date="2022-02-24T17:40:00Z"/>
              </w:rPr>
            </w:pPr>
            <w:ins w:id="2591" w:author="Huawei" w:date="2022-02-24T17:40:00Z">
              <w:r w:rsidRPr="00F0620C">
                <w:t>n257, n261</w:t>
              </w:r>
            </w:ins>
          </w:p>
          <w:p w14:paraId="3CEEDD94" w14:textId="77777777" w:rsidR="00410EF3" w:rsidRPr="00F0620C" w:rsidRDefault="00410EF3" w:rsidP="00410EF3">
            <w:pPr>
              <w:pStyle w:val="TAC"/>
              <w:rPr>
                <w:ins w:id="2592" w:author="Huawei" w:date="2022-02-24T17:40:00Z"/>
              </w:rPr>
            </w:pPr>
            <w:ins w:id="2593" w:author="Huawei" w:date="2022-02-24T17:40:00Z">
              <w:r w:rsidRPr="00F0620C">
                <w:t>(Aggressor band : n260)</w:t>
              </w:r>
            </w:ins>
          </w:p>
        </w:tc>
        <w:tc>
          <w:tcPr>
            <w:tcW w:w="1989" w:type="dxa"/>
            <w:tcBorders>
              <w:top w:val="single" w:sz="4" w:space="0" w:color="auto"/>
              <w:left w:val="single" w:sz="4" w:space="0" w:color="auto"/>
              <w:bottom w:val="single" w:sz="4" w:space="0" w:color="auto"/>
              <w:right w:val="single" w:sz="4" w:space="0" w:color="auto"/>
            </w:tcBorders>
          </w:tcPr>
          <w:p w14:paraId="32B75806" w14:textId="77777777" w:rsidR="00410EF3" w:rsidRPr="00F0620C" w:rsidRDefault="00410EF3" w:rsidP="00410EF3">
            <w:pPr>
              <w:pStyle w:val="TAC"/>
              <w:rPr>
                <w:ins w:id="2594" w:author="Huawei" w:date="2022-02-24T17:40:00Z"/>
              </w:rPr>
            </w:pPr>
            <w:ins w:id="2595" w:author="Huawei" w:date="2022-02-24T17:40:00Z">
              <w:r w:rsidRPr="00F0620C">
                <w:t>-27.7</w:t>
              </w:r>
            </w:ins>
          </w:p>
        </w:tc>
        <w:tc>
          <w:tcPr>
            <w:tcW w:w="2693" w:type="dxa"/>
            <w:tcBorders>
              <w:top w:val="single" w:sz="4" w:space="0" w:color="auto"/>
              <w:left w:val="single" w:sz="4" w:space="0" w:color="auto"/>
              <w:bottom w:val="single" w:sz="4" w:space="0" w:color="auto"/>
              <w:right w:val="single" w:sz="4" w:space="0" w:color="auto"/>
            </w:tcBorders>
          </w:tcPr>
          <w:p w14:paraId="3EB8AF2D" w14:textId="77777777" w:rsidR="00410EF3" w:rsidRPr="00C05102" w:rsidRDefault="00410EF3" w:rsidP="00410EF3">
            <w:pPr>
              <w:pStyle w:val="TAC"/>
              <w:rPr>
                <w:ins w:id="2596" w:author="Huawei" w:date="2022-02-24T17:40:00Z"/>
              </w:rPr>
            </w:pPr>
            <w:ins w:id="2597" w:author="Huawei" w:date="2022-02-24T17:40:00Z">
              <w:r w:rsidRPr="00C05102">
                <w:t>-5dBm/100MHz</w:t>
              </w:r>
            </w:ins>
          </w:p>
          <w:p w14:paraId="4E2538C0" w14:textId="77777777" w:rsidR="00410EF3" w:rsidRPr="00727CFD" w:rsidRDefault="00410EF3" w:rsidP="00410EF3">
            <w:pPr>
              <w:pStyle w:val="TAC"/>
              <w:rPr>
                <w:ins w:id="2598" w:author="Huawei" w:date="2022-02-24T17:40:00Z"/>
              </w:rPr>
            </w:pPr>
            <w:ins w:id="2599" w:author="Huawei" w:date="2022-02-24T17:40:00Z">
              <w:r w:rsidRPr="00727CFD">
                <w:t>(-25dBm/MHz)</w:t>
              </w:r>
            </w:ins>
          </w:p>
          <w:p w14:paraId="04FEEAB5" w14:textId="77777777" w:rsidR="00410EF3" w:rsidRPr="00727CFD" w:rsidRDefault="00410EF3" w:rsidP="00410EF3">
            <w:pPr>
              <w:pStyle w:val="TAC"/>
              <w:rPr>
                <w:ins w:id="2600"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427EC3C6" w14:textId="0CB04E61" w:rsidR="00410EF3" w:rsidRPr="00727CFD" w:rsidRDefault="00727CFD" w:rsidP="00410EF3">
            <w:pPr>
              <w:pStyle w:val="TAC"/>
              <w:rPr>
                <w:ins w:id="2601" w:author="Huawei" w:date="2022-02-24T17:40:00Z"/>
              </w:rPr>
            </w:pPr>
            <w:ins w:id="2602" w:author="Huawei" w:date="2022-03-03T01:33:00Z">
              <w:r>
                <w:rPr>
                  <w:highlight w:val="cyan"/>
                </w:rPr>
                <w:t>2.56</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1429483E" w14:textId="77777777" w:rsidR="00410EF3" w:rsidRPr="00F0620C" w:rsidRDefault="00410EF3" w:rsidP="00410EF3">
            <w:pPr>
              <w:pStyle w:val="TAC"/>
              <w:rPr>
                <w:ins w:id="2603" w:author="Huawei" w:date="2022-02-24T17:40:00Z"/>
              </w:rPr>
            </w:pPr>
            <w:ins w:id="2604" w:author="Huawei" w:date="2022-02-24T17:40:00Z">
              <w:r w:rsidRPr="00F0620C">
                <w:rPr>
                  <w:rFonts w:hint="eastAsia"/>
                </w:rPr>
                <w:t>3</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0EC526AD" w14:textId="77777777" w:rsidR="00410EF3" w:rsidRPr="00F0620C" w:rsidRDefault="00410EF3" w:rsidP="00410EF3">
            <w:pPr>
              <w:pStyle w:val="TAC"/>
              <w:rPr>
                <w:ins w:id="2605" w:author="Huawei" w:date="2022-02-24T17:40:00Z"/>
              </w:rPr>
            </w:pPr>
            <w:ins w:id="2606" w:author="Huawei" w:date="2022-02-24T17:40:00Z">
              <w:r w:rsidRPr="00F0620C">
                <w:rPr>
                  <w:rFonts w:hint="eastAsia"/>
                </w:rPr>
                <w:t>1</w:t>
              </w:r>
              <w:r w:rsidRPr="00F0620C">
                <w:t>.0</w:t>
              </w:r>
            </w:ins>
          </w:p>
          <w:p w14:paraId="3C697E82" w14:textId="77777777" w:rsidR="00410EF3" w:rsidRPr="00F0620C" w:rsidRDefault="00410EF3" w:rsidP="00410EF3">
            <w:pPr>
              <w:pStyle w:val="TAC"/>
              <w:rPr>
                <w:ins w:id="2607" w:author="Huawei" w:date="2022-02-24T17:40:00Z"/>
              </w:rPr>
            </w:pPr>
            <w:ins w:id="2608" w:author="Huawei" w:date="2022-02-24T17:40:00Z">
              <w:r w:rsidRPr="00F0620C">
                <w:t>(with  relaxation)</w:t>
              </w:r>
            </w:ins>
          </w:p>
        </w:tc>
      </w:tr>
      <w:tr w:rsidR="00FF785E" w:rsidRPr="00F0620C" w14:paraId="14C01B09" w14:textId="77777777" w:rsidTr="00FF785E">
        <w:trPr>
          <w:cantSplit/>
          <w:tblHeader/>
          <w:jc w:val="center"/>
          <w:ins w:id="2609" w:author="Huawei" w:date="2022-02-24T17:40:00Z"/>
        </w:trPr>
        <w:tc>
          <w:tcPr>
            <w:tcW w:w="1258" w:type="dxa"/>
            <w:vMerge/>
            <w:tcBorders>
              <w:left w:val="single" w:sz="4" w:space="0" w:color="auto"/>
              <w:right w:val="single" w:sz="4" w:space="0" w:color="auto"/>
            </w:tcBorders>
          </w:tcPr>
          <w:p w14:paraId="7D39E704" w14:textId="77777777" w:rsidR="00410EF3" w:rsidRPr="00F0620C" w:rsidRDefault="00410EF3" w:rsidP="00410EF3">
            <w:pPr>
              <w:pStyle w:val="TAC"/>
              <w:rPr>
                <w:ins w:id="2610"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1607D2A" w14:textId="77777777" w:rsidR="00410EF3" w:rsidRPr="00F0620C" w:rsidRDefault="00410EF3" w:rsidP="00410EF3">
            <w:pPr>
              <w:pStyle w:val="TAC"/>
              <w:rPr>
                <w:ins w:id="2611" w:author="Huawei" w:date="2022-02-24T17:40:00Z"/>
              </w:rPr>
            </w:pPr>
            <w:ins w:id="2612" w:author="Huawei" w:date="2022-02-24T17:40:00Z">
              <w:r w:rsidRPr="00F0620C">
                <w:t xml:space="preserve">23.6 GHz </w:t>
              </w:r>
              <w:r w:rsidRPr="00F0620C">
                <w:rPr>
                  <w:rFonts w:hint="eastAsia"/>
                </w:rPr>
                <w:t>≤</w:t>
              </w:r>
              <w:r w:rsidRPr="00F0620C">
                <w:t xml:space="preserve"> f  </w:t>
              </w:r>
              <w:r w:rsidRPr="00F0620C">
                <w:rPr>
                  <w:rFonts w:hint="eastAsia"/>
                </w:rPr>
                <w:t>≤</w:t>
              </w:r>
              <w:r w:rsidRPr="00F0620C">
                <w:t xml:space="preserve"> 24.0GHz</w:t>
              </w:r>
            </w:ins>
          </w:p>
        </w:tc>
        <w:tc>
          <w:tcPr>
            <w:tcW w:w="1989" w:type="dxa"/>
            <w:tcBorders>
              <w:top w:val="single" w:sz="4" w:space="0" w:color="auto"/>
              <w:left w:val="single" w:sz="4" w:space="0" w:color="auto"/>
              <w:bottom w:val="single" w:sz="4" w:space="0" w:color="auto"/>
              <w:right w:val="single" w:sz="4" w:space="0" w:color="auto"/>
            </w:tcBorders>
          </w:tcPr>
          <w:p w14:paraId="5DAE7FB6" w14:textId="77777777" w:rsidR="00410EF3" w:rsidRPr="00075E69" w:rsidRDefault="00410EF3" w:rsidP="00410EF3">
            <w:pPr>
              <w:pStyle w:val="TAC"/>
              <w:rPr>
                <w:ins w:id="2613" w:author="Huawei" w:date="2022-02-24T17:40:00Z"/>
              </w:rPr>
            </w:pPr>
            <w:ins w:id="2614" w:author="Huawei" w:date="2022-02-24T17:40:00Z">
              <w:r w:rsidRPr="00F0620C">
                <w:t>-27.7</w:t>
              </w:r>
            </w:ins>
          </w:p>
        </w:tc>
        <w:tc>
          <w:tcPr>
            <w:tcW w:w="2693" w:type="dxa"/>
            <w:tcBorders>
              <w:top w:val="single" w:sz="4" w:space="0" w:color="auto"/>
              <w:left w:val="single" w:sz="4" w:space="0" w:color="auto"/>
              <w:bottom w:val="single" w:sz="4" w:space="0" w:color="auto"/>
              <w:right w:val="single" w:sz="4" w:space="0" w:color="auto"/>
            </w:tcBorders>
          </w:tcPr>
          <w:p w14:paraId="0A663F97" w14:textId="77777777" w:rsidR="00410EF3" w:rsidRPr="00727CFD" w:rsidRDefault="00410EF3" w:rsidP="00410EF3">
            <w:pPr>
              <w:pStyle w:val="TAC"/>
              <w:rPr>
                <w:ins w:id="2615" w:author="Huawei" w:date="2022-02-24T17:40:00Z"/>
              </w:rPr>
            </w:pPr>
            <w:ins w:id="2616" w:author="Huawei" w:date="2022-02-24T17:40:00Z">
              <w:r w:rsidRPr="00C05102">
                <w:rPr>
                  <w:rFonts w:hint="eastAsia"/>
                </w:rPr>
                <w:t>1</w:t>
              </w:r>
              <w:r w:rsidRPr="00C05102">
                <w:t>dBm/200MHz</w:t>
              </w:r>
            </w:ins>
          </w:p>
          <w:p w14:paraId="0FA22880" w14:textId="77777777" w:rsidR="00410EF3" w:rsidRPr="00727CFD" w:rsidRDefault="00410EF3" w:rsidP="00410EF3">
            <w:pPr>
              <w:pStyle w:val="TAC"/>
              <w:rPr>
                <w:ins w:id="2617" w:author="Huawei" w:date="2022-02-24T17:40:00Z"/>
              </w:rPr>
            </w:pPr>
            <w:ins w:id="2618" w:author="Huawei" w:date="2022-02-24T17:40:00Z">
              <w:r w:rsidRPr="00727CFD">
                <w:t xml:space="preserve">(-22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5AF86328" w14:textId="4D138C30" w:rsidR="00410EF3" w:rsidRPr="00727CFD" w:rsidRDefault="00727CFD" w:rsidP="00410EF3">
            <w:pPr>
              <w:pStyle w:val="TAC"/>
              <w:rPr>
                <w:ins w:id="2619" w:author="Huawei" w:date="2022-02-24T17:40:00Z"/>
              </w:rPr>
            </w:pPr>
            <w:ins w:id="2620" w:author="Huawei" w:date="2022-03-03T01:33:00Z">
              <w:r>
                <w:rPr>
                  <w:highlight w:val="cyan"/>
                </w:rPr>
                <w:t>5.56</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0600D944" w14:textId="77777777" w:rsidR="00410EF3" w:rsidRPr="00F0620C" w:rsidRDefault="00410EF3" w:rsidP="00410EF3">
            <w:pPr>
              <w:pStyle w:val="TAC"/>
              <w:rPr>
                <w:ins w:id="2621" w:author="Huawei" w:date="2022-02-24T17:40:00Z"/>
              </w:rPr>
            </w:pPr>
            <w:ins w:id="2622" w:author="Huawei" w:date="2022-02-24T17:40:00Z">
              <w:r w:rsidRPr="00F0620C">
                <w:rPr>
                  <w:rFonts w:hint="eastAsia"/>
                </w:rPr>
                <w:t>0</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699BB01C" w14:textId="77777777" w:rsidR="00410EF3" w:rsidRPr="00F0620C" w:rsidRDefault="00410EF3" w:rsidP="00410EF3">
            <w:pPr>
              <w:pStyle w:val="TAC"/>
              <w:rPr>
                <w:ins w:id="2623" w:author="Huawei" w:date="2022-02-24T17:40:00Z"/>
              </w:rPr>
            </w:pPr>
          </w:p>
        </w:tc>
      </w:tr>
      <w:tr w:rsidR="00FF785E" w:rsidRPr="00F0620C" w14:paraId="59954A22" w14:textId="77777777" w:rsidTr="00FF785E">
        <w:trPr>
          <w:cantSplit/>
          <w:tblHeader/>
          <w:jc w:val="center"/>
          <w:ins w:id="2624" w:author="Huawei" w:date="2022-02-24T17:40:00Z"/>
        </w:trPr>
        <w:tc>
          <w:tcPr>
            <w:tcW w:w="1258" w:type="dxa"/>
            <w:vMerge/>
            <w:tcBorders>
              <w:left w:val="single" w:sz="4" w:space="0" w:color="auto"/>
              <w:right w:val="single" w:sz="4" w:space="0" w:color="auto"/>
            </w:tcBorders>
          </w:tcPr>
          <w:p w14:paraId="48BBE0F7" w14:textId="77777777" w:rsidR="00410EF3" w:rsidRPr="00F0620C" w:rsidRDefault="00410EF3" w:rsidP="00410EF3">
            <w:pPr>
              <w:pStyle w:val="TAC"/>
              <w:rPr>
                <w:ins w:id="262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B2339A" w14:textId="77777777" w:rsidR="00410EF3" w:rsidRPr="00F0620C" w:rsidRDefault="00410EF3" w:rsidP="00410EF3">
            <w:pPr>
              <w:pStyle w:val="TAC"/>
              <w:rPr>
                <w:ins w:id="2626" w:author="Huawei" w:date="2022-02-24T17:40:00Z"/>
              </w:rPr>
            </w:pPr>
            <w:ins w:id="2627" w:author="Huawei" w:date="2022-02-24T17:40:00Z">
              <w:r w:rsidRPr="00F0620C">
                <w:t xml:space="preserve">36 GHz </w:t>
              </w:r>
              <w:r w:rsidRPr="00F0620C">
                <w:rPr>
                  <w:rFonts w:hint="eastAsia"/>
                </w:rPr>
                <w:t>≤</w:t>
              </w:r>
              <w:r w:rsidRPr="00F0620C">
                <w:t xml:space="preserve"> f  </w:t>
              </w:r>
              <w:r w:rsidRPr="00F0620C">
                <w:rPr>
                  <w:rFonts w:hint="eastAsia"/>
                </w:rPr>
                <w:t>≤</w:t>
              </w:r>
              <w:r w:rsidRPr="00F0620C">
                <w:t xml:space="preserve"> 37GHz</w:t>
              </w:r>
            </w:ins>
          </w:p>
        </w:tc>
        <w:tc>
          <w:tcPr>
            <w:tcW w:w="1989" w:type="dxa"/>
            <w:tcBorders>
              <w:top w:val="single" w:sz="4" w:space="0" w:color="auto"/>
              <w:left w:val="single" w:sz="4" w:space="0" w:color="auto"/>
              <w:bottom w:val="single" w:sz="4" w:space="0" w:color="auto"/>
              <w:right w:val="single" w:sz="4" w:space="0" w:color="auto"/>
            </w:tcBorders>
          </w:tcPr>
          <w:p w14:paraId="51728CE9" w14:textId="77777777" w:rsidR="00410EF3" w:rsidRPr="00F0620C" w:rsidRDefault="00410EF3" w:rsidP="00410EF3">
            <w:pPr>
              <w:pStyle w:val="TAC"/>
              <w:rPr>
                <w:ins w:id="2628" w:author="Huawei" w:date="2022-02-24T17:40:00Z"/>
              </w:rPr>
            </w:pPr>
            <w:ins w:id="2629" w:author="Huawei" w:date="2022-02-24T17:40:00Z">
              <w:r w:rsidRPr="00F0620C">
                <w:t>-23dBm/MHz</w:t>
              </w:r>
            </w:ins>
          </w:p>
        </w:tc>
        <w:tc>
          <w:tcPr>
            <w:tcW w:w="2693" w:type="dxa"/>
            <w:tcBorders>
              <w:top w:val="single" w:sz="4" w:space="0" w:color="auto"/>
              <w:left w:val="single" w:sz="4" w:space="0" w:color="auto"/>
              <w:bottom w:val="single" w:sz="4" w:space="0" w:color="auto"/>
              <w:right w:val="single" w:sz="4" w:space="0" w:color="auto"/>
            </w:tcBorders>
          </w:tcPr>
          <w:p w14:paraId="3294AB0D" w14:textId="77777777" w:rsidR="00410EF3" w:rsidRPr="00C05102" w:rsidRDefault="00410EF3" w:rsidP="00410EF3">
            <w:pPr>
              <w:pStyle w:val="TAC"/>
              <w:rPr>
                <w:ins w:id="2630" w:author="Huawei" w:date="2022-02-24T17:40:00Z"/>
              </w:rPr>
            </w:pPr>
            <w:ins w:id="2631" w:author="Huawei" w:date="2022-02-24T17:40:00Z">
              <w:r w:rsidRPr="00C05102">
                <w:t>7dBm/1000MHz</w:t>
              </w:r>
            </w:ins>
          </w:p>
          <w:p w14:paraId="0C72D47D" w14:textId="77777777" w:rsidR="00410EF3" w:rsidRPr="00727CFD" w:rsidRDefault="00410EF3" w:rsidP="00410EF3">
            <w:pPr>
              <w:pStyle w:val="TAC"/>
              <w:rPr>
                <w:ins w:id="2632" w:author="Huawei" w:date="2022-02-24T17:40:00Z"/>
              </w:rPr>
            </w:pPr>
            <w:ins w:id="2633" w:author="Huawei" w:date="2022-02-24T17:40:00Z">
              <w:r w:rsidRPr="00727CFD">
                <w:t>(-23dBm/MHz)</w:t>
              </w:r>
            </w:ins>
          </w:p>
        </w:tc>
        <w:tc>
          <w:tcPr>
            <w:tcW w:w="2127" w:type="dxa"/>
            <w:tcBorders>
              <w:top w:val="single" w:sz="4" w:space="0" w:color="auto"/>
              <w:left w:val="single" w:sz="4" w:space="0" w:color="auto"/>
              <w:bottom w:val="single" w:sz="4" w:space="0" w:color="auto"/>
              <w:right w:val="single" w:sz="4" w:space="0" w:color="auto"/>
            </w:tcBorders>
          </w:tcPr>
          <w:p w14:paraId="2C4E6CD1" w14:textId="3C568EE8" w:rsidR="00410EF3" w:rsidRPr="009F5E9B" w:rsidRDefault="009F5E9B" w:rsidP="009F5E9B">
            <w:pPr>
              <w:pStyle w:val="TAC"/>
              <w:rPr>
                <w:ins w:id="2634" w:author="Huawei" w:date="2022-02-24T17:40:00Z"/>
              </w:rPr>
            </w:pPr>
            <w:ins w:id="2635" w:author="Huawei" w:date="2022-03-03T01:35:00Z">
              <w:r>
                <w:rPr>
                  <w:highlight w:val="cyan"/>
                </w:rPr>
                <w:t>-0.14</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57B16A9C" w14:textId="77777777" w:rsidR="00410EF3" w:rsidRPr="00F0620C" w:rsidRDefault="00410EF3" w:rsidP="00410EF3">
            <w:pPr>
              <w:pStyle w:val="TAC"/>
              <w:rPr>
                <w:ins w:id="2636" w:author="Huawei" w:date="2022-02-24T17:40:00Z"/>
              </w:rPr>
            </w:pPr>
            <w:ins w:id="2637" w:author="Huawei" w:date="2022-02-24T17:40:00Z">
              <w:r w:rsidRPr="00F0620C">
                <w:rPr>
                  <w:rFonts w:hint="eastAsia"/>
                </w:rPr>
                <w:t>6</w:t>
              </w:r>
            </w:ins>
          </w:p>
        </w:tc>
        <w:tc>
          <w:tcPr>
            <w:tcW w:w="1950" w:type="dxa"/>
            <w:tcBorders>
              <w:top w:val="single" w:sz="4" w:space="0" w:color="auto"/>
              <w:left w:val="single" w:sz="4" w:space="0" w:color="auto"/>
              <w:bottom w:val="single" w:sz="4" w:space="0" w:color="auto"/>
              <w:right w:val="single" w:sz="4" w:space="0" w:color="auto"/>
            </w:tcBorders>
          </w:tcPr>
          <w:p w14:paraId="4C53D6F6" w14:textId="77777777" w:rsidR="00410EF3" w:rsidRPr="00F0620C" w:rsidRDefault="00410EF3" w:rsidP="00410EF3">
            <w:pPr>
              <w:pStyle w:val="TAC"/>
              <w:rPr>
                <w:ins w:id="2638" w:author="Huawei" w:date="2022-02-24T17:40:00Z"/>
              </w:rPr>
            </w:pPr>
            <w:ins w:id="2639" w:author="Huawei" w:date="2022-02-24T17:40:00Z">
              <w:r w:rsidRPr="00F0620C">
                <w:rPr>
                  <w:rFonts w:hint="eastAsia"/>
                </w:rPr>
                <w:t>1</w:t>
              </w:r>
              <w:r w:rsidRPr="00F0620C">
                <w:t>.0</w:t>
              </w:r>
            </w:ins>
          </w:p>
          <w:p w14:paraId="476A719C" w14:textId="77777777" w:rsidR="00410EF3" w:rsidRPr="00F0620C" w:rsidRDefault="00410EF3" w:rsidP="00410EF3">
            <w:pPr>
              <w:pStyle w:val="TAC"/>
              <w:rPr>
                <w:ins w:id="2640" w:author="Huawei" w:date="2022-02-24T17:40:00Z"/>
              </w:rPr>
            </w:pPr>
            <w:ins w:id="2641" w:author="Huawei" w:date="2022-02-24T17:40:00Z">
              <w:r w:rsidRPr="00F0620C">
                <w:t>(with  relaxation)</w:t>
              </w:r>
            </w:ins>
          </w:p>
        </w:tc>
      </w:tr>
      <w:tr w:rsidR="00FF785E" w:rsidRPr="00F0620C" w14:paraId="3AC112E9" w14:textId="77777777" w:rsidTr="00FF785E">
        <w:trPr>
          <w:cantSplit/>
          <w:tblHeader/>
          <w:jc w:val="center"/>
          <w:ins w:id="2642" w:author="Huawei" w:date="2022-02-24T17:40:00Z"/>
        </w:trPr>
        <w:tc>
          <w:tcPr>
            <w:tcW w:w="1258" w:type="dxa"/>
            <w:vMerge/>
            <w:tcBorders>
              <w:left w:val="single" w:sz="4" w:space="0" w:color="auto"/>
              <w:bottom w:val="single" w:sz="4" w:space="0" w:color="auto"/>
              <w:right w:val="single" w:sz="4" w:space="0" w:color="auto"/>
            </w:tcBorders>
          </w:tcPr>
          <w:p w14:paraId="5F32E3E7" w14:textId="77777777" w:rsidR="00633C4A" w:rsidRPr="00F0620C" w:rsidRDefault="00633C4A" w:rsidP="00410EF3">
            <w:pPr>
              <w:pStyle w:val="TAC"/>
              <w:rPr>
                <w:ins w:id="264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E5DF042" w14:textId="77777777" w:rsidR="00633C4A" w:rsidRPr="00F0620C" w:rsidRDefault="00633C4A" w:rsidP="00410EF3">
            <w:pPr>
              <w:pStyle w:val="TAC"/>
              <w:rPr>
                <w:ins w:id="2644" w:author="Huawei" w:date="2022-02-24T17:40:00Z"/>
              </w:rPr>
            </w:pPr>
            <w:ins w:id="2645" w:author="Huawei" w:date="2022-02-24T17:40:00Z">
              <w:r w:rsidRPr="00F0620C">
                <w:t xml:space="preserve">57 GHz </w:t>
              </w:r>
              <w:r w:rsidRPr="00F0620C">
                <w:rPr>
                  <w:rFonts w:hint="eastAsia"/>
                </w:rPr>
                <w:t>≤</w:t>
              </w:r>
              <w:r w:rsidRPr="00F0620C">
                <w:t xml:space="preserve"> f  </w:t>
              </w:r>
              <w:r w:rsidRPr="00F0620C">
                <w:rPr>
                  <w:rFonts w:hint="eastAsia"/>
                </w:rPr>
                <w:t>≤</w:t>
              </w:r>
              <w:r w:rsidRPr="00F0620C">
                <w:t xml:space="preserve">  66GHz</w:t>
              </w:r>
            </w:ins>
          </w:p>
        </w:tc>
        <w:tc>
          <w:tcPr>
            <w:tcW w:w="1989" w:type="dxa"/>
            <w:tcBorders>
              <w:top w:val="single" w:sz="4" w:space="0" w:color="auto"/>
              <w:left w:val="single" w:sz="4" w:space="0" w:color="auto"/>
              <w:bottom w:val="single" w:sz="4" w:space="0" w:color="auto"/>
              <w:right w:val="single" w:sz="4" w:space="0" w:color="auto"/>
            </w:tcBorders>
          </w:tcPr>
          <w:p w14:paraId="34D6D790" w14:textId="77777777" w:rsidR="00633C4A" w:rsidRPr="00F0620C" w:rsidRDefault="00633C4A" w:rsidP="00410EF3">
            <w:pPr>
              <w:pStyle w:val="TAC"/>
              <w:rPr>
                <w:ins w:id="2646" w:author="Huawei" w:date="2022-02-24T17:40:00Z"/>
              </w:rPr>
            </w:pPr>
            <w:ins w:id="2647"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tcPr>
          <w:p w14:paraId="31188302" w14:textId="77777777" w:rsidR="00633C4A" w:rsidRPr="00C05102" w:rsidRDefault="00633C4A" w:rsidP="00410EF3">
            <w:pPr>
              <w:pStyle w:val="TAC"/>
              <w:rPr>
                <w:ins w:id="2648" w:author="Huawei" w:date="2022-02-24T17:40:00Z"/>
              </w:rPr>
            </w:pPr>
            <w:ins w:id="2649" w:author="Huawei" w:date="2022-02-24T17:40:00Z">
              <w:r w:rsidRPr="00C05102">
                <w:t>2dBm/100MHz</w:t>
              </w:r>
            </w:ins>
          </w:p>
          <w:p w14:paraId="1466B973" w14:textId="77777777" w:rsidR="00633C4A" w:rsidRPr="00727CFD" w:rsidRDefault="00633C4A" w:rsidP="00410EF3">
            <w:pPr>
              <w:pStyle w:val="TAC"/>
              <w:rPr>
                <w:ins w:id="2650" w:author="Huawei" w:date="2022-02-24T17:40:00Z"/>
              </w:rPr>
            </w:pPr>
            <w:ins w:id="2651" w:author="Huawei" w:date="2022-02-24T17:40:00Z">
              <w:r w:rsidRPr="00727CFD">
                <w:t>(-18dBm/MHz)</w:t>
              </w:r>
            </w:ins>
          </w:p>
        </w:tc>
        <w:tc>
          <w:tcPr>
            <w:tcW w:w="2127" w:type="dxa"/>
            <w:tcBorders>
              <w:top w:val="single" w:sz="4" w:space="0" w:color="auto"/>
              <w:left w:val="single" w:sz="4" w:space="0" w:color="auto"/>
              <w:bottom w:val="single" w:sz="4" w:space="0" w:color="auto"/>
              <w:right w:val="single" w:sz="4" w:space="0" w:color="auto"/>
            </w:tcBorders>
          </w:tcPr>
          <w:p w14:paraId="5565FC47" w14:textId="359E4612" w:rsidR="00633C4A" w:rsidRPr="00C05102" w:rsidRDefault="008731DF" w:rsidP="00410EF3">
            <w:pPr>
              <w:pStyle w:val="TAC"/>
              <w:rPr>
                <w:ins w:id="2652" w:author="Huawei" w:date="2022-02-24T17:40:00Z"/>
              </w:rPr>
            </w:pPr>
            <w:ins w:id="2653" w:author="Huawei" w:date="2022-03-01T02:00:00Z">
              <w:r w:rsidRPr="00C05102">
                <w:rPr>
                  <w:rPrChange w:id="2654" w:author="Huawei" w:date="2022-03-03T01:23:00Z">
                    <w:rPr>
                      <w:highlight w:val="green"/>
                    </w:rPr>
                  </w:rPrChange>
                </w:rPr>
                <w:t>5.86</w:t>
              </w:r>
            </w:ins>
            <w:ins w:id="2655" w:author="Huawei" w:date="2022-02-28T10:36:00Z">
              <w:r w:rsidR="00633C4A" w:rsidRPr="00C05102">
                <w:rPr>
                  <w:rPrChange w:id="2656" w:author="Huawei" w:date="2022-03-03T01:23:00Z">
                    <w:rPr>
                      <w:highlight w:val="green"/>
                    </w:rPr>
                  </w:rPrChange>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48C23C8" w14:textId="77777777" w:rsidR="00633C4A" w:rsidRPr="00F0620C" w:rsidRDefault="00633C4A" w:rsidP="00410EF3">
            <w:pPr>
              <w:pStyle w:val="TAC"/>
              <w:rPr>
                <w:ins w:id="2657" w:author="Huawei" w:date="2022-02-24T17:40:00Z"/>
              </w:rPr>
            </w:pPr>
            <w:ins w:id="2658"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4F459063" w14:textId="77777777" w:rsidR="00633C4A" w:rsidRPr="00F0620C" w:rsidRDefault="00633C4A" w:rsidP="00410EF3">
            <w:pPr>
              <w:pStyle w:val="TAC"/>
              <w:rPr>
                <w:ins w:id="2659" w:author="Huawei" w:date="2022-02-24T17:40:00Z"/>
              </w:rPr>
            </w:pPr>
            <w:ins w:id="2660" w:author="Huawei" w:date="2022-02-24T17:40:00Z">
              <w:r w:rsidRPr="00F0620C">
                <w:rPr>
                  <w:rFonts w:hint="eastAsia"/>
                </w:rPr>
                <w:t>1</w:t>
              </w:r>
              <w:r w:rsidRPr="00F0620C">
                <w:t>.0</w:t>
              </w:r>
            </w:ins>
          </w:p>
        </w:tc>
      </w:tr>
      <w:tr w:rsidR="00FF785E" w:rsidRPr="00F0620C" w14:paraId="1A414668" w14:textId="77777777" w:rsidTr="00FF785E">
        <w:trPr>
          <w:cantSplit/>
          <w:tblHeader/>
          <w:jc w:val="center"/>
          <w:ins w:id="2661" w:author="Huawei" w:date="2022-02-24T17:40:00Z"/>
        </w:trPr>
        <w:tc>
          <w:tcPr>
            <w:tcW w:w="1258" w:type="dxa"/>
            <w:vMerge w:val="restart"/>
            <w:tcBorders>
              <w:left w:val="single" w:sz="4" w:space="0" w:color="auto"/>
              <w:right w:val="single" w:sz="4" w:space="0" w:color="auto"/>
            </w:tcBorders>
          </w:tcPr>
          <w:p w14:paraId="0B990E55" w14:textId="16B1B6C1" w:rsidR="00410EF3" w:rsidRPr="00F0620C" w:rsidRDefault="00410EF3" w:rsidP="00FF785E">
            <w:pPr>
              <w:pStyle w:val="TAC"/>
              <w:rPr>
                <w:ins w:id="2662" w:author="Huawei" w:date="2022-02-24T17:40:00Z"/>
              </w:rPr>
            </w:pPr>
            <w:ins w:id="2663" w:author="Huawei" w:date="2022-02-24T17:40:00Z">
              <w:r w:rsidRPr="00F0620C">
                <w:rPr>
                  <w:rFonts w:hint="eastAsia"/>
                </w:rPr>
                <w:t>A</w:t>
              </w:r>
              <w:r w:rsidRPr="00F0620C">
                <w:t>dditional spurious emission</w:t>
              </w:r>
            </w:ins>
          </w:p>
        </w:tc>
        <w:tc>
          <w:tcPr>
            <w:tcW w:w="1993" w:type="dxa"/>
            <w:tcBorders>
              <w:top w:val="single" w:sz="4" w:space="0" w:color="auto"/>
              <w:left w:val="single" w:sz="4" w:space="0" w:color="auto"/>
              <w:bottom w:val="single" w:sz="4" w:space="0" w:color="auto"/>
              <w:right w:val="single" w:sz="4" w:space="0" w:color="auto"/>
            </w:tcBorders>
          </w:tcPr>
          <w:p w14:paraId="09C78EFA" w14:textId="77777777" w:rsidR="00410EF3" w:rsidRPr="00F0620C" w:rsidRDefault="00410EF3" w:rsidP="00410EF3">
            <w:pPr>
              <w:pStyle w:val="TAC"/>
              <w:rPr>
                <w:ins w:id="2664" w:author="Huawei" w:date="2022-02-24T17:40:00Z"/>
              </w:rPr>
            </w:pPr>
            <w:ins w:id="2665" w:author="Huawei" w:date="2022-02-24T17:40:00Z">
              <w:r w:rsidRPr="00F0620C">
                <w:rPr>
                  <w:rFonts w:hint="eastAsia"/>
                </w:rPr>
                <w:t>NS</w:t>
              </w:r>
              <w:r w:rsidRPr="00F0620C">
                <w:t>_202</w:t>
              </w:r>
            </w:ins>
          </w:p>
          <w:p w14:paraId="47C4B3DC" w14:textId="77777777" w:rsidR="00410EF3" w:rsidRPr="00F0620C" w:rsidRDefault="00410EF3" w:rsidP="00410EF3">
            <w:pPr>
              <w:pStyle w:val="TAC"/>
              <w:rPr>
                <w:ins w:id="2666" w:author="Huawei" w:date="2022-02-24T17:40:00Z"/>
              </w:rPr>
            </w:pPr>
            <w:ins w:id="2667" w:author="Huawei" w:date="2022-02-24T17:40:00Z">
              <w:r w:rsidRPr="00F0620C">
                <w:t>(7.25GHz &lt;=f &lt;=12.75GHz)</w:t>
              </w:r>
            </w:ins>
          </w:p>
        </w:tc>
        <w:tc>
          <w:tcPr>
            <w:tcW w:w="1989" w:type="dxa"/>
            <w:tcBorders>
              <w:top w:val="single" w:sz="4" w:space="0" w:color="auto"/>
              <w:left w:val="single" w:sz="4" w:space="0" w:color="auto"/>
              <w:bottom w:val="single" w:sz="4" w:space="0" w:color="auto"/>
              <w:right w:val="single" w:sz="4" w:space="0" w:color="auto"/>
            </w:tcBorders>
          </w:tcPr>
          <w:p w14:paraId="6034CABF" w14:textId="77777777" w:rsidR="00410EF3" w:rsidRPr="00F0620C" w:rsidRDefault="00410EF3" w:rsidP="00410EF3">
            <w:pPr>
              <w:pStyle w:val="TAC"/>
              <w:rPr>
                <w:ins w:id="2668" w:author="Huawei" w:date="2022-02-24T17:40:00Z"/>
              </w:rPr>
            </w:pPr>
            <w:ins w:id="2669" w:author="Huawei" w:date="2022-02-24T17:40:00Z">
              <w:r w:rsidRPr="00F0620C">
                <w:t xml:space="preserve">-40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6452FAB2" w14:textId="77777777" w:rsidR="00410EF3" w:rsidRPr="00C05102" w:rsidRDefault="00410EF3" w:rsidP="00410EF3">
            <w:pPr>
              <w:pStyle w:val="TAC"/>
              <w:rPr>
                <w:ins w:id="2670" w:author="Huawei" w:date="2022-02-24T17:40:00Z"/>
              </w:rPr>
            </w:pPr>
            <w:ins w:id="2671" w:author="Huawei" w:date="2022-02-24T17:40:00Z">
              <w:r w:rsidRPr="00C05102">
                <w:t>-10dBm/100MHz</w:t>
              </w:r>
            </w:ins>
          </w:p>
          <w:p w14:paraId="5E685B6C" w14:textId="77777777" w:rsidR="00410EF3" w:rsidRPr="00727CFD" w:rsidRDefault="00410EF3" w:rsidP="00410EF3">
            <w:pPr>
              <w:pStyle w:val="TAC"/>
              <w:rPr>
                <w:ins w:id="2672" w:author="Huawei" w:date="2022-02-24T17:40:00Z"/>
              </w:rPr>
            </w:pPr>
            <w:ins w:id="2673" w:author="Huawei" w:date="2022-02-24T17:40:00Z">
              <w:r w:rsidRPr="00727CFD">
                <w:t xml:space="preserve">(-30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6488397D" w14:textId="7FBADE36" w:rsidR="00410EF3" w:rsidRPr="009F5E9B" w:rsidRDefault="00410EF3" w:rsidP="00410EF3">
            <w:pPr>
              <w:pStyle w:val="TAC"/>
              <w:rPr>
                <w:ins w:id="2674" w:author="Huawei" w:date="2022-02-24T17:40:00Z"/>
              </w:rPr>
            </w:pPr>
            <w:ins w:id="2675" w:author="Huawei" w:date="2022-02-24T17:40:00Z">
              <w:r w:rsidRPr="009F5E9B">
                <w:rPr>
                  <w:rFonts w:hint="eastAsia"/>
                </w:rPr>
                <w:t>1</w:t>
              </w:r>
              <w:r w:rsidRPr="009F5E9B">
                <w:t>0</w:t>
              </w:r>
            </w:ins>
            <w:ins w:id="2676" w:author="Huawei" w:date="2022-03-03T01:35:00Z">
              <w:r w:rsidR="009F5E9B">
                <w:t xml:space="preserve"> </w:t>
              </w:r>
              <w:r w:rsidR="009F5E9B" w:rsidRPr="009F5E9B">
                <w:rPr>
                  <w:highlight w:val="cyan"/>
                  <w:rPrChange w:id="2677" w:author="Huawei" w:date="2022-03-03T01:35:00Z">
                    <w:rPr/>
                  </w:rPrChange>
                </w:rPr>
                <w:t>(NOTE 1)</w:t>
              </w:r>
            </w:ins>
          </w:p>
        </w:tc>
        <w:tc>
          <w:tcPr>
            <w:tcW w:w="2268" w:type="dxa"/>
            <w:tcBorders>
              <w:top w:val="single" w:sz="4" w:space="0" w:color="auto"/>
              <w:left w:val="single" w:sz="4" w:space="0" w:color="auto"/>
              <w:bottom w:val="single" w:sz="4" w:space="0" w:color="auto"/>
              <w:right w:val="single" w:sz="4" w:space="0" w:color="auto"/>
            </w:tcBorders>
          </w:tcPr>
          <w:p w14:paraId="591268E5" w14:textId="77777777" w:rsidR="00410EF3" w:rsidRPr="00F0620C" w:rsidRDefault="00410EF3" w:rsidP="00410EF3">
            <w:pPr>
              <w:pStyle w:val="TAC"/>
              <w:rPr>
                <w:ins w:id="2678" w:author="Huawei" w:date="2022-02-24T17:40:00Z"/>
              </w:rPr>
            </w:pPr>
            <w:ins w:id="2679"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324EF607" w14:textId="77777777" w:rsidR="00410EF3" w:rsidRPr="00F0620C" w:rsidRDefault="00410EF3" w:rsidP="00410EF3">
            <w:pPr>
              <w:pStyle w:val="TAC"/>
              <w:rPr>
                <w:ins w:id="2680" w:author="Huawei" w:date="2022-02-24T17:40:00Z"/>
              </w:rPr>
            </w:pPr>
            <w:ins w:id="2681" w:author="Huawei" w:date="2022-02-24T17:40:00Z">
              <w:r w:rsidRPr="00F0620C">
                <w:rPr>
                  <w:rFonts w:hint="eastAsia"/>
                </w:rPr>
                <w:t>0</w:t>
              </w:r>
              <w:r w:rsidRPr="00F0620C">
                <w:t>.41</w:t>
              </w:r>
            </w:ins>
          </w:p>
        </w:tc>
      </w:tr>
      <w:tr w:rsidR="00FF785E" w:rsidRPr="00F0620C" w14:paraId="15311890" w14:textId="77777777" w:rsidTr="00FF785E">
        <w:trPr>
          <w:cantSplit/>
          <w:tblHeader/>
          <w:jc w:val="center"/>
          <w:ins w:id="2682" w:author="Huawei" w:date="2022-02-24T17:40:00Z"/>
        </w:trPr>
        <w:tc>
          <w:tcPr>
            <w:tcW w:w="1258" w:type="dxa"/>
            <w:vMerge/>
            <w:tcBorders>
              <w:left w:val="single" w:sz="4" w:space="0" w:color="auto"/>
              <w:right w:val="single" w:sz="4" w:space="0" w:color="auto"/>
            </w:tcBorders>
          </w:tcPr>
          <w:p w14:paraId="331AC2DE" w14:textId="77777777" w:rsidR="00410EF3" w:rsidRPr="00F0620C" w:rsidRDefault="00410EF3" w:rsidP="00410EF3">
            <w:pPr>
              <w:pStyle w:val="TAC"/>
              <w:rPr>
                <w:ins w:id="268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4B296FE" w14:textId="77777777" w:rsidR="00410EF3" w:rsidRPr="00F0620C" w:rsidRDefault="00410EF3" w:rsidP="00410EF3">
            <w:pPr>
              <w:pStyle w:val="TAC"/>
              <w:rPr>
                <w:ins w:id="2684" w:author="Huawei" w:date="2022-02-24T17:40:00Z"/>
              </w:rPr>
            </w:pPr>
            <w:ins w:id="2685" w:author="Huawei" w:date="2022-02-24T17:40:00Z">
              <w:r w:rsidRPr="00F0620C">
                <w:rPr>
                  <w:rFonts w:hint="eastAsia"/>
                </w:rPr>
                <w:t>NS</w:t>
              </w:r>
              <w:r w:rsidRPr="00F0620C">
                <w:t>_202</w:t>
              </w:r>
            </w:ins>
          </w:p>
          <w:p w14:paraId="725747AA" w14:textId="77777777" w:rsidR="00410EF3" w:rsidRPr="00F0620C" w:rsidRDefault="00410EF3" w:rsidP="00410EF3">
            <w:pPr>
              <w:pStyle w:val="TAC"/>
              <w:rPr>
                <w:ins w:id="2686" w:author="Huawei" w:date="2022-02-24T17:40:00Z"/>
              </w:rPr>
            </w:pPr>
            <w:ins w:id="2687" w:author="Huawei" w:date="2022-02-24T17:40:00Z">
              <w:r w:rsidRPr="00F0620C">
                <w:t>(12.75GHz &lt;=f &lt;=23.45GHz)</w:t>
              </w:r>
            </w:ins>
          </w:p>
        </w:tc>
        <w:tc>
          <w:tcPr>
            <w:tcW w:w="1989" w:type="dxa"/>
            <w:tcBorders>
              <w:top w:val="single" w:sz="4" w:space="0" w:color="auto"/>
              <w:left w:val="single" w:sz="4" w:space="0" w:color="auto"/>
              <w:bottom w:val="single" w:sz="4" w:space="0" w:color="auto"/>
              <w:right w:val="single" w:sz="4" w:space="0" w:color="auto"/>
            </w:tcBorders>
          </w:tcPr>
          <w:p w14:paraId="19654A35" w14:textId="77777777" w:rsidR="00410EF3" w:rsidRPr="00F0620C" w:rsidRDefault="00410EF3" w:rsidP="00410EF3">
            <w:pPr>
              <w:pStyle w:val="TAC"/>
              <w:rPr>
                <w:ins w:id="2688" w:author="Huawei" w:date="2022-02-24T17:40:00Z"/>
              </w:rPr>
            </w:pPr>
            <w:ins w:id="2689" w:author="Huawei" w:date="2022-02-24T17:40:00Z">
              <w:r w:rsidRPr="00F0620C">
                <w:t xml:space="preserve">-23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5DDC9A0F" w14:textId="77777777" w:rsidR="00410EF3" w:rsidRPr="00C05102" w:rsidRDefault="00410EF3" w:rsidP="00410EF3">
            <w:pPr>
              <w:pStyle w:val="TAC"/>
              <w:rPr>
                <w:ins w:id="2690" w:author="Huawei" w:date="2022-02-24T17:40:00Z"/>
              </w:rPr>
            </w:pPr>
            <w:ins w:id="2691" w:author="Huawei" w:date="2022-02-24T17:40:00Z">
              <w:r w:rsidRPr="00C05102">
                <w:t>-10dBm/100MHz</w:t>
              </w:r>
            </w:ins>
          </w:p>
          <w:p w14:paraId="730F243D" w14:textId="77777777" w:rsidR="00410EF3" w:rsidRPr="00727CFD" w:rsidRDefault="00410EF3" w:rsidP="00410EF3">
            <w:pPr>
              <w:pStyle w:val="TAC"/>
              <w:rPr>
                <w:ins w:id="2692" w:author="Huawei" w:date="2022-02-24T17:40:00Z"/>
              </w:rPr>
            </w:pPr>
            <w:ins w:id="2693" w:author="Huawei" w:date="2022-02-24T17:40:00Z">
              <w:r w:rsidRPr="00727CFD">
                <w:t xml:space="preserve">(-30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26EE1C7E" w14:textId="266CBAF1" w:rsidR="00410EF3" w:rsidRPr="009F5E9B" w:rsidRDefault="009F5E9B" w:rsidP="00410EF3">
            <w:pPr>
              <w:pStyle w:val="TAC"/>
              <w:rPr>
                <w:ins w:id="2694" w:author="Huawei" w:date="2022-02-24T17:40:00Z"/>
              </w:rPr>
            </w:pPr>
            <w:ins w:id="2695" w:author="Huawei" w:date="2022-03-03T01:36:00Z">
              <w:r>
                <w:rPr>
                  <w:highlight w:val="cyan"/>
                </w:rPr>
                <w:t>-7.14</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17C7C9A5" w14:textId="77777777" w:rsidR="00410EF3" w:rsidRPr="00F0620C" w:rsidRDefault="00410EF3" w:rsidP="00410EF3">
            <w:pPr>
              <w:pStyle w:val="TAC"/>
              <w:rPr>
                <w:ins w:id="2696" w:author="Huawei" w:date="2022-02-24T17:40:00Z"/>
              </w:rPr>
            </w:pPr>
            <w:ins w:id="2697"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668F776F" w14:textId="77777777" w:rsidR="00410EF3" w:rsidRPr="00F0620C" w:rsidRDefault="00410EF3" w:rsidP="00410EF3">
            <w:pPr>
              <w:pStyle w:val="TAC"/>
              <w:rPr>
                <w:ins w:id="2698" w:author="Huawei" w:date="2022-02-24T17:40:00Z"/>
              </w:rPr>
            </w:pPr>
            <w:ins w:id="2699" w:author="Huawei" w:date="2022-02-24T17:40:00Z">
              <w:r w:rsidRPr="00F0620C">
                <w:t>1.0</w:t>
              </w:r>
            </w:ins>
          </w:p>
          <w:p w14:paraId="28E5DBE1" w14:textId="77777777" w:rsidR="00410EF3" w:rsidRPr="00F0620C" w:rsidRDefault="00410EF3" w:rsidP="00410EF3">
            <w:pPr>
              <w:pStyle w:val="TAC"/>
              <w:rPr>
                <w:ins w:id="2700" w:author="Huawei" w:date="2022-02-24T17:40:00Z"/>
              </w:rPr>
            </w:pPr>
            <w:ins w:id="2701" w:author="Huawei" w:date="2022-02-24T17:40:00Z">
              <w:r w:rsidRPr="00F0620C">
                <w:t>(with  relaxation)</w:t>
              </w:r>
            </w:ins>
          </w:p>
        </w:tc>
      </w:tr>
      <w:tr w:rsidR="00FF785E" w:rsidRPr="00F0620C" w14:paraId="20661679" w14:textId="77777777" w:rsidTr="00FF785E">
        <w:trPr>
          <w:cantSplit/>
          <w:tblHeader/>
          <w:jc w:val="center"/>
          <w:ins w:id="2702" w:author="Huawei" w:date="2022-02-24T17:40:00Z"/>
        </w:trPr>
        <w:tc>
          <w:tcPr>
            <w:tcW w:w="1258" w:type="dxa"/>
            <w:vMerge/>
            <w:tcBorders>
              <w:left w:val="single" w:sz="4" w:space="0" w:color="auto"/>
              <w:right w:val="single" w:sz="4" w:space="0" w:color="auto"/>
            </w:tcBorders>
          </w:tcPr>
          <w:p w14:paraId="597222C6" w14:textId="77777777" w:rsidR="00410EF3" w:rsidRPr="00F0620C" w:rsidRDefault="00410EF3" w:rsidP="00410EF3">
            <w:pPr>
              <w:pStyle w:val="TAC"/>
              <w:rPr>
                <w:ins w:id="270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AACF8CC" w14:textId="77777777" w:rsidR="00410EF3" w:rsidRPr="00F0620C" w:rsidRDefault="00410EF3" w:rsidP="00410EF3">
            <w:pPr>
              <w:pStyle w:val="TAC"/>
              <w:rPr>
                <w:ins w:id="2704" w:author="Huawei" w:date="2022-02-24T17:40:00Z"/>
              </w:rPr>
            </w:pPr>
            <w:ins w:id="2705" w:author="Huawei" w:date="2022-02-24T17:40:00Z">
              <w:r w:rsidRPr="00F0620C">
                <w:rPr>
                  <w:rFonts w:hint="eastAsia"/>
                </w:rPr>
                <w:t>NS</w:t>
              </w:r>
              <w:r w:rsidRPr="00F0620C">
                <w:t>_202</w:t>
              </w:r>
            </w:ins>
          </w:p>
          <w:p w14:paraId="28D16F0C" w14:textId="77777777" w:rsidR="00410EF3" w:rsidRPr="00F0620C" w:rsidRDefault="00410EF3" w:rsidP="00410EF3">
            <w:pPr>
              <w:pStyle w:val="TAC"/>
              <w:rPr>
                <w:ins w:id="2706" w:author="Huawei" w:date="2022-02-24T17:40:00Z"/>
              </w:rPr>
            </w:pPr>
            <w:ins w:id="2707" w:author="Huawei" w:date="2022-02-24T17:40:00Z">
              <w:r w:rsidRPr="00F0620C">
                <w:t>(23.6GHz &lt;=f &lt;=24.0GHz)</w:t>
              </w:r>
            </w:ins>
          </w:p>
        </w:tc>
        <w:tc>
          <w:tcPr>
            <w:tcW w:w="1989" w:type="dxa"/>
            <w:tcBorders>
              <w:top w:val="single" w:sz="4" w:space="0" w:color="auto"/>
              <w:left w:val="single" w:sz="4" w:space="0" w:color="auto"/>
              <w:bottom w:val="single" w:sz="4" w:space="0" w:color="auto"/>
              <w:right w:val="single" w:sz="4" w:space="0" w:color="auto"/>
            </w:tcBorders>
          </w:tcPr>
          <w:p w14:paraId="059DD709" w14:textId="77777777" w:rsidR="00410EF3" w:rsidRPr="00F0620C" w:rsidRDefault="00410EF3" w:rsidP="00410EF3">
            <w:pPr>
              <w:pStyle w:val="TAC"/>
              <w:rPr>
                <w:ins w:id="2708" w:author="Huawei" w:date="2022-02-24T17:40:00Z"/>
              </w:rPr>
            </w:pPr>
            <w:ins w:id="2709" w:author="Huawei" w:date="2022-02-24T17:40:00Z">
              <w:r w:rsidRPr="00F0620C">
                <w:t xml:space="preserve">-27.7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134F262D" w14:textId="77777777" w:rsidR="00410EF3" w:rsidRPr="00C05102" w:rsidRDefault="00410EF3" w:rsidP="00410EF3">
            <w:pPr>
              <w:pStyle w:val="TAC"/>
              <w:rPr>
                <w:ins w:id="2710" w:author="Huawei" w:date="2022-02-24T17:40:00Z"/>
              </w:rPr>
            </w:pPr>
            <w:ins w:id="2711" w:author="Huawei" w:date="2022-02-24T17:40:00Z">
              <w:r w:rsidRPr="00C05102">
                <w:t>1dBm/200MHz</w:t>
              </w:r>
            </w:ins>
          </w:p>
          <w:p w14:paraId="5E783EC6" w14:textId="77777777" w:rsidR="00410EF3" w:rsidRPr="00727CFD" w:rsidRDefault="00410EF3" w:rsidP="00410EF3">
            <w:pPr>
              <w:pStyle w:val="TAC"/>
              <w:rPr>
                <w:ins w:id="2712" w:author="Huawei" w:date="2022-02-24T17:40:00Z"/>
              </w:rPr>
            </w:pPr>
            <w:ins w:id="2713" w:author="Huawei" w:date="2022-02-24T17:40:00Z">
              <w:r w:rsidRPr="00727CFD">
                <w:t xml:space="preserve">(-22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460D1522" w14:textId="2CE7BBCF" w:rsidR="00410EF3" w:rsidRPr="009F5E9B" w:rsidRDefault="009F5E9B" w:rsidP="009F5E9B">
            <w:pPr>
              <w:pStyle w:val="TAC"/>
              <w:rPr>
                <w:ins w:id="2714" w:author="Huawei" w:date="2022-02-24T17:40:00Z"/>
              </w:rPr>
            </w:pPr>
            <w:ins w:id="2715" w:author="Huawei" w:date="2022-03-03T01:36:00Z">
              <w:r>
                <w:rPr>
                  <w:highlight w:val="cyan"/>
                </w:rPr>
                <w:t>5.56</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7EF0A612" w14:textId="77777777" w:rsidR="00410EF3" w:rsidRPr="00F0620C" w:rsidRDefault="00410EF3" w:rsidP="00410EF3">
            <w:pPr>
              <w:pStyle w:val="TAC"/>
              <w:rPr>
                <w:ins w:id="2716" w:author="Huawei" w:date="2022-02-24T17:40:00Z"/>
              </w:rPr>
            </w:pPr>
            <w:ins w:id="2717" w:author="Huawei" w:date="2022-02-24T17:40:00Z">
              <w:r w:rsidRPr="00F0620C">
                <w:rPr>
                  <w:rFonts w:hint="eastAsia"/>
                </w:rPr>
                <w:t>0</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711FEFE1" w14:textId="77777777" w:rsidR="00410EF3" w:rsidRPr="00F0620C" w:rsidRDefault="00410EF3" w:rsidP="00410EF3">
            <w:pPr>
              <w:pStyle w:val="TAC"/>
              <w:rPr>
                <w:ins w:id="2718" w:author="Huawei" w:date="2022-02-24T17:40:00Z"/>
              </w:rPr>
            </w:pPr>
            <w:ins w:id="2719" w:author="Huawei" w:date="2022-02-24T17:40:00Z">
              <w:r w:rsidRPr="00F0620C">
                <w:t>1.0</w:t>
              </w:r>
            </w:ins>
          </w:p>
          <w:p w14:paraId="714287F1" w14:textId="77777777" w:rsidR="00410EF3" w:rsidRPr="00F0620C" w:rsidRDefault="00410EF3" w:rsidP="00410EF3">
            <w:pPr>
              <w:pStyle w:val="TAC"/>
              <w:rPr>
                <w:ins w:id="2720" w:author="Huawei" w:date="2022-02-24T17:40:00Z"/>
              </w:rPr>
            </w:pPr>
            <w:ins w:id="2721" w:author="Huawei" w:date="2022-02-24T17:40:00Z">
              <w:r w:rsidRPr="00F0620C">
                <w:t>(with  relaxation)</w:t>
              </w:r>
            </w:ins>
          </w:p>
        </w:tc>
      </w:tr>
      <w:tr w:rsidR="00FF785E" w:rsidRPr="00F0620C" w14:paraId="4666ABB1" w14:textId="77777777" w:rsidTr="00FF785E">
        <w:trPr>
          <w:cantSplit/>
          <w:tblHeader/>
          <w:jc w:val="center"/>
          <w:ins w:id="2722" w:author="Huawei" w:date="2022-02-24T17:40:00Z"/>
        </w:trPr>
        <w:tc>
          <w:tcPr>
            <w:tcW w:w="1258" w:type="dxa"/>
            <w:vMerge/>
            <w:tcBorders>
              <w:left w:val="single" w:sz="4" w:space="0" w:color="auto"/>
              <w:right w:val="single" w:sz="4" w:space="0" w:color="auto"/>
            </w:tcBorders>
          </w:tcPr>
          <w:p w14:paraId="4405FBF5" w14:textId="77777777" w:rsidR="00410EF3" w:rsidRPr="00F0620C" w:rsidRDefault="00410EF3" w:rsidP="00410EF3">
            <w:pPr>
              <w:pStyle w:val="TAC"/>
              <w:rPr>
                <w:ins w:id="272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49FC7C9" w14:textId="77777777" w:rsidR="00410EF3" w:rsidRPr="00F0620C" w:rsidRDefault="00410EF3" w:rsidP="00410EF3">
            <w:pPr>
              <w:pStyle w:val="TAC"/>
              <w:rPr>
                <w:ins w:id="2724" w:author="Huawei" w:date="2022-02-24T17:40:00Z"/>
              </w:rPr>
            </w:pPr>
            <w:ins w:id="2725" w:author="Huawei" w:date="2022-02-24T17:40:00Z">
              <w:r w:rsidRPr="00F0620C">
                <w:rPr>
                  <w:rFonts w:hint="eastAsia"/>
                </w:rPr>
                <w:t>NS</w:t>
              </w:r>
              <w:r w:rsidRPr="00F0620C">
                <w:t>_202</w:t>
              </w:r>
            </w:ins>
          </w:p>
          <w:p w14:paraId="70C0456E" w14:textId="77777777" w:rsidR="00410EF3" w:rsidRPr="00F0620C" w:rsidRDefault="00410EF3" w:rsidP="00410EF3">
            <w:pPr>
              <w:pStyle w:val="TAC"/>
              <w:rPr>
                <w:ins w:id="2726" w:author="Huawei" w:date="2022-02-24T17:40:00Z"/>
              </w:rPr>
            </w:pPr>
            <w:ins w:id="2727" w:author="Huawei" w:date="2022-02-24T17:40:00Z">
              <w:r w:rsidRPr="00F0620C">
                <w:t>(23.45GHz &lt;=f &lt;=40.8GHz)</w:t>
              </w:r>
            </w:ins>
          </w:p>
        </w:tc>
        <w:tc>
          <w:tcPr>
            <w:tcW w:w="1989" w:type="dxa"/>
            <w:tcBorders>
              <w:top w:val="single" w:sz="4" w:space="0" w:color="auto"/>
              <w:left w:val="single" w:sz="4" w:space="0" w:color="auto"/>
              <w:bottom w:val="single" w:sz="4" w:space="0" w:color="auto"/>
              <w:right w:val="single" w:sz="4" w:space="0" w:color="auto"/>
            </w:tcBorders>
          </w:tcPr>
          <w:p w14:paraId="1B347DE1" w14:textId="77777777" w:rsidR="00410EF3" w:rsidRPr="00F0620C" w:rsidRDefault="00410EF3" w:rsidP="00410EF3">
            <w:pPr>
              <w:pStyle w:val="TAC"/>
              <w:rPr>
                <w:ins w:id="2728" w:author="Huawei" w:date="2022-02-24T17:40:00Z"/>
              </w:rPr>
            </w:pPr>
            <w:ins w:id="2729" w:author="Huawei" w:date="2022-02-24T17:40:00Z">
              <w:r w:rsidRPr="00F0620C">
                <w:t xml:space="preserve">-23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47CDF063" w14:textId="77777777" w:rsidR="00410EF3" w:rsidRPr="00C05102" w:rsidRDefault="00410EF3" w:rsidP="00410EF3">
            <w:pPr>
              <w:pStyle w:val="TAC"/>
              <w:rPr>
                <w:ins w:id="2730" w:author="Huawei" w:date="2022-02-24T17:40:00Z"/>
              </w:rPr>
            </w:pPr>
            <w:ins w:id="2731" w:author="Huawei" w:date="2022-02-24T17:40:00Z">
              <w:r w:rsidRPr="00C05102">
                <w:t>-10dBm/100MHz</w:t>
              </w:r>
            </w:ins>
          </w:p>
          <w:p w14:paraId="428BE307" w14:textId="77777777" w:rsidR="00410EF3" w:rsidRPr="00727CFD" w:rsidRDefault="00410EF3" w:rsidP="00410EF3">
            <w:pPr>
              <w:pStyle w:val="TAC"/>
              <w:rPr>
                <w:ins w:id="2732" w:author="Huawei" w:date="2022-02-24T17:40:00Z"/>
              </w:rPr>
            </w:pPr>
            <w:ins w:id="2733" w:author="Huawei" w:date="2022-02-24T17:40:00Z">
              <w:r w:rsidRPr="00727CFD">
                <w:t xml:space="preserve">(-30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0B914DF3" w14:textId="766F3BEC" w:rsidR="00410EF3" w:rsidRPr="009F5E9B" w:rsidRDefault="009F5E9B" w:rsidP="00410EF3">
            <w:pPr>
              <w:pStyle w:val="TAC"/>
              <w:rPr>
                <w:ins w:id="2734" w:author="Huawei" w:date="2022-02-24T17:40:00Z"/>
              </w:rPr>
            </w:pPr>
            <w:ins w:id="2735" w:author="Huawei" w:date="2022-03-03T01:36:00Z">
              <w:r>
                <w:rPr>
                  <w:highlight w:val="cyan"/>
                </w:rPr>
                <w:t>-7.14</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606824EA" w14:textId="77777777" w:rsidR="00410EF3" w:rsidRPr="00F0620C" w:rsidRDefault="00410EF3" w:rsidP="00410EF3">
            <w:pPr>
              <w:pStyle w:val="TAC"/>
              <w:rPr>
                <w:ins w:id="2736" w:author="Huawei" w:date="2022-02-24T17:40:00Z"/>
              </w:rPr>
            </w:pPr>
            <w:ins w:id="2737"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165D0358" w14:textId="77777777" w:rsidR="00410EF3" w:rsidRPr="00F0620C" w:rsidRDefault="00410EF3" w:rsidP="00410EF3">
            <w:pPr>
              <w:pStyle w:val="TAC"/>
              <w:rPr>
                <w:ins w:id="2738" w:author="Huawei" w:date="2022-02-24T17:40:00Z"/>
              </w:rPr>
            </w:pPr>
            <w:ins w:id="2739" w:author="Huawei" w:date="2022-02-24T17:40:00Z">
              <w:r w:rsidRPr="00F0620C">
                <w:t>1.0</w:t>
              </w:r>
            </w:ins>
          </w:p>
          <w:p w14:paraId="095614BF" w14:textId="77777777" w:rsidR="00410EF3" w:rsidRPr="00F0620C" w:rsidRDefault="00410EF3" w:rsidP="00410EF3">
            <w:pPr>
              <w:pStyle w:val="TAC"/>
              <w:rPr>
                <w:ins w:id="2740" w:author="Huawei" w:date="2022-02-24T17:40:00Z"/>
              </w:rPr>
            </w:pPr>
            <w:ins w:id="2741" w:author="Huawei" w:date="2022-02-24T17:40:00Z">
              <w:r w:rsidRPr="00F0620C">
                <w:t>(with  relaxation)</w:t>
              </w:r>
            </w:ins>
          </w:p>
        </w:tc>
      </w:tr>
      <w:tr w:rsidR="00FF785E" w:rsidRPr="00F0620C" w14:paraId="2A93B7D4" w14:textId="77777777" w:rsidTr="00FF785E">
        <w:trPr>
          <w:cantSplit/>
          <w:tblHeader/>
          <w:jc w:val="center"/>
          <w:ins w:id="2742" w:author="Huawei" w:date="2022-02-24T17:40:00Z"/>
        </w:trPr>
        <w:tc>
          <w:tcPr>
            <w:tcW w:w="1258" w:type="dxa"/>
            <w:vMerge/>
            <w:tcBorders>
              <w:left w:val="single" w:sz="4" w:space="0" w:color="auto"/>
              <w:right w:val="single" w:sz="4" w:space="0" w:color="auto"/>
            </w:tcBorders>
          </w:tcPr>
          <w:p w14:paraId="7A1C26FF" w14:textId="77777777" w:rsidR="00410EF3" w:rsidRPr="00F0620C" w:rsidRDefault="00410EF3" w:rsidP="00410EF3">
            <w:pPr>
              <w:pStyle w:val="TAC"/>
              <w:rPr>
                <w:ins w:id="274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510EE5D" w14:textId="77777777" w:rsidR="00410EF3" w:rsidRPr="00F0620C" w:rsidRDefault="00410EF3" w:rsidP="00410EF3">
            <w:pPr>
              <w:pStyle w:val="TAC"/>
              <w:rPr>
                <w:ins w:id="2744" w:author="Huawei" w:date="2022-02-24T17:40:00Z"/>
              </w:rPr>
            </w:pPr>
            <w:ins w:id="2745" w:author="Huawei" w:date="2022-02-24T17:40:00Z">
              <w:r w:rsidRPr="00F0620C">
                <w:t>NS_202</w:t>
              </w:r>
            </w:ins>
          </w:p>
          <w:p w14:paraId="159524A7" w14:textId="77777777" w:rsidR="00410EF3" w:rsidRPr="00F0620C" w:rsidRDefault="00410EF3" w:rsidP="00410EF3">
            <w:pPr>
              <w:pStyle w:val="TAC"/>
              <w:rPr>
                <w:ins w:id="2746" w:author="Huawei" w:date="2022-02-24T17:40:00Z"/>
              </w:rPr>
            </w:pPr>
            <w:ins w:id="2747" w:author="Huawei" w:date="2022-02-24T17:40:00Z">
              <w:r w:rsidRPr="00F0620C">
                <w:t>(40.8GHz &lt;=f &lt;=66GHz)</w:t>
              </w:r>
            </w:ins>
          </w:p>
        </w:tc>
        <w:tc>
          <w:tcPr>
            <w:tcW w:w="1989" w:type="dxa"/>
            <w:tcBorders>
              <w:top w:val="single" w:sz="4" w:space="0" w:color="auto"/>
              <w:left w:val="single" w:sz="4" w:space="0" w:color="auto"/>
              <w:bottom w:val="single" w:sz="4" w:space="0" w:color="auto"/>
              <w:right w:val="single" w:sz="4" w:space="0" w:color="auto"/>
            </w:tcBorders>
          </w:tcPr>
          <w:p w14:paraId="15ABDD5B" w14:textId="77777777" w:rsidR="00410EF3" w:rsidRPr="00F0620C" w:rsidRDefault="00410EF3" w:rsidP="00410EF3">
            <w:pPr>
              <w:pStyle w:val="TAC"/>
              <w:rPr>
                <w:ins w:id="2748" w:author="Huawei" w:date="2022-02-24T17:40:00Z"/>
              </w:rPr>
            </w:pPr>
            <w:ins w:id="2749" w:author="Huawei" w:date="2022-02-24T17:40:00Z">
              <w:r w:rsidRPr="00F0620C">
                <w:t xml:space="preserve">-23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7D57B8DB" w14:textId="77777777" w:rsidR="00410EF3" w:rsidRPr="00C05102" w:rsidRDefault="00410EF3" w:rsidP="00410EF3">
            <w:pPr>
              <w:pStyle w:val="TAC"/>
              <w:rPr>
                <w:ins w:id="2750" w:author="Huawei" w:date="2022-02-24T17:40:00Z"/>
              </w:rPr>
            </w:pPr>
            <w:ins w:id="2751" w:author="Huawei" w:date="2022-02-24T17:40:00Z">
              <w:r w:rsidRPr="00C05102">
                <w:t>-10dBm/100MHz</w:t>
              </w:r>
            </w:ins>
          </w:p>
          <w:p w14:paraId="295BB0BB" w14:textId="77777777" w:rsidR="00410EF3" w:rsidRPr="00727CFD" w:rsidRDefault="00410EF3" w:rsidP="00410EF3">
            <w:pPr>
              <w:pStyle w:val="TAC"/>
              <w:rPr>
                <w:ins w:id="2752" w:author="Huawei" w:date="2022-02-24T17:40:00Z"/>
              </w:rPr>
            </w:pPr>
            <w:ins w:id="2753" w:author="Huawei" w:date="2022-02-24T17:40:00Z">
              <w:r w:rsidRPr="00727CFD">
                <w:t xml:space="preserve">(-30 </w:t>
              </w:r>
              <w:proofErr w:type="spellStart"/>
              <w:r w:rsidRPr="00727CFD">
                <w:t>dBm</w:t>
              </w:r>
              <w:proofErr w:type="spellEnd"/>
              <w:r w:rsidRPr="00727CFD">
                <w:t>/MHz)</w:t>
              </w:r>
            </w:ins>
          </w:p>
        </w:tc>
        <w:tc>
          <w:tcPr>
            <w:tcW w:w="2127" w:type="dxa"/>
            <w:tcBorders>
              <w:top w:val="single" w:sz="4" w:space="0" w:color="auto"/>
              <w:left w:val="single" w:sz="4" w:space="0" w:color="auto"/>
              <w:bottom w:val="single" w:sz="4" w:space="0" w:color="auto"/>
              <w:right w:val="single" w:sz="4" w:space="0" w:color="auto"/>
            </w:tcBorders>
          </w:tcPr>
          <w:p w14:paraId="3D97C37C" w14:textId="4FB9D5DC" w:rsidR="00410EF3" w:rsidRPr="009F5E9B" w:rsidRDefault="009F5E9B" w:rsidP="00410EF3">
            <w:pPr>
              <w:pStyle w:val="TAC"/>
              <w:rPr>
                <w:ins w:id="2754" w:author="Huawei" w:date="2022-02-24T17:40:00Z"/>
              </w:rPr>
            </w:pPr>
            <w:ins w:id="2755" w:author="Huawei" w:date="2022-03-03T01:36:00Z">
              <w:r>
                <w:rPr>
                  <w:highlight w:val="cyan"/>
                </w:rPr>
                <w:t>-7.14</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023345D1" w14:textId="77777777" w:rsidR="00410EF3" w:rsidRPr="00F0620C" w:rsidRDefault="00410EF3" w:rsidP="00410EF3">
            <w:pPr>
              <w:pStyle w:val="TAC"/>
              <w:rPr>
                <w:ins w:id="2756" w:author="Huawei" w:date="2022-02-24T17:40:00Z"/>
              </w:rPr>
            </w:pPr>
            <w:ins w:id="2757"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040A0745" w14:textId="77777777" w:rsidR="00410EF3" w:rsidRPr="00F0620C" w:rsidRDefault="00410EF3" w:rsidP="00410EF3">
            <w:pPr>
              <w:pStyle w:val="TAC"/>
              <w:rPr>
                <w:ins w:id="2758" w:author="Huawei" w:date="2022-02-24T17:40:00Z"/>
              </w:rPr>
            </w:pPr>
            <w:ins w:id="2759" w:author="Huawei" w:date="2022-02-24T17:40:00Z">
              <w:r w:rsidRPr="00F0620C">
                <w:t>1.0</w:t>
              </w:r>
            </w:ins>
          </w:p>
          <w:p w14:paraId="0FC59938" w14:textId="77777777" w:rsidR="00410EF3" w:rsidRPr="00F0620C" w:rsidRDefault="00410EF3" w:rsidP="00410EF3">
            <w:pPr>
              <w:pStyle w:val="TAC"/>
              <w:rPr>
                <w:ins w:id="2760" w:author="Huawei" w:date="2022-02-24T17:40:00Z"/>
              </w:rPr>
            </w:pPr>
            <w:ins w:id="2761" w:author="Huawei" w:date="2022-02-24T17:40:00Z">
              <w:r w:rsidRPr="00F0620C">
                <w:t>(with  relaxation)</w:t>
              </w:r>
            </w:ins>
          </w:p>
        </w:tc>
      </w:tr>
      <w:tr w:rsidR="00FF785E" w:rsidRPr="00F0620C" w14:paraId="2C5D3CBF" w14:textId="77777777" w:rsidTr="00FF785E">
        <w:trPr>
          <w:cantSplit/>
          <w:tblHeader/>
          <w:jc w:val="center"/>
          <w:ins w:id="2762" w:author="Huawei" w:date="2022-02-24T17:40:00Z"/>
        </w:trPr>
        <w:tc>
          <w:tcPr>
            <w:tcW w:w="1258" w:type="dxa"/>
            <w:vMerge/>
            <w:tcBorders>
              <w:left w:val="single" w:sz="4" w:space="0" w:color="auto"/>
              <w:right w:val="single" w:sz="4" w:space="0" w:color="auto"/>
            </w:tcBorders>
          </w:tcPr>
          <w:p w14:paraId="19B2A46F" w14:textId="77777777" w:rsidR="00410EF3" w:rsidRPr="00F0620C" w:rsidRDefault="00410EF3" w:rsidP="00410EF3">
            <w:pPr>
              <w:pStyle w:val="TAC"/>
              <w:rPr>
                <w:ins w:id="2763"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55AFCD4" w14:textId="77777777" w:rsidR="00410EF3" w:rsidRPr="00F0620C" w:rsidRDefault="00410EF3" w:rsidP="00410EF3">
            <w:pPr>
              <w:pStyle w:val="TAC"/>
              <w:rPr>
                <w:ins w:id="2764" w:author="Huawei" w:date="2022-02-24T17:40:00Z"/>
              </w:rPr>
            </w:pPr>
            <w:ins w:id="2765" w:author="Huawei" w:date="2022-02-24T17:40:00Z">
              <w:r w:rsidRPr="00F0620C">
                <w:rPr>
                  <w:rFonts w:hint="eastAsia"/>
                </w:rPr>
                <w:t>NS</w:t>
              </w:r>
              <w:r w:rsidRPr="00F0620C">
                <w:t>_203</w:t>
              </w:r>
            </w:ins>
          </w:p>
          <w:p w14:paraId="3EA24E4C" w14:textId="77777777" w:rsidR="00410EF3" w:rsidRPr="00F0620C" w:rsidRDefault="00410EF3" w:rsidP="00410EF3">
            <w:pPr>
              <w:pStyle w:val="TAC"/>
              <w:rPr>
                <w:ins w:id="2766" w:author="Huawei" w:date="2022-02-24T17:40:00Z"/>
              </w:rPr>
            </w:pPr>
            <w:ins w:id="2767" w:author="Huawei" w:date="2022-02-24T17:40:00Z">
              <w:r w:rsidRPr="00F0620C">
                <w:t>(23.6GHz &lt;=f &lt;=24.0GHz)</w:t>
              </w:r>
            </w:ins>
          </w:p>
        </w:tc>
        <w:tc>
          <w:tcPr>
            <w:tcW w:w="1989" w:type="dxa"/>
            <w:tcBorders>
              <w:top w:val="single" w:sz="4" w:space="0" w:color="auto"/>
              <w:left w:val="single" w:sz="4" w:space="0" w:color="auto"/>
              <w:bottom w:val="single" w:sz="4" w:space="0" w:color="auto"/>
              <w:right w:val="single" w:sz="4" w:space="0" w:color="auto"/>
            </w:tcBorders>
          </w:tcPr>
          <w:p w14:paraId="73A2880E" w14:textId="77777777" w:rsidR="00410EF3" w:rsidRPr="00F0620C" w:rsidRDefault="00410EF3" w:rsidP="00410EF3">
            <w:pPr>
              <w:pStyle w:val="TAC"/>
              <w:rPr>
                <w:ins w:id="2768" w:author="Huawei" w:date="2022-02-24T17:40:00Z"/>
              </w:rPr>
            </w:pPr>
            <w:ins w:id="2769" w:author="Huawei" w:date="2022-02-24T17:40:00Z">
              <w:r w:rsidRPr="00F0620C">
                <w:t xml:space="preserve">-27.7 </w:t>
              </w:r>
              <w:proofErr w:type="spellStart"/>
              <w:r w:rsidRPr="00F0620C">
                <w:t>dBm</w:t>
              </w:r>
              <w:proofErr w:type="spellEnd"/>
              <w:r w:rsidRPr="00F0620C">
                <w:t>/MHz</w:t>
              </w:r>
            </w:ins>
          </w:p>
        </w:tc>
        <w:tc>
          <w:tcPr>
            <w:tcW w:w="2693" w:type="dxa"/>
            <w:tcBorders>
              <w:top w:val="single" w:sz="4" w:space="0" w:color="auto"/>
              <w:left w:val="single" w:sz="4" w:space="0" w:color="auto"/>
              <w:bottom w:val="single" w:sz="4" w:space="0" w:color="auto"/>
              <w:right w:val="single" w:sz="4" w:space="0" w:color="auto"/>
            </w:tcBorders>
          </w:tcPr>
          <w:p w14:paraId="3D4A881B" w14:textId="77777777" w:rsidR="00410EF3" w:rsidRPr="00C05102" w:rsidRDefault="00410EF3" w:rsidP="00410EF3">
            <w:pPr>
              <w:pStyle w:val="TAC"/>
              <w:rPr>
                <w:ins w:id="2770" w:author="Huawei" w:date="2022-02-24T17:40:00Z"/>
              </w:rPr>
            </w:pPr>
            <w:ins w:id="2771" w:author="Huawei" w:date="2022-02-24T17:40:00Z">
              <w:r w:rsidRPr="00C05102">
                <w:t>+1dBm/200MHz</w:t>
              </w:r>
            </w:ins>
          </w:p>
          <w:p w14:paraId="6F5459EF" w14:textId="77777777" w:rsidR="00410EF3" w:rsidRPr="00727CFD" w:rsidRDefault="00410EF3" w:rsidP="00410EF3">
            <w:pPr>
              <w:pStyle w:val="TAC"/>
              <w:rPr>
                <w:ins w:id="2772" w:author="Huawei" w:date="2022-02-24T17:40:00Z"/>
              </w:rPr>
            </w:pPr>
            <w:ins w:id="2773" w:author="Huawei" w:date="2022-02-24T17:40:00Z">
              <w:r w:rsidRPr="00727CFD">
                <w:t>(-22dBm/MHz)</w:t>
              </w:r>
            </w:ins>
          </w:p>
        </w:tc>
        <w:tc>
          <w:tcPr>
            <w:tcW w:w="2127" w:type="dxa"/>
            <w:tcBorders>
              <w:top w:val="single" w:sz="4" w:space="0" w:color="auto"/>
              <w:left w:val="single" w:sz="4" w:space="0" w:color="auto"/>
              <w:bottom w:val="single" w:sz="4" w:space="0" w:color="auto"/>
              <w:right w:val="single" w:sz="4" w:space="0" w:color="auto"/>
            </w:tcBorders>
          </w:tcPr>
          <w:p w14:paraId="120B15C5" w14:textId="5821B7C9" w:rsidR="00410EF3" w:rsidRPr="009F5E9B" w:rsidRDefault="009F5E9B" w:rsidP="00410EF3">
            <w:pPr>
              <w:pStyle w:val="TAC"/>
              <w:rPr>
                <w:ins w:id="2774" w:author="Huawei" w:date="2022-02-24T17:40:00Z"/>
              </w:rPr>
            </w:pPr>
            <w:ins w:id="2775" w:author="Huawei" w:date="2022-03-03T01:36:00Z">
              <w:r>
                <w:rPr>
                  <w:highlight w:val="cyan"/>
                </w:rPr>
                <w:t>5.56</w:t>
              </w:r>
              <w:r w:rsidRPr="00C05102">
                <w:rPr>
                  <w:highlight w:val="cya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4E4EE86E" w14:textId="77777777" w:rsidR="00410EF3" w:rsidRPr="00F0620C" w:rsidRDefault="00410EF3" w:rsidP="00410EF3">
            <w:pPr>
              <w:pStyle w:val="TAC"/>
              <w:rPr>
                <w:ins w:id="2776" w:author="Huawei" w:date="2022-02-24T17:40:00Z"/>
              </w:rPr>
            </w:pPr>
            <w:ins w:id="2777" w:author="Huawei" w:date="2022-02-24T17:40:00Z">
              <w:r w:rsidRPr="00F0620C">
                <w:t>0.3</w:t>
              </w:r>
            </w:ins>
          </w:p>
        </w:tc>
        <w:tc>
          <w:tcPr>
            <w:tcW w:w="1950" w:type="dxa"/>
            <w:tcBorders>
              <w:top w:val="single" w:sz="4" w:space="0" w:color="auto"/>
              <w:left w:val="single" w:sz="4" w:space="0" w:color="auto"/>
              <w:bottom w:val="single" w:sz="4" w:space="0" w:color="auto"/>
              <w:right w:val="single" w:sz="4" w:space="0" w:color="auto"/>
            </w:tcBorders>
          </w:tcPr>
          <w:p w14:paraId="443790D6" w14:textId="77777777" w:rsidR="00410EF3" w:rsidRPr="00F0620C" w:rsidRDefault="00410EF3" w:rsidP="00410EF3">
            <w:pPr>
              <w:pStyle w:val="TAC"/>
              <w:rPr>
                <w:ins w:id="2778" w:author="Huawei" w:date="2022-02-24T17:40:00Z"/>
              </w:rPr>
            </w:pPr>
            <w:ins w:id="2779" w:author="Huawei" w:date="2022-02-24T17:40:00Z">
              <w:r w:rsidRPr="00F0620C">
                <w:t>1.0</w:t>
              </w:r>
            </w:ins>
          </w:p>
          <w:p w14:paraId="22BC4985" w14:textId="77777777" w:rsidR="00410EF3" w:rsidRPr="00F0620C" w:rsidRDefault="00410EF3" w:rsidP="00410EF3">
            <w:pPr>
              <w:pStyle w:val="TAC"/>
              <w:rPr>
                <w:ins w:id="2780" w:author="Huawei" w:date="2022-02-24T17:40:00Z"/>
              </w:rPr>
            </w:pPr>
            <w:ins w:id="2781" w:author="Huawei" w:date="2022-02-24T17:40:00Z">
              <w:r w:rsidRPr="00F0620C">
                <w:t>(with  relaxation)</w:t>
              </w:r>
            </w:ins>
          </w:p>
        </w:tc>
      </w:tr>
      <w:tr w:rsidR="00FF785E" w:rsidRPr="00F0620C" w14:paraId="13479DAA" w14:textId="77777777" w:rsidTr="00FF785E">
        <w:trPr>
          <w:cantSplit/>
          <w:tblHeader/>
          <w:jc w:val="center"/>
          <w:ins w:id="2782" w:author="Huawei" w:date="2022-02-24T17:40:00Z"/>
        </w:trPr>
        <w:tc>
          <w:tcPr>
            <w:tcW w:w="1258" w:type="dxa"/>
            <w:vMerge w:val="restart"/>
            <w:tcBorders>
              <w:left w:val="single" w:sz="4" w:space="0" w:color="auto"/>
              <w:right w:val="single" w:sz="4" w:space="0" w:color="auto"/>
            </w:tcBorders>
          </w:tcPr>
          <w:p w14:paraId="3DF660FA" w14:textId="76C1F004" w:rsidR="00633C4A" w:rsidRPr="00F0620C" w:rsidRDefault="00633C4A" w:rsidP="00FF785E">
            <w:pPr>
              <w:pStyle w:val="TAC"/>
              <w:rPr>
                <w:ins w:id="2783" w:author="Huawei" w:date="2022-02-24T17:40:00Z"/>
              </w:rPr>
            </w:pPr>
            <w:ins w:id="2784" w:author="Huawei" w:date="2022-02-24T17:40:00Z">
              <w:r w:rsidRPr="00F0620C">
                <w:t>Rx spurious</w:t>
              </w:r>
            </w:ins>
          </w:p>
        </w:tc>
        <w:tc>
          <w:tcPr>
            <w:tcW w:w="1993" w:type="dxa"/>
            <w:tcBorders>
              <w:top w:val="single" w:sz="4" w:space="0" w:color="auto"/>
              <w:left w:val="single" w:sz="4" w:space="0" w:color="auto"/>
              <w:bottom w:val="single" w:sz="4" w:space="0" w:color="auto"/>
              <w:right w:val="single" w:sz="4" w:space="0" w:color="auto"/>
            </w:tcBorders>
          </w:tcPr>
          <w:p w14:paraId="2FF3268C" w14:textId="77777777" w:rsidR="00633C4A" w:rsidRPr="00F0620C" w:rsidRDefault="00633C4A" w:rsidP="00410EF3">
            <w:pPr>
              <w:pStyle w:val="TAC"/>
              <w:rPr>
                <w:ins w:id="2785" w:author="Huawei" w:date="2022-02-24T17:40:00Z"/>
              </w:rPr>
            </w:pPr>
            <w:ins w:id="2786" w:author="Huawei" w:date="2022-02-24T17:40:00Z">
              <w:r w:rsidRPr="00F0620C">
                <w:t>6GHz &lt;=f&lt;=20GHz</w:t>
              </w:r>
            </w:ins>
          </w:p>
        </w:tc>
        <w:tc>
          <w:tcPr>
            <w:tcW w:w="1989" w:type="dxa"/>
            <w:tcBorders>
              <w:top w:val="single" w:sz="4" w:space="0" w:color="auto"/>
              <w:left w:val="single" w:sz="4" w:space="0" w:color="auto"/>
              <w:bottom w:val="single" w:sz="4" w:space="0" w:color="auto"/>
              <w:right w:val="single" w:sz="4" w:space="0" w:color="auto"/>
            </w:tcBorders>
          </w:tcPr>
          <w:p w14:paraId="1E1A8687" w14:textId="77777777" w:rsidR="00633C4A" w:rsidRPr="00F0620C" w:rsidRDefault="00633C4A" w:rsidP="00410EF3">
            <w:pPr>
              <w:pStyle w:val="TAC"/>
              <w:rPr>
                <w:ins w:id="2787"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7AA7AF53" w14:textId="77777777" w:rsidR="00633C4A" w:rsidRPr="00C05102" w:rsidRDefault="00633C4A" w:rsidP="00410EF3">
            <w:pPr>
              <w:pStyle w:val="TAC"/>
              <w:rPr>
                <w:ins w:id="2788" w:author="Huawei" w:date="2022-02-24T17:40:00Z"/>
              </w:rPr>
            </w:pPr>
            <w:ins w:id="2789" w:author="Huawei" w:date="2022-02-24T17:40:00Z">
              <w:r w:rsidRPr="00C05102">
                <w:t>-47dBm/1MHz</w:t>
              </w:r>
            </w:ins>
          </w:p>
        </w:tc>
        <w:tc>
          <w:tcPr>
            <w:tcW w:w="2127" w:type="dxa"/>
            <w:tcBorders>
              <w:top w:val="single" w:sz="4" w:space="0" w:color="auto"/>
              <w:left w:val="single" w:sz="4" w:space="0" w:color="auto"/>
              <w:bottom w:val="single" w:sz="4" w:space="0" w:color="auto"/>
              <w:right w:val="single" w:sz="4" w:space="0" w:color="auto"/>
            </w:tcBorders>
          </w:tcPr>
          <w:p w14:paraId="272FB4F7" w14:textId="1F82E651" w:rsidR="00633C4A" w:rsidRPr="00C05102" w:rsidRDefault="00633C4A" w:rsidP="004F29C6">
            <w:pPr>
              <w:pStyle w:val="TAC"/>
              <w:rPr>
                <w:ins w:id="2790" w:author="Huawei" w:date="2022-02-24T17:40:00Z"/>
              </w:rPr>
            </w:pPr>
            <w:ins w:id="2791" w:author="Huawei" w:date="2022-02-28T10:41:00Z">
              <w:r w:rsidRPr="00C05102">
                <w:rPr>
                  <w:rPrChange w:id="2792" w:author="Huawei" w:date="2022-03-03T01:23:00Z">
                    <w:rPr>
                      <w:highlight w:val="green"/>
                    </w:rPr>
                  </w:rPrChange>
                </w:rPr>
                <w:t>-4.</w:t>
              </w:r>
            </w:ins>
            <w:ins w:id="2793" w:author="Huawei" w:date="2022-03-01T02:01:00Z">
              <w:r w:rsidR="004F29C6" w:rsidRPr="00C05102">
                <w:rPr>
                  <w:rPrChange w:id="2794" w:author="Huawei" w:date="2022-03-03T01:23:00Z">
                    <w:rPr>
                      <w:highlight w:val="green"/>
                    </w:rPr>
                  </w:rPrChange>
                </w:rPr>
                <w:t>34</w:t>
              </w:r>
            </w:ins>
            <w:ins w:id="2795" w:author="Huawei" w:date="2022-02-28T10:42:00Z">
              <w:r w:rsidRPr="00C05102">
                <w:rPr>
                  <w:rPrChange w:id="2796" w:author="Huawei" w:date="2022-03-03T01:23:00Z">
                    <w:rPr>
                      <w:highlight w:val="green"/>
                    </w:rPr>
                  </w:rPrChange>
                </w:rPr>
                <w:t xml:space="preserve"> </w:t>
              </w:r>
            </w:ins>
            <w:ins w:id="2797" w:author="Huawei" w:date="2022-02-28T10:37:00Z">
              <w:r w:rsidRPr="00C05102">
                <w:rPr>
                  <w:rPrChange w:id="2798" w:author="Huawei" w:date="2022-03-03T01:23:00Z">
                    <w:rPr>
                      <w:highlight w:val="green"/>
                    </w:rPr>
                  </w:rPrChange>
                </w:rPr>
                <w:t xml:space="preserve">(NOTE </w:t>
              </w:r>
            </w:ins>
            <w:ins w:id="2799" w:author="Huawei" w:date="2022-02-28T10:42:00Z">
              <w:r w:rsidRPr="00C05102">
                <w:rPr>
                  <w:rPrChange w:id="2800" w:author="Huawei" w:date="2022-03-03T01:23:00Z">
                    <w:rPr>
                      <w:highlight w:val="green"/>
                    </w:rPr>
                  </w:rPrChange>
                </w:rPr>
                <w:t>2</w:t>
              </w:r>
            </w:ins>
            <w:ins w:id="2801" w:author="Huawei" w:date="2022-02-28T10:37:00Z">
              <w:r w:rsidRPr="00C05102">
                <w:rPr>
                  <w:rPrChange w:id="2802" w:author="Huawei" w:date="2022-03-03T01:23:00Z">
                    <w:rPr>
                      <w:highlight w:val="green"/>
                    </w:rPr>
                  </w:rPrChange>
                </w:rPr>
                <w:t>)</w:t>
              </w:r>
            </w:ins>
          </w:p>
        </w:tc>
        <w:tc>
          <w:tcPr>
            <w:tcW w:w="2268" w:type="dxa"/>
            <w:tcBorders>
              <w:top w:val="single" w:sz="4" w:space="0" w:color="auto"/>
              <w:left w:val="single" w:sz="4" w:space="0" w:color="auto"/>
              <w:right w:val="single" w:sz="4" w:space="0" w:color="auto"/>
            </w:tcBorders>
          </w:tcPr>
          <w:p w14:paraId="6C3E2DC9" w14:textId="77777777" w:rsidR="00633C4A" w:rsidRPr="00F0620C" w:rsidRDefault="00633C4A" w:rsidP="00410EF3">
            <w:pPr>
              <w:pStyle w:val="TAC"/>
              <w:rPr>
                <w:ins w:id="2803" w:author="Huawei" w:date="2022-02-24T17:40:00Z"/>
              </w:rPr>
            </w:pPr>
            <w:ins w:id="2804" w:author="Huawei" w:date="2022-02-24T17:40:00Z">
              <w:r w:rsidRPr="00F0620C">
                <w:rPr>
                  <w:rFonts w:hint="eastAsia"/>
                </w:rPr>
                <w:t>1</w:t>
              </w:r>
              <w:r w:rsidRPr="00F0620C">
                <w:t>0.2</w:t>
              </w:r>
            </w:ins>
          </w:p>
        </w:tc>
        <w:tc>
          <w:tcPr>
            <w:tcW w:w="1950" w:type="dxa"/>
            <w:vMerge w:val="restart"/>
            <w:tcBorders>
              <w:top w:val="single" w:sz="4" w:space="0" w:color="auto"/>
              <w:left w:val="single" w:sz="4" w:space="0" w:color="auto"/>
              <w:right w:val="single" w:sz="4" w:space="0" w:color="auto"/>
            </w:tcBorders>
          </w:tcPr>
          <w:p w14:paraId="566F9F85" w14:textId="690A8E60" w:rsidR="00633C4A" w:rsidRPr="00F0620C" w:rsidRDefault="00633C4A" w:rsidP="00170C4E">
            <w:pPr>
              <w:pStyle w:val="TAC"/>
              <w:rPr>
                <w:ins w:id="2805" w:author="Huawei" w:date="2022-02-24T17:40:00Z"/>
              </w:rPr>
            </w:pPr>
            <w:ins w:id="2806" w:author="Huawei" w:date="2022-02-24T17:40:00Z">
              <w:r w:rsidRPr="00F0620C">
                <w:t>1.0 dB for 23.45~40.8GHz, 0.64dB for 6~23.45 and 40.8~80 GHz.</w:t>
              </w:r>
            </w:ins>
          </w:p>
        </w:tc>
      </w:tr>
      <w:tr w:rsidR="00FF785E" w:rsidRPr="00F0620C" w14:paraId="17E75624" w14:textId="77777777" w:rsidTr="00FF785E">
        <w:trPr>
          <w:cantSplit/>
          <w:tblHeader/>
          <w:jc w:val="center"/>
          <w:ins w:id="2807" w:author="Huawei" w:date="2022-02-24T17:40:00Z"/>
        </w:trPr>
        <w:tc>
          <w:tcPr>
            <w:tcW w:w="1258" w:type="dxa"/>
            <w:vMerge/>
            <w:tcBorders>
              <w:left w:val="single" w:sz="4" w:space="0" w:color="auto"/>
              <w:right w:val="single" w:sz="4" w:space="0" w:color="auto"/>
            </w:tcBorders>
          </w:tcPr>
          <w:p w14:paraId="4B858246" w14:textId="77777777" w:rsidR="00633C4A" w:rsidRPr="00F0620C" w:rsidRDefault="00633C4A" w:rsidP="00410EF3">
            <w:pPr>
              <w:pStyle w:val="TAC"/>
              <w:rPr>
                <w:ins w:id="2808"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5BE39577" w14:textId="77777777" w:rsidR="00633C4A" w:rsidRPr="00AD6394" w:rsidRDefault="00633C4A" w:rsidP="00410EF3">
            <w:pPr>
              <w:pStyle w:val="TAC"/>
              <w:rPr>
                <w:ins w:id="2809" w:author="Huawei" w:date="2022-02-24T17:40:00Z"/>
              </w:rPr>
            </w:pPr>
            <w:ins w:id="2810" w:author="Huawei" w:date="2022-02-24T17:40:00Z">
              <w:r w:rsidRPr="00AD6394">
                <w:t>20GHz&lt;=f&lt;=40GHz</w:t>
              </w:r>
            </w:ins>
          </w:p>
        </w:tc>
        <w:tc>
          <w:tcPr>
            <w:tcW w:w="1989" w:type="dxa"/>
            <w:tcBorders>
              <w:top w:val="single" w:sz="4" w:space="0" w:color="auto"/>
              <w:left w:val="single" w:sz="4" w:space="0" w:color="auto"/>
              <w:bottom w:val="single" w:sz="4" w:space="0" w:color="auto"/>
              <w:right w:val="single" w:sz="4" w:space="0" w:color="auto"/>
            </w:tcBorders>
          </w:tcPr>
          <w:p w14:paraId="44E9CE7F" w14:textId="77777777" w:rsidR="00633C4A" w:rsidRPr="00041688" w:rsidRDefault="00633C4A" w:rsidP="00410EF3">
            <w:pPr>
              <w:pStyle w:val="TAC"/>
              <w:rPr>
                <w:ins w:id="2811"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58A3B6ED" w14:textId="77777777" w:rsidR="00633C4A" w:rsidRPr="00C05102" w:rsidRDefault="00633C4A" w:rsidP="00410EF3">
            <w:pPr>
              <w:pStyle w:val="TAC"/>
              <w:rPr>
                <w:ins w:id="2812" w:author="Huawei" w:date="2022-02-24T17:40:00Z"/>
              </w:rPr>
            </w:pPr>
            <w:ins w:id="2813" w:author="Huawei" w:date="2022-02-24T17:40:00Z">
              <w:r w:rsidRPr="00C05102">
                <w:t>-47dBm/1MHz</w:t>
              </w:r>
            </w:ins>
          </w:p>
        </w:tc>
        <w:tc>
          <w:tcPr>
            <w:tcW w:w="2127" w:type="dxa"/>
            <w:tcBorders>
              <w:top w:val="single" w:sz="4" w:space="0" w:color="auto"/>
              <w:left w:val="single" w:sz="4" w:space="0" w:color="auto"/>
              <w:bottom w:val="single" w:sz="4" w:space="0" w:color="auto"/>
              <w:right w:val="single" w:sz="4" w:space="0" w:color="auto"/>
            </w:tcBorders>
          </w:tcPr>
          <w:p w14:paraId="6C7750C8" w14:textId="45DBB216" w:rsidR="00633C4A" w:rsidRPr="00C05102" w:rsidRDefault="004F29C6" w:rsidP="00633C4A">
            <w:pPr>
              <w:pStyle w:val="TAC"/>
              <w:rPr>
                <w:ins w:id="2814" w:author="Huawei" w:date="2022-02-24T17:40:00Z"/>
              </w:rPr>
            </w:pPr>
            <w:ins w:id="2815" w:author="Huawei" w:date="2022-02-28T10:43:00Z">
              <w:r w:rsidRPr="00C05102">
                <w:rPr>
                  <w:rPrChange w:id="2816" w:author="Huawei" w:date="2022-03-03T01:23:00Z">
                    <w:rPr>
                      <w:highlight w:val="green"/>
                    </w:rPr>
                  </w:rPrChange>
                </w:rPr>
                <w:t>-11.</w:t>
              </w:r>
            </w:ins>
            <w:ins w:id="2817" w:author="Huawei" w:date="2022-03-01T02:01:00Z">
              <w:r w:rsidRPr="00C05102">
                <w:rPr>
                  <w:rPrChange w:id="2818" w:author="Huawei" w:date="2022-03-03T01:23:00Z">
                    <w:rPr>
                      <w:highlight w:val="green"/>
                    </w:rPr>
                  </w:rPrChange>
                </w:rPr>
                <w:t>34</w:t>
              </w:r>
            </w:ins>
            <w:ins w:id="2819" w:author="Huawei" w:date="2022-02-28T10:43:00Z">
              <w:r w:rsidR="00633C4A" w:rsidRPr="00C05102">
                <w:rPr>
                  <w:rPrChange w:id="2820" w:author="Huawei" w:date="2022-03-03T01:23:00Z">
                    <w:rPr>
                      <w:highlight w:val="green"/>
                    </w:rPr>
                  </w:rPrChange>
                </w:rPr>
                <w:t xml:space="preserve"> (NOTE 2)</w:t>
              </w:r>
            </w:ins>
          </w:p>
        </w:tc>
        <w:tc>
          <w:tcPr>
            <w:tcW w:w="2268" w:type="dxa"/>
            <w:tcBorders>
              <w:left w:val="single" w:sz="4" w:space="0" w:color="auto"/>
              <w:right w:val="single" w:sz="4" w:space="0" w:color="auto"/>
            </w:tcBorders>
          </w:tcPr>
          <w:p w14:paraId="3862F680" w14:textId="77777777" w:rsidR="00633C4A" w:rsidRPr="00F0620C" w:rsidRDefault="00633C4A" w:rsidP="00410EF3">
            <w:pPr>
              <w:pStyle w:val="TAC"/>
              <w:rPr>
                <w:ins w:id="2821" w:author="Huawei" w:date="2022-02-24T17:40:00Z"/>
              </w:rPr>
            </w:pPr>
            <w:ins w:id="2822" w:author="Huawei" w:date="2022-02-24T17:40:00Z">
              <w:r w:rsidRPr="00F0620C">
                <w:rPr>
                  <w:rFonts w:hint="eastAsia"/>
                </w:rPr>
                <w:t>1</w:t>
              </w:r>
              <w:r w:rsidRPr="00F0620C">
                <w:t>7.2</w:t>
              </w:r>
            </w:ins>
          </w:p>
        </w:tc>
        <w:tc>
          <w:tcPr>
            <w:tcW w:w="1950" w:type="dxa"/>
            <w:vMerge/>
            <w:tcBorders>
              <w:left w:val="single" w:sz="4" w:space="0" w:color="auto"/>
              <w:right w:val="single" w:sz="4" w:space="0" w:color="auto"/>
            </w:tcBorders>
          </w:tcPr>
          <w:p w14:paraId="4797716E" w14:textId="77777777" w:rsidR="00633C4A" w:rsidRPr="00F0620C" w:rsidRDefault="00633C4A" w:rsidP="00410EF3">
            <w:pPr>
              <w:pStyle w:val="TAC"/>
              <w:rPr>
                <w:ins w:id="2823" w:author="Huawei" w:date="2022-02-24T17:40:00Z"/>
              </w:rPr>
            </w:pPr>
          </w:p>
        </w:tc>
      </w:tr>
      <w:tr w:rsidR="00FF785E" w:rsidRPr="00F0620C" w14:paraId="70374DAE" w14:textId="77777777" w:rsidTr="00FF785E">
        <w:trPr>
          <w:cantSplit/>
          <w:tblHeader/>
          <w:jc w:val="center"/>
          <w:ins w:id="2824" w:author="Huawei" w:date="2022-02-24T17:40:00Z"/>
        </w:trPr>
        <w:tc>
          <w:tcPr>
            <w:tcW w:w="1258" w:type="dxa"/>
            <w:vMerge/>
            <w:tcBorders>
              <w:left w:val="single" w:sz="4" w:space="0" w:color="auto"/>
              <w:right w:val="single" w:sz="4" w:space="0" w:color="auto"/>
            </w:tcBorders>
          </w:tcPr>
          <w:p w14:paraId="59E9914F" w14:textId="77777777" w:rsidR="00633C4A" w:rsidRPr="00F0620C" w:rsidRDefault="00633C4A" w:rsidP="00410EF3">
            <w:pPr>
              <w:pStyle w:val="TAC"/>
              <w:rPr>
                <w:ins w:id="282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0785F55" w14:textId="77777777" w:rsidR="00633C4A" w:rsidRPr="00F0620C" w:rsidRDefault="00633C4A" w:rsidP="00410EF3">
            <w:pPr>
              <w:pStyle w:val="TAC"/>
              <w:rPr>
                <w:ins w:id="2826" w:author="Huawei" w:date="2022-02-24T17:40:00Z"/>
              </w:rPr>
            </w:pPr>
            <w:ins w:id="2827" w:author="Huawei" w:date="2022-02-24T17:40:00Z">
              <w:r w:rsidRPr="00F0620C">
                <w:t>40GHz&lt;=f&lt;=80GHz</w:t>
              </w:r>
            </w:ins>
          </w:p>
        </w:tc>
        <w:tc>
          <w:tcPr>
            <w:tcW w:w="1989" w:type="dxa"/>
            <w:tcBorders>
              <w:top w:val="single" w:sz="4" w:space="0" w:color="auto"/>
              <w:left w:val="single" w:sz="4" w:space="0" w:color="auto"/>
              <w:bottom w:val="single" w:sz="4" w:space="0" w:color="auto"/>
              <w:right w:val="single" w:sz="4" w:space="0" w:color="auto"/>
            </w:tcBorders>
          </w:tcPr>
          <w:p w14:paraId="54EE45B3" w14:textId="77777777" w:rsidR="00633C4A" w:rsidRPr="00F0620C" w:rsidRDefault="00633C4A" w:rsidP="00410EF3">
            <w:pPr>
              <w:pStyle w:val="TAC"/>
              <w:rPr>
                <w:ins w:id="2828"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53F4CDC0" w14:textId="77777777" w:rsidR="00633C4A" w:rsidRPr="00C05102" w:rsidRDefault="00633C4A" w:rsidP="00410EF3">
            <w:pPr>
              <w:pStyle w:val="TAC"/>
              <w:rPr>
                <w:ins w:id="2829" w:author="Huawei" w:date="2022-02-24T17:40:00Z"/>
              </w:rPr>
            </w:pPr>
            <w:ins w:id="2830" w:author="Huawei" w:date="2022-02-24T17:40:00Z">
              <w:r w:rsidRPr="00C05102">
                <w:t>-47dBm/1MHz</w:t>
              </w:r>
            </w:ins>
          </w:p>
        </w:tc>
        <w:tc>
          <w:tcPr>
            <w:tcW w:w="2127" w:type="dxa"/>
            <w:tcBorders>
              <w:top w:val="single" w:sz="4" w:space="0" w:color="auto"/>
              <w:left w:val="single" w:sz="4" w:space="0" w:color="auto"/>
              <w:bottom w:val="single" w:sz="4" w:space="0" w:color="auto"/>
              <w:right w:val="single" w:sz="4" w:space="0" w:color="auto"/>
            </w:tcBorders>
          </w:tcPr>
          <w:p w14:paraId="1B7CDD0A" w14:textId="2740A0E2" w:rsidR="00633C4A" w:rsidRPr="00C05102" w:rsidRDefault="00633C4A" w:rsidP="00633C4A">
            <w:pPr>
              <w:pStyle w:val="TAC"/>
              <w:rPr>
                <w:ins w:id="2831" w:author="Huawei" w:date="2022-02-24T17:40:00Z"/>
              </w:rPr>
            </w:pPr>
            <w:ins w:id="2832" w:author="Huawei" w:date="2022-02-28T10:43:00Z">
              <w:r w:rsidRPr="00C05102">
                <w:rPr>
                  <w:rPrChange w:id="2833" w:author="Huawei" w:date="2022-03-03T01:23:00Z">
                    <w:rPr>
                      <w:highlight w:val="green"/>
                    </w:rPr>
                  </w:rPrChange>
                </w:rPr>
                <w:t>-2</w:t>
              </w:r>
            </w:ins>
            <w:ins w:id="2834" w:author="Huawei" w:date="2022-02-28T10:44:00Z">
              <w:r w:rsidRPr="00C05102">
                <w:rPr>
                  <w:rPrChange w:id="2835" w:author="Huawei" w:date="2022-03-03T01:23:00Z">
                    <w:rPr>
                      <w:highlight w:val="green"/>
                    </w:rPr>
                  </w:rPrChange>
                </w:rPr>
                <w:t>7</w:t>
              </w:r>
            </w:ins>
            <w:ins w:id="2836" w:author="Huawei" w:date="2022-02-28T10:43:00Z">
              <w:r w:rsidR="004F29C6" w:rsidRPr="00C05102">
                <w:rPr>
                  <w:rPrChange w:id="2837" w:author="Huawei" w:date="2022-03-03T01:23:00Z">
                    <w:rPr>
                      <w:highlight w:val="green"/>
                    </w:rPr>
                  </w:rPrChange>
                </w:rPr>
                <w:t>.</w:t>
              </w:r>
            </w:ins>
            <w:ins w:id="2838" w:author="Huawei" w:date="2022-03-01T02:02:00Z">
              <w:r w:rsidR="004F29C6" w:rsidRPr="00C05102">
                <w:rPr>
                  <w:rPrChange w:id="2839" w:author="Huawei" w:date="2022-03-03T01:23:00Z">
                    <w:rPr>
                      <w:highlight w:val="green"/>
                    </w:rPr>
                  </w:rPrChange>
                </w:rPr>
                <w:t>24</w:t>
              </w:r>
            </w:ins>
            <w:ins w:id="2840" w:author="Huawei" w:date="2022-02-28T10:43:00Z">
              <w:r w:rsidRPr="00C05102">
                <w:rPr>
                  <w:rPrChange w:id="2841" w:author="Huawei" w:date="2022-03-03T01:23:00Z">
                    <w:rPr>
                      <w:highlight w:val="green"/>
                    </w:rPr>
                  </w:rPrChange>
                </w:rPr>
                <w:t xml:space="preserve"> (NOTE 2)</w:t>
              </w:r>
            </w:ins>
          </w:p>
        </w:tc>
        <w:tc>
          <w:tcPr>
            <w:tcW w:w="2268" w:type="dxa"/>
            <w:tcBorders>
              <w:left w:val="single" w:sz="4" w:space="0" w:color="auto"/>
              <w:right w:val="single" w:sz="4" w:space="0" w:color="auto"/>
            </w:tcBorders>
          </w:tcPr>
          <w:p w14:paraId="20389596" w14:textId="77777777" w:rsidR="00633C4A" w:rsidRPr="00F0620C" w:rsidRDefault="00633C4A" w:rsidP="00410EF3">
            <w:pPr>
              <w:pStyle w:val="TAC"/>
              <w:rPr>
                <w:ins w:id="2842" w:author="Huawei" w:date="2022-02-24T17:40:00Z"/>
              </w:rPr>
            </w:pPr>
            <w:ins w:id="2843" w:author="Huawei" w:date="2022-02-24T17:40:00Z">
              <w:r w:rsidRPr="00F0620C">
                <w:rPr>
                  <w:rFonts w:hint="eastAsia"/>
                </w:rPr>
                <w:t>3</w:t>
              </w:r>
              <w:r w:rsidRPr="00F0620C">
                <w:t>3.1</w:t>
              </w:r>
            </w:ins>
          </w:p>
        </w:tc>
        <w:tc>
          <w:tcPr>
            <w:tcW w:w="1950" w:type="dxa"/>
            <w:vMerge/>
            <w:tcBorders>
              <w:left w:val="single" w:sz="4" w:space="0" w:color="auto"/>
              <w:right w:val="single" w:sz="4" w:space="0" w:color="auto"/>
            </w:tcBorders>
          </w:tcPr>
          <w:p w14:paraId="35CF63E0" w14:textId="77777777" w:rsidR="00633C4A" w:rsidRPr="00F0620C" w:rsidRDefault="00633C4A" w:rsidP="00410EF3">
            <w:pPr>
              <w:pStyle w:val="TAC"/>
              <w:rPr>
                <w:ins w:id="2844" w:author="Huawei" w:date="2022-02-24T17:40:00Z"/>
              </w:rPr>
            </w:pPr>
          </w:p>
        </w:tc>
      </w:tr>
      <w:tr w:rsidR="00410EF3" w:rsidRPr="00F0620C" w14:paraId="1DCEBADB" w14:textId="77777777" w:rsidTr="00FF785E">
        <w:trPr>
          <w:cantSplit/>
          <w:tblHeader/>
          <w:jc w:val="center"/>
          <w:ins w:id="2845" w:author="Huawei" w:date="2022-02-28T09:57:00Z"/>
        </w:trPr>
        <w:tc>
          <w:tcPr>
            <w:tcW w:w="0" w:type="auto"/>
            <w:gridSpan w:val="7"/>
            <w:tcBorders>
              <w:left w:val="single" w:sz="4" w:space="0" w:color="auto"/>
              <w:bottom w:val="single" w:sz="4" w:space="0" w:color="auto"/>
              <w:right w:val="single" w:sz="4" w:space="0" w:color="auto"/>
            </w:tcBorders>
          </w:tcPr>
          <w:p w14:paraId="504370B3" w14:textId="77777777" w:rsidR="00410EF3" w:rsidRPr="00C05102" w:rsidRDefault="00410EF3" w:rsidP="00410EF3">
            <w:pPr>
              <w:pStyle w:val="TAN"/>
              <w:rPr>
                <w:ins w:id="2846" w:author="Huawei" w:date="2022-02-28T10:08:00Z"/>
                <w:rPrChange w:id="2847" w:author="Huawei" w:date="2022-03-03T01:23:00Z">
                  <w:rPr>
                    <w:ins w:id="2848" w:author="Huawei" w:date="2022-02-28T10:08:00Z"/>
                    <w:highlight w:val="green"/>
                  </w:rPr>
                </w:rPrChange>
              </w:rPr>
            </w:pPr>
            <w:ins w:id="2849" w:author="Huawei" w:date="2022-02-28T09:57:00Z">
              <w:r w:rsidRPr="00C05102">
                <w:rPr>
                  <w:rPrChange w:id="2850" w:author="Huawei" w:date="2022-03-03T01:23:00Z">
                    <w:rPr>
                      <w:highlight w:val="green"/>
                    </w:rPr>
                  </w:rPrChange>
                </w:rPr>
                <w:t>NOTE 1:</w:t>
              </w:r>
              <w:r w:rsidRPr="00C05102">
                <w:rPr>
                  <w:rPrChange w:id="2851" w:author="Huawei" w:date="2022-03-03T01:23:00Z">
                    <w:rPr>
                      <w:highlight w:val="green"/>
                    </w:rPr>
                  </w:rPrChange>
                </w:rPr>
                <w:tab/>
                <w:t>Estimated SNR is calculated based on agreed in</w:t>
              </w:r>
            </w:ins>
            <w:ins w:id="2852" w:author="Huawei" w:date="2022-02-28T09:58:00Z">
              <w:r w:rsidRPr="00C05102">
                <w:rPr>
                  <w:rPrChange w:id="2853" w:author="Huawei" w:date="2022-03-03T01:23:00Z">
                    <w:rPr>
                      <w:highlight w:val="green"/>
                    </w:rPr>
                  </w:rPrChange>
                </w:rPr>
                <w:t>fluence of noise.</w:t>
              </w:r>
            </w:ins>
          </w:p>
          <w:p w14:paraId="5F3F633B" w14:textId="482330B0" w:rsidR="000B1748" w:rsidRPr="00C05102" w:rsidRDefault="000B1748" w:rsidP="000B1748">
            <w:pPr>
              <w:pStyle w:val="TAN"/>
              <w:rPr>
                <w:ins w:id="2854" w:author="Huawei" w:date="2022-02-28T09:57:00Z"/>
              </w:rPr>
            </w:pPr>
            <w:ins w:id="2855" w:author="Huawei" w:date="2022-02-28T10:08:00Z">
              <w:r w:rsidRPr="00C05102">
                <w:rPr>
                  <w:rPrChange w:id="2856" w:author="Huawei" w:date="2022-03-03T01:23:00Z">
                    <w:rPr>
                      <w:highlight w:val="green"/>
                    </w:rPr>
                  </w:rPrChange>
                </w:rPr>
                <w:t>NOTE 2:</w:t>
              </w:r>
              <w:r w:rsidRPr="00C05102">
                <w:rPr>
                  <w:rPrChange w:id="2857" w:author="Huawei" w:date="2022-03-03T01:23:00Z">
                    <w:rPr>
                      <w:highlight w:val="green"/>
                    </w:rPr>
                  </w:rPrChange>
                </w:rPr>
                <w:tab/>
                <w:t xml:space="preserve">Estimated SNR is calculated based on </w:t>
              </w:r>
            </w:ins>
            <w:ins w:id="2858" w:author="Huawei" w:date="2022-03-01T02:02:00Z">
              <w:r w:rsidR="004F29C6" w:rsidRPr="00C05102">
                <w:rPr>
                  <w:rPrChange w:id="2859" w:author="Huawei" w:date="2022-03-03T01:23:00Z">
                    <w:rPr>
                      <w:highlight w:val="green"/>
                    </w:rPr>
                  </w:rPrChange>
                </w:rPr>
                <w:t xml:space="preserve">agreed </w:t>
              </w:r>
            </w:ins>
            <w:ins w:id="2860" w:author="Huawei" w:date="2022-02-28T10:08:00Z">
              <w:r w:rsidRPr="00C05102">
                <w:rPr>
                  <w:rPrChange w:id="2861" w:author="Huawei" w:date="2022-03-03T01:23:00Z">
                    <w:rPr>
                      <w:highlight w:val="green"/>
                    </w:rPr>
                  </w:rPrChange>
                </w:rPr>
                <w:t>relaxation value: Estimated SNR = 6</w:t>
              </w:r>
            </w:ins>
            <w:ins w:id="2862" w:author="Huawei" w:date="2022-02-28T10:09:00Z">
              <w:r w:rsidRPr="00C05102">
                <w:rPr>
                  <w:rPrChange w:id="2863" w:author="Huawei" w:date="2022-03-03T01:23:00Z">
                    <w:rPr>
                      <w:highlight w:val="green"/>
                    </w:rPr>
                  </w:rPrChange>
                </w:rPr>
                <w:t>dB</w:t>
              </w:r>
            </w:ins>
            <w:ins w:id="2864" w:author="Huawei" w:date="2022-02-28T10:08:00Z">
              <w:r w:rsidRPr="00C05102">
                <w:rPr>
                  <w:rPrChange w:id="2865" w:author="Huawei" w:date="2022-03-03T01:23:00Z">
                    <w:rPr>
                      <w:highlight w:val="green"/>
                    </w:rPr>
                  </w:rPrChange>
                </w:rPr>
                <w:t xml:space="preserve"> - relaxation.</w:t>
              </w:r>
            </w:ins>
          </w:p>
        </w:tc>
      </w:tr>
    </w:tbl>
    <w:p w14:paraId="14AC0D17" w14:textId="77777777" w:rsidR="000C3207" w:rsidRDefault="000C3207" w:rsidP="000C3207">
      <w:pPr>
        <w:rPr>
          <w:ins w:id="2866" w:author="Huawei" w:date="2022-02-24T17:40:00Z"/>
          <w:rFonts w:eastAsia="MS Mincho"/>
          <w:lang w:eastAsia="ja-JP"/>
        </w:rPr>
      </w:pPr>
    </w:p>
    <w:p w14:paraId="277EEF04" w14:textId="3C85F006" w:rsidR="000C3207" w:rsidRDefault="000C3207" w:rsidP="000C3207">
      <w:pPr>
        <w:pStyle w:val="TH"/>
        <w:rPr>
          <w:ins w:id="2867" w:author="Huawei" w:date="2022-02-24T17:40:00Z"/>
        </w:rPr>
      </w:pPr>
      <w:ins w:id="2868" w:author="Huawei" w:date="2022-02-24T17:40:00Z">
        <w:r>
          <w:rPr>
            <w:rFonts w:hint="eastAsia"/>
          </w:rPr>
          <w:t>T</w:t>
        </w:r>
        <w:r>
          <w:t>able B</w:t>
        </w:r>
        <w:r>
          <w:rPr>
            <w:rFonts w:hint="eastAsia"/>
          </w:rPr>
          <w:t>.</w:t>
        </w:r>
        <w:r>
          <w:t>2.</w:t>
        </w:r>
      </w:ins>
      <w:ins w:id="2869" w:author="Huawei" w:date="2022-02-24T17:41:00Z">
        <w:r>
          <w:t>2</w:t>
        </w:r>
      </w:ins>
      <w:ins w:id="2870" w:author="Huawei" w:date="2022-02-24T17:40:00Z">
        <w:r>
          <w:t xml:space="preserve">.27-1: Uncertainty value for </w:t>
        </w:r>
        <w:r>
          <w:rPr>
            <w:lang w:eastAsia="ja-JP"/>
          </w:rPr>
          <w:t>i</w:t>
        </w:r>
        <w:r w:rsidRPr="00C42018">
          <w:t>nfluence of noise</w:t>
        </w:r>
        <w:r>
          <w:t xml:space="preserve"> for PC1</w:t>
        </w:r>
      </w:ins>
      <w:ins w:id="2871" w:author="Huawei" w:date="2022-02-24T17:41:00Z">
        <w:r>
          <w:t xml:space="preserve"> for IFF</w:t>
        </w:r>
      </w:ins>
    </w:p>
    <w:p w14:paraId="4BA4471E" w14:textId="77777777" w:rsidR="000C3207" w:rsidRDefault="000C3207" w:rsidP="000C3207">
      <w:pPr>
        <w:rPr>
          <w:ins w:id="2872" w:author="Huawei" w:date="2022-02-24T17:40:00Z"/>
          <w:rFonts w:eastAsia="MS Mincho"/>
          <w:lang w:eastAsia="ja-JP"/>
        </w:rPr>
      </w:pPr>
      <w:ins w:id="2873" w:author="Huawei" w:date="2022-02-24T17:40:00Z">
        <w:r>
          <w:rPr>
            <w:rFonts w:eastAsia="MS Mincho"/>
            <w:lang w:eastAsia="ja-JP"/>
          </w:rPr>
          <w:t>FFS.</w:t>
        </w:r>
      </w:ins>
    </w:p>
    <w:p w14:paraId="5CAC493D" w14:textId="77777777" w:rsidR="000C3207" w:rsidRDefault="000C3207" w:rsidP="00844E31">
      <w:pPr>
        <w:rPr>
          <w:ins w:id="2874" w:author="Huawei" w:date="2022-02-24T17:40:00Z"/>
          <w:rFonts w:eastAsia="MS Mincho"/>
          <w:lang w:eastAsia="ja-JP"/>
        </w:rPr>
      </w:pPr>
    </w:p>
    <w:p w14:paraId="6BB55149" w14:textId="77777777" w:rsidR="000C3207" w:rsidRDefault="000C3207" w:rsidP="00844E31">
      <w:pPr>
        <w:rPr>
          <w:ins w:id="2875" w:author="Huawei" w:date="2022-02-24T17:40:00Z"/>
          <w:rFonts w:eastAsia="MS Mincho"/>
          <w:lang w:eastAsia="ja-JP"/>
        </w:rPr>
        <w:sectPr w:rsidR="000C3207" w:rsidSect="000C3207">
          <w:footnotePr>
            <w:numRestart w:val="eachSect"/>
          </w:footnotePr>
          <w:pgSz w:w="16840" w:h="11907" w:orient="landscape" w:code="9"/>
          <w:pgMar w:top="1134" w:right="1134" w:bottom="1134" w:left="1418" w:header="680" w:footer="567" w:gutter="0"/>
          <w:cols w:space="720"/>
          <w:docGrid w:linePitch="272"/>
        </w:sectPr>
      </w:pPr>
    </w:p>
    <w:p w14:paraId="497268BF" w14:textId="45294E43" w:rsidR="000C3207" w:rsidRPr="00FF785E" w:rsidRDefault="000C3207" w:rsidP="00844E31">
      <w:pPr>
        <w:rPr>
          <w:rFonts w:eastAsia="MS Mincho"/>
          <w:lang w:eastAsia="ja-JP"/>
        </w:rPr>
      </w:pPr>
    </w:p>
    <w:p w14:paraId="68449FCE" w14:textId="77777777" w:rsidR="00844E31" w:rsidRPr="007C2A38" w:rsidRDefault="00844E31" w:rsidP="00844E31">
      <w:pPr>
        <w:pStyle w:val="30"/>
        <w:rPr>
          <w:lang w:eastAsia="en-US"/>
        </w:rPr>
      </w:pPr>
      <w:bookmarkStart w:id="2876" w:name="_Toc21004813"/>
      <w:bookmarkStart w:id="2877" w:name="_Toc36041586"/>
      <w:bookmarkStart w:id="2878" w:name="_Toc36548810"/>
      <w:bookmarkStart w:id="2879" w:name="_Toc43901285"/>
      <w:bookmarkStart w:id="2880" w:name="_Toc52372019"/>
      <w:bookmarkStart w:id="2881" w:name="_Toc58253477"/>
      <w:bookmarkStart w:id="2882" w:name="_Toc75371609"/>
      <w:bookmarkStart w:id="2883" w:name="_Toc83730775"/>
      <w:bookmarkStart w:id="2884" w:name="_Toc90489276"/>
      <w:r w:rsidRPr="007C2A38">
        <w:t>B.2.2.28</w:t>
      </w:r>
      <w:r w:rsidRPr="007C2A38">
        <w:tab/>
        <w:t>Systematic error related to beam peak search</w:t>
      </w:r>
      <w:bookmarkEnd w:id="2876"/>
      <w:bookmarkEnd w:id="2877"/>
      <w:bookmarkEnd w:id="2878"/>
      <w:bookmarkEnd w:id="2879"/>
      <w:bookmarkEnd w:id="2880"/>
      <w:bookmarkEnd w:id="2881"/>
      <w:bookmarkEnd w:id="2882"/>
      <w:bookmarkEnd w:id="2883"/>
      <w:bookmarkEnd w:id="2884"/>
    </w:p>
    <w:p w14:paraId="2BB38D36" w14:textId="77777777" w:rsidR="00844E31" w:rsidRDefault="00844E31" w:rsidP="00844E31">
      <w:pPr>
        <w:rPr>
          <w:ins w:id="2885" w:author="Huawei" w:date="2022-02-24T17:41:00Z"/>
          <w:lang w:eastAsia="ja-JP"/>
        </w:rPr>
      </w:pPr>
      <w:r w:rsidRPr="007C2A38">
        <w:rPr>
          <w:lang w:eastAsia="ja-JP"/>
        </w:rPr>
        <w:t>See B.2.1.28.</w:t>
      </w:r>
    </w:p>
    <w:p w14:paraId="0F93CA90" w14:textId="77777777" w:rsidR="000C3207" w:rsidRDefault="000C3207" w:rsidP="000C3207">
      <w:pPr>
        <w:rPr>
          <w:ins w:id="2886" w:author="Huawei" w:date="2022-02-24T17:41:00Z"/>
        </w:rPr>
      </w:pPr>
      <w:ins w:id="2887" w:author="Huawei" w:date="2022-02-24T17:41:00Z">
        <w:r>
          <w:t>The uncertainty value of s</w:t>
        </w:r>
        <w:r w:rsidRPr="00C42018">
          <w:t>ystematic error related to beam peak search</w:t>
        </w:r>
        <w:r w:rsidRPr="00EB268D">
          <w:t xml:space="preserve"> </w:t>
        </w:r>
        <w:r>
          <w:t>is estimated as below table and used across clause B.</w:t>
        </w:r>
      </w:ins>
    </w:p>
    <w:p w14:paraId="33CEB9F9" w14:textId="15AC5466" w:rsidR="000C3207" w:rsidRDefault="000C3207" w:rsidP="000C3207">
      <w:pPr>
        <w:pStyle w:val="TH"/>
        <w:rPr>
          <w:ins w:id="2888" w:author="Huawei" w:date="2022-02-24T17:41:00Z"/>
        </w:rPr>
      </w:pPr>
      <w:ins w:id="2889" w:author="Huawei" w:date="2022-02-24T17:41:00Z">
        <w:r>
          <w:rPr>
            <w:rFonts w:hint="eastAsia"/>
          </w:rPr>
          <w:t>T</w:t>
        </w:r>
        <w:r>
          <w:t>able B</w:t>
        </w:r>
        <w:r>
          <w:rPr>
            <w:rFonts w:hint="eastAsia"/>
          </w:rPr>
          <w:t>.</w:t>
        </w:r>
        <w:r>
          <w:t xml:space="preserve">2.2.28-1: Uncertainty value for </w:t>
        </w:r>
        <w:r w:rsidRPr="00407B4C">
          <w:t>systematic error related to beam peak search</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3852EA51" w14:textId="77777777" w:rsidTr="00410EF3">
        <w:trPr>
          <w:cantSplit/>
          <w:tblHeader/>
          <w:jc w:val="center"/>
          <w:ins w:id="2890" w:author="Huawei" w:date="2022-02-24T17:41:00Z"/>
        </w:trPr>
        <w:tc>
          <w:tcPr>
            <w:tcW w:w="0" w:type="auto"/>
            <w:tcBorders>
              <w:top w:val="single" w:sz="4" w:space="0" w:color="auto"/>
              <w:left w:val="single" w:sz="4" w:space="0" w:color="auto"/>
              <w:bottom w:val="single" w:sz="4" w:space="0" w:color="auto"/>
              <w:right w:val="single" w:sz="4" w:space="0" w:color="auto"/>
            </w:tcBorders>
            <w:hideMark/>
          </w:tcPr>
          <w:p w14:paraId="419156DC" w14:textId="77777777" w:rsidR="00C55FF5" w:rsidRPr="00C42018" w:rsidRDefault="00C55FF5" w:rsidP="00410EF3">
            <w:pPr>
              <w:pStyle w:val="TAH"/>
              <w:rPr>
                <w:ins w:id="2891" w:author="Huawei" w:date="2022-02-24T17:41:00Z"/>
              </w:rPr>
            </w:pPr>
            <w:ins w:id="2892" w:author="Huawei" w:date="2022-02-24T17:41: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7FBE0857" w14:textId="77777777" w:rsidR="00C55FF5" w:rsidRPr="00C42018" w:rsidRDefault="00C55FF5" w:rsidP="00410EF3">
            <w:pPr>
              <w:pStyle w:val="TAH"/>
              <w:rPr>
                <w:ins w:id="2893" w:author="Huawei" w:date="2022-02-24T17:41:00Z"/>
              </w:rPr>
            </w:pPr>
            <w:ins w:id="2894" w:author="Huawei" w:date="2022-02-24T17:41:00Z">
              <w:r w:rsidRPr="00C42018">
                <w:t>Uncertainty value</w:t>
              </w:r>
            </w:ins>
          </w:p>
        </w:tc>
      </w:tr>
      <w:tr w:rsidR="00C55FF5" w:rsidRPr="00C42018" w14:paraId="712E30FF" w14:textId="77777777" w:rsidTr="00410EF3">
        <w:trPr>
          <w:cantSplit/>
          <w:tblHeader/>
          <w:jc w:val="center"/>
          <w:ins w:id="2895" w:author="Huawei" w:date="2022-02-24T17:41:00Z"/>
        </w:trPr>
        <w:tc>
          <w:tcPr>
            <w:tcW w:w="0" w:type="auto"/>
            <w:tcBorders>
              <w:top w:val="single" w:sz="4" w:space="0" w:color="auto"/>
              <w:left w:val="single" w:sz="4" w:space="0" w:color="auto"/>
              <w:bottom w:val="single" w:sz="4" w:space="0" w:color="auto"/>
              <w:right w:val="single" w:sz="4" w:space="0" w:color="auto"/>
            </w:tcBorders>
            <w:vAlign w:val="center"/>
          </w:tcPr>
          <w:p w14:paraId="2C6CBE35" w14:textId="77777777" w:rsidR="00C55FF5" w:rsidRPr="00C42018" w:rsidRDefault="00C55FF5" w:rsidP="00410EF3">
            <w:pPr>
              <w:pStyle w:val="TAL"/>
              <w:rPr>
                <w:ins w:id="2896" w:author="Huawei" w:date="2022-02-24T17:41:00Z"/>
              </w:rPr>
            </w:pPr>
            <w:ins w:id="2897" w:author="Huawei" w:date="2022-02-24T17:41:00Z">
              <w:r>
                <w:t>PC1</w:t>
              </w:r>
            </w:ins>
          </w:p>
        </w:tc>
        <w:tc>
          <w:tcPr>
            <w:tcW w:w="0" w:type="auto"/>
            <w:tcBorders>
              <w:top w:val="single" w:sz="4" w:space="0" w:color="auto"/>
              <w:left w:val="single" w:sz="4" w:space="0" w:color="auto"/>
              <w:bottom w:val="single" w:sz="4" w:space="0" w:color="auto"/>
              <w:right w:val="single" w:sz="4" w:space="0" w:color="auto"/>
            </w:tcBorders>
          </w:tcPr>
          <w:p w14:paraId="62C9C241" w14:textId="77777777" w:rsidR="00C55FF5" w:rsidRPr="00C42018" w:rsidRDefault="00C55FF5" w:rsidP="00410EF3">
            <w:pPr>
              <w:pStyle w:val="TAC"/>
              <w:rPr>
                <w:ins w:id="2898" w:author="Huawei" w:date="2022-02-24T17:41:00Z"/>
              </w:rPr>
            </w:pPr>
            <w:ins w:id="2899" w:author="Huawei" w:date="2022-02-24T17:41:00Z">
              <w:r>
                <w:t>0.7</w:t>
              </w:r>
            </w:ins>
          </w:p>
        </w:tc>
      </w:tr>
      <w:tr w:rsidR="00C55FF5" w:rsidRPr="00C42018" w14:paraId="2D3ED2A4" w14:textId="77777777" w:rsidTr="00410EF3">
        <w:trPr>
          <w:cantSplit/>
          <w:tblHeader/>
          <w:jc w:val="center"/>
          <w:ins w:id="2900" w:author="Huawei" w:date="2022-02-24T17:41:00Z"/>
        </w:trPr>
        <w:tc>
          <w:tcPr>
            <w:tcW w:w="0" w:type="auto"/>
            <w:tcBorders>
              <w:top w:val="single" w:sz="4" w:space="0" w:color="auto"/>
              <w:left w:val="single" w:sz="4" w:space="0" w:color="auto"/>
              <w:right w:val="single" w:sz="4" w:space="0" w:color="auto"/>
            </w:tcBorders>
            <w:vAlign w:val="center"/>
          </w:tcPr>
          <w:p w14:paraId="593B08FF" w14:textId="77777777" w:rsidR="00C55FF5" w:rsidRPr="00C42018" w:rsidRDefault="00C55FF5" w:rsidP="00410EF3">
            <w:pPr>
              <w:pStyle w:val="TAL"/>
              <w:rPr>
                <w:ins w:id="2901" w:author="Huawei" w:date="2022-02-24T17:41:00Z"/>
              </w:rPr>
            </w:pPr>
            <w:ins w:id="2902" w:author="Huawei" w:date="2022-02-24T17:41: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48D4F81A" w14:textId="77777777" w:rsidR="00C55FF5" w:rsidRPr="00C42018" w:rsidRDefault="00C55FF5" w:rsidP="00410EF3">
            <w:pPr>
              <w:pStyle w:val="TAC"/>
              <w:rPr>
                <w:ins w:id="2903" w:author="Huawei" w:date="2022-02-24T17:41:00Z"/>
              </w:rPr>
            </w:pPr>
            <w:ins w:id="2904" w:author="Huawei" w:date="2022-02-24T17:41:00Z">
              <w:r>
                <w:t>0.5</w:t>
              </w:r>
            </w:ins>
          </w:p>
        </w:tc>
      </w:tr>
    </w:tbl>
    <w:p w14:paraId="60EA177C" w14:textId="77777777" w:rsidR="000C3207" w:rsidRPr="007C2A38" w:rsidRDefault="000C3207" w:rsidP="00844E31">
      <w:pPr>
        <w:rPr>
          <w:lang w:eastAsia="ja-JP"/>
        </w:rPr>
      </w:pPr>
    </w:p>
    <w:p w14:paraId="223D0F42" w14:textId="77777777" w:rsidR="00844E31" w:rsidRPr="007C2A38" w:rsidRDefault="00844E31" w:rsidP="00844E31">
      <w:pPr>
        <w:pStyle w:val="30"/>
        <w:rPr>
          <w:lang w:eastAsia="en-US"/>
        </w:rPr>
      </w:pPr>
      <w:bookmarkStart w:id="2905" w:name="_Toc21004814"/>
      <w:bookmarkStart w:id="2906" w:name="_Toc36041587"/>
      <w:bookmarkStart w:id="2907" w:name="_Toc36548811"/>
      <w:bookmarkStart w:id="2908" w:name="_Toc43901286"/>
      <w:bookmarkStart w:id="2909" w:name="_Toc52372020"/>
      <w:bookmarkStart w:id="2910" w:name="_Toc58253478"/>
      <w:bookmarkStart w:id="2911" w:name="_Toc75371610"/>
      <w:bookmarkStart w:id="2912" w:name="_Toc83730776"/>
      <w:bookmarkStart w:id="2913" w:name="_Toc90489277"/>
      <w:r w:rsidRPr="007C2A38">
        <w:t>B.2.2.29</w:t>
      </w:r>
      <w:r w:rsidRPr="007C2A38">
        <w:tab/>
        <w:t>Influence of spherical coverage grid</w:t>
      </w:r>
      <w:bookmarkEnd w:id="2905"/>
      <w:bookmarkEnd w:id="2906"/>
      <w:bookmarkEnd w:id="2907"/>
      <w:bookmarkEnd w:id="2908"/>
      <w:bookmarkEnd w:id="2909"/>
      <w:bookmarkEnd w:id="2910"/>
      <w:bookmarkEnd w:id="2911"/>
      <w:bookmarkEnd w:id="2912"/>
      <w:bookmarkEnd w:id="2913"/>
    </w:p>
    <w:p w14:paraId="1B7F2B20" w14:textId="77777777" w:rsidR="00844E31" w:rsidRDefault="00844E31" w:rsidP="00844E31">
      <w:pPr>
        <w:rPr>
          <w:ins w:id="2914" w:author="Huawei" w:date="2022-02-24T17:41:00Z"/>
          <w:lang w:eastAsia="ja-JP"/>
        </w:rPr>
      </w:pPr>
      <w:r w:rsidRPr="007C2A38">
        <w:rPr>
          <w:lang w:eastAsia="ja-JP"/>
        </w:rPr>
        <w:t>See B.2.1.29.</w:t>
      </w:r>
    </w:p>
    <w:p w14:paraId="50D541DB" w14:textId="77777777" w:rsidR="000C3207" w:rsidRDefault="000C3207" w:rsidP="000C3207">
      <w:pPr>
        <w:rPr>
          <w:ins w:id="2915" w:author="Huawei" w:date="2022-02-24T17:41:00Z"/>
        </w:rPr>
      </w:pPr>
      <w:ins w:id="2916" w:author="Huawei" w:date="2022-02-24T17:41:00Z">
        <w:r>
          <w:t xml:space="preserve">The uncertainty value of </w:t>
        </w:r>
        <w:r>
          <w:rPr>
            <w:rFonts w:hint="eastAsia"/>
          </w:rPr>
          <w:t>i</w:t>
        </w:r>
        <w:r w:rsidRPr="00407B4C">
          <w:t>nfluence of spherical coverage grid</w:t>
        </w:r>
        <w:r w:rsidRPr="00EB268D">
          <w:t xml:space="preserve"> </w:t>
        </w:r>
        <w:r>
          <w:t>is estimated as below table and used across clause B.</w:t>
        </w:r>
      </w:ins>
    </w:p>
    <w:p w14:paraId="204C5849" w14:textId="09722309" w:rsidR="000C3207" w:rsidRDefault="000C3207" w:rsidP="000C3207">
      <w:pPr>
        <w:pStyle w:val="TH"/>
        <w:rPr>
          <w:ins w:id="2917" w:author="Huawei" w:date="2022-02-24T17:41:00Z"/>
        </w:rPr>
      </w:pPr>
      <w:ins w:id="2918" w:author="Huawei" w:date="2022-02-24T17:41:00Z">
        <w:r>
          <w:rPr>
            <w:rFonts w:hint="eastAsia"/>
          </w:rPr>
          <w:t>T</w:t>
        </w:r>
        <w:r>
          <w:t>able B</w:t>
        </w:r>
        <w:r>
          <w:rPr>
            <w:rFonts w:hint="eastAsia"/>
          </w:rPr>
          <w:t>.</w:t>
        </w:r>
        <w:r>
          <w:t xml:space="preserve">2.2.29-1: Uncertainty value for </w:t>
        </w:r>
        <w:r w:rsidRPr="00407B4C">
          <w:t>influence of spherical coverage grid</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3C8A8B36" w14:textId="77777777" w:rsidTr="00C55FF5">
        <w:trPr>
          <w:cantSplit/>
          <w:tblHeader/>
          <w:jc w:val="center"/>
          <w:ins w:id="2919" w:author="Huawei" w:date="2022-02-24T17:41:00Z"/>
        </w:trPr>
        <w:tc>
          <w:tcPr>
            <w:tcW w:w="897" w:type="dxa"/>
            <w:tcBorders>
              <w:top w:val="single" w:sz="4" w:space="0" w:color="auto"/>
              <w:left w:val="single" w:sz="4" w:space="0" w:color="auto"/>
              <w:bottom w:val="single" w:sz="4" w:space="0" w:color="auto"/>
              <w:right w:val="single" w:sz="4" w:space="0" w:color="auto"/>
            </w:tcBorders>
            <w:hideMark/>
          </w:tcPr>
          <w:p w14:paraId="579663C7" w14:textId="77777777" w:rsidR="00C55FF5" w:rsidRPr="00C42018" w:rsidRDefault="00C55FF5" w:rsidP="00410EF3">
            <w:pPr>
              <w:pStyle w:val="TAH"/>
              <w:rPr>
                <w:ins w:id="2920" w:author="Huawei" w:date="2022-02-24T17:41:00Z"/>
              </w:rPr>
            </w:pPr>
            <w:ins w:id="2921" w:author="Huawei" w:date="2022-02-24T17:41: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F7EC094" w14:textId="77777777" w:rsidR="00C55FF5" w:rsidRPr="00C42018" w:rsidRDefault="00C55FF5" w:rsidP="00410EF3">
            <w:pPr>
              <w:pStyle w:val="TAH"/>
              <w:rPr>
                <w:ins w:id="2922" w:author="Huawei" w:date="2022-02-24T17:41:00Z"/>
              </w:rPr>
            </w:pPr>
            <w:ins w:id="2923" w:author="Huawei" w:date="2022-02-24T17:4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CAECE32" w14:textId="77777777" w:rsidR="00C55FF5" w:rsidRPr="00C42018" w:rsidRDefault="00C55FF5" w:rsidP="00410EF3">
            <w:pPr>
              <w:pStyle w:val="TAH"/>
              <w:rPr>
                <w:ins w:id="2924" w:author="Huawei" w:date="2022-02-24T17:41:00Z"/>
              </w:rPr>
            </w:pPr>
            <w:ins w:id="2925" w:author="Huawei" w:date="2022-02-24T17:4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9294B99" w14:textId="77777777" w:rsidR="00C55FF5" w:rsidRPr="00C42018" w:rsidRDefault="00C55FF5" w:rsidP="00410EF3">
            <w:pPr>
              <w:pStyle w:val="TAH"/>
              <w:rPr>
                <w:ins w:id="2926" w:author="Huawei" w:date="2022-02-24T17:41:00Z"/>
              </w:rPr>
            </w:pPr>
            <w:ins w:id="2927" w:author="Huawei" w:date="2022-02-24T17:4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0461B1B" w14:textId="77777777" w:rsidR="00C55FF5" w:rsidRPr="00C42018" w:rsidRDefault="00C55FF5" w:rsidP="00410EF3">
            <w:pPr>
              <w:pStyle w:val="TAH"/>
              <w:rPr>
                <w:ins w:id="2928" w:author="Huawei" w:date="2022-02-24T17:41:00Z"/>
              </w:rPr>
            </w:pPr>
            <w:ins w:id="2929" w:author="Huawei" w:date="2022-02-24T17:41:00Z">
              <w:r w:rsidRPr="00C42018">
                <w:t>Standard uncertainty (σ) [dB]</w:t>
              </w:r>
            </w:ins>
          </w:p>
        </w:tc>
      </w:tr>
      <w:tr w:rsidR="00C55FF5" w:rsidRPr="00C42018" w14:paraId="3FC09955" w14:textId="77777777" w:rsidTr="00C55FF5">
        <w:trPr>
          <w:cantSplit/>
          <w:tblHeader/>
          <w:jc w:val="center"/>
          <w:ins w:id="2930" w:author="Huawei" w:date="2022-02-24T17:41:00Z"/>
        </w:trPr>
        <w:tc>
          <w:tcPr>
            <w:tcW w:w="897" w:type="dxa"/>
            <w:tcBorders>
              <w:top w:val="single" w:sz="4" w:space="0" w:color="auto"/>
              <w:left w:val="single" w:sz="4" w:space="0" w:color="auto"/>
              <w:bottom w:val="single" w:sz="4" w:space="0" w:color="auto"/>
              <w:right w:val="single" w:sz="4" w:space="0" w:color="auto"/>
            </w:tcBorders>
            <w:vAlign w:val="center"/>
          </w:tcPr>
          <w:p w14:paraId="15DA33AD" w14:textId="77777777" w:rsidR="00C55FF5" w:rsidRPr="00C42018" w:rsidRDefault="00C55FF5" w:rsidP="00410EF3">
            <w:pPr>
              <w:pStyle w:val="TAL"/>
              <w:rPr>
                <w:ins w:id="2931" w:author="Huawei" w:date="2022-02-24T17:41:00Z"/>
              </w:rPr>
            </w:pPr>
            <w:ins w:id="2932" w:author="Huawei" w:date="2022-02-24T17:41:00Z">
              <w:r>
                <w:t>PC1</w:t>
              </w:r>
            </w:ins>
          </w:p>
        </w:tc>
        <w:tc>
          <w:tcPr>
            <w:tcW w:w="1188" w:type="dxa"/>
            <w:tcBorders>
              <w:top w:val="single" w:sz="4" w:space="0" w:color="auto"/>
              <w:left w:val="single" w:sz="4" w:space="0" w:color="auto"/>
              <w:bottom w:val="single" w:sz="4" w:space="0" w:color="auto"/>
              <w:right w:val="single" w:sz="4" w:space="0" w:color="auto"/>
            </w:tcBorders>
          </w:tcPr>
          <w:p w14:paraId="6EFD32B6" w14:textId="77777777" w:rsidR="00C55FF5" w:rsidRPr="00C42018" w:rsidRDefault="00C55FF5" w:rsidP="00410EF3">
            <w:pPr>
              <w:pStyle w:val="TAC"/>
              <w:rPr>
                <w:ins w:id="2933" w:author="Huawei" w:date="2022-02-24T17:41:00Z"/>
              </w:rPr>
            </w:pPr>
            <w:ins w:id="2934" w:author="Huawei" w:date="2022-02-24T17:41:00Z">
              <w:r>
                <w:t>0.13</w:t>
              </w:r>
            </w:ins>
          </w:p>
        </w:tc>
        <w:tc>
          <w:tcPr>
            <w:tcW w:w="1666" w:type="dxa"/>
            <w:tcBorders>
              <w:top w:val="single" w:sz="4" w:space="0" w:color="auto"/>
              <w:left w:val="single" w:sz="4" w:space="0" w:color="auto"/>
              <w:bottom w:val="single" w:sz="4" w:space="0" w:color="auto"/>
              <w:right w:val="single" w:sz="4" w:space="0" w:color="auto"/>
            </w:tcBorders>
          </w:tcPr>
          <w:p w14:paraId="028F592C" w14:textId="77777777" w:rsidR="00C55FF5" w:rsidRPr="00C42018" w:rsidRDefault="00C55FF5" w:rsidP="00410EF3">
            <w:pPr>
              <w:pStyle w:val="TAC"/>
              <w:rPr>
                <w:ins w:id="2935" w:author="Huawei" w:date="2022-02-24T17:41:00Z"/>
              </w:rPr>
            </w:pPr>
            <w:ins w:id="2936"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505C9392" w14:textId="77777777" w:rsidR="00C55FF5" w:rsidRPr="00C42018" w:rsidRDefault="00C55FF5" w:rsidP="00410EF3">
            <w:pPr>
              <w:pStyle w:val="TAC"/>
              <w:rPr>
                <w:ins w:id="2937" w:author="Huawei" w:date="2022-02-24T17:41:00Z"/>
              </w:rPr>
            </w:pPr>
            <w:ins w:id="2938"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0A9636CA" w14:textId="77777777" w:rsidR="00C55FF5" w:rsidRPr="00C42018" w:rsidRDefault="00C55FF5" w:rsidP="00410EF3">
            <w:pPr>
              <w:pStyle w:val="TAC"/>
              <w:rPr>
                <w:ins w:id="2939" w:author="Huawei" w:date="2022-02-24T17:41:00Z"/>
              </w:rPr>
            </w:pPr>
            <w:ins w:id="2940" w:author="Huawei" w:date="2022-02-24T17:41:00Z">
              <w:r>
                <w:rPr>
                  <w:rFonts w:hint="eastAsia"/>
                </w:rPr>
                <w:t>0</w:t>
              </w:r>
              <w:r>
                <w:t>.13</w:t>
              </w:r>
            </w:ins>
          </w:p>
        </w:tc>
      </w:tr>
      <w:tr w:rsidR="00C55FF5" w:rsidRPr="00C42018" w14:paraId="5A529BC9" w14:textId="77777777" w:rsidTr="00C55FF5">
        <w:trPr>
          <w:cantSplit/>
          <w:tblHeader/>
          <w:jc w:val="center"/>
          <w:ins w:id="2941" w:author="Huawei" w:date="2022-02-24T17:41:00Z"/>
        </w:trPr>
        <w:tc>
          <w:tcPr>
            <w:tcW w:w="897" w:type="dxa"/>
            <w:tcBorders>
              <w:top w:val="single" w:sz="4" w:space="0" w:color="auto"/>
              <w:left w:val="single" w:sz="4" w:space="0" w:color="auto"/>
              <w:right w:val="single" w:sz="4" w:space="0" w:color="auto"/>
            </w:tcBorders>
            <w:vAlign w:val="center"/>
          </w:tcPr>
          <w:p w14:paraId="24A31201" w14:textId="77777777" w:rsidR="00C55FF5" w:rsidRPr="00C42018" w:rsidRDefault="00C55FF5" w:rsidP="00410EF3">
            <w:pPr>
              <w:pStyle w:val="TAL"/>
              <w:rPr>
                <w:ins w:id="2942" w:author="Huawei" w:date="2022-02-24T17:41:00Z"/>
              </w:rPr>
            </w:pPr>
            <w:ins w:id="2943" w:author="Huawei" w:date="2022-02-24T17:4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EF66497" w14:textId="77777777" w:rsidR="00C55FF5" w:rsidRPr="00C42018" w:rsidRDefault="00C55FF5" w:rsidP="00410EF3">
            <w:pPr>
              <w:pStyle w:val="TAC"/>
              <w:rPr>
                <w:ins w:id="2944" w:author="Huawei" w:date="2022-02-24T17:41:00Z"/>
              </w:rPr>
            </w:pPr>
            <w:ins w:id="2945" w:author="Huawei" w:date="2022-02-24T17:41:00Z">
              <w:r>
                <w:t>0.12</w:t>
              </w:r>
            </w:ins>
          </w:p>
        </w:tc>
        <w:tc>
          <w:tcPr>
            <w:tcW w:w="1666" w:type="dxa"/>
            <w:tcBorders>
              <w:top w:val="single" w:sz="4" w:space="0" w:color="auto"/>
              <w:left w:val="single" w:sz="4" w:space="0" w:color="auto"/>
              <w:bottom w:val="single" w:sz="4" w:space="0" w:color="auto"/>
              <w:right w:val="single" w:sz="4" w:space="0" w:color="auto"/>
            </w:tcBorders>
          </w:tcPr>
          <w:p w14:paraId="6D7DBF7B" w14:textId="77777777" w:rsidR="00C55FF5" w:rsidRPr="00C42018" w:rsidRDefault="00C55FF5" w:rsidP="00410EF3">
            <w:pPr>
              <w:pStyle w:val="TAC"/>
              <w:rPr>
                <w:ins w:id="2946" w:author="Huawei" w:date="2022-02-24T17:41:00Z"/>
              </w:rPr>
            </w:pPr>
            <w:ins w:id="2947"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0C27CE98" w14:textId="77777777" w:rsidR="00C55FF5" w:rsidRPr="00C42018" w:rsidRDefault="00C55FF5" w:rsidP="00410EF3">
            <w:pPr>
              <w:pStyle w:val="TAC"/>
              <w:rPr>
                <w:ins w:id="2948" w:author="Huawei" w:date="2022-02-24T17:41:00Z"/>
              </w:rPr>
            </w:pPr>
            <w:ins w:id="2949"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6E2D48E6" w14:textId="77777777" w:rsidR="00C55FF5" w:rsidRPr="00C42018" w:rsidRDefault="00C55FF5" w:rsidP="00410EF3">
            <w:pPr>
              <w:pStyle w:val="TAC"/>
              <w:rPr>
                <w:ins w:id="2950" w:author="Huawei" w:date="2022-02-24T17:41:00Z"/>
              </w:rPr>
            </w:pPr>
            <w:ins w:id="2951" w:author="Huawei" w:date="2022-02-24T17:41:00Z">
              <w:r>
                <w:t>0.12</w:t>
              </w:r>
            </w:ins>
          </w:p>
        </w:tc>
      </w:tr>
    </w:tbl>
    <w:p w14:paraId="49B21B7C" w14:textId="77777777" w:rsidR="000C3207" w:rsidRPr="007C2A38" w:rsidRDefault="000C3207" w:rsidP="00844E31"/>
    <w:p w14:paraId="78A61D6C" w14:textId="77777777" w:rsidR="00844E31" w:rsidRPr="007C2A38" w:rsidRDefault="00844E31" w:rsidP="00844E31">
      <w:pPr>
        <w:pStyle w:val="30"/>
        <w:rPr>
          <w:lang w:eastAsia="en-US"/>
        </w:rPr>
      </w:pPr>
      <w:bookmarkStart w:id="2952" w:name="_Toc21004815"/>
      <w:bookmarkStart w:id="2953" w:name="_Toc36041588"/>
      <w:bookmarkStart w:id="2954" w:name="_Toc36548812"/>
      <w:bookmarkStart w:id="2955" w:name="_Toc43901287"/>
      <w:bookmarkStart w:id="2956" w:name="_Toc52372021"/>
      <w:bookmarkStart w:id="2957" w:name="_Toc58253479"/>
      <w:bookmarkStart w:id="2958" w:name="_Toc75371611"/>
      <w:bookmarkStart w:id="2959" w:name="_Toc83730777"/>
      <w:bookmarkStart w:id="2960" w:name="_Toc90489278"/>
      <w:r w:rsidRPr="007C2A38">
        <w:t>B.2.2.30</w:t>
      </w:r>
      <w:r w:rsidRPr="007C2A38">
        <w:tab/>
        <w:t>Systematic error related to EIS spherical coverage</w:t>
      </w:r>
      <w:bookmarkEnd w:id="2952"/>
      <w:bookmarkEnd w:id="2953"/>
      <w:bookmarkEnd w:id="2954"/>
      <w:bookmarkEnd w:id="2955"/>
      <w:bookmarkEnd w:id="2956"/>
      <w:bookmarkEnd w:id="2957"/>
      <w:bookmarkEnd w:id="2958"/>
      <w:bookmarkEnd w:id="2959"/>
      <w:bookmarkEnd w:id="2960"/>
    </w:p>
    <w:p w14:paraId="17C3BE49" w14:textId="77777777" w:rsidR="00844E31" w:rsidRDefault="00844E31" w:rsidP="00844E31">
      <w:pPr>
        <w:rPr>
          <w:ins w:id="2961" w:author="Huawei" w:date="2022-02-24T17:41:00Z"/>
          <w:lang w:eastAsia="ja-JP"/>
        </w:rPr>
      </w:pPr>
      <w:r w:rsidRPr="007C2A38">
        <w:rPr>
          <w:lang w:eastAsia="ja-JP"/>
        </w:rPr>
        <w:t>See B.2.1.30.</w:t>
      </w:r>
    </w:p>
    <w:p w14:paraId="64972684" w14:textId="77777777" w:rsidR="000C3207" w:rsidRDefault="000C3207" w:rsidP="000C3207">
      <w:pPr>
        <w:rPr>
          <w:ins w:id="2962" w:author="Huawei" w:date="2022-02-24T17:41:00Z"/>
        </w:rPr>
      </w:pPr>
      <w:ins w:id="2963" w:author="Huawei" w:date="2022-02-24T17:41:00Z">
        <w:r>
          <w:t>The uncertainty value of s</w:t>
        </w:r>
        <w:r w:rsidRPr="00C42018">
          <w:t xml:space="preserve">ystematic error </w:t>
        </w:r>
        <w:r w:rsidRPr="00407B4C">
          <w:t>related to EIS spherical coverage</w:t>
        </w:r>
        <w:r w:rsidRPr="00EB268D">
          <w:t xml:space="preserve"> </w:t>
        </w:r>
        <w:r>
          <w:t>is estimated as below table and used across clause B.</w:t>
        </w:r>
      </w:ins>
    </w:p>
    <w:p w14:paraId="15AD8BE5" w14:textId="0B2EEC4C" w:rsidR="000C3207" w:rsidRDefault="000C3207" w:rsidP="000C3207">
      <w:pPr>
        <w:pStyle w:val="TH"/>
        <w:rPr>
          <w:ins w:id="2964" w:author="Huawei" w:date="2022-02-24T17:41:00Z"/>
        </w:rPr>
      </w:pPr>
      <w:ins w:id="2965" w:author="Huawei" w:date="2022-02-24T17:41:00Z">
        <w:r>
          <w:rPr>
            <w:rFonts w:hint="eastAsia"/>
          </w:rPr>
          <w:t>T</w:t>
        </w:r>
        <w:r>
          <w:t>able B</w:t>
        </w:r>
        <w:r>
          <w:rPr>
            <w:rFonts w:hint="eastAsia"/>
          </w:rPr>
          <w:t>.</w:t>
        </w:r>
        <w:r>
          <w:t xml:space="preserve">2.2.30-1: Uncertainty value for </w:t>
        </w:r>
        <w:r w:rsidRPr="00407B4C">
          <w:t>systematic error related to EIS spherical coverage</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2016"/>
      </w:tblGrid>
      <w:tr w:rsidR="00C55FF5" w:rsidRPr="00C42018" w14:paraId="3762BBCD" w14:textId="77777777" w:rsidTr="00410EF3">
        <w:trPr>
          <w:cantSplit/>
          <w:tblHeader/>
          <w:jc w:val="center"/>
          <w:ins w:id="2966" w:author="Huawei" w:date="2022-02-24T17:41:00Z"/>
        </w:trPr>
        <w:tc>
          <w:tcPr>
            <w:tcW w:w="0" w:type="auto"/>
            <w:tcBorders>
              <w:top w:val="single" w:sz="4" w:space="0" w:color="auto"/>
              <w:left w:val="single" w:sz="4" w:space="0" w:color="auto"/>
              <w:bottom w:val="single" w:sz="4" w:space="0" w:color="auto"/>
              <w:right w:val="single" w:sz="4" w:space="0" w:color="auto"/>
            </w:tcBorders>
            <w:hideMark/>
          </w:tcPr>
          <w:p w14:paraId="4F244F42" w14:textId="77777777" w:rsidR="00C55FF5" w:rsidRPr="00C42018" w:rsidRDefault="00C55FF5" w:rsidP="00410EF3">
            <w:pPr>
              <w:pStyle w:val="TAH"/>
              <w:rPr>
                <w:ins w:id="2967" w:author="Huawei" w:date="2022-02-24T17:41:00Z"/>
              </w:rPr>
            </w:pPr>
            <w:ins w:id="2968" w:author="Huawei" w:date="2022-02-24T17:41: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3F017E9A" w14:textId="77777777" w:rsidR="00C55FF5" w:rsidRPr="00C42018" w:rsidRDefault="00C55FF5" w:rsidP="00410EF3">
            <w:pPr>
              <w:pStyle w:val="TAH"/>
              <w:rPr>
                <w:ins w:id="2969" w:author="Huawei" w:date="2022-02-24T17:41:00Z"/>
              </w:rPr>
            </w:pPr>
            <w:ins w:id="2970" w:author="Huawei" w:date="2022-02-24T17:41:00Z">
              <w:r w:rsidRPr="00C42018">
                <w:t>Uncertainty value</w:t>
              </w:r>
            </w:ins>
          </w:p>
        </w:tc>
      </w:tr>
      <w:tr w:rsidR="00C55FF5" w:rsidRPr="00C42018" w14:paraId="0918F948" w14:textId="77777777" w:rsidTr="00410EF3">
        <w:trPr>
          <w:cantSplit/>
          <w:tblHeader/>
          <w:jc w:val="center"/>
          <w:ins w:id="2971" w:author="Huawei" w:date="2022-02-24T17:41:00Z"/>
        </w:trPr>
        <w:tc>
          <w:tcPr>
            <w:tcW w:w="0" w:type="auto"/>
            <w:tcBorders>
              <w:top w:val="single" w:sz="4" w:space="0" w:color="auto"/>
              <w:left w:val="single" w:sz="4" w:space="0" w:color="auto"/>
              <w:bottom w:val="single" w:sz="4" w:space="0" w:color="auto"/>
              <w:right w:val="single" w:sz="4" w:space="0" w:color="auto"/>
            </w:tcBorders>
            <w:vAlign w:val="center"/>
          </w:tcPr>
          <w:p w14:paraId="58745CFD" w14:textId="77777777" w:rsidR="00C55FF5" w:rsidRPr="00C42018" w:rsidRDefault="00C55FF5" w:rsidP="00410EF3">
            <w:pPr>
              <w:pStyle w:val="TAL"/>
              <w:rPr>
                <w:ins w:id="2972" w:author="Huawei" w:date="2022-02-24T17:41:00Z"/>
              </w:rPr>
            </w:pPr>
            <w:ins w:id="2973" w:author="Huawei" w:date="2022-02-24T17:41:00Z">
              <w:r>
                <w:t>PC1</w:t>
              </w:r>
            </w:ins>
          </w:p>
        </w:tc>
        <w:tc>
          <w:tcPr>
            <w:tcW w:w="0" w:type="auto"/>
            <w:tcBorders>
              <w:top w:val="single" w:sz="4" w:space="0" w:color="auto"/>
              <w:left w:val="single" w:sz="4" w:space="0" w:color="auto"/>
              <w:bottom w:val="single" w:sz="4" w:space="0" w:color="auto"/>
              <w:right w:val="single" w:sz="4" w:space="0" w:color="auto"/>
            </w:tcBorders>
          </w:tcPr>
          <w:p w14:paraId="03204C3A" w14:textId="77777777" w:rsidR="00C55FF5" w:rsidRPr="00C42018" w:rsidRDefault="00C55FF5" w:rsidP="00410EF3">
            <w:pPr>
              <w:pStyle w:val="TAC"/>
              <w:rPr>
                <w:ins w:id="2974" w:author="Huawei" w:date="2022-02-24T17:41:00Z"/>
              </w:rPr>
            </w:pPr>
            <w:ins w:id="2975" w:author="Huawei" w:date="2022-02-24T17:41:00Z">
              <w:r>
                <w:t>DL power step size, 0.2</w:t>
              </w:r>
            </w:ins>
          </w:p>
        </w:tc>
      </w:tr>
      <w:tr w:rsidR="00C55FF5" w:rsidRPr="00C42018" w14:paraId="422D056C" w14:textId="77777777" w:rsidTr="00410EF3">
        <w:trPr>
          <w:cantSplit/>
          <w:tblHeader/>
          <w:jc w:val="center"/>
          <w:ins w:id="2976" w:author="Huawei" w:date="2022-02-24T17:41:00Z"/>
        </w:trPr>
        <w:tc>
          <w:tcPr>
            <w:tcW w:w="0" w:type="auto"/>
            <w:tcBorders>
              <w:top w:val="single" w:sz="4" w:space="0" w:color="auto"/>
              <w:left w:val="single" w:sz="4" w:space="0" w:color="auto"/>
              <w:right w:val="single" w:sz="4" w:space="0" w:color="auto"/>
            </w:tcBorders>
            <w:vAlign w:val="center"/>
          </w:tcPr>
          <w:p w14:paraId="4BA34E65" w14:textId="77777777" w:rsidR="00C55FF5" w:rsidRPr="00C42018" w:rsidRDefault="00C55FF5" w:rsidP="00410EF3">
            <w:pPr>
              <w:pStyle w:val="TAL"/>
              <w:rPr>
                <w:ins w:id="2977" w:author="Huawei" w:date="2022-02-24T17:41:00Z"/>
              </w:rPr>
            </w:pPr>
            <w:ins w:id="2978" w:author="Huawei" w:date="2022-02-24T17:41: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530356FD" w14:textId="77777777" w:rsidR="00C55FF5" w:rsidRPr="00C42018" w:rsidRDefault="00C55FF5" w:rsidP="00410EF3">
            <w:pPr>
              <w:pStyle w:val="TAC"/>
              <w:rPr>
                <w:ins w:id="2979" w:author="Huawei" w:date="2022-02-24T17:41:00Z"/>
              </w:rPr>
            </w:pPr>
            <w:ins w:id="2980" w:author="Huawei" w:date="2022-02-24T17:41:00Z">
              <w:r>
                <w:t>DL power step size, 0.2</w:t>
              </w:r>
            </w:ins>
          </w:p>
        </w:tc>
      </w:tr>
    </w:tbl>
    <w:p w14:paraId="3BE53E63" w14:textId="77777777" w:rsidR="000C3207" w:rsidRPr="007C2A38" w:rsidRDefault="000C3207" w:rsidP="00844E31">
      <w:pPr>
        <w:rPr>
          <w:lang w:eastAsia="ja-JP"/>
        </w:rPr>
      </w:pPr>
    </w:p>
    <w:p w14:paraId="4B67A859" w14:textId="77777777" w:rsidR="00844E31" w:rsidRPr="007C2A38" w:rsidRDefault="00844E31" w:rsidP="00844E31">
      <w:pPr>
        <w:pStyle w:val="30"/>
        <w:rPr>
          <w:lang w:eastAsia="ja-JP"/>
        </w:rPr>
      </w:pPr>
      <w:bookmarkStart w:id="2981" w:name="_Toc21004816"/>
      <w:bookmarkStart w:id="2982" w:name="_Toc36041589"/>
      <w:bookmarkStart w:id="2983" w:name="_Toc36548813"/>
      <w:bookmarkStart w:id="2984" w:name="_Toc43901288"/>
      <w:bookmarkStart w:id="2985" w:name="_Toc52372022"/>
      <w:bookmarkStart w:id="2986" w:name="_Toc58253480"/>
      <w:bookmarkStart w:id="2987" w:name="_Toc75371612"/>
      <w:bookmarkStart w:id="2988" w:name="_Toc83730778"/>
      <w:bookmarkStart w:id="2989" w:name="_Toc90489279"/>
      <w:r w:rsidRPr="007C2A38">
        <w:t>B.2.2.31</w:t>
      </w:r>
      <w:r w:rsidRPr="007C2A38">
        <w:tab/>
      </w:r>
      <w:r w:rsidRPr="007C2A38">
        <w:rPr>
          <w:lang w:eastAsia="ja-JP"/>
        </w:rPr>
        <w:t xml:space="preserve">Misalignment of </w:t>
      </w:r>
      <w:r w:rsidRPr="007C2A38">
        <w:t>DUT</w:t>
      </w:r>
      <w:r w:rsidRPr="007C2A38">
        <w:rPr>
          <w:lang w:eastAsia="ja-JP"/>
        </w:rPr>
        <w:t xml:space="preserve"> due to change of DUT orientation</w:t>
      </w:r>
      <w:bookmarkEnd w:id="2981"/>
      <w:bookmarkEnd w:id="2982"/>
      <w:bookmarkEnd w:id="2983"/>
      <w:bookmarkEnd w:id="2984"/>
      <w:bookmarkEnd w:id="2985"/>
      <w:bookmarkEnd w:id="2986"/>
      <w:bookmarkEnd w:id="2987"/>
      <w:bookmarkEnd w:id="2988"/>
      <w:bookmarkEnd w:id="2989"/>
    </w:p>
    <w:p w14:paraId="62B23027" w14:textId="77777777" w:rsidR="00844E31" w:rsidRDefault="00844E31" w:rsidP="00844E31">
      <w:pPr>
        <w:rPr>
          <w:ins w:id="2990" w:author="Huawei" w:date="2022-02-24T17:41:00Z"/>
          <w:lang w:eastAsia="ja-JP"/>
        </w:rPr>
      </w:pPr>
      <w:r w:rsidRPr="007C2A38">
        <w:rPr>
          <w:lang w:eastAsia="ja-JP"/>
        </w:rPr>
        <w:t>See B.2.1.31.</w:t>
      </w:r>
    </w:p>
    <w:p w14:paraId="595265A6" w14:textId="77777777" w:rsidR="000C3207" w:rsidRDefault="000C3207" w:rsidP="000C3207">
      <w:pPr>
        <w:rPr>
          <w:ins w:id="2991" w:author="Huawei" w:date="2022-02-24T17:41:00Z"/>
        </w:rPr>
      </w:pPr>
      <w:ins w:id="2992" w:author="Huawei" w:date="2022-02-24T17:41:00Z">
        <w:r>
          <w:t xml:space="preserve">The uncertainty value of </w:t>
        </w:r>
        <w:r>
          <w:rPr>
            <w:rFonts w:hint="eastAsia"/>
          </w:rPr>
          <w:t>m</w:t>
        </w:r>
        <w:r w:rsidRPr="002F10E5">
          <w:t>isalignment of DUT due to change of DUT orientation</w:t>
        </w:r>
        <w:r w:rsidRPr="00EB268D">
          <w:t xml:space="preserve"> </w:t>
        </w:r>
        <w:r>
          <w:t>is estimated as below table and used across clause B.</w:t>
        </w:r>
      </w:ins>
    </w:p>
    <w:p w14:paraId="49126D77" w14:textId="2EB0A511" w:rsidR="000C3207" w:rsidRDefault="000C3207" w:rsidP="000C3207">
      <w:pPr>
        <w:pStyle w:val="TH"/>
        <w:rPr>
          <w:ins w:id="2993" w:author="Huawei" w:date="2022-02-24T17:41:00Z"/>
        </w:rPr>
      </w:pPr>
      <w:ins w:id="2994" w:author="Huawei" w:date="2022-02-24T17:41:00Z">
        <w:r>
          <w:rPr>
            <w:rFonts w:hint="eastAsia"/>
          </w:rPr>
          <w:t>T</w:t>
        </w:r>
        <w:r>
          <w:t>able B</w:t>
        </w:r>
        <w:r>
          <w:rPr>
            <w:rFonts w:hint="eastAsia"/>
          </w:rPr>
          <w:t>.</w:t>
        </w:r>
        <w:r>
          <w:t xml:space="preserve">2.2.31-1: Uncertainty value for </w:t>
        </w:r>
        <w:r w:rsidRPr="002F10E5">
          <w:t>misalignment of DUT due to change of DUT orientation</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1DEC32EE" w14:textId="77777777" w:rsidTr="00C55FF5">
        <w:trPr>
          <w:cantSplit/>
          <w:tblHeader/>
          <w:jc w:val="center"/>
          <w:ins w:id="2995" w:author="Huawei" w:date="2022-02-24T17:41:00Z"/>
        </w:trPr>
        <w:tc>
          <w:tcPr>
            <w:tcW w:w="897" w:type="dxa"/>
            <w:tcBorders>
              <w:top w:val="single" w:sz="4" w:space="0" w:color="auto"/>
              <w:left w:val="single" w:sz="4" w:space="0" w:color="auto"/>
              <w:bottom w:val="single" w:sz="4" w:space="0" w:color="auto"/>
              <w:right w:val="single" w:sz="4" w:space="0" w:color="auto"/>
            </w:tcBorders>
            <w:hideMark/>
          </w:tcPr>
          <w:p w14:paraId="5286D089" w14:textId="77777777" w:rsidR="00C55FF5" w:rsidRPr="00C42018" w:rsidRDefault="00C55FF5" w:rsidP="00410EF3">
            <w:pPr>
              <w:pStyle w:val="TAH"/>
              <w:rPr>
                <w:ins w:id="2996" w:author="Huawei" w:date="2022-02-24T17:41:00Z"/>
              </w:rPr>
            </w:pPr>
            <w:ins w:id="2997" w:author="Huawei" w:date="2022-02-24T17:41: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8FAF19C" w14:textId="77777777" w:rsidR="00C55FF5" w:rsidRPr="00C42018" w:rsidRDefault="00C55FF5" w:rsidP="00410EF3">
            <w:pPr>
              <w:pStyle w:val="TAH"/>
              <w:rPr>
                <w:ins w:id="2998" w:author="Huawei" w:date="2022-02-24T17:41:00Z"/>
              </w:rPr>
            </w:pPr>
            <w:ins w:id="2999" w:author="Huawei" w:date="2022-02-24T17:4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6E13BF57" w14:textId="77777777" w:rsidR="00C55FF5" w:rsidRPr="00C42018" w:rsidRDefault="00C55FF5" w:rsidP="00410EF3">
            <w:pPr>
              <w:pStyle w:val="TAH"/>
              <w:rPr>
                <w:ins w:id="3000" w:author="Huawei" w:date="2022-02-24T17:41:00Z"/>
              </w:rPr>
            </w:pPr>
            <w:ins w:id="3001" w:author="Huawei" w:date="2022-02-24T17:4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6A06C5D" w14:textId="77777777" w:rsidR="00C55FF5" w:rsidRPr="00C42018" w:rsidRDefault="00C55FF5" w:rsidP="00410EF3">
            <w:pPr>
              <w:pStyle w:val="TAH"/>
              <w:rPr>
                <w:ins w:id="3002" w:author="Huawei" w:date="2022-02-24T17:41:00Z"/>
              </w:rPr>
            </w:pPr>
            <w:ins w:id="3003" w:author="Huawei" w:date="2022-02-24T17:4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369D3B9" w14:textId="77777777" w:rsidR="00C55FF5" w:rsidRPr="00C42018" w:rsidRDefault="00C55FF5" w:rsidP="00410EF3">
            <w:pPr>
              <w:pStyle w:val="TAH"/>
              <w:rPr>
                <w:ins w:id="3004" w:author="Huawei" w:date="2022-02-24T17:41:00Z"/>
              </w:rPr>
            </w:pPr>
            <w:ins w:id="3005" w:author="Huawei" w:date="2022-02-24T17:41:00Z">
              <w:r w:rsidRPr="00C42018">
                <w:t>Standard uncertainty (σ) [dB]</w:t>
              </w:r>
            </w:ins>
          </w:p>
        </w:tc>
      </w:tr>
      <w:tr w:rsidR="00C55FF5" w:rsidRPr="00C42018" w14:paraId="32FF34B7" w14:textId="77777777" w:rsidTr="00C55FF5">
        <w:trPr>
          <w:cantSplit/>
          <w:tblHeader/>
          <w:jc w:val="center"/>
          <w:ins w:id="3006" w:author="Huawei" w:date="2022-02-24T17:41:00Z"/>
        </w:trPr>
        <w:tc>
          <w:tcPr>
            <w:tcW w:w="897" w:type="dxa"/>
            <w:tcBorders>
              <w:top w:val="single" w:sz="4" w:space="0" w:color="auto"/>
              <w:left w:val="single" w:sz="4" w:space="0" w:color="auto"/>
              <w:right w:val="single" w:sz="4" w:space="0" w:color="auto"/>
            </w:tcBorders>
            <w:vAlign w:val="center"/>
          </w:tcPr>
          <w:p w14:paraId="71E0EB5E" w14:textId="77777777" w:rsidR="00C55FF5" w:rsidRPr="00C42018" w:rsidRDefault="00C55FF5" w:rsidP="00410EF3">
            <w:pPr>
              <w:pStyle w:val="TAL"/>
              <w:rPr>
                <w:ins w:id="3007" w:author="Huawei" w:date="2022-02-24T17:41:00Z"/>
              </w:rPr>
            </w:pPr>
            <w:ins w:id="3008" w:author="Huawei" w:date="2022-02-24T17:4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CB2762C" w14:textId="77777777" w:rsidR="00C55FF5" w:rsidRPr="00C42018" w:rsidRDefault="00C55FF5" w:rsidP="00410EF3">
            <w:pPr>
              <w:pStyle w:val="TAC"/>
              <w:rPr>
                <w:ins w:id="3009" w:author="Huawei" w:date="2022-02-24T17:41:00Z"/>
              </w:rPr>
            </w:pPr>
            <w:ins w:id="3010" w:author="Huawei" w:date="2022-02-24T17:41:00Z">
              <w:r>
                <w:t>0.10</w:t>
              </w:r>
            </w:ins>
          </w:p>
        </w:tc>
        <w:tc>
          <w:tcPr>
            <w:tcW w:w="1666" w:type="dxa"/>
            <w:tcBorders>
              <w:top w:val="single" w:sz="4" w:space="0" w:color="auto"/>
              <w:left w:val="single" w:sz="4" w:space="0" w:color="auto"/>
              <w:bottom w:val="single" w:sz="4" w:space="0" w:color="auto"/>
              <w:right w:val="single" w:sz="4" w:space="0" w:color="auto"/>
            </w:tcBorders>
          </w:tcPr>
          <w:p w14:paraId="456C6E18" w14:textId="77777777" w:rsidR="00C55FF5" w:rsidRPr="00C42018" w:rsidRDefault="00C55FF5" w:rsidP="00410EF3">
            <w:pPr>
              <w:pStyle w:val="TAC"/>
              <w:rPr>
                <w:ins w:id="3011" w:author="Huawei" w:date="2022-02-24T17:41:00Z"/>
              </w:rPr>
            </w:pPr>
            <w:ins w:id="3012"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6BC86F13" w14:textId="77777777" w:rsidR="00C55FF5" w:rsidRPr="00C42018" w:rsidRDefault="00C55FF5" w:rsidP="00410EF3">
            <w:pPr>
              <w:pStyle w:val="TAC"/>
              <w:rPr>
                <w:ins w:id="3013" w:author="Huawei" w:date="2022-02-24T17:41:00Z"/>
              </w:rPr>
            </w:pPr>
            <w:ins w:id="3014"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035A1C60" w14:textId="77777777" w:rsidR="00C55FF5" w:rsidRPr="00C42018" w:rsidRDefault="00C55FF5" w:rsidP="00410EF3">
            <w:pPr>
              <w:pStyle w:val="TAC"/>
              <w:rPr>
                <w:ins w:id="3015" w:author="Huawei" w:date="2022-02-24T17:41:00Z"/>
              </w:rPr>
            </w:pPr>
            <w:ins w:id="3016" w:author="Huawei" w:date="2022-02-24T17:41:00Z">
              <w:r>
                <w:t>0.10</w:t>
              </w:r>
            </w:ins>
          </w:p>
        </w:tc>
      </w:tr>
    </w:tbl>
    <w:p w14:paraId="5B1F42CC" w14:textId="77777777" w:rsidR="000C3207" w:rsidRPr="007C2A38" w:rsidRDefault="000C3207" w:rsidP="00844E31">
      <w:pPr>
        <w:rPr>
          <w:lang w:eastAsia="ja-JP"/>
        </w:rPr>
      </w:pPr>
    </w:p>
    <w:p w14:paraId="68EE2F7E" w14:textId="77777777" w:rsidR="00844E31" w:rsidRPr="007C2A38" w:rsidRDefault="00844E31" w:rsidP="00844E31">
      <w:pPr>
        <w:pStyle w:val="30"/>
        <w:rPr>
          <w:lang w:eastAsia="ja-JP"/>
        </w:rPr>
      </w:pPr>
      <w:bookmarkStart w:id="3017" w:name="_Toc52372023"/>
      <w:bookmarkStart w:id="3018" w:name="_Toc58253481"/>
      <w:bookmarkStart w:id="3019" w:name="_Toc75371613"/>
      <w:bookmarkStart w:id="3020" w:name="_Toc83730779"/>
      <w:bookmarkStart w:id="3021" w:name="_Toc90489280"/>
      <w:r w:rsidRPr="007C2A38">
        <w:t>B.2.2.32</w:t>
      </w:r>
      <w:r w:rsidRPr="007C2A38">
        <w:tab/>
      </w:r>
      <w:r w:rsidRPr="007C2A38">
        <w:rPr>
          <w:lang w:eastAsia="ja-JP"/>
        </w:rPr>
        <w:t>Additional Impact of Interferer ACLR</w:t>
      </w:r>
      <w:bookmarkEnd w:id="3017"/>
      <w:bookmarkEnd w:id="3018"/>
      <w:bookmarkEnd w:id="3019"/>
      <w:bookmarkEnd w:id="3020"/>
      <w:bookmarkEnd w:id="3021"/>
    </w:p>
    <w:p w14:paraId="14A0E11F" w14:textId="77777777" w:rsidR="00844E31" w:rsidRDefault="00844E31" w:rsidP="00844E31">
      <w:pPr>
        <w:rPr>
          <w:ins w:id="3022" w:author="Huawei" w:date="2022-02-24T17:42:00Z"/>
          <w:lang w:eastAsia="ja-JP"/>
        </w:rPr>
      </w:pPr>
      <w:r w:rsidRPr="007C2A38">
        <w:rPr>
          <w:lang w:eastAsia="ja-JP"/>
        </w:rPr>
        <w:t>See B.2.1.32.</w:t>
      </w:r>
    </w:p>
    <w:p w14:paraId="695BAA60" w14:textId="77777777" w:rsidR="000C3207" w:rsidRDefault="000C3207" w:rsidP="000C3207">
      <w:pPr>
        <w:rPr>
          <w:ins w:id="3023" w:author="Huawei" w:date="2022-02-24T17:42:00Z"/>
        </w:rPr>
      </w:pPr>
      <w:ins w:id="3024" w:author="Huawei" w:date="2022-02-24T17:42:00Z">
        <w:r>
          <w:t>The uncertainty value of a</w:t>
        </w:r>
        <w:r w:rsidRPr="00DB47D1">
          <w:t>dditional Impact of Interferer ACLR</w:t>
        </w:r>
        <w:r w:rsidRPr="00EB268D">
          <w:t xml:space="preserve"> </w:t>
        </w:r>
        <w:r>
          <w:t>is estimated as below table and used across clause B.</w:t>
        </w:r>
      </w:ins>
    </w:p>
    <w:p w14:paraId="7CA41198" w14:textId="45879A5A" w:rsidR="000C3207" w:rsidRDefault="000C3207" w:rsidP="000C3207">
      <w:pPr>
        <w:pStyle w:val="TH"/>
        <w:rPr>
          <w:ins w:id="3025" w:author="Huawei" w:date="2022-02-24T17:42:00Z"/>
        </w:rPr>
      </w:pPr>
      <w:ins w:id="3026" w:author="Huawei" w:date="2022-02-24T17:42:00Z">
        <w:r>
          <w:rPr>
            <w:rFonts w:hint="eastAsia"/>
          </w:rPr>
          <w:lastRenderedPageBreak/>
          <w:t>T</w:t>
        </w:r>
        <w:r>
          <w:t>able B</w:t>
        </w:r>
        <w:r>
          <w:rPr>
            <w:rFonts w:hint="eastAsia"/>
          </w:rPr>
          <w:t>.</w:t>
        </w:r>
        <w:r>
          <w:t xml:space="preserve">2.2.32-1: Uncertainty value for </w:t>
        </w:r>
        <w:r w:rsidRPr="00DB47D1">
          <w:t>additional Impact of Interferer ACLR</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1AF3B805" w14:textId="77777777" w:rsidTr="00410EF3">
        <w:trPr>
          <w:cantSplit/>
          <w:tblHeader/>
          <w:jc w:val="center"/>
          <w:ins w:id="3027" w:author="Huawei" w:date="2022-02-24T17:42:00Z"/>
        </w:trPr>
        <w:tc>
          <w:tcPr>
            <w:tcW w:w="0" w:type="auto"/>
            <w:tcBorders>
              <w:top w:val="single" w:sz="4" w:space="0" w:color="auto"/>
              <w:left w:val="single" w:sz="4" w:space="0" w:color="auto"/>
              <w:bottom w:val="single" w:sz="4" w:space="0" w:color="auto"/>
              <w:right w:val="single" w:sz="4" w:space="0" w:color="auto"/>
            </w:tcBorders>
            <w:hideMark/>
          </w:tcPr>
          <w:p w14:paraId="707DE227" w14:textId="77777777" w:rsidR="00C55FF5" w:rsidRPr="00C42018" w:rsidRDefault="00C55FF5" w:rsidP="00410EF3">
            <w:pPr>
              <w:pStyle w:val="TAH"/>
              <w:rPr>
                <w:ins w:id="3028" w:author="Huawei" w:date="2022-02-24T17:42:00Z"/>
              </w:rPr>
            </w:pPr>
            <w:ins w:id="3029" w:author="Huawei" w:date="2022-02-24T17:42: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2859E004" w14:textId="77777777" w:rsidR="00C55FF5" w:rsidRPr="00C42018" w:rsidRDefault="00C55FF5" w:rsidP="00410EF3">
            <w:pPr>
              <w:pStyle w:val="TAH"/>
              <w:rPr>
                <w:ins w:id="3030" w:author="Huawei" w:date="2022-02-24T17:42:00Z"/>
              </w:rPr>
            </w:pPr>
            <w:ins w:id="3031" w:author="Huawei" w:date="2022-02-24T17:42:00Z">
              <w:r w:rsidRPr="00C42018">
                <w:t>Uncertainty value</w:t>
              </w:r>
            </w:ins>
          </w:p>
        </w:tc>
      </w:tr>
      <w:tr w:rsidR="00C55FF5" w:rsidRPr="00C42018" w14:paraId="01A63030" w14:textId="77777777" w:rsidTr="00410EF3">
        <w:trPr>
          <w:cantSplit/>
          <w:tblHeader/>
          <w:jc w:val="center"/>
          <w:ins w:id="3032" w:author="Huawei" w:date="2022-02-24T17:42:00Z"/>
        </w:trPr>
        <w:tc>
          <w:tcPr>
            <w:tcW w:w="0" w:type="auto"/>
            <w:tcBorders>
              <w:top w:val="single" w:sz="4" w:space="0" w:color="auto"/>
              <w:left w:val="single" w:sz="4" w:space="0" w:color="auto"/>
              <w:right w:val="single" w:sz="4" w:space="0" w:color="auto"/>
            </w:tcBorders>
            <w:vAlign w:val="center"/>
          </w:tcPr>
          <w:p w14:paraId="71C56258" w14:textId="77777777" w:rsidR="00C55FF5" w:rsidRPr="00C42018" w:rsidRDefault="00C55FF5" w:rsidP="00410EF3">
            <w:pPr>
              <w:pStyle w:val="TAL"/>
              <w:rPr>
                <w:ins w:id="3033" w:author="Huawei" w:date="2022-02-24T17:42:00Z"/>
              </w:rPr>
            </w:pPr>
            <w:ins w:id="3034" w:author="Huawei" w:date="2022-02-24T17:42: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3C5AC78D" w14:textId="77777777" w:rsidR="00C55FF5" w:rsidRPr="00C42018" w:rsidRDefault="00C55FF5" w:rsidP="00410EF3">
            <w:pPr>
              <w:pStyle w:val="TAC"/>
              <w:rPr>
                <w:ins w:id="3035" w:author="Huawei" w:date="2022-02-24T17:42:00Z"/>
              </w:rPr>
            </w:pPr>
            <w:ins w:id="3036" w:author="Huawei" w:date="2022-02-24T17:42:00Z">
              <w:r>
                <w:t>0.7</w:t>
              </w:r>
            </w:ins>
          </w:p>
        </w:tc>
      </w:tr>
    </w:tbl>
    <w:p w14:paraId="4501991C" w14:textId="77777777" w:rsidR="000C3207" w:rsidRPr="007C2A38" w:rsidRDefault="000C3207" w:rsidP="00844E31">
      <w:pPr>
        <w:rPr>
          <w:lang w:eastAsia="ja-JP"/>
        </w:rPr>
      </w:pPr>
    </w:p>
    <w:p w14:paraId="7AE92EC3" w14:textId="77777777" w:rsidR="00844E31" w:rsidRPr="007C2A38" w:rsidRDefault="00844E31" w:rsidP="00844E31">
      <w:pPr>
        <w:pStyle w:val="30"/>
        <w:rPr>
          <w:lang w:eastAsia="ja-JP"/>
        </w:rPr>
      </w:pPr>
      <w:bookmarkStart w:id="3037" w:name="_Toc52372024"/>
      <w:bookmarkStart w:id="3038" w:name="_Toc58253482"/>
      <w:bookmarkStart w:id="3039" w:name="_Toc75371614"/>
      <w:bookmarkStart w:id="3040" w:name="_Toc83730780"/>
      <w:bookmarkStart w:id="3041" w:name="_Toc90489281"/>
      <w:r w:rsidRPr="007C2A38">
        <w:t>B.2.2.33</w:t>
      </w:r>
      <w:r w:rsidRPr="007C2A38">
        <w:tab/>
      </w:r>
      <w:r w:rsidRPr="007C2A38">
        <w:rPr>
          <w:lang w:eastAsia="ja-JP"/>
        </w:rPr>
        <w:t>Modulated Interferer uncertainty</w:t>
      </w:r>
      <w:bookmarkEnd w:id="3037"/>
      <w:bookmarkEnd w:id="3038"/>
      <w:bookmarkEnd w:id="3039"/>
      <w:bookmarkEnd w:id="3040"/>
      <w:bookmarkEnd w:id="3041"/>
    </w:p>
    <w:p w14:paraId="5EB3DA23" w14:textId="77777777" w:rsidR="00844E31" w:rsidRDefault="00844E31" w:rsidP="00844E31">
      <w:pPr>
        <w:rPr>
          <w:ins w:id="3042" w:author="Huawei" w:date="2022-02-24T17:42:00Z"/>
          <w:lang w:eastAsia="ja-JP"/>
        </w:rPr>
      </w:pPr>
      <w:r w:rsidRPr="007C2A38">
        <w:rPr>
          <w:lang w:eastAsia="ja-JP"/>
        </w:rPr>
        <w:t>See B.2.1.33.</w:t>
      </w:r>
    </w:p>
    <w:p w14:paraId="55D2E14F" w14:textId="77777777" w:rsidR="000C3207" w:rsidRDefault="000C3207" w:rsidP="000C3207">
      <w:pPr>
        <w:rPr>
          <w:ins w:id="3043" w:author="Huawei" w:date="2022-02-24T17:42:00Z"/>
        </w:rPr>
      </w:pPr>
      <w:ins w:id="3044" w:author="Huawei" w:date="2022-02-24T17:42:00Z">
        <w:r>
          <w:t>The uncertainty value of m</w:t>
        </w:r>
        <w:r w:rsidRPr="00DF627A">
          <w:t>odulated Interferer uncertainty</w:t>
        </w:r>
        <w:r w:rsidRPr="00EB268D">
          <w:t xml:space="preserve"> </w:t>
        </w:r>
        <w:r>
          <w:t>is estimated as below table and used across clause B.</w:t>
        </w:r>
      </w:ins>
    </w:p>
    <w:p w14:paraId="161A878B" w14:textId="3750B55B" w:rsidR="000C3207" w:rsidRDefault="000C3207" w:rsidP="000C3207">
      <w:pPr>
        <w:pStyle w:val="TH"/>
        <w:rPr>
          <w:ins w:id="3045" w:author="Huawei" w:date="2022-02-24T17:42:00Z"/>
        </w:rPr>
      </w:pPr>
      <w:ins w:id="3046" w:author="Huawei" w:date="2022-02-24T17:42:00Z">
        <w:r>
          <w:rPr>
            <w:rFonts w:hint="eastAsia"/>
          </w:rPr>
          <w:t>T</w:t>
        </w:r>
        <w:r>
          <w:t>able B</w:t>
        </w:r>
        <w:r>
          <w:rPr>
            <w:rFonts w:hint="eastAsia"/>
          </w:rPr>
          <w:t>.</w:t>
        </w:r>
        <w:r>
          <w:t xml:space="preserve">2.2.31-1: Uncertainty value for </w:t>
        </w:r>
        <w:r w:rsidRPr="00DF627A">
          <w:t>modulated Interferer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6F28240A" w14:textId="77777777" w:rsidTr="00C55FF5">
        <w:trPr>
          <w:cantSplit/>
          <w:tblHeader/>
          <w:jc w:val="center"/>
          <w:ins w:id="3047" w:author="Huawei" w:date="2022-02-24T17:42:00Z"/>
        </w:trPr>
        <w:tc>
          <w:tcPr>
            <w:tcW w:w="897" w:type="dxa"/>
            <w:tcBorders>
              <w:top w:val="single" w:sz="4" w:space="0" w:color="auto"/>
              <w:left w:val="single" w:sz="4" w:space="0" w:color="auto"/>
              <w:bottom w:val="single" w:sz="4" w:space="0" w:color="auto"/>
              <w:right w:val="single" w:sz="4" w:space="0" w:color="auto"/>
            </w:tcBorders>
            <w:hideMark/>
          </w:tcPr>
          <w:p w14:paraId="18DAF84A" w14:textId="77777777" w:rsidR="00C55FF5" w:rsidRPr="00C42018" w:rsidRDefault="00C55FF5" w:rsidP="00410EF3">
            <w:pPr>
              <w:pStyle w:val="TAH"/>
              <w:rPr>
                <w:ins w:id="3048" w:author="Huawei" w:date="2022-02-24T17:42:00Z"/>
              </w:rPr>
            </w:pPr>
            <w:ins w:id="3049" w:author="Huawei" w:date="2022-02-24T17:4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2373E5A8" w14:textId="77777777" w:rsidR="00C55FF5" w:rsidRPr="00C42018" w:rsidRDefault="00C55FF5" w:rsidP="00410EF3">
            <w:pPr>
              <w:pStyle w:val="TAH"/>
              <w:rPr>
                <w:ins w:id="3050" w:author="Huawei" w:date="2022-02-24T17:42:00Z"/>
              </w:rPr>
            </w:pPr>
            <w:ins w:id="3051" w:author="Huawei" w:date="2022-02-24T17:4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03E2F68" w14:textId="77777777" w:rsidR="00C55FF5" w:rsidRPr="00C42018" w:rsidRDefault="00C55FF5" w:rsidP="00410EF3">
            <w:pPr>
              <w:pStyle w:val="TAH"/>
              <w:rPr>
                <w:ins w:id="3052" w:author="Huawei" w:date="2022-02-24T17:42:00Z"/>
              </w:rPr>
            </w:pPr>
            <w:ins w:id="3053" w:author="Huawei" w:date="2022-02-24T17:4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CAD664C" w14:textId="77777777" w:rsidR="00C55FF5" w:rsidRPr="00C42018" w:rsidRDefault="00C55FF5" w:rsidP="00410EF3">
            <w:pPr>
              <w:pStyle w:val="TAH"/>
              <w:rPr>
                <w:ins w:id="3054" w:author="Huawei" w:date="2022-02-24T17:42:00Z"/>
              </w:rPr>
            </w:pPr>
            <w:ins w:id="3055" w:author="Huawei" w:date="2022-02-24T17:4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33A5053" w14:textId="77777777" w:rsidR="00C55FF5" w:rsidRPr="00C42018" w:rsidRDefault="00C55FF5" w:rsidP="00410EF3">
            <w:pPr>
              <w:pStyle w:val="TAH"/>
              <w:rPr>
                <w:ins w:id="3056" w:author="Huawei" w:date="2022-02-24T17:42:00Z"/>
              </w:rPr>
            </w:pPr>
            <w:ins w:id="3057" w:author="Huawei" w:date="2022-02-24T17:42:00Z">
              <w:r w:rsidRPr="00C42018">
                <w:t>Standard uncertainty (σ) [dB]</w:t>
              </w:r>
            </w:ins>
          </w:p>
        </w:tc>
      </w:tr>
      <w:tr w:rsidR="00C55FF5" w:rsidRPr="00C42018" w14:paraId="6EF90285" w14:textId="77777777" w:rsidTr="00C55FF5">
        <w:trPr>
          <w:cantSplit/>
          <w:tblHeader/>
          <w:jc w:val="center"/>
          <w:ins w:id="3058" w:author="Huawei" w:date="2022-02-24T17:42:00Z"/>
        </w:trPr>
        <w:tc>
          <w:tcPr>
            <w:tcW w:w="897" w:type="dxa"/>
            <w:tcBorders>
              <w:top w:val="single" w:sz="4" w:space="0" w:color="auto"/>
              <w:left w:val="single" w:sz="4" w:space="0" w:color="auto"/>
              <w:right w:val="single" w:sz="4" w:space="0" w:color="auto"/>
            </w:tcBorders>
            <w:vAlign w:val="center"/>
          </w:tcPr>
          <w:p w14:paraId="446CCBE0" w14:textId="77777777" w:rsidR="00C55FF5" w:rsidRPr="00C42018" w:rsidRDefault="00C55FF5" w:rsidP="00410EF3">
            <w:pPr>
              <w:pStyle w:val="TAL"/>
              <w:rPr>
                <w:ins w:id="3059" w:author="Huawei" w:date="2022-02-24T17:42:00Z"/>
              </w:rPr>
            </w:pPr>
            <w:ins w:id="3060" w:author="Huawei" w:date="2022-02-24T17:4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CD62040" w14:textId="77777777" w:rsidR="00C55FF5" w:rsidRPr="00C42018" w:rsidRDefault="00C55FF5" w:rsidP="00410EF3">
            <w:pPr>
              <w:pStyle w:val="TAC"/>
              <w:rPr>
                <w:ins w:id="3061" w:author="Huawei" w:date="2022-02-24T17:42:00Z"/>
              </w:rPr>
            </w:pPr>
            <w:ins w:id="3062" w:author="Huawei" w:date="2022-02-24T17:42:00Z">
              <w:r>
                <w:t>2.9</w:t>
              </w:r>
            </w:ins>
          </w:p>
        </w:tc>
        <w:tc>
          <w:tcPr>
            <w:tcW w:w="1666" w:type="dxa"/>
            <w:tcBorders>
              <w:top w:val="single" w:sz="4" w:space="0" w:color="auto"/>
              <w:left w:val="single" w:sz="4" w:space="0" w:color="auto"/>
              <w:bottom w:val="single" w:sz="4" w:space="0" w:color="auto"/>
              <w:right w:val="single" w:sz="4" w:space="0" w:color="auto"/>
            </w:tcBorders>
          </w:tcPr>
          <w:p w14:paraId="5DA002DA" w14:textId="77777777" w:rsidR="00C55FF5" w:rsidRPr="00C42018" w:rsidRDefault="00C55FF5" w:rsidP="00410EF3">
            <w:pPr>
              <w:pStyle w:val="TAC"/>
              <w:rPr>
                <w:ins w:id="3063" w:author="Huawei" w:date="2022-02-24T17:42:00Z"/>
              </w:rPr>
            </w:pPr>
            <w:ins w:id="3064" w:author="Huawei" w:date="2022-02-24T17:42:00Z">
              <w:r>
                <w:t>Normal</w:t>
              </w:r>
            </w:ins>
          </w:p>
        </w:tc>
        <w:tc>
          <w:tcPr>
            <w:tcW w:w="917" w:type="dxa"/>
            <w:tcBorders>
              <w:top w:val="single" w:sz="4" w:space="0" w:color="auto"/>
              <w:left w:val="single" w:sz="4" w:space="0" w:color="auto"/>
              <w:bottom w:val="single" w:sz="4" w:space="0" w:color="auto"/>
              <w:right w:val="single" w:sz="4" w:space="0" w:color="auto"/>
            </w:tcBorders>
          </w:tcPr>
          <w:p w14:paraId="5E9A4999" w14:textId="77777777" w:rsidR="00C55FF5" w:rsidRPr="00C42018" w:rsidRDefault="00C55FF5" w:rsidP="00410EF3">
            <w:pPr>
              <w:pStyle w:val="TAC"/>
              <w:rPr>
                <w:ins w:id="3065" w:author="Huawei" w:date="2022-02-24T17:42:00Z"/>
              </w:rPr>
            </w:pPr>
            <w:ins w:id="3066" w:author="Huawei" w:date="2022-02-24T17:42:00Z">
              <w:r>
                <w:t>2</w:t>
              </w:r>
            </w:ins>
          </w:p>
        </w:tc>
        <w:tc>
          <w:tcPr>
            <w:tcW w:w="1178" w:type="dxa"/>
            <w:tcBorders>
              <w:top w:val="single" w:sz="4" w:space="0" w:color="auto"/>
              <w:left w:val="single" w:sz="4" w:space="0" w:color="auto"/>
              <w:bottom w:val="single" w:sz="4" w:space="0" w:color="auto"/>
              <w:right w:val="single" w:sz="4" w:space="0" w:color="auto"/>
            </w:tcBorders>
          </w:tcPr>
          <w:p w14:paraId="60065BB4" w14:textId="77777777" w:rsidR="00C55FF5" w:rsidRPr="00C42018" w:rsidRDefault="00C55FF5" w:rsidP="00410EF3">
            <w:pPr>
              <w:pStyle w:val="TAC"/>
              <w:rPr>
                <w:ins w:id="3067" w:author="Huawei" w:date="2022-02-24T17:42:00Z"/>
              </w:rPr>
            </w:pPr>
            <w:ins w:id="3068" w:author="Huawei" w:date="2022-02-24T17:42:00Z">
              <w:r>
                <w:t>1.45</w:t>
              </w:r>
            </w:ins>
          </w:p>
        </w:tc>
      </w:tr>
    </w:tbl>
    <w:p w14:paraId="4F24E786" w14:textId="77777777" w:rsidR="000C3207" w:rsidRPr="007C2A38" w:rsidRDefault="000C3207" w:rsidP="00844E31">
      <w:pPr>
        <w:rPr>
          <w:lang w:eastAsia="ja-JP"/>
        </w:rPr>
      </w:pPr>
    </w:p>
    <w:p w14:paraId="34C44EC0" w14:textId="4D796B37" w:rsidR="00844E31" w:rsidRPr="00FF785E" w:rsidRDefault="00844E31" w:rsidP="00844E31">
      <w:pPr>
        <w:pStyle w:val="30"/>
        <w:rPr>
          <w:highlight w:val="yellow"/>
          <w:lang w:eastAsia="ja-JP"/>
        </w:rPr>
      </w:pPr>
      <w:bookmarkStart w:id="3069" w:name="_Toc58253483"/>
      <w:bookmarkStart w:id="3070" w:name="_Toc75371615"/>
      <w:bookmarkStart w:id="3071" w:name="_Toc83730781"/>
      <w:bookmarkStart w:id="3072" w:name="_Toc90489282"/>
      <w:r w:rsidRPr="007C2A38">
        <w:t>B.2</w:t>
      </w:r>
      <w:r w:rsidRPr="00FF785E">
        <w:rPr>
          <w:highlight w:val="yellow"/>
        </w:rPr>
        <w:t>.2.3</w:t>
      </w:r>
      <w:r w:rsidRPr="00FF785E">
        <w:rPr>
          <w:highlight w:val="yellow"/>
          <w:lang w:eastAsia="ja-JP"/>
        </w:rPr>
        <w:t>4</w:t>
      </w:r>
      <w:r w:rsidRPr="00FF785E">
        <w:rPr>
          <w:highlight w:val="yellow"/>
          <w:lang w:eastAsia="ja-JP"/>
        </w:rPr>
        <w:tab/>
      </w:r>
      <w:ins w:id="3073" w:author="Huawei" w:date="2022-02-24T18:29:00Z">
        <w:r w:rsidR="005976DE" w:rsidRPr="00FF785E">
          <w:rPr>
            <w:highlight w:val="yellow"/>
            <w:lang w:eastAsia="ja-JP"/>
          </w:rPr>
          <w:t>Void</w:t>
        </w:r>
      </w:ins>
      <w:del w:id="3074" w:author="Huawei" w:date="2022-02-24T18:30:00Z">
        <w:r w:rsidRPr="00FF785E" w:rsidDel="00F94E41">
          <w:rPr>
            <w:highlight w:val="yellow"/>
            <w:lang w:eastAsia="ja-JP"/>
          </w:rPr>
          <w:delText>Influence of ETC on EIRP/EIS</w:delText>
        </w:r>
      </w:del>
      <w:bookmarkEnd w:id="3069"/>
      <w:bookmarkEnd w:id="3070"/>
      <w:bookmarkEnd w:id="3071"/>
      <w:bookmarkEnd w:id="3072"/>
    </w:p>
    <w:p w14:paraId="6A0DF403" w14:textId="61BE9A82" w:rsidR="00844E31" w:rsidRPr="007C2A38" w:rsidDel="005976DE" w:rsidRDefault="00844E31" w:rsidP="00844E31">
      <w:pPr>
        <w:rPr>
          <w:del w:id="3075" w:author="Huawei" w:date="2022-02-24T18:29:00Z"/>
          <w:lang w:eastAsia="ja-JP"/>
        </w:rPr>
      </w:pPr>
      <w:del w:id="3076" w:author="Huawei" w:date="2022-02-24T18:29:00Z">
        <w:r w:rsidRPr="00FF785E" w:rsidDel="005976DE">
          <w:rPr>
            <w:highlight w:val="yellow"/>
            <w:lang w:eastAsia="ja-JP"/>
          </w:rPr>
          <w:delText>See B.2.1.34.</w:delText>
        </w:r>
      </w:del>
    </w:p>
    <w:p w14:paraId="3457163F" w14:textId="77777777" w:rsidR="00844E31" w:rsidRPr="007C2A38" w:rsidRDefault="00844E31" w:rsidP="00844E31">
      <w:pPr>
        <w:pStyle w:val="30"/>
        <w:rPr>
          <w:lang w:eastAsia="ja-JP"/>
        </w:rPr>
      </w:pPr>
      <w:bookmarkStart w:id="3077" w:name="_Toc75371616"/>
      <w:bookmarkStart w:id="3078" w:name="_Toc83730782"/>
      <w:bookmarkStart w:id="3079" w:name="_Toc90489283"/>
      <w:r w:rsidRPr="007C2A38">
        <w:t>B.2.2.3</w:t>
      </w:r>
      <w:r w:rsidRPr="007C2A38">
        <w:rPr>
          <w:lang w:eastAsia="ja-JP"/>
        </w:rPr>
        <w:t>5</w:t>
      </w:r>
      <w:r w:rsidRPr="007C2A38">
        <w:rPr>
          <w:lang w:eastAsia="ja-JP"/>
        </w:rPr>
        <w:tab/>
        <w:t>Influence of offset antenna for blocker signal</w:t>
      </w:r>
      <w:bookmarkEnd w:id="3077"/>
      <w:bookmarkEnd w:id="3078"/>
      <w:bookmarkEnd w:id="3079"/>
    </w:p>
    <w:p w14:paraId="0BFD2BBB" w14:textId="77777777" w:rsidR="00844E31" w:rsidRPr="007C2A38" w:rsidRDefault="00844E31" w:rsidP="00844E31">
      <w:pPr>
        <w:rPr>
          <w:lang w:eastAsia="ja-JP"/>
        </w:rPr>
      </w:pPr>
      <w:r w:rsidRPr="007C2A38">
        <w:rPr>
          <w:lang w:eastAsia="ja-JP"/>
        </w:rPr>
        <w:t>See B.2.1.35.</w:t>
      </w:r>
    </w:p>
    <w:p w14:paraId="0A836B4B" w14:textId="3EEA4B82" w:rsidR="00844E31" w:rsidRPr="007C2A38" w:rsidRDefault="00844E31" w:rsidP="00844E31">
      <w:pPr>
        <w:pStyle w:val="30"/>
        <w:rPr>
          <w:lang w:eastAsia="ja-JP"/>
        </w:rPr>
      </w:pPr>
      <w:bookmarkStart w:id="3080" w:name="_Toc75371617"/>
      <w:bookmarkStart w:id="3081" w:name="_Toc83730783"/>
      <w:bookmarkStart w:id="3082" w:name="_Toc90489284"/>
      <w:r w:rsidRPr="007C2A38">
        <w:rPr>
          <w:lang w:eastAsia="ja-JP"/>
        </w:rPr>
        <w:t>B.2.2.</w:t>
      </w:r>
      <w:ins w:id="3083" w:author="Huawei" w:date="2022-02-24T17:42:00Z">
        <w:r w:rsidR="000C3207">
          <w:rPr>
            <w:lang w:eastAsia="ja-JP"/>
          </w:rPr>
          <w:t>3</w:t>
        </w:r>
      </w:ins>
      <w:r w:rsidRPr="007C2A38">
        <w:rPr>
          <w:lang w:eastAsia="ja-JP"/>
        </w:rPr>
        <w:t>6</w:t>
      </w:r>
      <w:r w:rsidRPr="007C2A38">
        <w:rPr>
          <w:lang w:eastAsia="ja-JP"/>
        </w:rPr>
        <w:tab/>
        <w:t>Uncertainty of the RF relative power measurement equipment</w:t>
      </w:r>
      <w:bookmarkEnd w:id="3080"/>
      <w:bookmarkEnd w:id="3081"/>
      <w:bookmarkEnd w:id="3082"/>
    </w:p>
    <w:p w14:paraId="6EB7E539" w14:textId="77777777" w:rsidR="00844E31" w:rsidRDefault="00844E31" w:rsidP="00844E31">
      <w:pPr>
        <w:rPr>
          <w:ins w:id="3084" w:author="Huawei" w:date="2022-02-24T17:42:00Z"/>
          <w:lang w:eastAsia="ja-JP"/>
        </w:rPr>
      </w:pPr>
      <w:r w:rsidRPr="007C2A38">
        <w:rPr>
          <w:lang w:eastAsia="ja-JP"/>
        </w:rPr>
        <w:t>See B.2.1.36.</w:t>
      </w:r>
    </w:p>
    <w:p w14:paraId="6D0A295E" w14:textId="77777777" w:rsidR="000C3207" w:rsidRDefault="000C3207" w:rsidP="000C3207">
      <w:pPr>
        <w:rPr>
          <w:ins w:id="3085" w:author="Huawei" w:date="2022-02-24T17:42:00Z"/>
        </w:rPr>
      </w:pPr>
      <w:ins w:id="3086" w:author="Huawei" w:date="2022-02-24T17:42:00Z">
        <w:r>
          <w:t>The uncertainty value of u</w:t>
        </w:r>
        <w:r w:rsidRPr="00BE290F">
          <w:t>ncertainty of the RF relative power measurement equipment</w:t>
        </w:r>
        <w:r w:rsidRPr="00EB268D">
          <w:t xml:space="preserve"> </w:t>
        </w:r>
        <w:r>
          <w:t>is estimated as below table and used across clause B.</w:t>
        </w:r>
      </w:ins>
    </w:p>
    <w:p w14:paraId="39E1FB34" w14:textId="51B42EB7" w:rsidR="000C3207" w:rsidRDefault="000C3207" w:rsidP="000C3207">
      <w:pPr>
        <w:pStyle w:val="TH"/>
        <w:rPr>
          <w:ins w:id="3087" w:author="Huawei" w:date="2022-02-24T17:42:00Z"/>
        </w:rPr>
      </w:pPr>
      <w:ins w:id="3088" w:author="Huawei" w:date="2022-02-24T17:42:00Z">
        <w:r>
          <w:rPr>
            <w:rFonts w:hint="eastAsia"/>
          </w:rPr>
          <w:t>T</w:t>
        </w:r>
        <w:r>
          <w:t>able B</w:t>
        </w:r>
        <w:r>
          <w:rPr>
            <w:rFonts w:hint="eastAsia"/>
          </w:rPr>
          <w:t>.</w:t>
        </w:r>
        <w:r>
          <w:t xml:space="preserve">2.2.36-1: Uncertainty value for </w:t>
        </w:r>
        <w:r w:rsidRPr="00BE290F">
          <w:t>uncertainty of the RF relative power measurement equipment</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51FFF819" w14:textId="77777777" w:rsidTr="00C55FF5">
        <w:trPr>
          <w:cantSplit/>
          <w:tblHeader/>
          <w:jc w:val="center"/>
          <w:ins w:id="3089" w:author="Huawei" w:date="2022-02-24T17:42:00Z"/>
        </w:trPr>
        <w:tc>
          <w:tcPr>
            <w:tcW w:w="897" w:type="dxa"/>
            <w:tcBorders>
              <w:top w:val="single" w:sz="4" w:space="0" w:color="auto"/>
              <w:left w:val="single" w:sz="4" w:space="0" w:color="auto"/>
              <w:bottom w:val="single" w:sz="4" w:space="0" w:color="auto"/>
              <w:right w:val="single" w:sz="4" w:space="0" w:color="auto"/>
            </w:tcBorders>
            <w:hideMark/>
          </w:tcPr>
          <w:p w14:paraId="0C7064A1" w14:textId="77777777" w:rsidR="00C55FF5" w:rsidRPr="00C42018" w:rsidRDefault="00C55FF5" w:rsidP="00410EF3">
            <w:pPr>
              <w:pStyle w:val="TAH"/>
              <w:rPr>
                <w:ins w:id="3090" w:author="Huawei" w:date="2022-02-24T17:42:00Z"/>
              </w:rPr>
            </w:pPr>
            <w:ins w:id="3091" w:author="Huawei" w:date="2022-02-24T17:4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4ED13DD8" w14:textId="77777777" w:rsidR="00C55FF5" w:rsidRPr="00C42018" w:rsidRDefault="00C55FF5" w:rsidP="00410EF3">
            <w:pPr>
              <w:pStyle w:val="TAH"/>
              <w:rPr>
                <w:ins w:id="3092" w:author="Huawei" w:date="2022-02-24T17:42:00Z"/>
              </w:rPr>
            </w:pPr>
            <w:ins w:id="3093" w:author="Huawei" w:date="2022-02-24T17:4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4C3E5AA4" w14:textId="77777777" w:rsidR="00C55FF5" w:rsidRPr="00C42018" w:rsidRDefault="00C55FF5" w:rsidP="00410EF3">
            <w:pPr>
              <w:pStyle w:val="TAH"/>
              <w:rPr>
                <w:ins w:id="3094" w:author="Huawei" w:date="2022-02-24T17:42:00Z"/>
              </w:rPr>
            </w:pPr>
            <w:ins w:id="3095" w:author="Huawei" w:date="2022-02-24T17:4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F2810E2" w14:textId="77777777" w:rsidR="00C55FF5" w:rsidRPr="00C42018" w:rsidRDefault="00C55FF5" w:rsidP="00410EF3">
            <w:pPr>
              <w:pStyle w:val="TAH"/>
              <w:rPr>
                <w:ins w:id="3096" w:author="Huawei" w:date="2022-02-24T17:42:00Z"/>
              </w:rPr>
            </w:pPr>
            <w:ins w:id="3097" w:author="Huawei" w:date="2022-02-24T17:4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F1C76A3" w14:textId="77777777" w:rsidR="00C55FF5" w:rsidRPr="00C42018" w:rsidRDefault="00C55FF5" w:rsidP="00410EF3">
            <w:pPr>
              <w:pStyle w:val="TAH"/>
              <w:rPr>
                <w:ins w:id="3098" w:author="Huawei" w:date="2022-02-24T17:42:00Z"/>
              </w:rPr>
            </w:pPr>
            <w:ins w:id="3099" w:author="Huawei" w:date="2022-02-24T17:42:00Z">
              <w:r w:rsidRPr="00C42018">
                <w:t>Standard uncertainty (σ) [dB]</w:t>
              </w:r>
            </w:ins>
          </w:p>
        </w:tc>
      </w:tr>
      <w:tr w:rsidR="00C55FF5" w:rsidRPr="00C42018" w14:paraId="669F94FB" w14:textId="77777777" w:rsidTr="00C55FF5">
        <w:trPr>
          <w:cantSplit/>
          <w:tblHeader/>
          <w:jc w:val="center"/>
          <w:ins w:id="3100" w:author="Huawei" w:date="2022-02-24T17:42:00Z"/>
        </w:trPr>
        <w:tc>
          <w:tcPr>
            <w:tcW w:w="897" w:type="dxa"/>
            <w:tcBorders>
              <w:top w:val="single" w:sz="4" w:space="0" w:color="auto"/>
              <w:left w:val="single" w:sz="4" w:space="0" w:color="auto"/>
              <w:right w:val="single" w:sz="4" w:space="0" w:color="auto"/>
            </w:tcBorders>
            <w:vAlign w:val="center"/>
          </w:tcPr>
          <w:p w14:paraId="3169E928" w14:textId="77777777" w:rsidR="00C55FF5" w:rsidRPr="00C42018" w:rsidRDefault="00C55FF5" w:rsidP="00410EF3">
            <w:pPr>
              <w:pStyle w:val="TAL"/>
              <w:rPr>
                <w:ins w:id="3101" w:author="Huawei" w:date="2022-02-24T17:42:00Z"/>
              </w:rPr>
            </w:pPr>
            <w:ins w:id="3102" w:author="Huawei" w:date="2022-02-24T17:4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7227C19" w14:textId="77777777" w:rsidR="00C55FF5" w:rsidRPr="00C42018" w:rsidRDefault="00C55FF5" w:rsidP="00410EF3">
            <w:pPr>
              <w:pStyle w:val="TAC"/>
              <w:rPr>
                <w:ins w:id="3103" w:author="Huawei" w:date="2022-02-24T17:42:00Z"/>
              </w:rPr>
            </w:pPr>
            <w:ins w:id="3104" w:author="Huawei" w:date="2022-02-24T17:42:00Z">
              <w:r>
                <w:t>[0.4]</w:t>
              </w:r>
            </w:ins>
          </w:p>
        </w:tc>
        <w:tc>
          <w:tcPr>
            <w:tcW w:w="1666" w:type="dxa"/>
            <w:tcBorders>
              <w:top w:val="single" w:sz="4" w:space="0" w:color="auto"/>
              <w:left w:val="single" w:sz="4" w:space="0" w:color="auto"/>
              <w:bottom w:val="single" w:sz="4" w:space="0" w:color="auto"/>
              <w:right w:val="single" w:sz="4" w:space="0" w:color="auto"/>
            </w:tcBorders>
          </w:tcPr>
          <w:p w14:paraId="10FF9963" w14:textId="77777777" w:rsidR="00C55FF5" w:rsidRPr="00C42018" w:rsidRDefault="00C55FF5" w:rsidP="00410EF3">
            <w:pPr>
              <w:pStyle w:val="TAC"/>
              <w:rPr>
                <w:ins w:id="3105" w:author="Huawei" w:date="2022-02-24T17:42:00Z"/>
              </w:rPr>
            </w:pPr>
            <w:ins w:id="3106" w:author="Huawei" w:date="2022-02-24T17:42:00Z">
              <w:r>
                <w:t>Normal</w:t>
              </w:r>
            </w:ins>
          </w:p>
        </w:tc>
        <w:tc>
          <w:tcPr>
            <w:tcW w:w="917" w:type="dxa"/>
            <w:tcBorders>
              <w:top w:val="single" w:sz="4" w:space="0" w:color="auto"/>
              <w:left w:val="single" w:sz="4" w:space="0" w:color="auto"/>
              <w:bottom w:val="single" w:sz="4" w:space="0" w:color="auto"/>
              <w:right w:val="single" w:sz="4" w:space="0" w:color="auto"/>
            </w:tcBorders>
          </w:tcPr>
          <w:p w14:paraId="38AC1753" w14:textId="77777777" w:rsidR="00C55FF5" w:rsidRPr="00C42018" w:rsidRDefault="00C55FF5" w:rsidP="00410EF3">
            <w:pPr>
              <w:pStyle w:val="TAC"/>
              <w:rPr>
                <w:ins w:id="3107" w:author="Huawei" w:date="2022-02-24T17:42:00Z"/>
              </w:rPr>
            </w:pPr>
            <w:ins w:id="3108" w:author="Huawei" w:date="2022-02-24T17:42:00Z">
              <w:r>
                <w:t>2</w:t>
              </w:r>
            </w:ins>
          </w:p>
        </w:tc>
        <w:tc>
          <w:tcPr>
            <w:tcW w:w="1178" w:type="dxa"/>
            <w:tcBorders>
              <w:top w:val="single" w:sz="4" w:space="0" w:color="auto"/>
              <w:left w:val="single" w:sz="4" w:space="0" w:color="auto"/>
              <w:bottom w:val="single" w:sz="4" w:space="0" w:color="auto"/>
              <w:right w:val="single" w:sz="4" w:space="0" w:color="auto"/>
            </w:tcBorders>
          </w:tcPr>
          <w:p w14:paraId="3D079302" w14:textId="77777777" w:rsidR="00C55FF5" w:rsidRPr="00C42018" w:rsidRDefault="00C55FF5" w:rsidP="00410EF3">
            <w:pPr>
              <w:pStyle w:val="TAC"/>
              <w:rPr>
                <w:ins w:id="3109" w:author="Huawei" w:date="2022-02-24T17:42:00Z"/>
              </w:rPr>
            </w:pPr>
            <w:ins w:id="3110" w:author="Huawei" w:date="2022-02-24T17:42:00Z">
              <w:r>
                <w:t>[0.2]</w:t>
              </w:r>
            </w:ins>
          </w:p>
        </w:tc>
      </w:tr>
    </w:tbl>
    <w:p w14:paraId="4E6B2441" w14:textId="77777777" w:rsidR="00844E31" w:rsidRDefault="00844E31" w:rsidP="00293FD4">
      <w:pPr>
        <w:rPr>
          <w:rFonts w:eastAsia="MS Mincho"/>
          <w:lang w:eastAsia="ja-JP"/>
        </w:rPr>
      </w:pPr>
    </w:p>
    <w:p w14:paraId="1BAC5BDE"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652B055C" w14:textId="77777777" w:rsidR="00293FD4" w:rsidRPr="00C42018" w:rsidRDefault="00293FD4" w:rsidP="00293FD4">
      <w:pPr>
        <w:pStyle w:val="10"/>
      </w:pPr>
      <w:bookmarkStart w:id="3111" w:name="_Toc21004852"/>
      <w:bookmarkStart w:id="3112" w:name="_Toc36041625"/>
      <w:bookmarkStart w:id="3113" w:name="_Toc36548849"/>
      <w:bookmarkStart w:id="3114" w:name="_Toc43901324"/>
      <w:bookmarkStart w:id="3115" w:name="_Toc83730827"/>
      <w:bookmarkStart w:id="3116" w:name="_Toc52372067"/>
      <w:bookmarkStart w:id="3117" w:name="_Toc58253526"/>
      <w:bookmarkStart w:id="3118" w:name="_Toc75371661"/>
      <w:bookmarkEnd w:id="1"/>
      <w:bookmarkEnd w:id="2"/>
      <w:bookmarkEnd w:id="3"/>
      <w:bookmarkEnd w:id="4"/>
      <w:bookmarkEnd w:id="5"/>
      <w:bookmarkEnd w:id="6"/>
      <w:r w:rsidRPr="00C42018">
        <w:t>B.</w:t>
      </w:r>
      <w:r w:rsidRPr="00C42018">
        <w:rPr>
          <w:lang w:eastAsia="ja-JP"/>
        </w:rPr>
        <w:t>8</w:t>
      </w:r>
      <w:r w:rsidRPr="00C42018">
        <w:tab/>
      </w:r>
      <w:r w:rsidRPr="00C42018">
        <w:rPr>
          <w:lang w:eastAsia="ja-JP"/>
        </w:rPr>
        <w:t>Transmit OFF</w:t>
      </w:r>
      <w:r w:rsidRPr="00C42018">
        <w:t xml:space="preserve"> power</w:t>
      </w:r>
      <w:bookmarkEnd w:id="3111"/>
      <w:bookmarkEnd w:id="3112"/>
      <w:bookmarkEnd w:id="3113"/>
      <w:bookmarkEnd w:id="3114"/>
      <w:bookmarkEnd w:id="3115"/>
      <w:bookmarkEnd w:id="3116"/>
      <w:bookmarkEnd w:id="3117"/>
      <w:bookmarkEnd w:id="3118"/>
    </w:p>
    <w:p w14:paraId="3E79795B" w14:textId="75AA6445" w:rsidR="00293FD4" w:rsidRPr="00C42018" w:rsidRDefault="00293FD4" w:rsidP="00293FD4">
      <w:r w:rsidRPr="00C42018">
        <w:t xml:space="preserve">Following tables summarize the MU threshold for TRP </w:t>
      </w:r>
      <w:del w:id="3119" w:author="Huawei" w:date="2022-03-03T02:10:00Z">
        <w:r w:rsidRPr="0085544E" w:rsidDel="0085544E">
          <w:rPr>
            <w:highlight w:val="magenta"/>
            <w:rPrChange w:id="3120" w:author="Huawei" w:date="2022-03-03T02:10:00Z">
              <w:rPr/>
            </w:rPrChange>
          </w:rPr>
          <w:delText>and EIRP</w:delText>
        </w:r>
        <w:r w:rsidRPr="00C42018" w:rsidDel="0085544E">
          <w:delText xml:space="preserve"> </w:delText>
        </w:r>
      </w:del>
      <w:r w:rsidRPr="00C42018">
        <w:t xml:space="preserve">measurements for </w:t>
      </w:r>
      <w:r w:rsidRPr="00C42018">
        <w:rPr>
          <w:lang w:eastAsia="ja-JP"/>
        </w:rPr>
        <w:t>Transmit OFF</w:t>
      </w:r>
      <w:r w:rsidRPr="00C42018">
        <w:t xml:space="preserve"> power. The origin MU values for different test setups can be found in following clauses.</w:t>
      </w:r>
    </w:p>
    <w:p w14:paraId="55317737" w14:textId="77777777" w:rsidR="00293FD4" w:rsidRPr="00C42018" w:rsidRDefault="00293FD4" w:rsidP="00293FD4">
      <w:pPr>
        <w:pStyle w:val="TH"/>
      </w:pPr>
      <w:r w:rsidRPr="00C42018">
        <w:t>Table B.</w:t>
      </w:r>
      <w:r w:rsidRPr="00C42018">
        <w:rPr>
          <w:lang w:eastAsia="ja-JP"/>
        </w:rPr>
        <w:t>8</w:t>
      </w:r>
      <w:r w:rsidRPr="00C42018">
        <w:t xml:space="preserve">-1: MU threshold for </w:t>
      </w:r>
      <w:r w:rsidRPr="00C42018">
        <w:rPr>
          <w:lang w:eastAsia="ja-JP"/>
        </w:rPr>
        <w:t>T</w:t>
      </w:r>
      <w:r w:rsidRPr="00C42018">
        <w:t xml:space="preserve">RP measurement for </w:t>
      </w:r>
      <w:r w:rsidRPr="00C42018">
        <w:rPr>
          <w:lang w:eastAsia="ja-JP"/>
        </w:rPr>
        <w:t>Transmit OFF</w:t>
      </w:r>
      <w:r w:rsidRPr="00C42018">
        <w:t xml:space="preserve"> power</w:t>
      </w: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609"/>
        <w:gridCol w:w="1607"/>
        <w:gridCol w:w="1603"/>
        <w:gridCol w:w="1601"/>
      </w:tblGrid>
      <w:tr w:rsidR="00293FD4" w:rsidRPr="00C42018" w14:paraId="337D74D0" w14:textId="77777777" w:rsidTr="00C45E0D">
        <w:trPr>
          <w:jc w:val="center"/>
        </w:trPr>
        <w:tc>
          <w:tcPr>
            <w:tcW w:w="1002" w:type="pct"/>
            <w:tcBorders>
              <w:top w:val="single" w:sz="4" w:space="0" w:color="auto"/>
              <w:left w:val="single" w:sz="4" w:space="0" w:color="auto"/>
              <w:bottom w:val="single" w:sz="4" w:space="0" w:color="auto"/>
              <w:right w:val="single" w:sz="4" w:space="0" w:color="auto"/>
            </w:tcBorders>
          </w:tcPr>
          <w:p w14:paraId="65B76D0B" w14:textId="77777777" w:rsidR="00293FD4" w:rsidRPr="00C42018" w:rsidRDefault="00293FD4" w:rsidP="00C45E0D">
            <w:pPr>
              <w:pStyle w:val="TAH"/>
            </w:pPr>
            <w:r w:rsidRPr="00C42018">
              <w:t>Power</w:t>
            </w:r>
          </w:p>
          <w:p w14:paraId="48DF26B2" w14:textId="77777777" w:rsidR="00293FD4" w:rsidRPr="00C42018" w:rsidRDefault="00293FD4" w:rsidP="00C45E0D">
            <w:pPr>
              <w:pStyle w:val="TAH"/>
            </w:pPr>
            <w:r w:rsidRPr="00C42018">
              <w:t>Class</w:t>
            </w:r>
          </w:p>
        </w:tc>
        <w:tc>
          <w:tcPr>
            <w:tcW w:w="1002" w:type="pct"/>
            <w:tcBorders>
              <w:top w:val="single" w:sz="4" w:space="0" w:color="auto"/>
              <w:left w:val="single" w:sz="4" w:space="0" w:color="auto"/>
              <w:bottom w:val="single" w:sz="4" w:space="0" w:color="auto"/>
              <w:right w:val="single" w:sz="4" w:space="0" w:color="auto"/>
            </w:tcBorders>
            <w:hideMark/>
          </w:tcPr>
          <w:p w14:paraId="33DC637D" w14:textId="77777777" w:rsidR="00293FD4" w:rsidRPr="00C42018" w:rsidRDefault="00293FD4" w:rsidP="00C45E0D">
            <w:pPr>
              <w:pStyle w:val="TAH"/>
            </w:pPr>
            <w:r w:rsidRPr="00C42018">
              <w:t>Frequency</w:t>
            </w:r>
          </w:p>
        </w:tc>
        <w:tc>
          <w:tcPr>
            <w:tcW w:w="1001" w:type="pct"/>
            <w:tcBorders>
              <w:top w:val="single" w:sz="4" w:space="0" w:color="auto"/>
              <w:left w:val="single" w:sz="4" w:space="0" w:color="auto"/>
              <w:bottom w:val="single" w:sz="4" w:space="0" w:color="auto"/>
              <w:right w:val="single" w:sz="4" w:space="0" w:color="auto"/>
            </w:tcBorders>
            <w:hideMark/>
          </w:tcPr>
          <w:p w14:paraId="28E190AC" w14:textId="77777777" w:rsidR="00293FD4" w:rsidRPr="00C42018" w:rsidRDefault="00293FD4" w:rsidP="00C45E0D">
            <w:pPr>
              <w:pStyle w:val="TAH"/>
            </w:pPr>
            <w:r w:rsidRPr="00C42018">
              <w:t>MBW</w:t>
            </w:r>
          </w:p>
        </w:tc>
        <w:tc>
          <w:tcPr>
            <w:tcW w:w="998" w:type="pct"/>
            <w:tcBorders>
              <w:top w:val="single" w:sz="4" w:space="0" w:color="auto"/>
              <w:left w:val="single" w:sz="4" w:space="0" w:color="auto"/>
              <w:bottom w:val="single" w:sz="4" w:space="0" w:color="auto"/>
              <w:right w:val="single" w:sz="4" w:space="0" w:color="auto"/>
            </w:tcBorders>
            <w:hideMark/>
          </w:tcPr>
          <w:p w14:paraId="7077DD4A" w14:textId="77777777" w:rsidR="00293FD4" w:rsidRPr="00C42018" w:rsidRDefault="00293FD4" w:rsidP="00C45E0D">
            <w:pPr>
              <w:pStyle w:val="TAH"/>
            </w:pPr>
            <w:r w:rsidRPr="00C42018">
              <w:t>Power</w:t>
            </w:r>
          </w:p>
        </w:tc>
        <w:tc>
          <w:tcPr>
            <w:tcW w:w="997" w:type="pct"/>
            <w:tcBorders>
              <w:top w:val="single" w:sz="4" w:space="0" w:color="auto"/>
              <w:left w:val="single" w:sz="4" w:space="0" w:color="auto"/>
              <w:bottom w:val="single" w:sz="4" w:space="0" w:color="auto"/>
              <w:right w:val="single" w:sz="4" w:space="0" w:color="auto"/>
            </w:tcBorders>
            <w:hideMark/>
          </w:tcPr>
          <w:p w14:paraId="417152AC" w14:textId="77777777" w:rsidR="00293FD4" w:rsidRPr="00C42018" w:rsidRDefault="00293FD4" w:rsidP="00C45E0D">
            <w:pPr>
              <w:pStyle w:val="TAH"/>
            </w:pPr>
            <w:r w:rsidRPr="00C42018">
              <w:t>Threshold MU value (NOTE1)</w:t>
            </w:r>
          </w:p>
        </w:tc>
      </w:tr>
      <w:tr w:rsidR="00293FD4" w:rsidRPr="00C42018" w14:paraId="4D3A4041" w14:textId="77777777" w:rsidTr="00C45E0D">
        <w:trPr>
          <w:jc w:val="center"/>
        </w:trPr>
        <w:tc>
          <w:tcPr>
            <w:tcW w:w="1002" w:type="pct"/>
            <w:vMerge w:val="restart"/>
            <w:tcBorders>
              <w:top w:val="single" w:sz="4" w:space="0" w:color="auto"/>
              <w:left w:val="single" w:sz="4" w:space="0" w:color="auto"/>
              <w:right w:val="single" w:sz="4" w:space="0" w:color="auto"/>
            </w:tcBorders>
          </w:tcPr>
          <w:p w14:paraId="6EF731B7" w14:textId="77777777" w:rsidR="00293FD4" w:rsidRPr="00C42018" w:rsidRDefault="00293FD4" w:rsidP="00C45E0D">
            <w:pPr>
              <w:pStyle w:val="TAC"/>
            </w:pPr>
            <w:r w:rsidRPr="00C42018">
              <w:t>PC3</w:t>
            </w:r>
          </w:p>
        </w:tc>
        <w:tc>
          <w:tcPr>
            <w:tcW w:w="1002" w:type="pct"/>
            <w:tcBorders>
              <w:top w:val="single" w:sz="4" w:space="0" w:color="auto"/>
              <w:left w:val="single" w:sz="4" w:space="0" w:color="auto"/>
              <w:bottom w:val="nil"/>
              <w:right w:val="single" w:sz="4" w:space="0" w:color="auto"/>
            </w:tcBorders>
            <w:hideMark/>
          </w:tcPr>
          <w:p w14:paraId="1C3B37BD" w14:textId="77777777" w:rsidR="00293FD4" w:rsidRPr="00C42018" w:rsidRDefault="00293FD4" w:rsidP="00C45E0D">
            <w:pPr>
              <w:pStyle w:val="TAC"/>
            </w:pPr>
            <w:r w:rsidRPr="00C42018">
              <w:t>23.45GHz &lt;= f &lt;= 32.125GHz</w:t>
            </w:r>
          </w:p>
        </w:tc>
        <w:tc>
          <w:tcPr>
            <w:tcW w:w="1001" w:type="pct"/>
            <w:tcBorders>
              <w:top w:val="single" w:sz="4" w:space="0" w:color="auto"/>
              <w:left w:val="single" w:sz="4" w:space="0" w:color="auto"/>
              <w:bottom w:val="nil"/>
              <w:right w:val="single" w:sz="4" w:space="0" w:color="auto"/>
            </w:tcBorders>
            <w:hideMark/>
          </w:tcPr>
          <w:p w14:paraId="26D603AF" w14:textId="77777777" w:rsidR="00293FD4" w:rsidRPr="00C42018" w:rsidRDefault="00293FD4" w:rsidP="00C45E0D">
            <w:pPr>
              <w:pStyle w:val="TAC"/>
            </w:pPr>
            <w:r w:rsidRPr="00C42018">
              <w:t>BW &lt;= 400MHz</w:t>
            </w:r>
          </w:p>
        </w:tc>
        <w:tc>
          <w:tcPr>
            <w:tcW w:w="998" w:type="pct"/>
            <w:tcBorders>
              <w:top w:val="single" w:sz="4" w:space="0" w:color="auto"/>
              <w:left w:val="single" w:sz="4" w:space="0" w:color="auto"/>
              <w:bottom w:val="nil"/>
              <w:right w:val="single" w:sz="4" w:space="0" w:color="auto"/>
            </w:tcBorders>
            <w:hideMark/>
          </w:tcPr>
          <w:p w14:paraId="7B5828FC" w14:textId="77777777" w:rsidR="00293FD4" w:rsidRPr="00C42018" w:rsidRDefault="00293FD4" w:rsidP="00C45E0D">
            <w:pPr>
              <w:pStyle w:val="TAC"/>
            </w:pPr>
            <w:r w:rsidRPr="00C42018">
              <w:t>P = Off Power</w:t>
            </w:r>
          </w:p>
        </w:tc>
        <w:tc>
          <w:tcPr>
            <w:tcW w:w="997" w:type="pct"/>
            <w:vMerge w:val="restart"/>
            <w:tcBorders>
              <w:top w:val="single" w:sz="4" w:space="0" w:color="auto"/>
              <w:left w:val="single" w:sz="4" w:space="0" w:color="auto"/>
              <w:bottom w:val="single" w:sz="4" w:space="0" w:color="auto"/>
              <w:right w:val="single" w:sz="4" w:space="0" w:color="auto"/>
            </w:tcBorders>
            <w:hideMark/>
          </w:tcPr>
          <w:p w14:paraId="002958A4" w14:textId="4A7250A0" w:rsidR="00293FD4" w:rsidRPr="00C42018" w:rsidRDefault="00293FD4" w:rsidP="00C45E0D">
            <w:pPr>
              <w:pStyle w:val="TAC"/>
            </w:pPr>
            <w:r w:rsidRPr="00C42018">
              <w:rPr>
                <w:szCs w:val="18"/>
                <w:lang w:eastAsia="ja-JP"/>
              </w:rPr>
              <w:t>5.</w:t>
            </w:r>
            <w:ins w:id="3121" w:author="Huawei" w:date="2022-02-11T10:01:00Z">
              <w:r w:rsidR="007F0241">
                <w:rPr>
                  <w:szCs w:val="18"/>
                  <w:lang w:eastAsia="ja-JP"/>
                </w:rPr>
                <w:t>67</w:t>
              </w:r>
            </w:ins>
            <w:del w:id="3122" w:author="Huawei" w:date="2022-02-11T10:01:00Z">
              <w:r w:rsidRPr="00C42018" w:rsidDel="007F0241">
                <w:rPr>
                  <w:szCs w:val="18"/>
                  <w:lang w:eastAsia="ja-JP"/>
                </w:rPr>
                <w:delText>49</w:delText>
              </w:r>
            </w:del>
          </w:p>
        </w:tc>
      </w:tr>
      <w:tr w:rsidR="00293FD4" w:rsidRPr="00C42018" w14:paraId="1DF21A15" w14:textId="77777777" w:rsidTr="00C45E0D">
        <w:trPr>
          <w:jc w:val="center"/>
        </w:trPr>
        <w:tc>
          <w:tcPr>
            <w:tcW w:w="1002" w:type="pct"/>
            <w:vMerge/>
            <w:tcBorders>
              <w:left w:val="single" w:sz="4" w:space="0" w:color="auto"/>
              <w:right w:val="single" w:sz="4" w:space="0" w:color="auto"/>
            </w:tcBorders>
          </w:tcPr>
          <w:p w14:paraId="4EBFCBB1" w14:textId="77777777" w:rsidR="00293FD4" w:rsidRPr="00C42018" w:rsidRDefault="00293FD4" w:rsidP="00C45E0D">
            <w:pPr>
              <w:pStyle w:val="TAC"/>
            </w:pPr>
          </w:p>
        </w:tc>
        <w:tc>
          <w:tcPr>
            <w:tcW w:w="1002" w:type="pct"/>
            <w:tcBorders>
              <w:top w:val="nil"/>
              <w:left w:val="single" w:sz="4" w:space="0" w:color="auto"/>
              <w:bottom w:val="single" w:sz="4" w:space="0" w:color="auto"/>
              <w:right w:val="single" w:sz="4" w:space="0" w:color="auto"/>
            </w:tcBorders>
          </w:tcPr>
          <w:p w14:paraId="2EF61181" w14:textId="77777777" w:rsidR="00293FD4" w:rsidRPr="00C42018" w:rsidRDefault="00293FD4" w:rsidP="00C45E0D">
            <w:pPr>
              <w:pStyle w:val="TAC"/>
            </w:pPr>
          </w:p>
        </w:tc>
        <w:tc>
          <w:tcPr>
            <w:tcW w:w="1001" w:type="pct"/>
            <w:tcBorders>
              <w:top w:val="nil"/>
              <w:left w:val="single" w:sz="4" w:space="0" w:color="auto"/>
              <w:bottom w:val="nil"/>
              <w:right w:val="single" w:sz="4" w:space="0" w:color="auto"/>
            </w:tcBorders>
          </w:tcPr>
          <w:p w14:paraId="310A514A" w14:textId="77777777" w:rsidR="00293FD4" w:rsidRPr="00C42018" w:rsidRDefault="00293FD4" w:rsidP="00C45E0D">
            <w:pPr>
              <w:pStyle w:val="TAC"/>
            </w:pPr>
          </w:p>
        </w:tc>
        <w:tc>
          <w:tcPr>
            <w:tcW w:w="998" w:type="pct"/>
            <w:tcBorders>
              <w:top w:val="nil"/>
              <w:left w:val="single" w:sz="4" w:space="0" w:color="auto"/>
              <w:bottom w:val="nil"/>
              <w:right w:val="single" w:sz="4" w:space="0" w:color="auto"/>
            </w:tcBorders>
          </w:tcPr>
          <w:p w14:paraId="73DD4C09" w14:textId="77777777" w:rsidR="00293FD4" w:rsidRPr="00C42018" w:rsidRDefault="00293FD4" w:rsidP="00C45E0D">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AF267" w14:textId="77777777" w:rsidR="00293FD4" w:rsidRPr="00C42018" w:rsidRDefault="00293FD4" w:rsidP="00C45E0D">
            <w:pPr>
              <w:spacing w:after="0"/>
              <w:rPr>
                <w:rFonts w:ascii="Arial" w:hAnsi="Arial"/>
                <w:sz w:val="18"/>
              </w:rPr>
            </w:pPr>
          </w:p>
        </w:tc>
      </w:tr>
      <w:tr w:rsidR="00293FD4" w:rsidRPr="00C42018" w14:paraId="01C02FE4" w14:textId="77777777" w:rsidTr="00C45E0D">
        <w:trPr>
          <w:jc w:val="center"/>
        </w:trPr>
        <w:tc>
          <w:tcPr>
            <w:tcW w:w="1002" w:type="pct"/>
            <w:vMerge/>
            <w:tcBorders>
              <w:left w:val="single" w:sz="4" w:space="0" w:color="auto"/>
              <w:bottom w:val="nil"/>
              <w:right w:val="single" w:sz="4" w:space="0" w:color="auto"/>
            </w:tcBorders>
          </w:tcPr>
          <w:p w14:paraId="6BDF6819" w14:textId="77777777" w:rsidR="00293FD4" w:rsidRPr="00C42018" w:rsidRDefault="00293FD4" w:rsidP="00C45E0D">
            <w:pPr>
              <w:pStyle w:val="TAC"/>
            </w:pPr>
          </w:p>
        </w:tc>
        <w:tc>
          <w:tcPr>
            <w:tcW w:w="1002" w:type="pct"/>
            <w:tcBorders>
              <w:top w:val="single" w:sz="4" w:space="0" w:color="auto"/>
              <w:left w:val="single" w:sz="4" w:space="0" w:color="auto"/>
              <w:bottom w:val="nil"/>
              <w:right w:val="single" w:sz="4" w:space="0" w:color="auto"/>
            </w:tcBorders>
            <w:hideMark/>
          </w:tcPr>
          <w:p w14:paraId="74A98A6E" w14:textId="77777777" w:rsidR="00293FD4" w:rsidRPr="00C42018" w:rsidRDefault="00293FD4" w:rsidP="00C45E0D">
            <w:pPr>
              <w:pStyle w:val="TAC"/>
            </w:pPr>
            <w:r w:rsidRPr="00C42018">
              <w:t>32.125GHz &lt; f &lt;= 40.8GHz</w:t>
            </w:r>
          </w:p>
        </w:tc>
        <w:tc>
          <w:tcPr>
            <w:tcW w:w="1001" w:type="pct"/>
            <w:tcBorders>
              <w:top w:val="nil"/>
              <w:left w:val="single" w:sz="4" w:space="0" w:color="auto"/>
              <w:bottom w:val="nil"/>
              <w:right w:val="single" w:sz="4" w:space="0" w:color="auto"/>
            </w:tcBorders>
          </w:tcPr>
          <w:p w14:paraId="273087D6" w14:textId="77777777" w:rsidR="00293FD4" w:rsidRPr="00C42018" w:rsidRDefault="00293FD4" w:rsidP="00C45E0D">
            <w:pPr>
              <w:pStyle w:val="TAC"/>
            </w:pPr>
          </w:p>
        </w:tc>
        <w:tc>
          <w:tcPr>
            <w:tcW w:w="998" w:type="pct"/>
            <w:tcBorders>
              <w:top w:val="nil"/>
              <w:left w:val="single" w:sz="4" w:space="0" w:color="auto"/>
              <w:bottom w:val="nil"/>
              <w:right w:val="single" w:sz="4" w:space="0" w:color="auto"/>
            </w:tcBorders>
          </w:tcPr>
          <w:p w14:paraId="0BD7E98C" w14:textId="77777777" w:rsidR="00293FD4" w:rsidRPr="00C42018" w:rsidRDefault="00293FD4" w:rsidP="00C45E0D">
            <w:pPr>
              <w:pStyle w:val="TAC"/>
            </w:pPr>
          </w:p>
        </w:tc>
        <w:tc>
          <w:tcPr>
            <w:tcW w:w="997" w:type="pct"/>
            <w:vMerge w:val="restart"/>
            <w:tcBorders>
              <w:top w:val="single" w:sz="4" w:space="0" w:color="auto"/>
              <w:left w:val="single" w:sz="4" w:space="0" w:color="auto"/>
              <w:bottom w:val="single" w:sz="4" w:space="0" w:color="auto"/>
              <w:right w:val="single" w:sz="4" w:space="0" w:color="auto"/>
            </w:tcBorders>
            <w:hideMark/>
          </w:tcPr>
          <w:p w14:paraId="75275A4D" w14:textId="77777777" w:rsidR="00293FD4" w:rsidRPr="00C42018" w:rsidRDefault="00293FD4" w:rsidP="00C45E0D">
            <w:pPr>
              <w:pStyle w:val="TAC"/>
            </w:pPr>
            <w:r w:rsidRPr="00C42018">
              <w:rPr>
                <w:szCs w:val="18"/>
                <w:lang w:eastAsia="ja-JP"/>
              </w:rPr>
              <w:t>N/A</w:t>
            </w:r>
          </w:p>
        </w:tc>
      </w:tr>
      <w:tr w:rsidR="00293FD4" w:rsidRPr="00C42018" w14:paraId="0B7DD079" w14:textId="77777777" w:rsidTr="00C45E0D">
        <w:trPr>
          <w:jc w:val="center"/>
        </w:trPr>
        <w:tc>
          <w:tcPr>
            <w:tcW w:w="1002" w:type="pct"/>
            <w:tcBorders>
              <w:top w:val="nil"/>
              <w:left w:val="single" w:sz="4" w:space="0" w:color="auto"/>
              <w:bottom w:val="single" w:sz="4" w:space="0" w:color="auto"/>
              <w:right w:val="single" w:sz="4" w:space="0" w:color="auto"/>
            </w:tcBorders>
          </w:tcPr>
          <w:p w14:paraId="44F9F14E" w14:textId="77777777" w:rsidR="00293FD4" w:rsidRPr="00C42018" w:rsidRDefault="00293FD4" w:rsidP="00C45E0D">
            <w:pPr>
              <w:pStyle w:val="TAC"/>
            </w:pPr>
          </w:p>
        </w:tc>
        <w:tc>
          <w:tcPr>
            <w:tcW w:w="1002" w:type="pct"/>
            <w:tcBorders>
              <w:top w:val="nil"/>
              <w:left w:val="single" w:sz="4" w:space="0" w:color="auto"/>
              <w:bottom w:val="single" w:sz="4" w:space="0" w:color="auto"/>
              <w:right w:val="single" w:sz="4" w:space="0" w:color="auto"/>
            </w:tcBorders>
          </w:tcPr>
          <w:p w14:paraId="43AB0F03" w14:textId="77777777" w:rsidR="00293FD4" w:rsidRPr="00C42018" w:rsidRDefault="00293FD4" w:rsidP="00C45E0D">
            <w:pPr>
              <w:pStyle w:val="TAC"/>
            </w:pPr>
          </w:p>
        </w:tc>
        <w:tc>
          <w:tcPr>
            <w:tcW w:w="1001" w:type="pct"/>
            <w:tcBorders>
              <w:top w:val="nil"/>
              <w:left w:val="single" w:sz="4" w:space="0" w:color="auto"/>
              <w:bottom w:val="single" w:sz="4" w:space="0" w:color="auto"/>
              <w:right w:val="single" w:sz="4" w:space="0" w:color="auto"/>
            </w:tcBorders>
          </w:tcPr>
          <w:p w14:paraId="146BB01F" w14:textId="77777777" w:rsidR="00293FD4" w:rsidRPr="00C42018" w:rsidRDefault="00293FD4" w:rsidP="00C45E0D">
            <w:pPr>
              <w:pStyle w:val="TAC"/>
            </w:pPr>
          </w:p>
        </w:tc>
        <w:tc>
          <w:tcPr>
            <w:tcW w:w="998" w:type="pct"/>
            <w:tcBorders>
              <w:top w:val="nil"/>
              <w:left w:val="single" w:sz="4" w:space="0" w:color="auto"/>
              <w:bottom w:val="single" w:sz="4" w:space="0" w:color="auto"/>
              <w:right w:val="single" w:sz="4" w:space="0" w:color="auto"/>
            </w:tcBorders>
          </w:tcPr>
          <w:p w14:paraId="02505A6D" w14:textId="77777777" w:rsidR="00293FD4" w:rsidRPr="00C42018" w:rsidRDefault="00293FD4" w:rsidP="00C45E0D">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9ADCF" w14:textId="77777777" w:rsidR="00293FD4" w:rsidRPr="00C42018" w:rsidRDefault="00293FD4" w:rsidP="00C45E0D">
            <w:pPr>
              <w:spacing w:after="0"/>
              <w:rPr>
                <w:rFonts w:ascii="Arial" w:hAnsi="Arial"/>
                <w:sz w:val="18"/>
              </w:rPr>
            </w:pPr>
          </w:p>
        </w:tc>
      </w:tr>
      <w:tr w:rsidR="00293FD4" w:rsidRPr="00C42018" w14:paraId="1EFCBF62" w14:textId="77777777" w:rsidTr="00C45E0D">
        <w:trPr>
          <w:jc w:val="center"/>
        </w:trPr>
        <w:tc>
          <w:tcPr>
            <w:tcW w:w="5000" w:type="pct"/>
            <w:gridSpan w:val="5"/>
            <w:tcBorders>
              <w:top w:val="nil"/>
              <w:left w:val="single" w:sz="4" w:space="0" w:color="auto"/>
              <w:bottom w:val="single" w:sz="4" w:space="0" w:color="auto"/>
              <w:right w:val="single" w:sz="4" w:space="0" w:color="auto"/>
            </w:tcBorders>
          </w:tcPr>
          <w:p w14:paraId="74B35625" w14:textId="77777777" w:rsidR="00293FD4" w:rsidRPr="00C42018" w:rsidRDefault="00293FD4" w:rsidP="00C45E0D">
            <w:pPr>
              <w:pStyle w:val="TAN"/>
              <w:tabs>
                <w:tab w:val="left" w:pos="4607"/>
              </w:tabs>
            </w:pPr>
            <w:r w:rsidRPr="00C42018">
              <w:t>NOTE 1:</w:t>
            </w:r>
            <w:r w:rsidRPr="00C42018">
              <w:tab/>
              <w:t xml:space="preserve">Total TRP Expanded MU for IFF for Quiet Zone size </w:t>
            </w:r>
            <w:r w:rsidRPr="00C42018">
              <w:rPr>
                <w:rFonts w:cs="Arial"/>
              </w:rPr>
              <w:t>≤</w:t>
            </w:r>
            <w:r w:rsidRPr="00C42018">
              <w:t xml:space="preserve"> 30cm in Table B.8.2-2 for PC3 UEs</w:t>
            </w:r>
          </w:p>
        </w:tc>
      </w:tr>
    </w:tbl>
    <w:p w14:paraId="6146C27B" w14:textId="77777777" w:rsidR="00293FD4" w:rsidRPr="00C42018" w:rsidRDefault="00293FD4" w:rsidP="00293FD4">
      <w:bookmarkStart w:id="3123" w:name="_Toc21004853"/>
      <w:bookmarkStart w:id="3124" w:name="_Toc36041626"/>
      <w:bookmarkStart w:id="3125" w:name="_Toc36548850"/>
    </w:p>
    <w:p w14:paraId="729FC524" w14:textId="22C4BD44" w:rsidR="00293FD4" w:rsidRPr="00645C48" w:rsidRDefault="00293FD4" w:rsidP="00293FD4">
      <w:pPr>
        <w:pStyle w:val="TH"/>
        <w:rPr>
          <w:highlight w:val="magenta"/>
          <w:rPrChange w:id="3126" w:author="Huawei" w:date="2022-03-03T02:25:00Z">
            <w:rPr/>
          </w:rPrChange>
        </w:rPr>
      </w:pPr>
      <w:r w:rsidRPr="00C42018">
        <w:lastRenderedPageBreak/>
        <w:t>Table B.</w:t>
      </w:r>
      <w:r w:rsidRPr="00C42018">
        <w:rPr>
          <w:lang w:eastAsia="ja-JP"/>
        </w:rPr>
        <w:t>8</w:t>
      </w:r>
      <w:r w:rsidRPr="00C42018">
        <w:t xml:space="preserve">-2: </w:t>
      </w:r>
      <w:ins w:id="3127" w:author="Huawei" w:date="2022-03-03T02:11:00Z">
        <w:r w:rsidR="0085544E" w:rsidRPr="00645C48">
          <w:rPr>
            <w:highlight w:val="magenta"/>
            <w:rPrChange w:id="3128" w:author="Huawei" w:date="2022-03-03T02:25:00Z">
              <w:rPr/>
            </w:rPrChange>
          </w:rPr>
          <w:t>Void</w:t>
        </w:r>
      </w:ins>
      <w:del w:id="3129" w:author="Huawei" w:date="2022-03-03T02:11:00Z">
        <w:r w:rsidRPr="00645C48" w:rsidDel="0085544E">
          <w:rPr>
            <w:highlight w:val="magenta"/>
            <w:rPrChange w:id="3130" w:author="Huawei" w:date="2022-03-03T02:25:00Z">
              <w:rPr/>
            </w:rPrChange>
          </w:rPr>
          <w:delText xml:space="preserve">MU threshold for </w:delText>
        </w:r>
        <w:r w:rsidRPr="00645C48" w:rsidDel="0085544E">
          <w:rPr>
            <w:highlight w:val="magenta"/>
            <w:lang w:eastAsia="ja-JP"/>
            <w:rPrChange w:id="3131" w:author="Huawei" w:date="2022-03-03T02:25:00Z">
              <w:rPr>
                <w:lang w:eastAsia="ja-JP"/>
              </w:rPr>
            </w:rPrChange>
          </w:rPr>
          <w:delText>EIRP</w:delText>
        </w:r>
        <w:r w:rsidRPr="00645C48" w:rsidDel="0085544E">
          <w:rPr>
            <w:highlight w:val="magenta"/>
            <w:rPrChange w:id="3132" w:author="Huawei" w:date="2022-03-03T02:25:00Z">
              <w:rPr/>
            </w:rPrChange>
          </w:rPr>
          <w:delText xml:space="preserve"> measurement for </w:delText>
        </w:r>
        <w:r w:rsidRPr="00645C48" w:rsidDel="0085544E">
          <w:rPr>
            <w:highlight w:val="magenta"/>
            <w:lang w:eastAsia="ja-JP"/>
            <w:rPrChange w:id="3133" w:author="Huawei" w:date="2022-03-03T02:25:00Z">
              <w:rPr>
                <w:lang w:eastAsia="ja-JP"/>
              </w:rPr>
            </w:rPrChange>
          </w:rPr>
          <w:delText>Transmit OFF</w:delText>
        </w:r>
        <w:r w:rsidRPr="00645C48" w:rsidDel="0085544E">
          <w:rPr>
            <w:highlight w:val="magenta"/>
            <w:rPrChange w:id="3134" w:author="Huawei" w:date="2022-03-03T02:25:00Z">
              <w:rPr/>
            </w:rPrChange>
          </w:rPr>
          <w:delText xml:space="preserve"> power</w:delText>
        </w:r>
      </w:del>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54"/>
        <w:gridCol w:w="1750"/>
        <w:gridCol w:w="1748"/>
      </w:tblGrid>
      <w:tr w:rsidR="00293FD4" w:rsidRPr="00645C48" w:rsidDel="0085544E" w14:paraId="60DB5462" w14:textId="1C1994D8" w:rsidTr="00C45E0D">
        <w:trPr>
          <w:jc w:val="center"/>
          <w:del w:id="3135" w:author="Huawei" w:date="2022-03-03T02:11:00Z"/>
        </w:trPr>
        <w:tc>
          <w:tcPr>
            <w:tcW w:w="954" w:type="pct"/>
            <w:tcBorders>
              <w:top w:val="single" w:sz="4" w:space="0" w:color="auto"/>
              <w:left w:val="single" w:sz="4" w:space="0" w:color="auto"/>
              <w:bottom w:val="single" w:sz="4" w:space="0" w:color="auto"/>
              <w:right w:val="single" w:sz="4" w:space="0" w:color="auto"/>
            </w:tcBorders>
            <w:hideMark/>
          </w:tcPr>
          <w:p w14:paraId="765AFBD2" w14:textId="6A90C91A" w:rsidR="00293FD4" w:rsidRPr="00645C48" w:rsidDel="0085544E" w:rsidRDefault="00293FD4" w:rsidP="00C45E0D">
            <w:pPr>
              <w:pStyle w:val="TAH"/>
              <w:rPr>
                <w:del w:id="3136" w:author="Huawei" w:date="2022-03-03T02:11:00Z"/>
                <w:highlight w:val="magenta"/>
                <w:lang w:eastAsia="fr-FR"/>
                <w:rPrChange w:id="3137" w:author="Huawei" w:date="2022-03-03T02:25:00Z">
                  <w:rPr>
                    <w:del w:id="3138" w:author="Huawei" w:date="2022-03-03T02:11:00Z"/>
                    <w:lang w:eastAsia="fr-FR"/>
                  </w:rPr>
                </w:rPrChange>
              </w:rPr>
            </w:pPr>
            <w:del w:id="3139" w:author="Huawei" w:date="2022-03-03T02:11:00Z">
              <w:r w:rsidRPr="00645C48" w:rsidDel="0085544E">
                <w:rPr>
                  <w:highlight w:val="magenta"/>
                  <w:lang w:eastAsia="fr-FR"/>
                  <w:rPrChange w:id="3140" w:author="Huawei" w:date="2022-03-03T02:25:00Z">
                    <w:rPr>
                      <w:lang w:eastAsia="fr-FR"/>
                    </w:rPr>
                  </w:rPrChange>
                </w:rPr>
                <w:delText>Frequency</w:delText>
              </w:r>
            </w:del>
          </w:p>
        </w:tc>
        <w:tc>
          <w:tcPr>
            <w:tcW w:w="954" w:type="pct"/>
            <w:tcBorders>
              <w:top w:val="single" w:sz="4" w:space="0" w:color="auto"/>
              <w:left w:val="single" w:sz="4" w:space="0" w:color="auto"/>
              <w:bottom w:val="single" w:sz="4" w:space="0" w:color="auto"/>
              <w:right w:val="single" w:sz="4" w:space="0" w:color="auto"/>
            </w:tcBorders>
            <w:hideMark/>
          </w:tcPr>
          <w:p w14:paraId="1B7BB056" w14:textId="74B96942" w:rsidR="00293FD4" w:rsidRPr="00645C48" w:rsidDel="0085544E" w:rsidRDefault="00293FD4" w:rsidP="00C45E0D">
            <w:pPr>
              <w:pStyle w:val="TAH"/>
              <w:rPr>
                <w:del w:id="3141" w:author="Huawei" w:date="2022-03-03T02:11:00Z"/>
                <w:highlight w:val="magenta"/>
                <w:lang w:eastAsia="fr-FR"/>
                <w:rPrChange w:id="3142" w:author="Huawei" w:date="2022-03-03T02:25:00Z">
                  <w:rPr>
                    <w:del w:id="3143" w:author="Huawei" w:date="2022-03-03T02:11:00Z"/>
                    <w:lang w:eastAsia="fr-FR"/>
                  </w:rPr>
                </w:rPrChange>
              </w:rPr>
            </w:pPr>
            <w:del w:id="3144" w:author="Huawei" w:date="2022-03-03T02:11:00Z">
              <w:r w:rsidRPr="00645C48" w:rsidDel="0085544E">
                <w:rPr>
                  <w:highlight w:val="magenta"/>
                  <w:lang w:eastAsia="fr-FR"/>
                  <w:rPrChange w:id="3145" w:author="Huawei" w:date="2022-03-03T02:25:00Z">
                    <w:rPr>
                      <w:lang w:eastAsia="fr-FR"/>
                    </w:rPr>
                  </w:rPrChange>
                </w:rPr>
                <w:delText>CBW</w:delText>
              </w:r>
            </w:del>
          </w:p>
        </w:tc>
        <w:tc>
          <w:tcPr>
            <w:tcW w:w="951" w:type="pct"/>
            <w:tcBorders>
              <w:top w:val="single" w:sz="4" w:space="0" w:color="auto"/>
              <w:left w:val="single" w:sz="4" w:space="0" w:color="auto"/>
              <w:bottom w:val="single" w:sz="4" w:space="0" w:color="auto"/>
              <w:right w:val="single" w:sz="4" w:space="0" w:color="auto"/>
            </w:tcBorders>
            <w:hideMark/>
          </w:tcPr>
          <w:p w14:paraId="73288F42" w14:textId="32FF6D61" w:rsidR="00293FD4" w:rsidRPr="00645C48" w:rsidDel="0085544E" w:rsidRDefault="00293FD4" w:rsidP="00C45E0D">
            <w:pPr>
              <w:pStyle w:val="TAH"/>
              <w:rPr>
                <w:del w:id="3146" w:author="Huawei" w:date="2022-03-03T02:11:00Z"/>
                <w:highlight w:val="magenta"/>
                <w:lang w:eastAsia="fr-FR"/>
                <w:rPrChange w:id="3147" w:author="Huawei" w:date="2022-03-03T02:25:00Z">
                  <w:rPr>
                    <w:del w:id="3148" w:author="Huawei" w:date="2022-03-03T02:11:00Z"/>
                    <w:lang w:eastAsia="fr-FR"/>
                  </w:rPr>
                </w:rPrChange>
              </w:rPr>
            </w:pPr>
            <w:del w:id="3149" w:author="Huawei" w:date="2022-03-03T02:11:00Z">
              <w:r w:rsidRPr="00645C48" w:rsidDel="0085544E">
                <w:rPr>
                  <w:highlight w:val="magenta"/>
                  <w:lang w:eastAsia="fr-FR"/>
                  <w:rPrChange w:id="3150" w:author="Huawei" w:date="2022-03-03T02:25:00Z">
                    <w:rPr>
                      <w:lang w:eastAsia="fr-FR"/>
                    </w:rPr>
                  </w:rPrChange>
                </w:rPr>
                <w:delText>Power</w:delText>
              </w:r>
            </w:del>
          </w:p>
        </w:tc>
        <w:tc>
          <w:tcPr>
            <w:tcW w:w="1071" w:type="pct"/>
            <w:tcBorders>
              <w:top w:val="single" w:sz="4" w:space="0" w:color="auto"/>
              <w:left w:val="single" w:sz="4" w:space="0" w:color="auto"/>
              <w:bottom w:val="single" w:sz="4" w:space="0" w:color="auto"/>
              <w:right w:val="single" w:sz="4" w:space="0" w:color="auto"/>
            </w:tcBorders>
            <w:hideMark/>
          </w:tcPr>
          <w:p w14:paraId="760CC3C5" w14:textId="73A0D51E" w:rsidR="00293FD4" w:rsidRPr="00645C48" w:rsidDel="0085544E" w:rsidRDefault="00293FD4" w:rsidP="00C45E0D">
            <w:pPr>
              <w:pStyle w:val="TAH"/>
              <w:rPr>
                <w:del w:id="3151" w:author="Huawei" w:date="2022-03-03T02:11:00Z"/>
                <w:highlight w:val="magenta"/>
                <w:lang w:eastAsia="fr-FR"/>
                <w:rPrChange w:id="3152" w:author="Huawei" w:date="2022-03-03T02:25:00Z">
                  <w:rPr>
                    <w:del w:id="3153" w:author="Huawei" w:date="2022-03-03T02:11:00Z"/>
                    <w:lang w:eastAsia="fr-FR"/>
                  </w:rPr>
                </w:rPrChange>
              </w:rPr>
            </w:pPr>
            <w:del w:id="3154" w:author="Huawei" w:date="2022-03-03T02:11:00Z">
              <w:r w:rsidRPr="00645C48" w:rsidDel="0085544E">
                <w:rPr>
                  <w:highlight w:val="magenta"/>
                  <w:lang w:eastAsia="fr-FR"/>
                  <w:rPrChange w:id="3155" w:author="Huawei" w:date="2022-03-03T02:25:00Z">
                    <w:rPr>
                      <w:lang w:eastAsia="fr-FR"/>
                    </w:rPr>
                  </w:rPrChange>
                </w:rPr>
                <w:delText>Threshold MU value for NTC [dB] (NOTE1)</w:delText>
              </w:r>
            </w:del>
          </w:p>
        </w:tc>
        <w:tc>
          <w:tcPr>
            <w:tcW w:w="1070" w:type="pct"/>
            <w:tcBorders>
              <w:top w:val="single" w:sz="4" w:space="0" w:color="auto"/>
              <w:left w:val="single" w:sz="4" w:space="0" w:color="auto"/>
              <w:bottom w:val="single" w:sz="4" w:space="0" w:color="auto"/>
              <w:right w:val="single" w:sz="4" w:space="0" w:color="auto"/>
            </w:tcBorders>
            <w:hideMark/>
          </w:tcPr>
          <w:p w14:paraId="62BF52E0" w14:textId="7B3E3238" w:rsidR="00293FD4" w:rsidRPr="00645C48" w:rsidDel="0085544E" w:rsidRDefault="00293FD4" w:rsidP="00C45E0D">
            <w:pPr>
              <w:pStyle w:val="TAH"/>
              <w:rPr>
                <w:del w:id="3156" w:author="Huawei" w:date="2022-03-03T02:11:00Z"/>
                <w:highlight w:val="magenta"/>
                <w:lang w:eastAsia="fr-FR"/>
                <w:rPrChange w:id="3157" w:author="Huawei" w:date="2022-03-03T02:25:00Z">
                  <w:rPr>
                    <w:del w:id="3158" w:author="Huawei" w:date="2022-03-03T02:11:00Z"/>
                    <w:lang w:eastAsia="fr-FR"/>
                  </w:rPr>
                </w:rPrChange>
              </w:rPr>
            </w:pPr>
            <w:del w:id="3159" w:author="Huawei" w:date="2022-03-03T02:11:00Z">
              <w:r w:rsidRPr="00645C48" w:rsidDel="0085544E">
                <w:rPr>
                  <w:highlight w:val="magenta"/>
                  <w:lang w:eastAsia="fr-FR"/>
                  <w:rPrChange w:id="3160" w:author="Huawei" w:date="2022-03-03T02:25:00Z">
                    <w:rPr>
                      <w:lang w:eastAsia="fr-FR"/>
                    </w:rPr>
                  </w:rPrChange>
                </w:rPr>
                <w:delText>Threshold MU value for ETC [dB] (NOTE1)</w:delText>
              </w:r>
            </w:del>
          </w:p>
        </w:tc>
      </w:tr>
      <w:tr w:rsidR="00293FD4" w:rsidRPr="00645C48" w:rsidDel="0085544E" w14:paraId="37C32ADF" w14:textId="54D10C4F" w:rsidTr="00C45E0D">
        <w:trPr>
          <w:trHeight w:val="279"/>
          <w:jc w:val="center"/>
          <w:del w:id="3161" w:author="Huawei" w:date="2022-03-03T02:11:00Z"/>
        </w:trPr>
        <w:tc>
          <w:tcPr>
            <w:tcW w:w="954" w:type="pct"/>
            <w:vMerge w:val="restart"/>
            <w:tcBorders>
              <w:top w:val="single" w:sz="4" w:space="0" w:color="auto"/>
              <w:left w:val="single" w:sz="4" w:space="0" w:color="auto"/>
              <w:bottom w:val="nil"/>
              <w:right w:val="single" w:sz="4" w:space="0" w:color="auto"/>
            </w:tcBorders>
            <w:hideMark/>
          </w:tcPr>
          <w:p w14:paraId="59411ADA" w14:textId="6ABF1F41" w:rsidR="00293FD4" w:rsidRPr="00645C48" w:rsidDel="0085544E" w:rsidRDefault="00293FD4" w:rsidP="00C45E0D">
            <w:pPr>
              <w:pStyle w:val="TAC"/>
              <w:rPr>
                <w:del w:id="3162" w:author="Huawei" w:date="2022-03-03T02:11:00Z"/>
                <w:highlight w:val="magenta"/>
                <w:lang w:eastAsia="fr-FR"/>
                <w:rPrChange w:id="3163" w:author="Huawei" w:date="2022-03-03T02:25:00Z">
                  <w:rPr>
                    <w:del w:id="3164" w:author="Huawei" w:date="2022-03-03T02:11:00Z"/>
                    <w:lang w:eastAsia="fr-FR"/>
                  </w:rPr>
                </w:rPrChange>
              </w:rPr>
            </w:pPr>
            <w:del w:id="3165" w:author="Huawei" w:date="2022-03-03T02:11:00Z">
              <w:r w:rsidRPr="00645C48" w:rsidDel="0085544E">
                <w:rPr>
                  <w:highlight w:val="magenta"/>
                  <w:rPrChange w:id="3166" w:author="Huawei" w:date="2022-03-03T02:25:00Z">
                    <w:rPr/>
                  </w:rPrChange>
                </w:rPr>
                <w:delText>23.45GHz &lt;= f &lt;=</w:delText>
              </w:r>
              <w:r w:rsidRPr="00645C48" w:rsidDel="0085544E">
                <w:rPr>
                  <w:highlight w:val="magenta"/>
                  <w:lang w:eastAsia="fr-FR"/>
                  <w:rPrChange w:id="3167" w:author="Huawei" w:date="2022-03-03T02:25:00Z">
                    <w:rPr>
                      <w:lang w:eastAsia="fr-FR"/>
                    </w:rPr>
                  </w:rPrChange>
                </w:rPr>
                <w:delText xml:space="preserve"> 32.125GHz</w:delText>
              </w:r>
            </w:del>
          </w:p>
        </w:tc>
        <w:tc>
          <w:tcPr>
            <w:tcW w:w="954" w:type="pct"/>
            <w:tcBorders>
              <w:top w:val="single" w:sz="4" w:space="0" w:color="auto"/>
              <w:left w:val="single" w:sz="4" w:space="0" w:color="auto"/>
              <w:bottom w:val="nil"/>
              <w:right w:val="single" w:sz="4" w:space="0" w:color="auto"/>
            </w:tcBorders>
            <w:hideMark/>
          </w:tcPr>
          <w:p w14:paraId="31B00293" w14:textId="5D0A881F" w:rsidR="00293FD4" w:rsidRPr="00645C48" w:rsidDel="0085544E" w:rsidRDefault="00293FD4" w:rsidP="00C45E0D">
            <w:pPr>
              <w:pStyle w:val="TAC"/>
              <w:rPr>
                <w:del w:id="3168" w:author="Huawei" w:date="2022-03-03T02:11:00Z"/>
                <w:highlight w:val="magenta"/>
                <w:lang w:eastAsia="fr-FR"/>
                <w:rPrChange w:id="3169" w:author="Huawei" w:date="2022-03-03T02:25:00Z">
                  <w:rPr>
                    <w:del w:id="3170" w:author="Huawei" w:date="2022-03-03T02:11:00Z"/>
                    <w:lang w:eastAsia="fr-FR"/>
                  </w:rPr>
                </w:rPrChange>
              </w:rPr>
            </w:pPr>
            <w:del w:id="3171" w:author="Huawei" w:date="2022-03-03T02:11:00Z">
              <w:r w:rsidRPr="00645C48" w:rsidDel="0085544E">
                <w:rPr>
                  <w:highlight w:val="magenta"/>
                  <w:lang w:eastAsia="fr-FR"/>
                  <w:rPrChange w:id="3172" w:author="Huawei" w:date="2022-03-03T02:25:00Z">
                    <w:rPr>
                      <w:lang w:eastAsia="fr-FR"/>
                    </w:rPr>
                  </w:rPrChange>
                </w:rPr>
                <w:delText>50MHz</w:delText>
              </w:r>
            </w:del>
          </w:p>
        </w:tc>
        <w:tc>
          <w:tcPr>
            <w:tcW w:w="951" w:type="pct"/>
            <w:vMerge w:val="restart"/>
            <w:tcBorders>
              <w:top w:val="single" w:sz="4" w:space="0" w:color="auto"/>
              <w:left w:val="single" w:sz="4" w:space="0" w:color="auto"/>
              <w:bottom w:val="nil"/>
              <w:right w:val="single" w:sz="4" w:space="0" w:color="auto"/>
            </w:tcBorders>
            <w:hideMark/>
          </w:tcPr>
          <w:p w14:paraId="485F9206" w14:textId="593F9096" w:rsidR="00293FD4" w:rsidRPr="00645C48" w:rsidDel="0085544E" w:rsidRDefault="00293FD4" w:rsidP="00C45E0D">
            <w:pPr>
              <w:pStyle w:val="TAC"/>
              <w:rPr>
                <w:del w:id="3173" w:author="Huawei" w:date="2022-03-03T02:11:00Z"/>
                <w:highlight w:val="magenta"/>
                <w:lang w:eastAsia="fr-FR"/>
                <w:rPrChange w:id="3174" w:author="Huawei" w:date="2022-03-03T02:25:00Z">
                  <w:rPr>
                    <w:del w:id="3175" w:author="Huawei" w:date="2022-03-03T02:11:00Z"/>
                    <w:lang w:eastAsia="fr-FR"/>
                  </w:rPr>
                </w:rPrChange>
              </w:rPr>
            </w:pPr>
            <w:del w:id="3176" w:author="Huawei" w:date="2022-03-03T02:11:00Z">
              <w:r w:rsidRPr="00645C48" w:rsidDel="0085544E">
                <w:rPr>
                  <w:highlight w:val="magenta"/>
                  <w:lang w:eastAsia="fr-FR"/>
                  <w:rPrChange w:id="3177" w:author="Huawei" w:date="2022-03-03T02:25:00Z">
                    <w:rPr>
                      <w:lang w:eastAsia="fr-FR"/>
                    </w:rPr>
                  </w:rPrChange>
                </w:rPr>
                <w:delText>P = Off Power</w:delText>
              </w:r>
            </w:del>
          </w:p>
        </w:tc>
        <w:tc>
          <w:tcPr>
            <w:tcW w:w="1071" w:type="pct"/>
            <w:vMerge w:val="restart"/>
            <w:tcBorders>
              <w:top w:val="single" w:sz="4" w:space="0" w:color="auto"/>
              <w:left w:val="single" w:sz="4" w:space="0" w:color="auto"/>
              <w:bottom w:val="single" w:sz="4" w:space="0" w:color="000000"/>
              <w:right w:val="single" w:sz="4" w:space="0" w:color="auto"/>
            </w:tcBorders>
            <w:hideMark/>
          </w:tcPr>
          <w:p w14:paraId="1571DB1B" w14:textId="24BEECA4" w:rsidR="00293FD4" w:rsidRPr="00645C48" w:rsidDel="0085544E" w:rsidRDefault="00293FD4" w:rsidP="00C45E0D">
            <w:pPr>
              <w:pStyle w:val="TAC"/>
              <w:rPr>
                <w:del w:id="3178" w:author="Huawei" w:date="2022-03-03T02:11:00Z"/>
                <w:highlight w:val="magenta"/>
                <w:rPrChange w:id="3179" w:author="Huawei" w:date="2022-03-03T02:25:00Z">
                  <w:rPr>
                    <w:del w:id="3180" w:author="Huawei" w:date="2022-03-03T02:11:00Z"/>
                  </w:rPr>
                </w:rPrChange>
              </w:rPr>
            </w:pPr>
            <w:del w:id="3181" w:author="Huawei" w:date="2022-03-03T02:11:00Z">
              <w:r w:rsidRPr="00645C48" w:rsidDel="0085544E">
                <w:rPr>
                  <w:highlight w:val="magenta"/>
                  <w:rPrChange w:id="3182" w:author="Huawei" w:date="2022-03-03T02:25:00Z">
                    <w:rPr/>
                  </w:rPrChange>
                </w:rPr>
                <w:delText>6.15</w:delText>
              </w:r>
            </w:del>
          </w:p>
        </w:tc>
        <w:tc>
          <w:tcPr>
            <w:tcW w:w="1070" w:type="pct"/>
            <w:vMerge w:val="restart"/>
            <w:tcBorders>
              <w:top w:val="single" w:sz="4" w:space="0" w:color="auto"/>
              <w:left w:val="single" w:sz="4" w:space="0" w:color="auto"/>
              <w:bottom w:val="single" w:sz="4" w:space="0" w:color="000000"/>
              <w:right w:val="single" w:sz="4" w:space="0" w:color="auto"/>
            </w:tcBorders>
            <w:hideMark/>
          </w:tcPr>
          <w:p w14:paraId="4BEF5600" w14:textId="64636971" w:rsidR="00293FD4" w:rsidRPr="00645C48" w:rsidDel="0085544E" w:rsidRDefault="00293FD4" w:rsidP="00C45E0D">
            <w:pPr>
              <w:pStyle w:val="TAC"/>
              <w:rPr>
                <w:del w:id="3183" w:author="Huawei" w:date="2022-03-03T02:11:00Z"/>
                <w:highlight w:val="magenta"/>
                <w:rPrChange w:id="3184" w:author="Huawei" w:date="2022-03-03T02:25:00Z">
                  <w:rPr>
                    <w:del w:id="3185" w:author="Huawei" w:date="2022-03-03T02:11:00Z"/>
                  </w:rPr>
                </w:rPrChange>
              </w:rPr>
            </w:pPr>
            <w:del w:id="3186" w:author="Huawei" w:date="2022-03-03T02:11:00Z">
              <w:r w:rsidRPr="00645C48" w:rsidDel="0085544E">
                <w:rPr>
                  <w:highlight w:val="magenta"/>
                  <w:rPrChange w:id="3187" w:author="Huawei" w:date="2022-03-03T02:25:00Z">
                    <w:rPr/>
                  </w:rPrChange>
                </w:rPr>
                <w:delText>6.41</w:delText>
              </w:r>
            </w:del>
          </w:p>
        </w:tc>
      </w:tr>
      <w:tr w:rsidR="00293FD4" w:rsidRPr="00645C48" w:rsidDel="0085544E" w14:paraId="7688B379" w14:textId="0E6B2E15" w:rsidTr="00C45E0D">
        <w:trPr>
          <w:trHeight w:val="70"/>
          <w:jc w:val="center"/>
          <w:del w:id="3188"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555083ED" w14:textId="72D220FE" w:rsidR="00293FD4" w:rsidRPr="00645C48" w:rsidDel="0085544E" w:rsidRDefault="00293FD4" w:rsidP="00C45E0D">
            <w:pPr>
              <w:spacing w:after="0"/>
              <w:rPr>
                <w:del w:id="3189" w:author="Huawei" w:date="2022-03-03T02:11:00Z"/>
                <w:rFonts w:ascii="Arial" w:hAnsi="Arial"/>
                <w:sz w:val="18"/>
                <w:highlight w:val="magenta"/>
                <w:lang w:eastAsia="fr-FR"/>
                <w:rPrChange w:id="3190" w:author="Huawei" w:date="2022-03-03T02:25:00Z">
                  <w:rPr>
                    <w:del w:id="3191" w:author="Huawei" w:date="2022-03-03T02:11:00Z"/>
                    <w:rFonts w:ascii="Arial" w:hAnsi="Arial"/>
                    <w:sz w:val="18"/>
                    <w:lang w:eastAsia="fr-FR"/>
                  </w:rPr>
                </w:rPrChange>
              </w:rPr>
            </w:pPr>
          </w:p>
        </w:tc>
        <w:tc>
          <w:tcPr>
            <w:tcW w:w="954" w:type="pct"/>
            <w:tcBorders>
              <w:top w:val="single" w:sz="4" w:space="0" w:color="auto"/>
              <w:left w:val="single" w:sz="4" w:space="0" w:color="auto"/>
              <w:bottom w:val="single" w:sz="4" w:space="0" w:color="auto"/>
              <w:right w:val="single" w:sz="4" w:space="0" w:color="auto"/>
            </w:tcBorders>
            <w:hideMark/>
          </w:tcPr>
          <w:p w14:paraId="0CE20FEA" w14:textId="360F3374" w:rsidR="00293FD4" w:rsidRPr="00645C48" w:rsidDel="0085544E" w:rsidRDefault="00293FD4" w:rsidP="00C45E0D">
            <w:pPr>
              <w:pStyle w:val="TAC"/>
              <w:rPr>
                <w:del w:id="3192" w:author="Huawei" w:date="2022-03-03T02:11:00Z"/>
                <w:highlight w:val="magenta"/>
                <w:rPrChange w:id="3193" w:author="Huawei" w:date="2022-03-03T02:25:00Z">
                  <w:rPr>
                    <w:del w:id="3194" w:author="Huawei" w:date="2022-03-03T02:11:00Z"/>
                  </w:rPr>
                </w:rPrChange>
              </w:rPr>
            </w:pPr>
            <w:del w:id="3195" w:author="Huawei" w:date="2022-03-03T02:11:00Z">
              <w:r w:rsidRPr="00645C48" w:rsidDel="0085544E">
                <w:rPr>
                  <w:highlight w:val="magenta"/>
                  <w:lang w:eastAsia="fr-FR"/>
                  <w:rPrChange w:id="3196" w:author="Huawei" w:date="2022-03-03T02:25:00Z">
                    <w:rPr>
                      <w:lang w:eastAsia="fr-FR"/>
                    </w:rPr>
                  </w:rPrChange>
                </w:rPr>
                <w:delText>100MHz</w:delText>
              </w:r>
            </w:del>
          </w:p>
        </w:tc>
        <w:tc>
          <w:tcPr>
            <w:tcW w:w="0" w:type="auto"/>
            <w:vMerge/>
            <w:tcBorders>
              <w:top w:val="single" w:sz="4" w:space="0" w:color="auto"/>
              <w:left w:val="single" w:sz="4" w:space="0" w:color="auto"/>
              <w:bottom w:val="nil"/>
              <w:right w:val="single" w:sz="4" w:space="0" w:color="auto"/>
            </w:tcBorders>
            <w:vAlign w:val="center"/>
            <w:hideMark/>
          </w:tcPr>
          <w:p w14:paraId="57893E4D" w14:textId="0035B187" w:rsidR="00293FD4" w:rsidRPr="00645C48" w:rsidDel="0085544E" w:rsidRDefault="00293FD4" w:rsidP="00C45E0D">
            <w:pPr>
              <w:spacing w:after="0"/>
              <w:rPr>
                <w:del w:id="3197" w:author="Huawei" w:date="2022-03-03T02:11:00Z"/>
                <w:rFonts w:ascii="Arial" w:hAnsi="Arial"/>
                <w:sz w:val="18"/>
                <w:highlight w:val="magenta"/>
                <w:lang w:eastAsia="fr-FR"/>
                <w:rPrChange w:id="3198" w:author="Huawei" w:date="2022-03-03T02:25:00Z">
                  <w:rPr>
                    <w:del w:id="3199" w:author="Huawei" w:date="2022-03-03T02:11:00Z"/>
                    <w:rFonts w:ascii="Arial" w:hAnsi="Arial"/>
                    <w:sz w:val="18"/>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27F5F3" w14:textId="26E83DFE" w:rsidR="00293FD4" w:rsidRPr="00645C48" w:rsidDel="0085544E" w:rsidRDefault="00293FD4" w:rsidP="00C45E0D">
            <w:pPr>
              <w:spacing w:after="0"/>
              <w:rPr>
                <w:del w:id="3200" w:author="Huawei" w:date="2022-03-03T02:11:00Z"/>
                <w:rFonts w:ascii="Arial" w:hAnsi="Arial"/>
                <w:sz w:val="18"/>
                <w:highlight w:val="magenta"/>
                <w:rPrChange w:id="3201" w:author="Huawei" w:date="2022-03-03T02:25:00Z">
                  <w:rPr>
                    <w:del w:id="3202"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134D48" w14:textId="369F0AB9" w:rsidR="00293FD4" w:rsidRPr="00645C48" w:rsidDel="0085544E" w:rsidRDefault="00293FD4" w:rsidP="00C45E0D">
            <w:pPr>
              <w:spacing w:after="0"/>
              <w:rPr>
                <w:del w:id="3203" w:author="Huawei" w:date="2022-03-03T02:11:00Z"/>
                <w:rFonts w:ascii="Arial" w:hAnsi="Arial"/>
                <w:sz w:val="18"/>
                <w:highlight w:val="magenta"/>
                <w:rPrChange w:id="3204" w:author="Huawei" w:date="2022-03-03T02:25:00Z">
                  <w:rPr>
                    <w:del w:id="3205" w:author="Huawei" w:date="2022-03-03T02:11:00Z"/>
                    <w:rFonts w:ascii="Arial" w:hAnsi="Arial"/>
                    <w:sz w:val="18"/>
                  </w:rPr>
                </w:rPrChange>
              </w:rPr>
            </w:pPr>
          </w:p>
        </w:tc>
      </w:tr>
      <w:tr w:rsidR="00293FD4" w:rsidRPr="00645C48" w:rsidDel="0085544E" w14:paraId="5013BA6D" w14:textId="27F53D53" w:rsidTr="00C45E0D">
        <w:trPr>
          <w:trHeight w:val="70"/>
          <w:jc w:val="center"/>
          <w:del w:id="3206"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755A0D82" w14:textId="40D38B0F" w:rsidR="00293FD4" w:rsidRPr="00645C48" w:rsidDel="0085544E" w:rsidRDefault="00293FD4" w:rsidP="00C45E0D">
            <w:pPr>
              <w:spacing w:after="0"/>
              <w:rPr>
                <w:del w:id="3207" w:author="Huawei" w:date="2022-03-03T02:11:00Z"/>
                <w:rFonts w:ascii="Arial" w:hAnsi="Arial"/>
                <w:sz w:val="18"/>
                <w:highlight w:val="magenta"/>
                <w:lang w:eastAsia="fr-FR"/>
                <w:rPrChange w:id="3208" w:author="Huawei" w:date="2022-03-03T02:25:00Z">
                  <w:rPr>
                    <w:del w:id="3209" w:author="Huawei" w:date="2022-03-03T02:11:00Z"/>
                    <w:rFonts w:ascii="Arial" w:hAnsi="Arial"/>
                    <w:sz w:val="18"/>
                    <w:lang w:eastAsia="fr-FR"/>
                  </w:rPr>
                </w:rPrChange>
              </w:rPr>
            </w:pPr>
          </w:p>
        </w:tc>
        <w:tc>
          <w:tcPr>
            <w:tcW w:w="954" w:type="pct"/>
            <w:tcBorders>
              <w:top w:val="single" w:sz="4" w:space="0" w:color="auto"/>
              <w:left w:val="single" w:sz="4" w:space="0" w:color="auto"/>
              <w:bottom w:val="single" w:sz="4" w:space="0" w:color="000000"/>
              <w:right w:val="single" w:sz="4" w:space="0" w:color="auto"/>
            </w:tcBorders>
            <w:hideMark/>
          </w:tcPr>
          <w:p w14:paraId="1AC52B71" w14:textId="75E181F9" w:rsidR="00293FD4" w:rsidRPr="00645C48" w:rsidDel="0085544E" w:rsidRDefault="00293FD4" w:rsidP="00C45E0D">
            <w:pPr>
              <w:pStyle w:val="TAC"/>
              <w:rPr>
                <w:del w:id="3210" w:author="Huawei" w:date="2022-03-03T02:11:00Z"/>
                <w:highlight w:val="magenta"/>
                <w:lang w:eastAsia="fr-FR"/>
                <w:rPrChange w:id="3211" w:author="Huawei" w:date="2022-03-03T02:25:00Z">
                  <w:rPr>
                    <w:del w:id="3212" w:author="Huawei" w:date="2022-03-03T02:11:00Z"/>
                    <w:lang w:eastAsia="fr-FR"/>
                  </w:rPr>
                </w:rPrChange>
              </w:rPr>
            </w:pPr>
            <w:del w:id="3213" w:author="Huawei" w:date="2022-03-03T02:11:00Z">
              <w:r w:rsidRPr="00645C48" w:rsidDel="0085544E">
                <w:rPr>
                  <w:highlight w:val="magenta"/>
                  <w:lang w:eastAsia="fr-FR"/>
                  <w:rPrChange w:id="3214" w:author="Huawei" w:date="2022-03-03T02:25:00Z">
                    <w:rPr>
                      <w:lang w:eastAsia="fr-FR"/>
                    </w:rPr>
                  </w:rPrChange>
                </w:rPr>
                <w:delText>200MHz</w:delText>
              </w:r>
            </w:del>
          </w:p>
        </w:tc>
        <w:tc>
          <w:tcPr>
            <w:tcW w:w="0" w:type="auto"/>
            <w:vMerge/>
            <w:tcBorders>
              <w:top w:val="single" w:sz="4" w:space="0" w:color="auto"/>
              <w:left w:val="single" w:sz="4" w:space="0" w:color="auto"/>
              <w:bottom w:val="nil"/>
              <w:right w:val="single" w:sz="4" w:space="0" w:color="auto"/>
            </w:tcBorders>
            <w:vAlign w:val="center"/>
            <w:hideMark/>
          </w:tcPr>
          <w:p w14:paraId="1920413B" w14:textId="6744342D" w:rsidR="00293FD4" w:rsidRPr="00645C48" w:rsidDel="0085544E" w:rsidRDefault="00293FD4" w:rsidP="00C45E0D">
            <w:pPr>
              <w:spacing w:after="0"/>
              <w:rPr>
                <w:del w:id="3215" w:author="Huawei" w:date="2022-03-03T02:11:00Z"/>
                <w:rFonts w:ascii="Arial" w:hAnsi="Arial"/>
                <w:sz w:val="18"/>
                <w:highlight w:val="magenta"/>
                <w:lang w:eastAsia="fr-FR"/>
                <w:rPrChange w:id="3216" w:author="Huawei" w:date="2022-03-03T02:25:00Z">
                  <w:rPr>
                    <w:del w:id="3217" w:author="Huawei" w:date="2022-03-03T02:11:00Z"/>
                    <w:rFonts w:ascii="Arial" w:hAnsi="Arial"/>
                    <w:sz w:val="18"/>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732A3C" w14:textId="3E9292F7" w:rsidR="00293FD4" w:rsidRPr="00645C48" w:rsidDel="0085544E" w:rsidRDefault="00293FD4" w:rsidP="00C45E0D">
            <w:pPr>
              <w:spacing w:after="0"/>
              <w:rPr>
                <w:del w:id="3218" w:author="Huawei" w:date="2022-03-03T02:11:00Z"/>
                <w:rFonts w:ascii="Arial" w:hAnsi="Arial"/>
                <w:sz w:val="18"/>
                <w:highlight w:val="magenta"/>
                <w:rPrChange w:id="3219" w:author="Huawei" w:date="2022-03-03T02:25:00Z">
                  <w:rPr>
                    <w:del w:id="3220"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28034F" w14:textId="181CE7CC" w:rsidR="00293FD4" w:rsidRPr="00645C48" w:rsidDel="0085544E" w:rsidRDefault="00293FD4" w:rsidP="00C45E0D">
            <w:pPr>
              <w:spacing w:after="0"/>
              <w:rPr>
                <w:del w:id="3221" w:author="Huawei" w:date="2022-03-03T02:11:00Z"/>
                <w:rFonts w:ascii="Arial" w:hAnsi="Arial"/>
                <w:sz w:val="18"/>
                <w:highlight w:val="magenta"/>
                <w:rPrChange w:id="3222" w:author="Huawei" w:date="2022-03-03T02:25:00Z">
                  <w:rPr>
                    <w:del w:id="3223" w:author="Huawei" w:date="2022-03-03T02:11:00Z"/>
                    <w:rFonts w:ascii="Arial" w:hAnsi="Arial"/>
                    <w:sz w:val="18"/>
                  </w:rPr>
                </w:rPrChange>
              </w:rPr>
            </w:pPr>
          </w:p>
        </w:tc>
      </w:tr>
      <w:tr w:rsidR="00293FD4" w:rsidRPr="00645C48" w:rsidDel="0085544E" w14:paraId="7DAAB394" w14:textId="62BAB287" w:rsidTr="00C45E0D">
        <w:trPr>
          <w:jc w:val="center"/>
          <w:del w:id="3224" w:author="Huawei" w:date="2022-03-03T02:11:00Z"/>
        </w:trPr>
        <w:tc>
          <w:tcPr>
            <w:tcW w:w="954" w:type="pct"/>
            <w:tcBorders>
              <w:top w:val="nil"/>
              <w:left w:val="single" w:sz="4" w:space="0" w:color="auto"/>
              <w:bottom w:val="single" w:sz="4" w:space="0" w:color="auto"/>
              <w:right w:val="single" w:sz="4" w:space="0" w:color="auto"/>
            </w:tcBorders>
          </w:tcPr>
          <w:p w14:paraId="1FE3C170" w14:textId="063E662F" w:rsidR="00293FD4" w:rsidRPr="00645C48" w:rsidDel="0085544E" w:rsidRDefault="00293FD4" w:rsidP="00C45E0D">
            <w:pPr>
              <w:pStyle w:val="TAC"/>
              <w:rPr>
                <w:del w:id="3225" w:author="Huawei" w:date="2022-03-03T02:11:00Z"/>
                <w:highlight w:val="magenta"/>
                <w:rPrChange w:id="3226" w:author="Huawei" w:date="2022-03-03T02:25:00Z">
                  <w:rPr>
                    <w:del w:id="3227" w:author="Huawei" w:date="2022-03-03T02:11:00Z"/>
                  </w:rPr>
                </w:rPrChange>
              </w:rPr>
            </w:pPr>
          </w:p>
        </w:tc>
        <w:tc>
          <w:tcPr>
            <w:tcW w:w="954" w:type="pct"/>
            <w:tcBorders>
              <w:top w:val="single" w:sz="4" w:space="0" w:color="000000"/>
              <w:left w:val="single" w:sz="4" w:space="0" w:color="auto"/>
              <w:bottom w:val="single" w:sz="4" w:space="0" w:color="000000"/>
              <w:right w:val="single" w:sz="4" w:space="0" w:color="auto"/>
            </w:tcBorders>
            <w:hideMark/>
          </w:tcPr>
          <w:p w14:paraId="7F80B75B" w14:textId="703BA0FF" w:rsidR="00293FD4" w:rsidRPr="00645C48" w:rsidDel="0085544E" w:rsidRDefault="00293FD4" w:rsidP="00C45E0D">
            <w:pPr>
              <w:pStyle w:val="TAC"/>
              <w:rPr>
                <w:del w:id="3228" w:author="Huawei" w:date="2022-03-03T02:11:00Z"/>
                <w:highlight w:val="magenta"/>
                <w:rPrChange w:id="3229" w:author="Huawei" w:date="2022-03-03T02:25:00Z">
                  <w:rPr>
                    <w:del w:id="3230" w:author="Huawei" w:date="2022-03-03T02:11:00Z"/>
                  </w:rPr>
                </w:rPrChange>
              </w:rPr>
            </w:pPr>
            <w:del w:id="3231" w:author="Huawei" w:date="2022-03-03T02:11:00Z">
              <w:r w:rsidRPr="00645C48" w:rsidDel="0085544E">
                <w:rPr>
                  <w:highlight w:val="magenta"/>
                  <w:lang w:eastAsia="fr-FR"/>
                  <w:rPrChange w:id="3232" w:author="Huawei" w:date="2022-03-03T02:25:00Z">
                    <w:rPr>
                      <w:lang w:eastAsia="fr-FR"/>
                    </w:rPr>
                  </w:rPrChange>
                </w:rPr>
                <w:delText>400MHz</w:delText>
              </w:r>
            </w:del>
          </w:p>
        </w:tc>
        <w:tc>
          <w:tcPr>
            <w:tcW w:w="951" w:type="pct"/>
            <w:tcBorders>
              <w:top w:val="nil"/>
              <w:left w:val="single" w:sz="4" w:space="0" w:color="auto"/>
              <w:bottom w:val="single" w:sz="4" w:space="0" w:color="000000"/>
              <w:right w:val="single" w:sz="4" w:space="0" w:color="auto"/>
            </w:tcBorders>
          </w:tcPr>
          <w:p w14:paraId="08071DD1" w14:textId="3A9C57E4" w:rsidR="00293FD4" w:rsidRPr="00645C48" w:rsidDel="0085544E" w:rsidRDefault="00293FD4" w:rsidP="00C45E0D">
            <w:pPr>
              <w:pStyle w:val="TAC"/>
              <w:rPr>
                <w:del w:id="3233" w:author="Huawei" w:date="2022-03-03T02:11:00Z"/>
                <w:highlight w:val="magenta"/>
                <w:lang w:eastAsia="fr-FR"/>
                <w:rPrChange w:id="3234" w:author="Huawei" w:date="2022-03-03T02:25:00Z">
                  <w:rPr>
                    <w:del w:id="3235" w:author="Huawei" w:date="2022-03-03T02:11:00Z"/>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0F82DE" w14:textId="1AE4860B" w:rsidR="00293FD4" w:rsidRPr="00645C48" w:rsidDel="0085544E" w:rsidRDefault="00293FD4" w:rsidP="00C45E0D">
            <w:pPr>
              <w:spacing w:after="0"/>
              <w:rPr>
                <w:del w:id="3236" w:author="Huawei" w:date="2022-03-03T02:11:00Z"/>
                <w:rFonts w:ascii="Arial" w:hAnsi="Arial"/>
                <w:sz w:val="18"/>
                <w:highlight w:val="magenta"/>
                <w:rPrChange w:id="3237" w:author="Huawei" w:date="2022-03-03T02:25:00Z">
                  <w:rPr>
                    <w:del w:id="3238"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1C2B02" w14:textId="4BF72106" w:rsidR="00293FD4" w:rsidRPr="00645C48" w:rsidDel="0085544E" w:rsidRDefault="00293FD4" w:rsidP="00C45E0D">
            <w:pPr>
              <w:spacing w:after="0"/>
              <w:rPr>
                <w:del w:id="3239" w:author="Huawei" w:date="2022-03-03T02:11:00Z"/>
                <w:rFonts w:ascii="Arial" w:hAnsi="Arial"/>
                <w:sz w:val="18"/>
                <w:highlight w:val="magenta"/>
                <w:rPrChange w:id="3240" w:author="Huawei" w:date="2022-03-03T02:25:00Z">
                  <w:rPr>
                    <w:del w:id="3241" w:author="Huawei" w:date="2022-03-03T02:11:00Z"/>
                    <w:rFonts w:ascii="Arial" w:hAnsi="Arial"/>
                    <w:sz w:val="18"/>
                  </w:rPr>
                </w:rPrChange>
              </w:rPr>
            </w:pPr>
          </w:p>
        </w:tc>
      </w:tr>
      <w:tr w:rsidR="00293FD4" w:rsidRPr="00645C48" w:rsidDel="0085544E" w14:paraId="68B580DA" w14:textId="16FDBBA9" w:rsidTr="00C45E0D">
        <w:trPr>
          <w:trHeight w:val="70"/>
          <w:jc w:val="center"/>
          <w:del w:id="3242" w:author="Huawei" w:date="2022-03-03T02:11:00Z"/>
        </w:trPr>
        <w:tc>
          <w:tcPr>
            <w:tcW w:w="954" w:type="pct"/>
            <w:vMerge w:val="restart"/>
            <w:tcBorders>
              <w:top w:val="single" w:sz="4" w:space="0" w:color="auto"/>
              <w:left w:val="single" w:sz="4" w:space="0" w:color="auto"/>
              <w:bottom w:val="nil"/>
              <w:right w:val="single" w:sz="4" w:space="0" w:color="auto"/>
            </w:tcBorders>
            <w:hideMark/>
          </w:tcPr>
          <w:p w14:paraId="18B83C63" w14:textId="0938BE1C" w:rsidR="00293FD4" w:rsidRPr="00645C48" w:rsidDel="0085544E" w:rsidRDefault="00293FD4" w:rsidP="00C45E0D">
            <w:pPr>
              <w:pStyle w:val="TAC"/>
              <w:rPr>
                <w:del w:id="3243" w:author="Huawei" w:date="2022-03-03T02:11:00Z"/>
                <w:highlight w:val="magenta"/>
                <w:rPrChange w:id="3244" w:author="Huawei" w:date="2022-03-03T02:25:00Z">
                  <w:rPr>
                    <w:del w:id="3245" w:author="Huawei" w:date="2022-03-03T02:11:00Z"/>
                  </w:rPr>
                </w:rPrChange>
              </w:rPr>
            </w:pPr>
            <w:del w:id="3246" w:author="Huawei" w:date="2022-03-03T02:11:00Z">
              <w:r w:rsidRPr="00645C48" w:rsidDel="0085544E">
                <w:rPr>
                  <w:highlight w:val="magenta"/>
                  <w:lang w:eastAsia="fr-FR"/>
                  <w:rPrChange w:id="3247" w:author="Huawei" w:date="2022-03-03T02:25:00Z">
                    <w:rPr>
                      <w:lang w:eastAsia="fr-FR"/>
                    </w:rPr>
                  </w:rPrChange>
                </w:rPr>
                <w:delText>32.125GHz &lt; f &lt;= 40.8GHz</w:delText>
              </w:r>
            </w:del>
          </w:p>
        </w:tc>
        <w:tc>
          <w:tcPr>
            <w:tcW w:w="954" w:type="pct"/>
            <w:tcBorders>
              <w:top w:val="single" w:sz="4" w:space="0" w:color="000000"/>
              <w:left w:val="single" w:sz="4" w:space="0" w:color="auto"/>
              <w:bottom w:val="nil"/>
              <w:right w:val="single" w:sz="4" w:space="0" w:color="auto"/>
            </w:tcBorders>
            <w:hideMark/>
          </w:tcPr>
          <w:p w14:paraId="6EF1731C" w14:textId="57FFDB1F" w:rsidR="00293FD4" w:rsidRPr="00645C48" w:rsidDel="0085544E" w:rsidRDefault="00293FD4" w:rsidP="00C45E0D">
            <w:pPr>
              <w:pStyle w:val="TAC"/>
              <w:rPr>
                <w:del w:id="3248" w:author="Huawei" w:date="2022-03-03T02:11:00Z"/>
                <w:highlight w:val="magenta"/>
                <w:rPrChange w:id="3249" w:author="Huawei" w:date="2022-03-03T02:25:00Z">
                  <w:rPr>
                    <w:del w:id="3250" w:author="Huawei" w:date="2022-03-03T02:11:00Z"/>
                  </w:rPr>
                </w:rPrChange>
              </w:rPr>
            </w:pPr>
            <w:del w:id="3251" w:author="Huawei" w:date="2022-03-03T02:11:00Z">
              <w:r w:rsidRPr="00645C48" w:rsidDel="0085544E">
                <w:rPr>
                  <w:highlight w:val="magenta"/>
                  <w:lang w:eastAsia="fr-FR"/>
                  <w:rPrChange w:id="3252" w:author="Huawei" w:date="2022-03-03T02:25:00Z">
                    <w:rPr>
                      <w:lang w:eastAsia="fr-FR"/>
                    </w:rPr>
                  </w:rPrChange>
                </w:rPr>
                <w:delText>50MHz</w:delText>
              </w:r>
            </w:del>
          </w:p>
        </w:tc>
        <w:tc>
          <w:tcPr>
            <w:tcW w:w="951" w:type="pct"/>
            <w:vMerge w:val="restart"/>
            <w:tcBorders>
              <w:top w:val="single" w:sz="4" w:space="0" w:color="000000"/>
              <w:left w:val="single" w:sz="4" w:space="0" w:color="auto"/>
              <w:bottom w:val="nil"/>
              <w:right w:val="single" w:sz="4" w:space="0" w:color="auto"/>
            </w:tcBorders>
            <w:hideMark/>
          </w:tcPr>
          <w:p w14:paraId="3FD9EE83" w14:textId="69E3781C" w:rsidR="00293FD4" w:rsidRPr="00645C48" w:rsidDel="0085544E" w:rsidRDefault="00293FD4" w:rsidP="00C45E0D">
            <w:pPr>
              <w:pStyle w:val="TAC"/>
              <w:rPr>
                <w:del w:id="3253" w:author="Huawei" w:date="2022-03-03T02:11:00Z"/>
                <w:highlight w:val="magenta"/>
                <w:lang w:eastAsia="fr-FR"/>
                <w:rPrChange w:id="3254" w:author="Huawei" w:date="2022-03-03T02:25:00Z">
                  <w:rPr>
                    <w:del w:id="3255" w:author="Huawei" w:date="2022-03-03T02:11:00Z"/>
                    <w:lang w:eastAsia="fr-FR"/>
                  </w:rPr>
                </w:rPrChange>
              </w:rPr>
            </w:pPr>
            <w:del w:id="3256" w:author="Huawei" w:date="2022-03-03T02:11:00Z">
              <w:r w:rsidRPr="00645C48" w:rsidDel="0085544E">
                <w:rPr>
                  <w:highlight w:val="magenta"/>
                  <w:lang w:eastAsia="fr-FR"/>
                  <w:rPrChange w:id="3257" w:author="Huawei" w:date="2022-03-03T02:25:00Z">
                    <w:rPr>
                      <w:lang w:eastAsia="fr-FR"/>
                    </w:rPr>
                  </w:rPrChange>
                </w:rPr>
                <w:delText>P = Off Power</w:delText>
              </w:r>
            </w:del>
          </w:p>
        </w:tc>
        <w:tc>
          <w:tcPr>
            <w:tcW w:w="1071" w:type="pct"/>
            <w:vMerge w:val="restart"/>
            <w:tcBorders>
              <w:top w:val="single" w:sz="4" w:space="0" w:color="000000"/>
              <w:left w:val="single" w:sz="4" w:space="0" w:color="auto"/>
              <w:bottom w:val="single" w:sz="4" w:space="0" w:color="auto"/>
              <w:right w:val="single" w:sz="4" w:space="0" w:color="auto"/>
            </w:tcBorders>
            <w:hideMark/>
          </w:tcPr>
          <w:p w14:paraId="269FDC73" w14:textId="13E730E0" w:rsidR="00293FD4" w:rsidRPr="00645C48" w:rsidDel="0085544E" w:rsidRDefault="00293FD4" w:rsidP="00C45E0D">
            <w:pPr>
              <w:pStyle w:val="TAC"/>
              <w:rPr>
                <w:del w:id="3258" w:author="Huawei" w:date="2022-03-03T02:11:00Z"/>
                <w:highlight w:val="magenta"/>
                <w:rPrChange w:id="3259" w:author="Huawei" w:date="2022-03-03T02:25:00Z">
                  <w:rPr>
                    <w:del w:id="3260" w:author="Huawei" w:date="2022-03-03T02:11:00Z"/>
                  </w:rPr>
                </w:rPrChange>
              </w:rPr>
            </w:pPr>
            <w:del w:id="3261" w:author="Huawei" w:date="2022-03-03T02:11:00Z">
              <w:r w:rsidRPr="00645C48" w:rsidDel="0085544E">
                <w:rPr>
                  <w:highlight w:val="magenta"/>
                  <w:rPrChange w:id="3262" w:author="Huawei" w:date="2022-03-03T02:25:00Z">
                    <w:rPr/>
                  </w:rPrChange>
                </w:rPr>
                <w:delText>6.15</w:delText>
              </w:r>
            </w:del>
          </w:p>
        </w:tc>
        <w:tc>
          <w:tcPr>
            <w:tcW w:w="1070" w:type="pct"/>
            <w:vMerge w:val="restart"/>
            <w:tcBorders>
              <w:top w:val="single" w:sz="4" w:space="0" w:color="000000"/>
              <w:left w:val="single" w:sz="4" w:space="0" w:color="auto"/>
              <w:bottom w:val="single" w:sz="4" w:space="0" w:color="auto"/>
              <w:right w:val="single" w:sz="4" w:space="0" w:color="auto"/>
            </w:tcBorders>
            <w:hideMark/>
          </w:tcPr>
          <w:p w14:paraId="5DD8FED8" w14:textId="7A89E406" w:rsidR="00293FD4" w:rsidRPr="00645C48" w:rsidDel="0085544E" w:rsidRDefault="00293FD4" w:rsidP="00C45E0D">
            <w:pPr>
              <w:pStyle w:val="TAC"/>
              <w:rPr>
                <w:del w:id="3263" w:author="Huawei" w:date="2022-03-03T02:11:00Z"/>
                <w:highlight w:val="magenta"/>
                <w:rPrChange w:id="3264" w:author="Huawei" w:date="2022-03-03T02:25:00Z">
                  <w:rPr>
                    <w:del w:id="3265" w:author="Huawei" w:date="2022-03-03T02:11:00Z"/>
                  </w:rPr>
                </w:rPrChange>
              </w:rPr>
            </w:pPr>
            <w:del w:id="3266" w:author="Huawei" w:date="2022-03-03T02:11:00Z">
              <w:r w:rsidRPr="00645C48" w:rsidDel="0085544E">
                <w:rPr>
                  <w:highlight w:val="magenta"/>
                  <w:rPrChange w:id="3267" w:author="Huawei" w:date="2022-03-03T02:25:00Z">
                    <w:rPr/>
                  </w:rPrChange>
                </w:rPr>
                <w:delText>6.41</w:delText>
              </w:r>
            </w:del>
          </w:p>
        </w:tc>
      </w:tr>
      <w:tr w:rsidR="00293FD4" w:rsidRPr="00645C48" w:rsidDel="0085544E" w14:paraId="2488C6DE" w14:textId="3EAAE44D" w:rsidTr="00C45E0D">
        <w:trPr>
          <w:trHeight w:val="70"/>
          <w:jc w:val="center"/>
          <w:del w:id="3268"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161D29FA" w14:textId="1F14F114" w:rsidR="00293FD4" w:rsidRPr="00645C48" w:rsidDel="0085544E" w:rsidRDefault="00293FD4" w:rsidP="00C45E0D">
            <w:pPr>
              <w:spacing w:after="0"/>
              <w:rPr>
                <w:del w:id="3269" w:author="Huawei" w:date="2022-03-03T02:11:00Z"/>
                <w:rFonts w:ascii="Arial" w:hAnsi="Arial"/>
                <w:sz w:val="18"/>
                <w:highlight w:val="magenta"/>
                <w:rPrChange w:id="3270" w:author="Huawei" w:date="2022-03-03T02:25:00Z">
                  <w:rPr>
                    <w:del w:id="3271" w:author="Huawei" w:date="2022-03-03T02:11:00Z"/>
                    <w:rFonts w:ascii="Arial" w:hAnsi="Arial"/>
                    <w:sz w:val="18"/>
                  </w:rPr>
                </w:rPrChange>
              </w:rPr>
            </w:pPr>
          </w:p>
        </w:tc>
        <w:tc>
          <w:tcPr>
            <w:tcW w:w="954" w:type="pct"/>
            <w:tcBorders>
              <w:top w:val="single" w:sz="4" w:space="0" w:color="000000"/>
              <w:left w:val="single" w:sz="4" w:space="0" w:color="auto"/>
              <w:bottom w:val="nil"/>
              <w:right w:val="single" w:sz="4" w:space="0" w:color="auto"/>
            </w:tcBorders>
            <w:hideMark/>
          </w:tcPr>
          <w:p w14:paraId="77E01C2E" w14:textId="7195C2F5" w:rsidR="00293FD4" w:rsidRPr="00645C48" w:rsidDel="0085544E" w:rsidRDefault="00293FD4" w:rsidP="00C45E0D">
            <w:pPr>
              <w:pStyle w:val="TAC"/>
              <w:rPr>
                <w:del w:id="3272" w:author="Huawei" w:date="2022-03-03T02:11:00Z"/>
                <w:highlight w:val="magenta"/>
                <w:rPrChange w:id="3273" w:author="Huawei" w:date="2022-03-03T02:25:00Z">
                  <w:rPr>
                    <w:del w:id="3274" w:author="Huawei" w:date="2022-03-03T02:11:00Z"/>
                  </w:rPr>
                </w:rPrChange>
              </w:rPr>
            </w:pPr>
            <w:del w:id="3275" w:author="Huawei" w:date="2022-03-03T02:11:00Z">
              <w:r w:rsidRPr="00645C48" w:rsidDel="0085544E">
                <w:rPr>
                  <w:highlight w:val="magenta"/>
                  <w:lang w:eastAsia="fr-FR"/>
                  <w:rPrChange w:id="3276" w:author="Huawei" w:date="2022-03-03T02:25:00Z">
                    <w:rPr>
                      <w:lang w:eastAsia="fr-FR"/>
                    </w:rPr>
                  </w:rPrChange>
                </w:rPr>
                <w:delText>100MHz</w:delText>
              </w:r>
            </w:del>
          </w:p>
        </w:tc>
        <w:tc>
          <w:tcPr>
            <w:tcW w:w="0" w:type="auto"/>
            <w:vMerge/>
            <w:tcBorders>
              <w:top w:val="single" w:sz="4" w:space="0" w:color="000000"/>
              <w:left w:val="single" w:sz="4" w:space="0" w:color="auto"/>
              <w:bottom w:val="nil"/>
              <w:right w:val="single" w:sz="4" w:space="0" w:color="auto"/>
            </w:tcBorders>
            <w:vAlign w:val="center"/>
            <w:hideMark/>
          </w:tcPr>
          <w:p w14:paraId="6BA61209" w14:textId="196533FB" w:rsidR="00293FD4" w:rsidRPr="00645C48" w:rsidDel="0085544E" w:rsidRDefault="00293FD4" w:rsidP="00C45E0D">
            <w:pPr>
              <w:spacing w:after="0"/>
              <w:rPr>
                <w:del w:id="3277" w:author="Huawei" w:date="2022-03-03T02:11:00Z"/>
                <w:rFonts w:ascii="Arial" w:hAnsi="Arial"/>
                <w:sz w:val="18"/>
                <w:highlight w:val="magenta"/>
                <w:lang w:eastAsia="fr-FR"/>
                <w:rPrChange w:id="3278" w:author="Huawei" w:date="2022-03-03T02:25:00Z">
                  <w:rPr>
                    <w:del w:id="3279" w:author="Huawei" w:date="2022-03-03T02:11:00Z"/>
                    <w:rFonts w:ascii="Arial" w:hAnsi="Arial"/>
                    <w:sz w:val="18"/>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5D0ED0E3" w14:textId="5A87F6AE" w:rsidR="00293FD4" w:rsidRPr="00645C48" w:rsidDel="0085544E" w:rsidRDefault="00293FD4" w:rsidP="00C45E0D">
            <w:pPr>
              <w:spacing w:after="0"/>
              <w:rPr>
                <w:del w:id="3280" w:author="Huawei" w:date="2022-03-03T02:11:00Z"/>
                <w:rFonts w:ascii="Arial" w:hAnsi="Arial"/>
                <w:sz w:val="18"/>
                <w:highlight w:val="magenta"/>
                <w:rPrChange w:id="3281" w:author="Huawei" w:date="2022-03-03T02:25:00Z">
                  <w:rPr>
                    <w:del w:id="3282"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1C708AC7" w14:textId="2D0F4A87" w:rsidR="00293FD4" w:rsidRPr="00645C48" w:rsidDel="0085544E" w:rsidRDefault="00293FD4" w:rsidP="00C45E0D">
            <w:pPr>
              <w:spacing w:after="0"/>
              <w:rPr>
                <w:del w:id="3283" w:author="Huawei" w:date="2022-03-03T02:11:00Z"/>
                <w:rFonts w:ascii="Arial" w:hAnsi="Arial"/>
                <w:sz w:val="18"/>
                <w:highlight w:val="magenta"/>
                <w:rPrChange w:id="3284" w:author="Huawei" w:date="2022-03-03T02:25:00Z">
                  <w:rPr>
                    <w:del w:id="3285" w:author="Huawei" w:date="2022-03-03T02:11:00Z"/>
                    <w:rFonts w:ascii="Arial" w:hAnsi="Arial"/>
                    <w:sz w:val="18"/>
                  </w:rPr>
                </w:rPrChange>
              </w:rPr>
            </w:pPr>
          </w:p>
        </w:tc>
      </w:tr>
      <w:tr w:rsidR="00293FD4" w:rsidRPr="00645C48" w:rsidDel="0085544E" w14:paraId="7177FA95" w14:textId="2F691F50" w:rsidTr="00C45E0D">
        <w:trPr>
          <w:trHeight w:val="70"/>
          <w:jc w:val="center"/>
          <w:del w:id="3286"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2E41EC92" w14:textId="3D052DD9" w:rsidR="00293FD4" w:rsidRPr="00645C48" w:rsidDel="0085544E" w:rsidRDefault="00293FD4" w:rsidP="00C45E0D">
            <w:pPr>
              <w:spacing w:after="0"/>
              <w:rPr>
                <w:del w:id="3287" w:author="Huawei" w:date="2022-03-03T02:11:00Z"/>
                <w:rFonts w:ascii="Arial" w:hAnsi="Arial"/>
                <w:sz w:val="18"/>
                <w:highlight w:val="magenta"/>
                <w:rPrChange w:id="3288" w:author="Huawei" w:date="2022-03-03T02:25:00Z">
                  <w:rPr>
                    <w:del w:id="3289" w:author="Huawei" w:date="2022-03-03T02:11:00Z"/>
                    <w:rFonts w:ascii="Arial" w:hAnsi="Arial"/>
                    <w:sz w:val="18"/>
                  </w:rPr>
                </w:rPrChange>
              </w:rPr>
            </w:pPr>
          </w:p>
        </w:tc>
        <w:tc>
          <w:tcPr>
            <w:tcW w:w="954" w:type="pct"/>
            <w:tcBorders>
              <w:top w:val="single" w:sz="4" w:space="0" w:color="000000"/>
              <w:left w:val="single" w:sz="4" w:space="0" w:color="auto"/>
              <w:bottom w:val="single" w:sz="4" w:space="0" w:color="000000"/>
              <w:right w:val="single" w:sz="4" w:space="0" w:color="auto"/>
            </w:tcBorders>
            <w:hideMark/>
          </w:tcPr>
          <w:p w14:paraId="321D602D" w14:textId="02BCEBBB" w:rsidR="00293FD4" w:rsidRPr="00645C48" w:rsidDel="0085544E" w:rsidRDefault="00293FD4" w:rsidP="00C45E0D">
            <w:pPr>
              <w:pStyle w:val="TAC"/>
              <w:rPr>
                <w:del w:id="3290" w:author="Huawei" w:date="2022-03-03T02:11:00Z"/>
                <w:highlight w:val="magenta"/>
                <w:lang w:eastAsia="fr-FR"/>
                <w:rPrChange w:id="3291" w:author="Huawei" w:date="2022-03-03T02:25:00Z">
                  <w:rPr>
                    <w:del w:id="3292" w:author="Huawei" w:date="2022-03-03T02:11:00Z"/>
                    <w:lang w:eastAsia="fr-FR"/>
                  </w:rPr>
                </w:rPrChange>
              </w:rPr>
            </w:pPr>
            <w:del w:id="3293" w:author="Huawei" w:date="2022-03-03T02:11:00Z">
              <w:r w:rsidRPr="00645C48" w:rsidDel="0085544E">
                <w:rPr>
                  <w:highlight w:val="magenta"/>
                  <w:lang w:eastAsia="fr-FR"/>
                  <w:rPrChange w:id="3294" w:author="Huawei" w:date="2022-03-03T02:25:00Z">
                    <w:rPr>
                      <w:lang w:eastAsia="fr-FR"/>
                    </w:rPr>
                  </w:rPrChange>
                </w:rPr>
                <w:delText>200MHz</w:delText>
              </w:r>
            </w:del>
          </w:p>
        </w:tc>
        <w:tc>
          <w:tcPr>
            <w:tcW w:w="0" w:type="auto"/>
            <w:vMerge/>
            <w:tcBorders>
              <w:top w:val="single" w:sz="4" w:space="0" w:color="000000"/>
              <w:left w:val="single" w:sz="4" w:space="0" w:color="auto"/>
              <w:bottom w:val="nil"/>
              <w:right w:val="single" w:sz="4" w:space="0" w:color="auto"/>
            </w:tcBorders>
            <w:vAlign w:val="center"/>
            <w:hideMark/>
          </w:tcPr>
          <w:p w14:paraId="2BFF6E99" w14:textId="24AC27B2" w:rsidR="00293FD4" w:rsidRPr="00645C48" w:rsidDel="0085544E" w:rsidRDefault="00293FD4" w:rsidP="00C45E0D">
            <w:pPr>
              <w:spacing w:after="0"/>
              <w:rPr>
                <w:del w:id="3295" w:author="Huawei" w:date="2022-03-03T02:11:00Z"/>
                <w:rFonts w:ascii="Arial" w:hAnsi="Arial"/>
                <w:sz w:val="18"/>
                <w:highlight w:val="magenta"/>
                <w:lang w:eastAsia="fr-FR"/>
                <w:rPrChange w:id="3296" w:author="Huawei" w:date="2022-03-03T02:25:00Z">
                  <w:rPr>
                    <w:del w:id="3297" w:author="Huawei" w:date="2022-03-03T02:11:00Z"/>
                    <w:rFonts w:ascii="Arial" w:hAnsi="Arial"/>
                    <w:sz w:val="18"/>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0142ABAB" w14:textId="7B7BAB6F" w:rsidR="00293FD4" w:rsidRPr="00645C48" w:rsidDel="0085544E" w:rsidRDefault="00293FD4" w:rsidP="00C45E0D">
            <w:pPr>
              <w:spacing w:after="0"/>
              <w:rPr>
                <w:del w:id="3298" w:author="Huawei" w:date="2022-03-03T02:11:00Z"/>
                <w:rFonts w:ascii="Arial" w:hAnsi="Arial"/>
                <w:sz w:val="18"/>
                <w:highlight w:val="magenta"/>
                <w:rPrChange w:id="3299" w:author="Huawei" w:date="2022-03-03T02:25:00Z">
                  <w:rPr>
                    <w:del w:id="3300"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5C0688E" w14:textId="526CB503" w:rsidR="00293FD4" w:rsidRPr="00645C48" w:rsidDel="0085544E" w:rsidRDefault="00293FD4" w:rsidP="00C45E0D">
            <w:pPr>
              <w:spacing w:after="0"/>
              <w:rPr>
                <w:del w:id="3301" w:author="Huawei" w:date="2022-03-03T02:11:00Z"/>
                <w:rFonts w:ascii="Arial" w:hAnsi="Arial"/>
                <w:sz w:val="18"/>
                <w:highlight w:val="magenta"/>
                <w:rPrChange w:id="3302" w:author="Huawei" w:date="2022-03-03T02:25:00Z">
                  <w:rPr>
                    <w:del w:id="3303" w:author="Huawei" w:date="2022-03-03T02:11:00Z"/>
                    <w:rFonts w:ascii="Arial" w:hAnsi="Arial"/>
                    <w:sz w:val="18"/>
                  </w:rPr>
                </w:rPrChange>
              </w:rPr>
            </w:pPr>
          </w:p>
        </w:tc>
      </w:tr>
      <w:tr w:rsidR="00293FD4" w:rsidRPr="00645C48" w:rsidDel="0085544E" w14:paraId="7D875E5E" w14:textId="4AB05175" w:rsidTr="00C45E0D">
        <w:trPr>
          <w:jc w:val="center"/>
          <w:del w:id="3304" w:author="Huawei" w:date="2022-03-03T02:11:00Z"/>
        </w:trPr>
        <w:tc>
          <w:tcPr>
            <w:tcW w:w="954" w:type="pct"/>
            <w:tcBorders>
              <w:top w:val="nil"/>
              <w:left w:val="single" w:sz="4" w:space="0" w:color="auto"/>
              <w:bottom w:val="single" w:sz="4" w:space="0" w:color="auto"/>
              <w:right w:val="single" w:sz="4" w:space="0" w:color="auto"/>
            </w:tcBorders>
          </w:tcPr>
          <w:p w14:paraId="22D51A32" w14:textId="6EE31720" w:rsidR="00293FD4" w:rsidRPr="00645C48" w:rsidDel="0085544E" w:rsidRDefault="00293FD4" w:rsidP="00C45E0D">
            <w:pPr>
              <w:pStyle w:val="TAC"/>
              <w:rPr>
                <w:del w:id="3305" w:author="Huawei" w:date="2022-03-03T02:11:00Z"/>
                <w:highlight w:val="magenta"/>
                <w:lang w:eastAsia="fr-FR"/>
                <w:rPrChange w:id="3306" w:author="Huawei" w:date="2022-03-03T02:25:00Z">
                  <w:rPr>
                    <w:del w:id="3307" w:author="Huawei" w:date="2022-03-03T02:11:00Z"/>
                    <w:lang w:eastAsia="fr-FR"/>
                  </w:rPr>
                </w:rPrChange>
              </w:rPr>
            </w:pPr>
          </w:p>
        </w:tc>
        <w:tc>
          <w:tcPr>
            <w:tcW w:w="954" w:type="pct"/>
            <w:tcBorders>
              <w:top w:val="single" w:sz="4" w:space="0" w:color="000000"/>
              <w:left w:val="single" w:sz="4" w:space="0" w:color="auto"/>
              <w:bottom w:val="single" w:sz="4" w:space="0" w:color="auto"/>
              <w:right w:val="single" w:sz="4" w:space="0" w:color="auto"/>
            </w:tcBorders>
            <w:hideMark/>
          </w:tcPr>
          <w:p w14:paraId="645AB193" w14:textId="766F205D" w:rsidR="00293FD4" w:rsidRPr="00645C48" w:rsidDel="0085544E" w:rsidRDefault="00293FD4" w:rsidP="00C45E0D">
            <w:pPr>
              <w:pStyle w:val="TAC"/>
              <w:rPr>
                <w:del w:id="3308" w:author="Huawei" w:date="2022-03-03T02:11:00Z"/>
                <w:highlight w:val="magenta"/>
                <w:lang w:eastAsia="fr-FR"/>
                <w:rPrChange w:id="3309" w:author="Huawei" w:date="2022-03-03T02:25:00Z">
                  <w:rPr>
                    <w:del w:id="3310" w:author="Huawei" w:date="2022-03-03T02:11:00Z"/>
                    <w:lang w:eastAsia="fr-FR"/>
                  </w:rPr>
                </w:rPrChange>
              </w:rPr>
            </w:pPr>
            <w:del w:id="3311" w:author="Huawei" w:date="2022-03-03T02:11:00Z">
              <w:r w:rsidRPr="00645C48" w:rsidDel="0085544E">
                <w:rPr>
                  <w:highlight w:val="magenta"/>
                  <w:lang w:eastAsia="fr-FR"/>
                  <w:rPrChange w:id="3312" w:author="Huawei" w:date="2022-03-03T02:25:00Z">
                    <w:rPr>
                      <w:lang w:eastAsia="fr-FR"/>
                    </w:rPr>
                  </w:rPrChange>
                </w:rPr>
                <w:delText>400MHz</w:delText>
              </w:r>
            </w:del>
          </w:p>
        </w:tc>
        <w:tc>
          <w:tcPr>
            <w:tcW w:w="951" w:type="pct"/>
            <w:tcBorders>
              <w:top w:val="nil"/>
              <w:left w:val="single" w:sz="4" w:space="0" w:color="auto"/>
              <w:bottom w:val="single" w:sz="4" w:space="0" w:color="auto"/>
              <w:right w:val="single" w:sz="4" w:space="0" w:color="auto"/>
            </w:tcBorders>
          </w:tcPr>
          <w:p w14:paraId="065B4433" w14:textId="20397D7C" w:rsidR="00293FD4" w:rsidRPr="00645C48" w:rsidDel="0085544E" w:rsidRDefault="00293FD4" w:rsidP="00C45E0D">
            <w:pPr>
              <w:pStyle w:val="TAC"/>
              <w:rPr>
                <w:del w:id="3313" w:author="Huawei" w:date="2022-03-03T02:11:00Z"/>
                <w:highlight w:val="magenta"/>
                <w:lang w:eastAsia="fr-FR"/>
                <w:rPrChange w:id="3314" w:author="Huawei" w:date="2022-03-03T02:25:00Z">
                  <w:rPr>
                    <w:del w:id="3315" w:author="Huawei" w:date="2022-03-03T02:11:00Z"/>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6540C4D" w14:textId="588FAE86" w:rsidR="00293FD4" w:rsidRPr="00645C48" w:rsidDel="0085544E" w:rsidRDefault="00293FD4" w:rsidP="00C45E0D">
            <w:pPr>
              <w:spacing w:after="0"/>
              <w:rPr>
                <w:del w:id="3316" w:author="Huawei" w:date="2022-03-03T02:11:00Z"/>
                <w:rFonts w:ascii="Arial" w:hAnsi="Arial"/>
                <w:sz w:val="18"/>
                <w:highlight w:val="magenta"/>
                <w:rPrChange w:id="3317" w:author="Huawei" w:date="2022-03-03T02:25:00Z">
                  <w:rPr>
                    <w:del w:id="3318"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1168D385" w14:textId="1B273887" w:rsidR="00293FD4" w:rsidRPr="00645C48" w:rsidDel="0085544E" w:rsidRDefault="00293FD4" w:rsidP="00C45E0D">
            <w:pPr>
              <w:spacing w:after="0"/>
              <w:rPr>
                <w:del w:id="3319" w:author="Huawei" w:date="2022-03-03T02:11:00Z"/>
                <w:rFonts w:ascii="Arial" w:hAnsi="Arial"/>
                <w:sz w:val="18"/>
                <w:highlight w:val="magenta"/>
                <w:rPrChange w:id="3320" w:author="Huawei" w:date="2022-03-03T02:25:00Z">
                  <w:rPr>
                    <w:del w:id="3321" w:author="Huawei" w:date="2022-03-03T02:11:00Z"/>
                    <w:rFonts w:ascii="Arial" w:hAnsi="Arial"/>
                    <w:sz w:val="18"/>
                  </w:rPr>
                </w:rPrChange>
              </w:rPr>
            </w:pPr>
          </w:p>
        </w:tc>
      </w:tr>
      <w:tr w:rsidR="00293FD4" w:rsidRPr="00C42018" w:rsidDel="0085544E" w14:paraId="33E139B4" w14:textId="014491CA" w:rsidTr="00C45E0D">
        <w:trPr>
          <w:jc w:val="center"/>
          <w:del w:id="3322" w:author="Huawei" w:date="2022-03-03T02:11:00Z"/>
        </w:trPr>
        <w:tc>
          <w:tcPr>
            <w:tcW w:w="3930" w:type="pct"/>
            <w:gridSpan w:val="4"/>
            <w:tcBorders>
              <w:top w:val="nil"/>
              <w:left w:val="single" w:sz="4" w:space="0" w:color="auto"/>
              <w:bottom w:val="single" w:sz="4" w:space="0" w:color="auto"/>
              <w:right w:val="single" w:sz="4" w:space="0" w:color="auto"/>
            </w:tcBorders>
            <w:hideMark/>
          </w:tcPr>
          <w:p w14:paraId="4D3C402C" w14:textId="59783827" w:rsidR="00293FD4" w:rsidRPr="00C42018" w:rsidDel="0085544E" w:rsidRDefault="00293FD4" w:rsidP="00C45E0D">
            <w:pPr>
              <w:pStyle w:val="TAN"/>
              <w:tabs>
                <w:tab w:val="left" w:pos="4607"/>
              </w:tabs>
              <w:rPr>
                <w:del w:id="3323" w:author="Huawei" w:date="2022-03-03T02:11:00Z"/>
                <w:lang w:eastAsia="fr-FR"/>
              </w:rPr>
            </w:pPr>
            <w:del w:id="3324" w:author="Huawei" w:date="2022-03-03T02:11:00Z">
              <w:r w:rsidRPr="00645C48" w:rsidDel="0085544E">
                <w:rPr>
                  <w:highlight w:val="magenta"/>
                  <w:lang w:eastAsia="fr-FR"/>
                  <w:rPrChange w:id="3325" w:author="Huawei" w:date="2022-03-03T02:25:00Z">
                    <w:rPr>
                      <w:lang w:eastAsia="fr-FR"/>
                    </w:rPr>
                  </w:rPrChange>
                </w:rPr>
                <w:delText>NOTE 1:</w:delText>
              </w:r>
              <w:r w:rsidRPr="00645C48" w:rsidDel="0085544E">
                <w:rPr>
                  <w:highlight w:val="magenta"/>
                  <w:lang w:eastAsia="fr-FR"/>
                  <w:rPrChange w:id="3326" w:author="Huawei" w:date="2022-03-03T02:25:00Z">
                    <w:rPr>
                      <w:lang w:eastAsia="fr-FR"/>
                    </w:rPr>
                  </w:rPrChange>
                </w:rPr>
                <w:tab/>
                <w:delText xml:space="preserve">Total Expanded MU for IFF for Quiet Zone size </w:delText>
              </w:r>
              <w:r w:rsidRPr="00645C48" w:rsidDel="0085544E">
                <w:rPr>
                  <w:rFonts w:cs="Arial"/>
                  <w:highlight w:val="magenta"/>
                  <w:lang w:eastAsia="fr-FR"/>
                  <w:rPrChange w:id="3327" w:author="Huawei" w:date="2022-03-03T02:25:00Z">
                    <w:rPr>
                      <w:rFonts w:cs="Arial"/>
                      <w:lang w:eastAsia="fr-FR"/>
                    </w:rPr>
                  </w:rPrChange>
                </w:rPr>
                <w:delText>≤</w:delText>
              </w:r>
              <w:r w:rsidRPr="00645C48" w:rsidDel="0085544E">
                <w:rPr>
                  <w:highlight w:val="magenta"/>
                  <w:lang w:eastAsia="fr-FR"/>
                  <w:rPrChange w:id="3328" w:author="Huawei" w:date="2022-03-03T02:25:00Z">
                    <w:rPr>
                      <w:lang w:eastAsia="fr-FR"/>
                    </w:rPr>
                  </w:rPrChange>
                </w:rPr>
                <w:delText xml:space="preserve"> 30cm in Table B.8.2-4 for PC3 UEs</w:delText>
              </w:r>
            </w:del>
          </w:p>
        </w:tc>
        <w:tc>
          <w:tcPr>
            <w:tcW w:w="1070" w:type="pct"/>
            <w:tcBorders>
              <w:top w:val="nil"/>
              <w:left w:val="single" w:sz="4" w:space="0" w:color="auto"/>
              <w:bottom w:val="single" w:sz="4" w:space="0" w:color="auto"/>
              <w:right w:val="single" w:sz="4" w:space="0" w:color="auto"/>
            </w:tcBorders>
          </w:tcPr>
          <w:p w14:paraId="1B76B3ED" w14:textId="740F1279" w:rsidR="00293FD4" w:rsidRPr="00C42018" w:rsidDel="0085544E" w:rsidRDefault="00293FD4" w:rsidP="00C45E0D">
            <w:pPr>
              <w:pStyle w:val="TAN"/>
              <w:tabs>
                <w:tab w:val="left" w:pos="4607"/>
              </w:tabs>
              <w:rPr>
                <w:del w:id="3329" w:author="Huawei" w:date="2022-03-03T02:11:00Z"/>
                <w:lang w:eastAsia="fr-FR"/>
              </w:rPr>
            </w:pPr>
          </w:p>
        </w:tc>
      </w:tr>
    </w:tbl>
    <w:p w14:paraId="626F877B" w14:textId="77777777" w:rsidR="00293FD4" w:rsidRPr="00C42018" w:rsidRDefault="00293FD4" w:rsidP="00293FD4">
      <w:pPr>
        <w:rPr>
          <w:lang w:eastAsia="ja-JP"/>
        </w:rPr>
      </w:pPr>
    </w:p>
    <w:bookmarkEnd w:id="3123"/>
    <w:bookmarkEnd w:id="3124"/>
    <w:bookmarkEnd w:id="3125"/>
    <w:p w14:paraId="20F8BFC3" w14:textId="77777777" w:rsidR="00D673F8" w:rsidRPr="00D673F8" w:rsidRDefault="00D673F8" w:rsidP="00D673F8">
      <w:pPr>
        <w:rPr>
          <w:color w:val="FF0000"/>
          <w:sz w:val="28"/>
        </w:rPr>
      </w:pPr>
      <w:r w:rsidRPr="00D673F8">
        <w:rPr>
          <w:color w:val="FF0000"/>
          <w:sz w:val="28"/>
        </w:rPr>
        <w:t>&lt;Unchanged Text Skipped&gt;</w:t>
      </w:r>
    </w:p>
    <w:p w14:paraId="67324A18" w14:textId="77777777" w:rsidR="00293FD4" w:rsidRPr="00C42018" w:rsidRDefault="00293FD4" w:rsidP="00293FD4">
      <w:pPr>
        <w:pStyle w:val="2"/>
      </w:pPr>
      <w:bookmarkStart w:id="3330" w:name="_Toc21004854"/>
      <w:bookmarkStart w:id="3331" w:name="_Toc36041627"/>
      <w:bookmarkStart w:id="3332" w:name="_Toc36548851"/>
      <w:bookmarkStart w:id="3333" w:name="_Toc43901326"/>
      <w:bookmarkStart w:id="3334" w:name="_Toc52372069"/>
      <w:bookmarkStart w:id="3335" w:name="_Toc58253528"/>
      <w:bookmarkStart w:id="3336" w:name="_Toc75371663"/>
      <w:bookmarkStart w:id="3337" w:name="_Toc83730829"/>
      <w:r w:rsidRPr="00C42018">
        <w:t>B.</w:t>
      </w:r>
      <w:r w:rsidRPr="00C42018">
        <w:rPr>
          <w:lang w:eastAsia="ja-JP"/>
        </w:rPr>
        <w:t>8</w:t>
      </w:r>
      <w:r w:rsidRPr="00C42018">
        <w:t>.2</w:t>
      </w:r>
      <w:r w:rsidRPr="00C42018">
        <w:tab/>
        <w:t>Uncertainty budget format and assessment for IFF</w:t>
      </w:r>
      <w:bookmarkEnd w:id="3330"/>
      <w:bookmarkEnd w:id="3331"/>
      <w:bookmarkEnd w:id="3332"/>
      <w:bookmarkEnd w:id="3333"/>
      <w:bookmarkEnd w:id="3334"/>
      <w:bookmarkEnd w:id="3335"/>
      <w:bookmarkEnd w:id="3336"/>
      <w:bookmarkEnd w:id="3337"/>
    </w:p>
    <w:p w14:paraId="0F516D83" w14:textId="77777777" w:rsidR="00293FD4" w:rsidRPr="00C42018" w:rsidRDefault="00293FD4" w:rsidP="00293FD4">
      <w:r w:rsidRPr="00C42018">
        <w:t>The uncertainty contributions that may impact the overall MU value are listed in Table B.</w:t>
      </w:r>
      <w:r w:rsidRPr="00C42018">
        <w:rPr>
          <w:lang w:eastAsia="ja-JP"/>
        </w:rPr>
        <w:t>8</w:t>
      </w:r>
      <w:r w:rsidRPr="00C42018">
        <w:t>.2-1.</w:t>
      </w:r>
    </w:p>
    <w:p w14:paraId="41E2F88E" w14:textId="0776C3A9" w:rsidR="00293FD4" w:rsidRPr="00C42018" w:rsidRDefault="00293FD4" w:rsidP="00293FD4">
      <w:pPr>
        <w:pStyle w:val="TH"/>
      </w:pPr>
      <w:r w:rsidRPr="00C42018">
        <w:t xml:space="preserve">Table </w:t>
      </w:r>
      <w:r w:rsidRPr="00C42018">
        <w:rPr>
          <w:lang w:eastAsia="ja-JP"/>
        </w:rPr>
        <w:t>B.8.2-</w:t>
      </w:r>
      <w:r w:rsidRPr="00C42018">
        <w:rPr>
          <w:lang w:eastAsia="sv-SE"/>
        </w:rPr>
        <w:t>1</w:t>
      </w:r>
      <w:r w:rsidRPr="00C42018">
        <w:t>: Uncertainty contributions for TRP</w:t>
      </w:r>
      <w:del w:id="3338" w:author="Huawei" w:date="2022-03-03T02:21:00Z">
        <w:r w:rsidRPr="00C42018" w:rsidDel="00D020BC">
          <w:delText xml:space="preserve"> </w:delText>
        </w:r>
        <w:r w:rsidRPr="00645C48" w:rsidDel="00D020BC">
          <w:rPr>
            <w:highlight w:val="magenta"/>
            <w:rPrChange w:id="3339" w:author="Huawei" w:date="2022-03-03T02:25:00Z">
              <w:rPr/>
            </w:rPrChange>
          </w:rPr>
          <w:delText>and EIRP</w:delText>
        </w:r>
      </w:del>
      <w:r w:rsidRPr="00645C48">
        <w:rPr>
          <w:highlight w:val="magenta"/>
          <w:rPrChange w:id="3340" w:author="Huawei" w:date="2022-03-03T02:25:00Z">
            <w:rPr/>
          </w:rPrChange>
        </w:rPr>
        <w:t xml:space="preserve"> me</w:t>
      </w:r>
      <w:r w:rsidRPr="00C42018">
        <w:t>asurement</w:t>
      </w:r>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58"/>
        <w:gridCol w:w="6286"/>
        <w:gridCol w:w="1562"/>
      </w:tblGrid>
      <w:tr w:rsidR="00293FD4" w:rsidRPr="00C42018" w14:paraId="3AF7493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B6641BE" w14:textId="77777777" w:rsidR="00293FD4" w:rsidRPr="00C42018" w:rsidRDefault="00293FD4" w:rsidP="00C45E0D">
            <w:pPr>
              <w:pStyle w:val="TAH"/>
            </w:pPr>
            <w:r w:rsidRPr="00C42018">
              <w:t>UID</w:t>
            </w:r>
          </w:p>
        </w:tc>
        <w:tc>
          <w:tcPr>
            <w:tcW w:w="3695" w:type="pct"/>
            <w:tcBorders>
              <w:top w:val="single" w:sz="6" w:space="0" w:color="auto"/>
              <w:left w:val="single" w:sz="6" w:space="0" w:color="auto"/>
              <w:bottom w:val="single" w:sz="6" w:space="0" w:color="auto"/>
              <w:right w:val="single" w:sz="6" w:space="0" w:color="auto"/>
            </w:tcBorders>
            <w:vAlign w:val="center"/>
            <w:hideMark/>
          </w:tcPr>
          <w:p w14:paraId="5CF4EDEA" w14:textId="77777777" w:rsidR="00293FD4" w:rsidRPr="00C42018" w:rsidRDefault="00293FD4" w:rsidP="00C45E0D">
            <w:pPr>
              <w:pStyle w:val="TAH"/>
            </w:pPr>
            <w:r w:rsidRPr="00C42018">
              <w:t>Description of uncertainty contribution</w:t>
            </w:r>
          </w:p>
        </w:tc>
        <w:tc>
          <w:tcPr>
            <w:tcW w:w="918" w:type="pct"/>
            <w:tcBorders>
              <w:top w:val="single" w:sz="6" w:space="0" w:color="auto"/>
              <w:left w:val="single" w:sz="6" w:space="0" w:color="auto"/>
              <w:bottom w:val="single" w:sz="6" w:space="0" w:color="auto"/>
              <w:right w:val="single" w:sz="6" w:space="0" w:color="auto"/>
            </w:tcBorders>
          </w:tcPr>
          <w:p w14:paraId="3B580652" w14:textId="77777777" w:rsidR="00293FD4" w:rsidRPr="00C42018" w:rsidRDefault="00293FD4" w:rsidP="00C45E0D">
            <w:pPr>
              <w:pStyle w:val="TAH"/>
            </w:pPr>
            <w:r w:rsidRPr="00C42018">
              <w:t>Details in annex</w:t>
            </w:r>
          </w:p>
        </w:tc>
      </w:tr>
      <w:tr w:rsidR="00293FD4" w:rsidRPr="00C42018" w14:paraId="06982D89"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BC16DA5" w14:textId="77777777" w:rsidR="00293FD4" w:rsidRPr="00C42018" w:rsidRDefault="00293FD4" w:rsidP="00C45E0D">
            <w:pPr>
              <w:pStyle w:val="TAH"/>
            </w:pPr>
            <w:r w:rsidRPr="00C42018">
              <w:t>Stage 2: DUT measurement</w:t>
            </w:r>
          </w:p>
        </w:tc>
      </w:tr>
      <w:tr w:rsidR="00293FD4" w:rsidRPr="00C42018" w14:paraId="3BDDBFD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717850A" w14:textId="77777777" w:rsidR="00293FD4" w:rsidRPr="00C42018" w:rsidRDefault="00293FD4" w:rsidP="00C45E0D">
            <w:pPr>
              <w:pStyle w:val="TAL"/>
            </w:pPr>
            <w:r w:rsidRPr="00C42018">
              <w:t>1</w:t>
            </w:r>
          </w:p>
        </w:tc>
        <w:tc>
          <w:tcPr>
            <w:tcW w:w="3695" w:type="pct"/>
            <w:tcBorders>
              <w:top w:val="single" w:sz="6" w:space="0" w:color="auto"/>
              <w:left w:val="single" w:sz="6" w:space="0" w:color="auto"/>
              <w:bottom w:val="single" w:sz="6" w:space="0" w:color="auto"/>
              <w:right w:val="single" w:sz="6" w:space="0" w:color="auto"/>
            </w:tcBorders>
            <w:vAlign w:val="center"/>
            <w:hideMark/>
          </w:tcPr>
          <w:p w14:paraId="7C5780CF" w14:textId="77777777" w:rsidR="00293FD4" w:rsidRPr="00C42018" w:rsidRDefault="00293FD4" w:rsidP="00C45E0D">
            <w:pPr>
              <w:pStyle w:val="TAL"/>
              <w:rPr>
                <w:lang w:eastAsia="ja-JP"/>
              </w:rPr>
            </w:pPr>
            <w:r w:rsidRPr="00C42018">
              <w:rPr>
                <w:lang w:eastAsia="ja-JP"/>
              </w:rPr>
              <w:t>Positioning misalignment</w:t>
            </w:r>
          </w:p>
        </w:tc>
        <w:tc>
          <w:tcPr>
            <w:tcW w:w="918" w:type="pct"/>
            <w:tcBorders>
              <w:top w:val="single" w:sz="6" w:space="0" w:color="auto"/>
              <w:left w:val="single" w:sz="6" w:space="0" w:color="auto"/>
              <w:bottom w:val="single" w:sz="6" w:space="0" w:color="auto"/>
              <w:right w:val="single" w:sz="6" w:space="0" w:color="auto"/>
            </w:tcBorders>
          </w:tcPr>
          <w:p w14:paraId="43F57D89" w14:textId="77777777" w:rsidR="00293FD4" w:rsidRPr="00C42018" w:rsidRDefault="00293FD4" w:rsidP="00C45E0D">
            <w:pPr>
              <w:pStyle w:val="TAC"/>
              <w:outlineLvl w:val="0"/>
              <w:rPr>
                <w:lang w:eastAsia="ja-JP"/>
              </w:rPr>
            </w:pPr>
            <w:r w:rsidRPr="00C42018">
              <w:t>B.2.2.1</w:t>
            </w:r>
          </w:p>
        </w:tc>
      </w:tr>
      <w:tr w:rsidR="00293FD4" w:rsidRPr="00C42018" w14:paraId="43F256E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514A6F7" w14:textId="77777777" w:rsidR="00293FD4" w:rsidRPr="00C42018" w:rsidRDefault="00293FD4" w:rsidP="00C45E0D">
            <w:pPr>
              <w:pStyle w:val="TAL"/>
            </w:pPr>
            <w:r w:rsidRPr="00C42018">
              <w:t>2</w:t>
            </w:r>
          </w:p>
        </w:tc>
        <w:tc>
          <w:tcPr>
            <w:tcW w:w="3695" w:type="pct"/>
            <w:tcBorders>
              <w:top w:val="single" w:sz="6" w:space="0" w:color="auto"/>
              <w:left w:val="single" w:sz="6" w:space="0" w:color="auto"/>
              <w:bottom w:val="single" w:sz="6" w:space="0" w:color="auto"/>
              <w:right w:val="single" w:sz="6" w:space="0" w:color="auto"/>
            </w:tcBorders>
            <w:vAlign w:val="center"/>
            <w:hideMark/>
          </w:tcPr>
          <w:p w14:paraId="44563D1A" w14:textId="77777777" w:rsidR="00293FD4" w:rsidRPr="00C42018" w:rsidRDefault="00293FD4" w:rsidP="00C45E0D">
            <w:pPr>
              <w:pStyle w:val="TAL"/>
            </w:pPr>
            <w:r w:rsidRPr="00C42018">
              <w:rPr>
                <w:lang w:eastAsia="ja-JP"/>
              </w:rPr>
              <w:t>Measure distance uncertainty</w:t>
            </w:r>
          </w:p>
        </w:tc>
        <w:tc>
          <w:tcPr>
            <w:tcW w:w="918" w:type="pct"/>
            <w:tcBorders>
              <w:top w:val="single" w:sz="6" w:space="0" w:color="auto"/>
              <w:left w:val="single" w:sz="6" w:space="0" w:color="auto"/>
              <w:bottom w:val="single" w:sz="6" w:space="0" w:color="auto"/>
              <w:right w:val="single" w:sz="6" w:space="0" w:color="auto"/>
            </w:tcBorders>
          </w:tcPr>
          <w:p w14:paraId="3B72F373" w14:textId="77777777" w:rsidR="00293FD4" w:rsidRPr="00C42018" w:rsidRDefault="00293FD4" w:rsidP="00C45E0D">
            <w:pPr>
              <w:pStyle w:val="TAC"/>
            </w:pPr>
            <w:r w:rsidRPr="00C42018">
              <w:t>B.2.2.2</w:t>
            </w:r>
          </w:p>
        </w:tc>
      </w:tr>
      <w:tr w:rsidR="00293FD4" w:rsidRPr="00C42018" w14:paraId="57758DA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2FD74E6" w14:textId="77777777" w:rsidR="00293FD4" w:rsidRPr="00C42018" w:rsidRDefault="00293FD4" w:rsidP="00C45E0D">
            <w:pPr>
              <w:pStyle w:val="TAL"/>
            </w:pPr>
            <w:r w:rsidRPr="00C42018">
              <w:t>3</w:t>
            </w:r>
          </w:p>
        </w:tc>
        <w:tc>
          <w:tcPr>
            <w:tcW w:w="3695" w:type="pct"/>
            <w:tcBorders>
              <w:top w:val="single" w:sz="6" w:space="0" w:color="auto"/>
              <w:left w:val="single" w:sz="6" w:space="0" w:color="auto"/>
              <w:bottom w:val="single" w:sz="6" w:space="0" w:color="auto"/>
              <w:right w:val="single" w:sz="6" w:space="0" w:color="auto"/>
            </w:tcBorders>
            <w:vAlign w:val="center"/>
          </w:tcPr>
          <w:p w14:paraId="107A7B3E" w14:textId="77777777" w:rsidR="00293FD4" w:rsidRPr="00C42018" w:rsidRDefault="00293FD4" w:rsidP="00C45E0D">
            <w:pPr>
              <w:pStyle w:val="TAL"/>
            </w:pPr>
            <w:r w:rsidRPr="00C42018">
              <w:t>Quality of Quiet Zone</w:t>
            </w:r>
          </w:p>
        </w:tc>
        <w:tc>
          <w:tcPr>
            <w:tcW w:w="918" w:type="pct"/>
            <w:tcBorders>
              <w:top w:val="single" w:sz="6" w:space="0" w:color="auto"/>
              <w:left w:val="single" w:sz="6" w:space="0" w:color="auto"/>
              <w:bottom w:val="single" w:sz="6" w:space="0" w:color="auto"/>
              <w:right w:val="single" w:sz="6" w:space="0" w:color="auto"/>
            </w:tcBorders>
          </w:tcPr>
          <w:p w14:paraId="45D6AB47" w14:textId="77777777" w:rsidR="00293FD4" w:rsidRPr="00C42018" w:rsidRDefault="00293FD4" w:rsidP="00C45E0D">
            <w:pPr>
              <w:pStyle w:val="TAC"/>
            </w:pPr>
            <w:r w:rsidRPr="00C42018">
              <w:t>B.2.2.3</w:t>
            </w:r>
          </w:p>
        </w:tc>
      </w:tr>
      <w:tr w:rsidR="00293FD4" w:rsidRPr="00C42018" w14:paraId="40F61B2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3C7DE63" w14:textId="77777777" w:rsidR="00293FD4" w:rsidRPr="00C42018" w:rsidRDefault="00293FD4" w:rsidP="00C45E0D">
            <w:pPr>
              <w:pStyle w:val="TAL"/>
            </w:pPr>
            <w:r w:rsidRPr="00C42018">
              <w:t>4</w:t>
            </w:r>
          </w:p>
        </w:tc>
        <w:tc>
          <w:tcPr>
            <w:tcW w:w="3695" w:type="pct"/>
            <w:tcBorders>
              <w:top w:val="single" w:sz="6" w:space="0" w:color="auto"/>
              <w:left w:val="single" w:sz="6" w:space="0" w:color="auto"/>
              <w:bottom w:val="single" w:sz="6" w:space="0" w:color="auto"/>
              <w:right w:val="single" w:sz="6" w:space="0" w:color="auto"/>
            </w:tcBorders>
            <w:vAlign w:val="center"/>
          </w:tcPr>
          <w:p w14:paraId="35AB67F0"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0BBF3237" w14:textId="77777777" w:rsidR="00293FD4" w:rsidRPr="00C42018" w:rsidRDefault="00293FD4" w:rsidP="00C45E0D">
            <w:pPr>
              <w:pStyle w:val="TAC"/>
              <w:rPr>
                <w:lang w:eastAsia="ja-JP"/>
              </w:rPr>
            </w:pPr>
            <w:r w:rsidRPr="00C42018">
              <w:t>B.2.2.4</w:t>
            </w:r>
          </w:p>
        </w:tc>
      </w:tr>
      <w:tr w:rsidR="00293FD4" w:rsidRPr="00C42018" w14:paraId="34E96EB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C7CA9B2" w14:textId="77777777" w:rsidR="00293FD4" w:rsidRPr="00C42018" w:rsidRDefault="00293FD4" w:rsidP="00C45E0D">
            <w:pPr>
              <w:pStyle w:val="TAL"/>
            </w:pPr>
            <w:r w:rsidRPr="00C42018">
              <w:t>5</w:t>
            </w:r>
          </w:p>
        </w:tc>
        <w:tc>
          <w:tcPr>
            <w:tcW w:w="3695" w:type="pct"/>
            <w:tcBorders>
              <w:top w:val="single" w:sz="6" w:space="0" w:color="auto"/>
              <w:left w:val="single" w:sz="6" w:space="0" w:color="auto"/>
              <w:bottom w:val="single" w:sz="6" w:space="0" w:color="auto"/>
              <w:right w:val="single" w:sz="6" w:space="0" w:color="auto"/>
            </w:tcBorders>
            <w:vAlign w:val="center"/>
          </w:tcPr>
          <w:p w14:paraId="1586D52D" w14:textId="77777777" w:rsidR="00293FD4" w:rsidRPr="00C42018" w:rsidRDefault="00293FD4" w:rsidP="00C45E0D">
            <w:pPr>
              <w:pStyle w:val="TAL"/>
            </w:pPr>
            <w:r w:rsidRPr="00C42018">
              <w:t>Standing wave between the DUT and measurement antenna</w:t>
            </w:r>
          </w:p>
        </w:tc>
        <w:tc>
          <w:tcPr>
            <w:tcW w:w="918" w:type="pct"/>
            <w:tcBorders>
              <w:top w:val="single" w:sz="6" w:space="0" w:color="auto"/>
              <w:left w:val="single" w:sz="6" w:space="0" w:color="auto"/>
              <w:bottom w:val="single" w:sz="6" w:space="0" w:color="auto"/>
              <w:right w:val="single" w:sz="6" w:space="0" w:color="auto"/>
            </w:tcBorders>
          </w:tcPr>
          <w:p w14:paraId="70ACEC12" w14:textId="77777777" w:rsidR="00293FD4" w:rsidRPr="00C42018" w:rsidRDefault="00293FD4" w:rsidP="00C45E0D">
            <w:pPr>
              <w:pStyle w:val="TAC"/>
            </w:pPr>
            <w:r w:rsidRPr="00C42018">
              <w:t>B.2.2.5</w:t>
            </w:r>
          </w:p>
        </w:tc>
      </w:tr>
      <w:tr w:rsidR="00293FD4" w:rsidRPr="00C42018" w14:paraId="488839C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A4A40C4" w14:textId="77777777" w:rsidR="00293FD4" w:rsidRPr="00C42018" w:rsidRDefault="00293FD4" w:rsidP="00C45E0D">
            <w:pPr>
              <w:pStyle w:val="TAL"/>
            </w:pPr>
            <w:r w:rsidRPr="00C42018">
              <w:t>6</w:t>
            </w:r>
          </w:p>
        </w:tc>
        <w:tc>
          <w:tcPr>
            <w:tcW w:w="3695" w:type="pct"/>
            <w:tcBorders>
              <w:top w:val="single" w:sz="6" w:space="0" w:color="auto"/>
              <w:left w:val="single" w:sz="6" w:space="0" w:color="auto"/>
              <w:bottom w:val="single" w:sz="6" w:space="0" w:color="auto"/>
              <w:right w:val="single" w:sz="6" w:space="0" w:color="auto"/>
            </w:tcBorders>
            <w:vAlign w:val="center"/>
          </w:tcPr>
          <w:p w14:paraId="0DA3A5ED" w14:textId="77777777" w:rsidR="00293FD4" w:rsidRPr="00C42018" w:rsidRDefault="00293FD4" w:rsidP="00C45E0D">
            <w:pPr>
              <w:pStyle w:val="TAL"/>
            </w:pPr>
            <w:r w:rsidRPr="00C42018">
              <w:t>Uncertainty of the RF power measurement equipment</w:t>
            </w:r>
          </w:p>
        </w:tc>
        <w:tc>
          <w:tcPr>
            <w:tcW w:w="918" w:type="pct"/>
            <w:tcBorders>
              <w:top w:val="single" w:sz="6" w:space="0" w:color="auto"/>
              <w:left w:val="single" w:sz="6" w:space="0" w:color="auto"/>
              <w:bottom w:val="single" w:sz="6" w:space="0" w:color="auto"/>
              <w:right w:val="single" w:sz="6" w:space="0" w:color="auto"/>
            </w:tcBorders>
          </w:tcPr>
          <w:p w14:paraId="5A213F5A" w14:textId="77777777" w:rsidR="00293FD4" w:rsidRPr="00C42018" w:rsidRDefault="00293FD4" w:rsidP="00C45E0D">
            <w:pPr>
              <w:pStyle w:val="TAC"/>
              <w:rPr>
                <w:lang w:eastAsia="ja-JP"/>
              </w:rPr>
            </w:pPr>
            <w:r w:rsidRPr="00C42018">
              <w:t>B.2.2.6</w:t>
            </w:r>
          </w:p>
        </w:tc>
      </w:tr>
      <w:tr w:rsidR="00293FD4" w:rsidRPr="00C42018" w14:paraId="0833ECA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D1CAE0E" w14:textId="77777777" w:rsidR="00293FD4" w:rsidRPr="00C42018" w:rsidRDefault="00293FD4" w:rsidP="00C45E0D">
            <w:pPr>
              <w:pStyle w:val="TAL"/>
            </w:pPr>
            <w:r w:rsidRPr="00C42018">
              <w:rPr>
                <w:lang w:eastAsia="ja-JP"/>
              </w:rPr>
              <w:t>7</w:t>
            </w:r>
          </w:p>
        </w:tc>
        <w:tc>
          <w:tcPr>
            <w:tcW w:w="3695" w:type="pct"/>
            <w:tcBorders>
              <w:top w:val="single" w:sz="6" w:space="0" w:color="auto"/>
              <w:left w:val="single" w:sz="6" w:space="0" w:color="auto"/>
              <w:bottom w:val="single" w:sz="6" w:space="0" w:color="auto"/>
              <w:right w:val="single" w:sz="6" w:space="0" w:color="auto"/>
            </w:tcBorders>
            <w:vAlign w:val="center"/>
          </w:tcPr>
          <w:p w14:paraId="404E1C1D" w14:textId="77777777" w:rsidR="00293FD4" w:rsidRPr="00C42018" w:rsidRDefault="00293FD4" w:rsidP="00C45E0D">
            <w:pPr>
              <w:pStyle w:val="TAL"/>
            </w:pPr>
            <w:r w:rsidRPr="00C42018">
              <w:t>Phase curvature</w:t>
            </w:r>
          </w:p>
        </w:tc>
        <w:tc>
          <w:tcPr>
            <w:tcW w:w="918" w:type="pct"/>
            <w:tcBorders>
              <w:top w:val="single" w:sz="6" w:space="0" w:color="auto"/>
              <w:left w:val="single" w:sz="6" w:space="0" w:color="auto"/>
              <w:bottom w:val="single" w:sz="6" w:space="0" w:color="auto"/>
              <w:right w:val="single" w:sz="6" w:space="0" w:color="auto"/>
            </w:tcBorders>
          </w:tcPr>
          <w:p w14:paraId="0F9953E3" w14:textId="77777777" w:rsidR="00293FD4" w:rsidRPr="00C42018" w:rsidRDefault="00293FD4" w:rsidP="00C45E0D">
            <w:pPr>
              <w:pStyle w:val="TAC"/>
              <w:rPr>
                <w:lang w:eastAsia="ja-JP"/>
              </w:rPr>
            </w:pPr>
            <w:r w:rsidRPr="00C42018">
              <w:t>B.2.2.7</w:t>
            </w:r>
          </w:p>
        </w:tc>
      </w:tr>
      <w:tr w:rsidR="00293FD4" w:rsidRPr="00C42018" w14:paraId="5CFA3D0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B0A9D8E" w14:textId="77777777" w:rsidR="00293FD4" w:rsidRPr="00C42018" w:rsidRDefault="00293FD4" w:rsidP="00C45E0D">
            <w:pPr>
              <w:pStyle w:val="TAL"/>
              <w:rPr>
                <w:lang w:eastAsia="ja-JP"/>
              </w:rPr>
            </w:pPr>
            <w:r w:rsidRPr="00C42018">
              <w:rPr>
                <w:lang w:eastAsia="ja-JP"/>
              </w:rPr>
              <w:t>8</w:t>
            </w:r>
          </w:p>
        </w:tc>
        <w:tc>
          <w:tcPr>
            <w:tcW w:w="3695" w:type="pct"/>
            <w:tcBorders>
              <w:top w:val="single" w:sz="6" w:space="0" w:color="auto"/>
              <w:left w:val="single" w:sz="6" w:space="0" w:color="auto"/>
              <w:bottom w:val="single" w:sz="6" w:space="0" w:color="auto"/>
              <w:right w:val="single" w:sz="6" w:space="0" w:color="auto"/>
            </w:tcBorders>
            <w:vAlign w:val="center"/>
          </w:tcPr>
          <w:p w14:paraId="714B3716" w14:textId="77777777" w:rsidR="00293FD4" w:rsidRPr="00C42018" w:rsidRDefault="00293FD4" w:rsidP="00C45E0D">
            <w:pPr>
              <w:pStyle w:val="TAL"/>
            </w:pPr>
            <w:r w:rsidRPr="00C42018">
              <w:rPr>
                <w:lang w:eastAsia="ja-JP"/>
              </w:rPr>
              <w:t>Amplifier uncertainties</w:t>
            </w:r>
          </w:p>
        </w:tc>
        <w:tc>
          <w:tcPr>
            <w:tcW w:w="918" w:type="pct"/>
            <w:tcBorders>
              <w:top w:val="single" w:sz="6" w:space="0" w:color="auto"/>
              <w:left w:val="single" w:sz="6" w:space="0" w:color="auto"/>
              <w:bottom w:val="single" w:sz="6" w:space="0" w:color="auto"/>
              <w:right w:val="single" w:sz="6" w:space="0" w:color="auto"/>
            </w:tcBorders>
          </w:tcPr>
          <w:p w14:paraId="6D8D3369" w14:textId="77777777" w:rsidR="00293FD4" w:rsidRPr="00C42018" w:rsidRDefault="00293FD4" w:rsidP="00C45E0D">
            <w:pPr>
              <w:pStyle w:val="TAC"/>
              <w:rPr>
                <w:lang w:eastAsia="ja-JP"/>
              </w:rPr>
            </w:pPr>
            <w:r w:rsidRPr="00C42018">
              <w:t>B.2.2.8</w:t>
            </w:r>
          </w:p>
        </w:tc>
      </w:tr>
      <w:tr w:rsidR="00293FD4" w:rsidRPr="00C42018" w14:paraId="7FE3BE90"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70509F2" w14:textId="77777777" w:rsidR="00293FD4" w:rsidRPr="00C42018" w:rsidRDefault="00293FD4" w:rsidP="00C45E0D">
            <w:pPr>
              <w:pStyle w:val="TAL"/>
              <w:rPr>
                <w:lang w:eastAsia="ja-JP"/>
              </w:rPr>
            </w:pPr>
            <w:r w:rsidRPr="00C42018">
              <w:t>9</w:t>
            </w:r>
          </w:p>
        </w:tc>
        <w:tc>
          <w:tcPr>
            <w:tcW w:w="3695" w:type="pct"/>
            <w:tcBorders>
              <w:top w:val="single" w:sz="6" w:space="0" w:color="auto"/>
              <w:left w:val="single" w:sz="6" w:space="0" w:color="auto"/>
              <w:bottom w:val="single" w:sz="6" w:space="0" w:color="auto"/>
              <w:right w:val="single" w:sz="6" w:space="0" w:color="auto"/>
            </w:tcBorders>
            <w:vAlign w:val="center"/>
          </w:tcPr>
          <w:p w14:paraId="675B43CE" w14:textId="77777777" w:rsidR="00293FD4" w:rsidRPr="00C42018" w:rsidRDefault="00293FD4" w:rsidP="00C45E0D">
            <w:pPr>
              <w:pStyle w:val="TAL"/>
            </w:pPr>
            <w:r w:rsidRPr="00C42018">
              <w:rPr>
                <w:lang w:eastAsia="ja-JP"/>
              </w:rPr>
              <w:t>Random uncertainty</w:t>
            </w:r>
          </w:p>
        </w:tc>
        <w:tc>
          <w:tcPr>
            <w:tcW w:w="918" w:type="pct"/>
            <w:tcBorders>
              <w:top w:val="single" w:sz="6" w:space="0" w:color="auto"/>
              <w:left w:val="single" w:sz="6" w:space="0" w:color="auto"/>
              <w:bottom w:val="single" w:sz="6" w:space="0" w:color="auto"/>
              <w:right w:val="single" w:sz="6" w:space="0" w:color="auto"/>
            </w:tcBorders>
          </w:tcPr>
          <w:p w14:paraId="33452D33" w14:textId="77777777" w:rsidR="00293FD4" w:rsidRPr="00C42018" w:rsidRDefault="00293FD4" w:rsidP="00C45E0D">
            <w:pPr>
              <w:pStyle w:val="TAC"/>
              <w:rPr>
                <w:lang w:eastAsia="ja-JP"/>
              </w:rPr>
            </w:pPr>
            <w:r w:rsidRPr="00C42018">
              <w:t>B.2.2.9</w:t>
            </w:r>
          </w:p>
        </w:tc>
      </w:tr>
      <w:tr w:rsidR="00293FD4" w:rsidRPr="00C42018" w14:paraId="7C0DE731"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F128DA0" w14:textId="77777777" w:rsidR="00293FD4" w:rsidRPr="00C42018" w:rsidRDefault="00293FD4" w:rsidP="00C45E0D">
            <w:pPr>
              <w:pStyle w:val="TAL"/>
            </w:pPr>
            <w:r w:rsidRPr="00C42018">
              <w:t>10</w:t>
            </w:r>
          </w:p>
        </w:tc>
        <w:tc>
          <w:tcPr>
            <w:tcW w:w="3695" w:type="pct"/>
            <w:tcBorders>
              <w:top w:val="single" w:sz="6" w:space="0" w:color="auto"/>
              <w:left w:val="single" w:sz="6" w:space="0" w:color="auto"/>
              <w:bottom w:val="single" w:sz="6" w:space="0" w:color="auto"/>
              <w:right w:val="single" w:sz="6" w:space="0" w:color="auto"/>
            </w:tcBorders>
            <w:vAlign w:val="center"/>
          </w:tcPr>
          <w:p w14:paraId="65D021F1" w14:textId="77777777" w:rsidR="00293FD4" w:rsidRPr="00C42018" w:rsidRDefault="00293FD4" w:rsidP="00C45E0D">
            <w:pPr>
              <w:pStyle w:val="TAL"/>
              <w:rPr>
                <w:lang w:eastAsia="ja-JP"/>
              </w:rPr>
            </w:pPr>
            <w:r w:rsidRPr="00C42018">
              <w:rPr>
                <w:lang w:eastAsia="ja-JP"/>
              </w:rPr>
              <w:t>Influence of the XPD</w:t>
            </w:r>
          </w:p>
        </w:tc>
        <w:tc>
          <w:tcPr>
            <w:tcW w:w="918" w:type="pct"/>
            <w:tcBorders>
              <w:top w:val="single" w:sz="6" w:space="0" w:color="auto"/>
              <w:left w:val="single" w:sz="6" w:space="0" w:color="auto"/>
              <w:bottom w:val="single" w:sz="6" w:space="0" w:color="auto"/>
              <w:right w:val="single" w:sz="6" w:space="0" w:color="auto"/>
            </w:tcBorders>
          </w:tcPr>
          <w:p w14:paraId="7CB30D30" w14:textId="77777777" w:rsidR="00293FD4" w:rsidRPr="00C42018" w:rsidRDefault="00293FD4" w:rsidP="00C45E0D">
            <w:pPr>
              <w:pStyle w:val="TAC"/>
              <w:rPr>
                <w:lang w:eastAsia="ja-JP"/>
              </w:rPr>
            </w:pPr>
            <w:r w:rsidRPr="00C42018">
              <w:t>B.2.2.10</w:t>
            </w:r>
          </w:p>
        </w:tc>
      </w:tr>
      <w:tr w:rsidR="00293FD4" w:rsidRPr="00C42018" w14:paraId="4844E1B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C6B2D46" w14:textId="77777777" w:rsidR="00293FD4" w:rsidRPr="00C42018" w:rsidRDefault="00293FD4" w:rsidP="00C45E0D">
            <w:pPr>
              <w:pStyle w:val="TAL"/>
            </w:pPr>
            <w:r w:rsidRPr="00C42018">
              <w:t>11</w:t>
            </w:r>
          </w:p>
        </w:tc>
        <w:tc>
          <w:tcPr>
            <w:tcW w:w="3695" w:type="pct"/>
            <w:tcBorders>
              <w:top w:val="single" w:sz="6" w:space="0" w:color="auto"/>
              <w:left w:val="single" w:sz="6" w:space="0" w:color="auto"/>
              <w:bottom w:val="single" w:sz="6" w:space="0" w:color="auto"/>
              <w:right w:val="single" w:sz="6" w:space="0" w:color="auto"/>
            </w:tcBorders>
            <w:vAlign w:val="center"/>
          </w:tcPr>
          <w:p w14:paraId="76B4B49D"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0D81D13E" w14:textId="77777777" w:rsidR="00293FD4" w:rsidRPr="00C42018" w:rsidRDefault="00293FD4" w:rsidP="00C45E0D">
            <w:pPr>
              <w:pStyle w:val="TAC"/>
            </w:pPr>
            <w:r w:rsidRPr="00C42018">
              <w:t>B.2.2.11</w:t>
            </w:r>
          </w:p>
        </w:tc>
      </w:tr>
      <w:tr w:rsidR="00293FD4" w:rsidRPr="00C42018" w14:paraId="053CD7F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593C0B6" w14:textId="77777777" w:rsidR="00293FD4" w:rsidRPr="00C42018" w:rsidRDefault="00293FD4" w:rsidP="00C45E0D">
            <w:pPr>
              <w:pStyle w:val="TAL"/>
            </w:pPr>
            <w:r w:rsidRPr="00C42018">
              <w:t>12</w:t>
            </w:r>
          </w:p>
        </w:tc>
        <w:tc>
          <w:tcPr>
            <w:tcW w:w="3695" w:type="pct"/>
            <w:tcBorders>
              <w:top w:val="single" w:sz="6" w:space="0" w:color="auto"/>
              <w:left w:val="single" w:sz="6" w:space="0" w:color="auto"/>
              <w:bottom w:val="single" w:sz="6" w:space="0" w:color="auto"/>
              <w:right w:val="single" w:sz="6" w:space="0" w:color="auto"/>
            </w:tcBorders>
            <w:vAlign w:val="center"/>
          </w:tcPr>
          <w:p w14:paraId="6054C56E" w14:textId="77777777" w:rsidR="00293FD4" w:rsidRPr="00C42018" w:rsidRDefault="00293FD4" w:rsidP="00C45E0D">
            <w:pPr>
              <w:pStyle w:val="TAL"/>
            </w:pPr>
            <w:r w:rsidRPr="00C42018">
              <w:rPr>
                <w:lang w:eastAsia="ja-JP"/>
              </w:rPr>
              <w:t>RF leakage (from measurement antenna to the receiver/transmitter)</w:t>
            </w:r>
          </w:p>
        </w:tc>
        <w:tc>
          <w:tcPr>
            <w:tcW w:w="918" w:type="pct"/>
            <w:tcBorders>
              <w:top w:val="single" w:sz="6" w:space="0" w:color="auto"/>
              <w:left w:val="single" w:sz="6" w:space="0" w:color="auto"/>
              <w:bottom w:val="single" w:sz="6" w:space="0" w:color="auto"/>
              <w:right w:val="single" w:sz="6" w:space="0" w:color="auto"/>
            </w:tcBorders>
          </w:tcPr>
          <w:p w14:paraId="2F26F975" w14:textId="77777777" w:rsidR="00293FD4" w:rsidRPr="00C42018" w:rsidRDefault="00293FD4" w:rsidP="00C45E0D">
            <w:pPr>
              <w:pStyle w:val="TAC"/>
            </w:pPr>
            <w:r w:rsidRPr="00C42018">
              <w:t>B.2.2.12</w:t>
            </w:r>
          </w:p>
        </w:tc>
      </w:tr>
      <w:tr w:rsidR="00293FD4" w:rsidRPr="00C42018" w14:paraId="6DAB407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A351B9C" w14:textId="77777777" w:rsidR="00293FD4" w:rsidRPr="00C42018" w:rsidRDefault="00293FD4" w:rsidP="00C45E0D">
            <w:pPr>
              <w:pStyle w:val="TAL"/>
            </w:pPr>
            <w:r w:rsidRPr="00C42018">
              <w:t>13</w:t>
            </w:r>
          </w:p>
        </w:tc>
        <w:tc>
          <w:tcPr>
            <w:tcW w:w="3695" w:type="pct"/>
            <w:tcBorders>
              <w:top w:val="single" w:sz="6" w:space="0" w:color="auto"/>
              <w:left w:val="single" w:sz="6" w:space="0" w:color="auto"/>
              <w:bottom w:val="single" w:sz="6" w:space="0" w:color="auto"/>
              <w:right w:val="single" w:sz="6" w:space="0" w:color="auto"/>
            </w:tcBorders>
            <w:vAlign w:val="center"/>
          </w:tcPr>
          <w:p w14:paraId="3270E818" w14:textId="77777777" w:rsidR="00293FD4" w:rsidRPr="00C42018" w:rsidRDefault="00293FD4" w:rsidP="00C45E0D">
            <w:pPr>
              <w:pStyle w:val="TAL"/>
              <w:rPr>
                <w:lang w:eastAsia="ja-JP"/>
              </w:rPr>
            </w:pPr>
            <w:r w:rsidRPr="00C42018">
              <w:t>Influence of TRP measurement grid</w:t>
            </w:r>
          </w:p>
        </w:tc>
        <w:tc>
          <w:tcPr>
            <w:tcW w:w="918" w:type="pct"/>
            <w:tcBorders>
              <w:top w:val="single" w:sz="6" w:space="0" w:color="auto"/>
              <w:left w:val="single" w:sz="6" w:space="0" w:color="auto"/>
              <w:bottom w:val="single" w:sz="6" w:space="0" w:color="auto"/>
              <w:right w:val="single" w:sz="6" w:space="0" w:color="auto"/>
            </w:tcBorders>
          </w:tcPr>
          <w:p w14:paraId="3084B1F1" w14:textId="77777777" w:rsidR="00293FD4" w:rsidRPr="00C42018" w:rsidRDefault="00293FD4" w:rsidP="00C45E0D">
            <w:pPr>
              <w:pStyle w:val="TAC"/>
            </w:pPr>
            <w:r w:rsidRPr="00C42018">
              <w:t>B.2.2.22</w:t>
            </w:r>
          </w:p>
        </w:tc>
      </w:tr>
      <w:tr w:rsidR="00293FD4" w:rsidRPr="00C42018" w14:paraId="340C751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DD608B9" w14:textId="77777777" w:rsidR="00293FD4" w:rsidRPr="00C42018" w:rsidRDefault="00293FD4" w:rsidP="00C45E0D">
            <w:pPr>
              <w:pStyle w:val="TAL"/>
            </w:pPr>
            <w:r w:rsidRPr="00C42018">
              <w:t>14</w:t>
            </w:r>
          </w:p>
        </w:tc>
        <w:tc>
          <w:tcPr>
            <w:tcW w:w="3695" w:type="pct"/>
            <w:tcBorders>
              <w:top w:val="single" w:sz="6" w:space="0" w:color="auto"/>
              <w:left w:val="single" w:sz="6" w:space="0" w:color="auto"/>
              <w:bottom w:val="single" w:sz="6" w:space="0" w:color="auto"/>
              <w:right w:val="single" w:sz="6" w:space="0" w:color="auto"/>
            </w:tcBorders>
            <w:vAlign w:val="center"/>
          </w:tcPr>
          <w:p w14:paraId="77199139" w14:textId="77777777" w:rsidR="00293FD4" w:rsidRPr="00C42018" w:rsidRDefault="00293FD4" w:rsidP="00C45E0D">
            <w:pPr>
              <w:pStyle w:val="TAL"/>
              <w:rPr>
                <w:lang w:eastAsia="ja-JP"/>
              </w:rPr>
            </w:pPr>
            <w:r w:rsidRPr="00C42018">
              <w:t xml:space="preserve">Influence of </w:t>
            </w:r>
            <w:r w:rsidRPr="00C42018">
              <w:rPr>
                <w:rFonts w:cs="Arial"/>
                <w:lang w:eastAsia="ja-JP" w:bidi="hi-IN"/>
              </w:rPr>
              <w:t>beam peak search grid</w:t>
            </w:r>
          </w:p>
        </w:tc>
        <w:tc>
          <w:tcPr>
            <w:tcW w:w="918" w:type="pct"/>
            <w:tcBorders>
              <w:top w:val="single" w:sz="6" w:space="0" w:color="auto"/>
              <w:left w:val="single" w:sz="6" w:space="0" w:color="auto"/>
              <w:bottom w:val="single" w:sz="6" w:space="0" w:color="auto"/>
              <w:right w:val="single" w:sz="6" w:space="0" w:color="auto"/>
            </w:tcBorders>
          </w:tcPr>
          <w:p w14:paraId="2AE526C1" w14:textId="77777777" w:rsidR="00293FD4" w:rsidRPr="00C42018" w:rsidRDefault="00293FD4" w:rsidP="00C45E0D">
            <w:pPr>
              <w:pStyle w:val="TAC"/>
            </w:pPr>
            <w:r w:rsidRPr="00C42018">
              <w:t>B.2.2.23</w:t>
            </w:r>
          </w:p>
        </w:tc>
      </w:tr>
      <w:tr w:rsidR="00293FD4" w:rsidRPr="00C42018" w14:paraId="5BC5A8E0"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CF47E98" w14:textId="77777777" w:rsidR="00293FD4" w:rsidRPr="00C42018" w:rsidRDefault="00293FD4" w:rsidP="00C45E0D">
            <w:pPr>
              <w:pStyle w:val="TAL"/>
              <w:rPr>
                <w:lang w:eastAsia="ja-JP"/>
              </w:rPr>
            </w:pPr>
            <w:r w:rsidRPr="00C42018">
              <w:rPr>
                <w:lang w:eastAsia="ja-JP"/>
              </w:rPr>
              <w:t>15</w:t>
            </w:r>
          </w:p>
        </w:tc>
        <w:tc>
          <w:tcPr>
            <w:tcW w:w="3695" w:type="pct"/>
            <w:tcBorders>
              <w:top w:val="single" w:sz="6" w:space="0" w:color="auto"/>
              <w:left w:val="single" w:sz="6" w:space="0" w:color="auto"/>
              <w:bottom w:val="single" w:sz="6" w:space="0" w:color="auto"/>
              <w:right w:val="single" w:sz="6" w:space="0" w:color="auto"/>
            </w:tcBorders>
            <w:vAlign w:val="center"/>
          </w:tcPr>
          <w:p w14:paraId="2AA97080" w14:textId="77777777" w:rsidR="00293FD4" w:rsidRPr="00C42018" w:rsidRDefault="00293FD4" w:rsidP="00C45E0D">
            <w:pPr>
              <w:pStyle w:val="TAL"/>
            </w:pPr>
            <w:r w:rsidRPr="00C42018">
              <w:t>Multiple measurement antenna uncertainty</w:t>
            </w:r>
          </w:p>
        </w:tc>
        <w:tc>
          <w:tcPr>
            <w:tcW w:w="918" w:type="pct"/>
            <w:tcBorders>
              <w:top w:val="single" w:sz="6" w:space="0" w:color="auto"/>
              <w:left w:val="single" w:sz="6" w:space="0" w:color="auto"/>
              <w:bottom w:val="single" w:sz="6" w:space="0" w:color="auto"/>
              <w:right w:val="single" w:sz="6" w:space="0" w:color="auto"/>
            </w:tcBorders>
          </w:tcPr>
          <w:p w14:paraId="414DABD4" w14:textId="77777777" w:rsidR="00293FD4" w:rsidRPr="00C42018" w:rsidRDefault="00293FD4" w:rsidP="00C45E0D">
            <w:pPr>
              <w:pStyle w:val="TAC"/>
              <w:rPr>
                <w:lang w:eastAsia="ja-JP"/>
              </w:rPr>
            </w:pPr>
            <w:r w:rsidRPr="00C42018">
              <w:rPr>
                <w:lang w:eastAsia="ja-JP"/>
              </w:rPr>
              <w:t>B.2.2.25</w:t>
            </w:r>
          </w:p>
        </w:tc>
      </w:tr>
      <w:tr w:rsidR="00293FD4" w:rsidRPr="00C42018" w14:paraId="0D1BDC2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8EC7071" w14:textId="77777777" w:rsidR="00293FD4" w:rsidRPr="00C42018" w:rsidRDefault="00293FD4" w:rsidP="00C45E0D">
            <w:pPr>
              <w:pStyle w:val="TAL"/>
              <w:rPr>
                <w:lang w:eastAsia="ja-JP"/>
              </w:rPr>
            </w:pPr>
            <w:r w:rsidRPr="00C42018">
              <w:rPr>
                <w:lang w:eastAsia="ja-JP"/>
              </w:rPr>
              <w:t>16</w:t>
            </w:r>
          </w:p>
        </w:tc>
        <w:tc>
          <w:tcPr>
            <w:tcW w:w="3695" w:type="pct"/>
            <w:tcBorders>
              <w:top w:val="single" w:sz="6" w:space="0" w:color="auto"/>
              <w:left w:val="single" w:sz="6" w:space="0" w:color="auto"/>
              <w:bottom w:val="single" w:sz="6" w:space="0" w:color="auto"/>
              <w:right w:val="single" w:sz="6" w:space="0" w:color="auto"/>
            </w:tcBorders>
            <w:vAlign w:val="center"/>
          </w:tcPr>
          <w:p w14:paraId="31A27B70" w14:textId="77777777" w:rsidR="00293FD4" w:rsidRPr="00C42018" w:rsidRDefault="00293FD4" w:rsidP="00C45E0D">
            <w:pPr>
              <w:pStyle w:val="TAL"/>
            </w:pPr>
            <w:r w:rsidRPr="00C42018">
              <w:rPr>
                <w:lang w:eastAsia="ja-JP"/>
              </w:rPr>
              <w:t>DUT repositioning</w:t>
            </w:r>
          </w:p>
        </w:tc>
        <w:tc>
          <w:tcPr>
            <w:tcW w:w="918" w:type="pct"/>
            <w:tcBorders>
              <w:top w:val="single" w:sz="6" w:space="0" w:color="auto"/>
              <w:left w:val="single" w:sz="6" w:space="0" w:color="auto"/>
              <w:bottom w:val="single" w:sz="6" w:space="0" w:color="auto"/>
              <w:right w:val="single" w:sz="6" w:space="0" w:color="auto"/>
            </w:tcBorders>
          </w:tcPr>
          <w:p w14:paraId="4166501A" w14:textId="77777777" w:rsidR="00293FD4" w:rsidRPr="00C42018" w:rsidRDefault="00293FD4" w:rsidP="00C45E0D">
            <w:pPr>
              <w:pStyle w:val="TAC"/>
              <w:rPr>
                <w:lang w:eastAsia="ja-JP"/>
              </w:rPr>
            </w:pPr>
            <w:r w:rsidRPr="00C42018">
              <w:rPr>
                <w:lang w:eastAsia="ja-JP"/>
              </w:rPr>
              <w:t>B.2.2.26</w:t>
            </w:r>
          </w:p>
        </w:tc>
      </w:tr>
      <w:tr w:rsidR="00293FD4" w:rsidRPr="00C42018" w14:paraId="54795762"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00DA5EF4" w14:textId="77777777" w:rsidR="00293FD4" w:rsidRPr="00C42018" w:rsidRDefault="00293FD4" w:rsidP="00C45E0D">
            <w:pPr>
              <w:pStyle w:val="TAH"/>
            </w:pPr>
            <w:r w:rsidRPr="00C42018">
              <w:t>Stage 1: Calibration measurement</w:t>
            </w:r>
          </w:p>
        </w:tc>
      </w:tr>
      <w:tr w:rsidR="00293FD4" w:rsidRPr="00C42018" w14:paraId="02E8FA37"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E1A32E7" w14:textId="77777777" w:rsidR="00293FD4" w:rsidRPr="00C42018" w:rsidRDefault="00293FD4" w:rsidP="00C45E0D">
            <w:pPr>
              <w:pStyle w:val="TAL"/>
              <w:rPr>
                <w:lang w:eastAsia="ja-JP"/>
              </w:rPr>
            </w:pPr>
            <w:r w:rsidRPr="00C42018">
              <w:t>1</w:t>
            </w:r>
            <w:r w:rsidRPr="00C42018">
              <w:rPr>
                <w:lang w:eastAsia="ja-JP"/>
              </w:rPr>
              <w:t>7</w:t>
            </w:r>
          </w:p>
        </w:tc>
        <w:tc>
          <w:tcPr>
            <w:tcW w:w="3695" w:type="pct"/>
            <w:tcBorders>
              <w:top w:val="single" w:sz="6" w:space="0" w:color="auto"/>
              <w:left w:val="single" w:sz="6" w:space="0" w:color="auto"/>
              <w:bottom w:val="single" w:sz="6" w:space="0" w:color="auto"/>
              <w:right w:val="single" w:sz="6" w:space="0" w:color="auto"/>
            </w:tcBorders>
            <w:vAlign w:val="center"/>
          </w:tcPr>
          <w:p w14:paraId="5E1FA73A"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7F5F37B4" w14:textId="77777777" w:rsidR="00293FD4" w:rsidRPr="00C42018" w:rsidRDefault="00293FD4" w:rsidP="00C45E0D">
            <w:pPr>
              <w:pStyle w:val="TAC"/>
            </w:pPr>
            <w:r w:rsidRPr="00C42018">
              <w:t>B.2.2.4</w:t>
            </w:r>
          </w:p>
        </w:tc>
      </w:tr>
      <w:tr w:rsidR="00293FD4" w:rsidRPr="00C42018" w14:paraId="5517582B"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ED3D357" w14:textId="77777777" w:rsidR="00293FD4" w:rsidRPr="00C42018" w:rsidRDefault="00293FD4" w:rsidP="00C45E0D">
            <w:pPr>
              <w:pStyle w:val="TAL"/>
              <w:rPr>
                <w:lang w:eastAsia="ja-JP"/>
              </w:rPr>
            </w:pPr>
            <w:r w:rsidRPr="00C42018">
              <w:t>1</w:t>
            </w:r>
            <w:r w:rsidRPr="00C42018">
              <w:rPr>
                <w:lang w:eastAsia="ja-JP"/>
              </w:rPr>
              <w:t>8</w:t>
            </w:r>
          </w:p>
        </w:tc>
        <w:tc>
          <w:tcPr>
            <w:tcW w:w="3695" w:type="pct"/>
            <w:tcBorders>
              <w:top w:val="single" w:sz="6" w:space="0" w:color="auto"/>
              <w:left w:val="single" w:sz="6" w:space="0" w:color="auto"/>
              <w:bottom w:val="single" w:sz="6" w:space="0" w:color="auto"/>
              <w:right w:val="single" w:sz="6" w:space="0" w:color="auto"/>
            </w:tcBorders>
            <w:vAlign w:val="center"/>
          </w:tcPr>
          <w:p w14:paraId="5F5F95C2" w14:textId="77777777" w:rsidR="00293FD4" w:rsidRPr="00C42018" w:rsidRDefault="00293FD4" w:rsidP="00C45E0D">
            <w:pPr>
              <w:pStyle w:val="TAL"/>
              <w:rPr>
                <w:lang w:eastAsia="ja-JP"/>
              </w:rPr>
            </w:pPr>
            <w:r w:rsidRPr="00C42018">
              <w:t>Amplifier Uncertainties</w:t>
            </w:r>
          </w:p>
        </w:tc>
        <w:tc>
          <w:tcPr>
            <w:tcW w:w="918" w:type="pct"/>
            <w:tcBorders>
              <w:top w:val="single" w:sz="6" w:space="0" w:color="auto"/>
              <w:left w:val="single" w:sz="6" w:space="0" w:color="auto"/>
              <w:bottom w:val="single" w:sz="6" w:space="0" w:color="auto"/>
              <w:right w:val="single" w:sz="6" w:space="0" w:color="auto"/>
            </w:tcBorders>
          </w:tcPr>
          <w:p w14:paraId="71012C8F" w14:textId="77777777" w:rsidR="00293FD4" w:rsidRPr="00C42018" w:rsidRDefault="00293FD4" w:rsidP="00C45E0D">
            <w:pPr>
              <w:pStyle w:val="TAC"/>
            </w:pPr>
            <w:r w:rsidRPr="00C42018">
              <w:t>B.2.2.8</w:t>
            </w:r>
          </w:p>
        </w:tc>
      </w:tr>
      <w:tr w:rsidR="00293FD4" w:rsidRPr="00C42018" w14:paraId="510FD0E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B9E4AF3" w14:textId="77777777" w:rsidR="00293FD4" w:rsidRPr="00C42018" w:rsidRDefault="00293FD4" w:rsidP="00C45E0D">
            <w:pPr>
              <w:pStyle w:val="TAL"/>
              <w:rPr>
                <w:lang w:eastAsia="ja-JP"/>
              </w:rPr>
            </w:pPr>
            <w:r w:rsidRPr="00C42018">
              <w:t>1</w:t>
            </w:r>
            <w:r w:rsidRPr="00C42018">
              <w:rPr>
                <w:lang w:eastAsia="ja-JP"/>
              </w:rPr>
              <w:t>9</w:t>
            </w:r>
          </w:p>
        </w:tc>
        <w:tc>
          <w:tcPr>
            <w:tcW w:w="3695" w:type="pct"/>
            <w:tcBorders>
              <w:top w:val="single" w:sz="6" w:space="0" w:color="auto"/>
              <w:left w:val="single" w:sz="6" w:space="0" w:color="auto"/>
              <w:bottom w:val="single" w:sz="6" w:space="0" w:color="auto"/>
              <w:right w:val="single" w:sz="6" w:space="0" w:color="auto"/>
            </w:tcBorders>
            <w:vAlign w:val="center"/>
          </w:tcPr>
          <w:p w14:paraId="02AE4A9C" w14:textId="77777777" w:rsidR="00293FD4" w:rsidRPr="00C42018" w:rsidRDefault="00293FD4" w:rsidP="00C45E0D">
            <w:pPr>
              <w:pStyle w:val="TAL"/>
              <w:rPr>
                <w:lang w:eastAsia="ja-JP"/>
              </w:rPr>
            </w:pPr>
            <w:r w:rsidRPr="00C42018">
              <w:t>Misalignment of positioning System</w:t>
            </w:r>
          </w:p>
        </w:tc>
        <w:tc>
          <w:tcPr>
            <w:tcW w:w="918" w:type="pct"/>
            <w:tcBorders>
              <w:top w:val="single" w:sz="6" w:space="0" w:color="auto"/>
              <w:left w:val="single" w:sz="6" w:space="0" w:color="auto"/>
              <w:bottom w:val="single" w:sz="6" w:space="0" w:color="auto"/>
              <w:right w:val="single" w:sz="6" w:space="0" w:color="auto"/>
            </w:tcBorders>
          </w:tcPr>
          <w:p w14:paraId="7370FFBC" w14:textId="77777777" w:rsidR="00293FD4" w:rsidRPr="00C42018" w:rsidRDefault="00293FD4" w:rsidP="00C45E0D">
            <w:pPr>
              <w:pStyle w:val="TAC"/>
            </w:pPr>
            <w:r w:rsidRPr="00C42018">
              <w:t>B.2.2.13</w:t>
            </w:r>
          </w:p>
        </w:tc>
      </w:tr>
      <w:tr w:rsidR="00293FD4" w:rsidRPr="00C42018" w14:paraId="5079B0A9"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6CEE7CA" w14:textId="77777777" w:rsidR="00293FD4" w:rsidRPr="00C42018" w:rsidRDefault="00293FD4" w:rsidP="00C45E0D">
            <w:pPr>
              <w:pStyle w:val="TAL"/>
              <w:rPr>
                <w:lang w:eastAsia="ja-JP"/>
              </w:rPr>
            </w:pPr>
            <w:r w:rsidRPr="00C42018">
              <w:rPr>
                <w:lang w:eastAsia="ja-JP"/>
              </w:rPr>
              <w:t>20</w:t>
            </w:r>
          </w:p>
        </w:tc>
        <w:tc>
          <w:tcPr>
            <w:tcW w:w="3695" w:type="pct"/>
            <w:tcBorders>
              <w:top w:val="single" w:sz="6" w:space="0" w:color="auto"/>
              <w:left w:val="single" w:sz="6" w:space="0" w:color="auto"/>
              <w:bottom w:val="single" w:sz="6" w:space="0" w:color="auto"/>
              <w:right w:val="single" w:sz="6" w:space="0" w:color="auto"/>
            </w:tcBorders>
            <w:vAlign w:val="center"/>
          </w:tcPr>
          <w:p w14:paraId="2A9F2C77" w14:textId="77777777" w:rsidR="00293FD4" w:rsidRPr="00C42018" w:rsidRDefault="00293FD4" w:rsidP="00C45E0D">
            <w:pPr>
              <w:pStyle w:val="TAL"/>
              <w:rPr>
                <w:lang w:eastAsia="ja-JP"/>
              </w:rPr>
            </w:pPr>
            <w:r w:rsidRPr="00C42018">
              <w:t xml:space="preserve">Uncertainty of the Network </w:t>
            </w:r>
            <w:proofErr w:type="spellStart"/>
            <w:r w:rsidRPr="00C42018">
              <w:t>Analyzer</w:t>
            </w:r>
            <w:proofErr w:type="spellEnd"/>
          </w:p>
        </w:tc>
        <w:tc>
          <w:tcPr>
            <w:tcW w:w="918" w:type="pct"/>
            <w:tcBorders>
              <w:top w:val="single" w:sz="6" w:space="0" w:color="auto"/>
              <w:left w:val="single" w:sz="6" w:space="0" w:color="auto"/>
              <w:bottom w:val="single" w:sz="6" w:space="0" w:color="auto"/>
              <w:right w:val="single" w:sz="6" w:space="0" w:color="auto"/>
            </w:tcBorders>
          </w:tcPr>
          <w:p w14:paraId="3779A347" w14:textId="77777777" w:rsidR="00293FD4" w:rsidRPr="00C42018" w:rsidRDefault="00293FD4" w:rsidP="00C45E0D">
            <w:pPr>
              <w:pStyle w:val="TAC"/>
            </w:pPr>
            <w:r w:rsidRPr="00C42018">
              <w:t>B.2.2.14</w:t>
            </w:r>
          </w:p>
        </w:tc>
      </w:tr>
      <w:tr w:rsidR="00293FD4" w:rsidRPr="00C42018" w14:paraId="01515E7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77B2360" w14:textId="77777777" w:rsidR="00293FD4" w:rsidRPr="00C42018" w:rsidRDefault="00293FD4" w:rsidP="00C45E0D">
            <w:pPr>
              <w:pStyle w:val="TAL"/>
              <w:rPr>
                <w:lang w:eastAsia="ja-JP"/>
              </w:rPr>
            </w:pPr>
            <w:r w:rsidRPr="00C42018">
              <w:rPr>
                <w:lang w:eastAsia="ja-JP"/>
              </w:rPr>
              <w:t>21</w:t>
            </w:r>
          </w:p>
        </w:tc>
        <w:tc>
          <w:tcPr>
            <w:tcW w:w="3695" w:type="pct"/>
            <w:tcBorders>
              <w:top w:val="single" w:sz="6" w:space="0" w:color="auto"/>
              <w:left w:val="single" w:sz="6" w:space="0" w:color="auto"/>
              <w:bottom w:val="single" w:sz="6" w:space="0" w:color="auto"/>
              <w:right w:val="single" w:sz="6" w:space="0" w:color="auto"/>
            </w:tcBorders>
            <w:vAlign w:val="center"/>
          </w:tcPr>
          <w:p w14:paraId="7A090DDC" w14:textId="77777777" w:rsidR="00293FD4" w:rsidRPr="00C42018" w:rsidRDefault="00293FD4" w:rsidP="00C45E0D">
            <w:pPr>
              <w:pStyle w:val="TAL"/>
              <w:rPr>
                <w:lang w:eastAsia="ja-JP"/>
              </w:rPr>
            </w:pPr>
            <w:r w:rsidRPr="00C42018">
              <w:rPr>
                <w:lang w:eastAsia="ja-JP"/>
              </w:rPr>
              <w:t>Uncertainty of the absolute gain of the calibration antenna</w:t>
            </w:r>
          </w:p>
        </w:tc>
        <w:tc>
          <w:tcPr>
            <w:tcW w:w="918" w:type="pct"/>
            <w:tcBorders>
              <w:top w:val="single" w:sz="6" w:space="0" w:color="auto"/>
              <w:left w:val="single" w:sz="6" w:space="0" w:color="auto"/>
              <w:bottom w:val="single" w:sz="6" w:space="0" w:color="auto"/>
              <w:right w:val="single" w:sz="6" w:space="0" w:color="auto"/>
            </w:tcBorders>
          </w:tcPr>
          <w:p w14:paraId="4865B804" w14:textId="77777777" w:rsidR="00293FD4" w:rsidRPr="00C42018" w:rsidRDefault="00293FD4" w:rsidP="00C45E0D">
            <w:pPr>
              <w:pStyle w:val="TAC"/>
            </w:pPr>
            <w:r w:rsidRPr="00C42018">
              <w:t>B.2.2.15</w:t>
            </w:r>
          </w:p>
        </w:tc>
      </w:tr>
      <w:tr w:rsidR="00293FD4" w:rsidRPr="00C42018" w14:paraId="226E8E81"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9A22CD0" w14:textId="77777777" w:rsidR="00293FD4" w:rsidRPr="00C42018" w:rsidRDefault="00293FD4" w:rsidP="00C45E0D">
            <w:pPr>
              <w:pStyle w:val="TAL"/>
              <w:rPr>
                <w:lang w:eastAsia="ja-JP"/>
              </w:rPr>
            </w:pPr>
            <w:r w:rsidRPr="00C42018">
              <w:rPr>
                <w:lang w:eastAsia="ja-JP"/>
              </w:rPr>
              <w:t>22</w:t>
            </w:r>
          </w:p>
        </w:tc>
        <w:tc>
          <w:tcPr>
            <w:tcW w:w="3695" w:type="pct"/>
            <w:tcBorders>
              <w:top w:val="single" w:sz="6" w:space="0" w:color="auto"/>
              <w:left w:val="single" w:sz="6" w:space="0" w:color="auto"/>
              <w:bottom w:val="single" w:sz="6" w:space="0" w:color="auto"/>
              <w:right w:val="single" w:sz="6" w:space="0" w:color="auto"/>
            </w:tcBorders>
            <w:vAlign w:val="center"/>
          </w:tcPr>
          <w:p w14:paraId="4D9DEDC5" w14:textId="77777777" w:rsidR="00293FD4" w:rsidRPr="00C42018" w:rsidRDefault="00293FD4" w:rsidP="00C45E0D">
            <w:pPr>
              <w:pStyle w:val="TAL"/>
              <w:rPr>
                <w:lang w:eastAsia="ja-JP"/>
              </w:rPr>
            </w:pPr>
            <w:r w:rsidRPr="00C42018">
              <w:t>Positioning and pointing misalignment between the reference antenna and the measurement antenna</w:t>
            </w:r>
          </w:p>
        </w:tc>
        <w:tc>
          <w:tcPr>
            <w:tcW w:w="918" w:type="pct"/>
            <w:tcBorders>
              <w:top w:val="single" w:sz="6" w:space="0" w:color="auto"/>
              <w:left w:val="single" w:sz="6" w:space="0" w:color="auto"/>
              <w:bottom w:val="single" w:sz="6" w:space="0" w:color="auto"/>
              <w:right w:val="single" w:sz="6" w:space="0" w:color="auto"/>
            </w:tcBorders>
          </w:tcPr>
          <w:p w14:paraId="3EB78B7A" w14:textId="77777777" w:rsidR="00293FD4" w:rsidRPr="00C42018" w:rsidRDefault="00293FD4" w:rsidP="00C45E0D">
            <w:pPr>
              <w:pStyle w:val="TAC"/>
            </w:pPr>
            <w:r w:rsidRPr="00C42018">
              <w:t>B.2.2.16</w:t>
            </w:r>
          </w:p>
        </w:tc>
      </w:tr>
      <w:tr w:rsidR="00293FD4" w:rsidRPr="00C42018" w14:paraId="5EABE54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65DB3C6" w14:textId="77777777" w:rsidR="00293FD4" w:rsidRPr="00C42018" w:rsidRDefault="00293FD4" w:rsidP="00C45E0D">
            <w:pPr>
              <w:pStyle w:val="TAL"/>
              <w:rPr>
                <w:lang w:eastAsia="ja-JP"/>
              </w:rPr>
            </w:pPr>
            <w:r w:rsidRPr="00C42018">
              <w:rPr>
                <w:lang w:eastAsia="ja-JP"/>
              </w:rPr>
              <w:t>23</w:t>
            </w:r>
          </w:p>
        </w:tc>
        <w:tc>
          <w:tcPr>
            <w:tcW w:w="3695" w:type="pct"/>
            <w:tcBorders>
              <w:top w:val="single" w:sz="6" w:space="0" w:color="auto"/>
              <w:left w:val="single" w:sz="6" w:space="0" w:color="auto"/>
              <w:bottom w:val="single" w:sz="6" w:space="0" w:color="auto"/>
              <w:right w:val="single" w:sz="6" w:space="0" w:color="auto"/>
            </w:tcBorders>
            <w:vAlign w:val="center"/>
          </w:tcPr>
          <w:p w14:paraId="53C65C4A" w14:textId="77777777" w:rsidR="00293FD4" w:rsidRPr="00C42018" w:rsidRDefault="00293FD4" w:rsidP="00C45E0D">
            <w:pPr>
              <w:pStyle w:val="TAL"/>
            </w:pPr>
            <w:r w:rsidRPr="00C42018">
              <w:t>Phase centre offset of calibration antenna</w:t>
            </w:r>
          </w:p>
        </w:tc>
        <w:tc>
          <w:tcPr>
            <w:tcW w:w="918" w:type="pct"/>
            <w:tcBorders>
              <w:top w:val="single" w:sz="6" w:space="0" w:color="auto"/>
              <w:left w:val="single" w:sz="6" w:space="0" w:color="auto"/>
              <w:bottom w:val="single" w:sz="6" w:space="0" w:color="auto"/>
              <w:right w:val="single" w:sz="6" w:space="0" w:color="auto"/>
            </w:tcBorders>
          </w:tcPr>
          <w:p w14:paraId="7BCF66E9" w14:textId="77777777" w:rsidR="00293FD4" w:rsidRPr="00C42018" w:rsidRDefault="00293FD4" w:rsidP="00C45E0D">
            <w:pPr>
              <w:pStyle w:val="TAC"/>
            </w:pPr>
            <w:r w:rsidRPr="00C42018">
              <w:t>B.2.2.18</w:t>
            </w:r>
          </w:p>
        </w:tc>
      </w:tr>
      <w:tr w:rsidR="00293FD4" w:rsidRPr="00C42018" w14:paraId="4016D3F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3883069" w14:textId="77777777" w:rsidR="00293FD4" w:rsidRPr="00C42018" w:rsidDel="00842179" w:rsidRDefault="00293FD4" w:rsidP="00C45E0D">
            <w:pPr>
              <w:pStyle w:val="TAL"/>
              <w:rPr>
                <w:lang w:eastAsia="ja-JP"/>
              </w:rPr>
            </w:pPr>
            <w:r w:rsidRPr="00C42018">
              <w:rPr>
                <w:lang w:eastAsia="ja-JP"/>
              </w:rPr>
              <w:t>24</w:t>
            </w:r>
          </w:p>
        </w:tc>
        <w:tc>
          <w:tcPr>
            <w:tcW w:w="3695" w:type="pct"/>
            <w:tcBorders>
              <w:top w:val="single" w:sz="6" w:space="0" w:color="auto"/>
              <w:left w:val="single" w:sz="6" w:space="0" w:color="auto"/>
              <w:bottom w:val="single" w:sz="6" w:space="0" w:color="auto"/>
              <w:right w:val="single" w:sz="6" w:space="0" w:color="auto"/>
            </w:tcBorders>
            <w:vAlign w:val="center"/>
          </w:tcPr>
          <w:p w14:paraId="1AB5EE89" w14:textId="77777777" w:rsidR="00293FD4" w:rsidRPr="00C42018" w:rsidRDefault="00293FD4" w:rsidP="00C45E0D">
            <w:pPr>
              <w:pStyle w:val="TAL"/>
            </w:pPr>
            <w:r w:rsidRPr="00C42018">
              <w:t>Quality of quiet zone for calibration process</w:t>
            </w:r>
          </w:p>
        </w:tc>
        <w:tc>
          <w:tcPr>
            <w:tcW w:w="918" w:type="pct"/>
            <w:tcBorders>
              <w:top w:val="single" w:sz="6" w:space="0" w:color="auto"/>
              <w:left w:val="single" w:sz="6" w:space="0" w:color="auto"/>
              <w:bottom w:val="single" w:sz="6" w:space="0" w:color="auto"/>
              <w:right w:val="single" w:sz="6" w:space="0" w:color="auto"/>
            </w:tcBorders>
          </w:tcPr>
          <w:p w14:paraId="508CAEB2" w14:textId="77777777" w:rsidR="00293FD4" w:rsidRPr="00C42018" w:rsidRDefault="00293FD4" w:rsidP="00C45E0D">
            <w:pPr>
              <w:pStyle w:val="TAC"/>
            </w:pPr>
            <w:r w:rsidRPr="00C42018">
              <w:t>B.2.2.19</w:t>
            </w:r>
          </w:p>
        </w:tc>
      </w:tr>
      <w:tr w:rsidR="00293FD4" w:rsidRPr="00C42018" w14:paraId="1C036D96"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6CE2A0E" w14:textId="77777777" w:rsidR="00293FD4" w:rsidRPr="00C42018" w:rsidRDefault="00293FD4" w:rsidP="00C45E0D">
            <w:pPr>
              <w:pStyle w:val="TAL"/>
              <w:rPr>
                <w:lang w:eastAsia="ja-JP"/>
              </w:rPr>
            </w:pPr>
            <w:r w:rsidRPr="00C42018">
              <w:rPr>
                <w:lang w:eastAsia="ja-JP"/>
              </w:rPr>
              <w:t>25</w:t>
            </w:r>
          </w:p>
        </w:tc>
        <w:tc>
          <w:tcPr>
            <w:tcW w:w="3695" w:type="pct"/>
            <w:tcBorders>
              <w:top w:val="single" w:sz="6" w:space="0" w:color="auto"/>
              <w:left w:val="single" w:sz="6" w:space="0" w:color="auto"/>
              <w:bottom w:val="single" w:sz="6" w:space="0" w:color="auto"/>
              <w:right w:val="single" w:sz="6" w:space="0" w:color="auto"/>
            </w:tcBorders>
            <w:vAlign w:val="center"/>
          </w:tcPr>
          <w:p w14:paraId="6E3042EF" w14:textId="77777777" w:rsidR="00293FD4" w:rsidRPr="00C42018" w:rsidRDefault="00293FD4" w:rsidP="00C45E0D">
            <w:pPr>
              <w:pStyle w:val="TAL"/>
            </w:pPr>
            <w:r w:rsidRPr="00C42018">
              <w:t>Standing wave between reference calibration antenna and measurement antenna</w:t>
            </w:r>
          </w:p>
        </w:tc>
        <w:tc>
          <w:tcPr>
            <w:tcW w:w="918" w:type="pct"/>
            <w:tcBorders>
              <w:top w:val="single" w:sz="6" w:space="0" w:color="auto"/>
              <w:left w:val="single" w:sz="6" w:space="0" w:color="auto"/>
              <w:bottom w:val="single" w:sz="6" w:space="0" w:color="auto"/>
              <w:right w:val="single" w:sz="6" w:space="0" w:color="auto"/>
            </w:tcBorders>
          </w:tcPr>
          <w:p w14:paraId="4C84C196" w14:textId="77777777" w:rsidR="00293FD4" w:rsidRPr="00C42018" w:rsidRDefault="00293FD4" w:rsidP="00C45E0D">
            <w:pPr>
              <w:pStyle w:val="TAC"/>
            </w:pPr>
            <w:r w:rsidRPr="00C42018">
              <w:t>B.2.2.20</w:t>
            </w:r>
          </w:p>
        </w:tc>
      </w:tr>
      <w:tr w:rsidR="00293FD4" w:rsidRPr="00C42018" w14:paraId="6372F7A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A8FE204" w14:textId="77777777" w:rsidR="00293FD4" w:rsidRPr="00C42018" w:rsidRDefault="00293FD4" w:rsidP="00C45E0D">
            <w:pPr>
              <w:pStyle w:val="TAL"/>
              <w:rPr>
                <w:lang w:eastAsia="ja-JP"/>
              </w:rPr>
            </w:pPr>
            <w:r w:rsidRPr="00C42018">
              <w:rPr>
                <w:lang w:eastAsia="ja-JP"/>
              </w:rPr>
              <w:t>26</w:t>
            </w:r>
          </w:p>
        </w:tc>
        <w:tc>
          <w:tcPr>
            <w:tcW w:w="3695" w:type="pct"/>
            <w:tcBorders>
              <w:top w:val="single" w:sz="6" w:space="0" w:color="auto"/>
              <w:left w:val="single" w:sz="6" w:space="0" w:color="auto"/>
              <w:bottom w:val="single" w:sz="6" w:space="0" w:color="auto"/>
              <w:right w:val="single" w:sz="6" w:space="0" w:color="auto"/>
            </w:tcBorders>
            <w:vAlign w:val="center"/>
          </w:tcPr>
          <w:p w14:paraId="0CDE9B15" w14:textId="77777777" w:rsidR="00293FD4" w:rsidRPr="00C42018" w:rsidRDefault="00293FD4" w:rsidP="00C45E0D">
            <w:pPr>
              <w:pStyle w:val="TAL"/>
            </w:pPr>
            <w:r w:rsidRPr="00C42018">
              <w:t>Influence of the calibration antenna feed cable</w:t>
            </w:r>
          </w:p>
        </w:tc>
        <w:tc>
          <w:tcPr>
            <w:tcW w:w="918" w:type="pct"/>
            <w:tcBorders>
              <w:top w:val="single" w:sz="6" w:space="0" w:color="auto"/>
              <w:left w:val="single" w:sz="6" w:space="0" w:color="auto"/>
              <w:bottom w:val="single" w:sz="6" w:space="0" w:color="auto"/>
              <w:right w:val="single" w:sz="6" w:space="0" w:color="auto"/>
            </w:tcBorders>
          </w:tcPr>
          <w:p w14:paraId="52F0301F" w14:textId="77777777" w:rsidR="00293FD4" w:rsidRPr="00C42018" w:rsidRDefault="00293FD4" w:rsidP="00C45E0D">
            <w:pPr>
              <w:pStyle w:val="TAC"/>
            </w:pPr>
            <w:r w:rsidRPr="00C42018">
              <w:t>B.2.2.21</w:t>
            </w:r>
          </w:p>
        </w:tc>
      </w:tr>
      <w:tr w:rsidR="00293FD4" w:rsidRPr="00C42018" w14:paraId="633CE0F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C933B60" w14:textId="77777777" w:rsidR="00293FD4" w:rsidRPr="00C42018" w:rsidRDefault="00293FD4" w:rsidP="00C45E0D">
            <w:pPr>
              <w:pStyle w:val="TAL"/>
              <w:rPr>
                <w:lang w:eastAsia="ja-JP"/>
              </w:rPr>
            </w:pPr>
            <w:r w:rsidRPr="00C42018">
              <w:rPr>
                <w:lang w:eastAsia="ja-JP"/>
              </w:rPr>
              <w:t>27</w:t>
            </w:r>
          </w:p>
        </w:tc>
        <w:tc>
          <w:tcPr>
            <w:tcW w:w="3695" w:type="pct"/>
            <w:tcBorders>
              <w:top w:val="single" w:sz="6" w:space="0" w:color="auto"/>
              <w:left w:val="single" w:sz="6" w:space="0" w:color="auto"/>
              <w:bottom w:val="single" w:sz="6" w:space="0" w:color="auto"/>
              <w:right w:val="single" w:sz="6" w:space="0" w:color="auto"/>
            </w:tcBorders>
            <w:vAlign w:val="center"/>
          </w:tcPr>
          <w:p w14:paraId="4759A1D3"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54A1EE39" w14:textId="77777777" w:rsidR="00293FD4" w:rsidRPr="00C42018" w:rsidRDefault="00293FD4" w:rsidP="00C45E0D">
            <w:pPr>
              <w:pStyle w:val="TAC"/>
            </w:pPr>
            <w:r w:rsidRPr="00C42018">
              <w:rPr>
                <w:lang w:eastAsia="ja-JP"/>
              </w:rPr>
              <w:t>B.2.2.11</w:t>
            </w:r>
          </w:p>
        </w:tc>
      </w:tr>
      <w:tr w:rsidR="00293FD4" w:rsidRPr="00C42018" w14:paraId="04111366"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1903369" w14:textId="77777777" w:rsidR="00293FD4" w:rsidRPr="00C42018" w:rsidRDefault="00293FD4" w:rsidP="00C45E0D">
            <w:pPr>
              <w:pStyle w:val="TAH"/>
            </w:pPr>
            <w:r w:rsidRPr="00C42018">
              <w:t>Systematic uncertainties</w:t>
            </w:r>
          </w:p>
        </w:tc>
      </w:tr>
      <w:tr w:rsidR="00293FD4" w:rsidRPr="00C42018" w14:paraId="420AAD33"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E21D1C6" w14:textId="77777777" w:rsidR="00293FD4" w:rsidRPr="00C42018" w:rsidRDefault="00293FD4" w:rsidP="00C45E0D">
            <w:pPr>
              <w:pStyle w:val="TAL"/>
              <w:rPr>
                <w:lang w:eastAsia="ja-JP"/>
              </w:rPr>
            </w:pPr>
            <w:r w:rsidRPr="00C42018">
              <w:rPr>
                <w:lang w:eastAsia="ja-JP"/>
              </w:rPr>
              <w:t>28</w:t>
            </w:r>
          </w:p>
        </w:tc>
        <w:tc>
          <w:tcPr>
            <w:tcW w:w="3695" w:type="pct"/>
            <w:tcBorders>
              <w:top w:val="single" w:sz="6" w:space="0" w:color="auto"/>
              <w:left w:val="single" w:sz="6" w:space="0" w:color="auto"/>
              <w:bottom w:val="single" w:sz="6" w:space="0" w:color="auto"/>
              <w:right w:val="single" w:sz="6" w:space="0" w:color="auto"/>
            </w:tcBorders>
            <w:vAlign w:val="center"/>
          </w:tcPr>
          <w:p w14:paraId="127968BB" w14:textId="77777777" w:rsidR="00293FD4" w:rsidRPr="00C42018" w:rsidRDefault="00293FD4" w:rsidP="00C45E0D">
            <w:pPr>
              <w:pStyle w:val="TAL"/>
            </w:pPr>
            <w:r w:rsidRPr="00C42018">
              <w:t>Systematic error due to TRP calculation/quadrature</w:t>
            </w:r>
          </w:p>
        </w:tc>
        <w:tc>
          <w:tcPr>
            <w:tcW w:w="918" w:type="pct"/>
            <w:tcBorders>
              <w:top w:val="single" w:sz="6" w:space="0" w:color="auto"/>
              <w:left w:val="single" w:sz="6" w:space="0" w:color="auto"/>
              <w:bottom w:val="single" w:sz="6" w:space="0" w:color="auto"/>
              <w:right w:val="single" w:sz="6" w:space="0" w:color="auto"/>
            </w:tcBorders>
          </w:tcPr>
          <w:p w14:paraId="56B39291" w14:textId="77777777" w:rsidR="00293FD4" w:rsidRPr="00C42018" w:rsidRDefault="00293FD4" w:rsidP="00C45E0D">
            <w:pPr>
              <w:pStyle w:val="TAC"/>
            </w:pPr>
            <w:r w:rsidRPr="00C42018">
              <w:t>B.2.2.24</w:t>
            </w:r>
          </w:p>
        </w:tc>
      </w:tr>
      <w:tr w:rsidR="00293FD4" w:rsidRPr="00C42018" w14:paraId="566BB8C9"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EA36647" w14:textId="77777777" w:rsidR="00293FD4" w:rsidRPr="00C42018" w:rsidRDefault="00293FD4" w:rsidP="00C45E0D">
            <w:pPr>
              <w:pStyle w:val="TAL"/>
              <w:rPr>
                <w:lang w:eastAsia="ja-JP"/>
              </w:rPr>
            </w:pPr>
            <w:r w:rsidRPr="00C42018">
              <w:rPr>
                <w:lang w:eastAsia="ja-JP"/>
              </w:rPr>
              <w:t>29</w:t>
            </w:r>
          </w:p>
        </w:tc>
        <w:tc>
          <w:tcPr>
            <w:tcW w:w="3695" w:type="pct"/>
            <w:tcBorders>
              <w:top w:val="single" w:sz="6" w:space="0" w:color="auto"/>
              <w:left w:val="single" w:sz="6" w:space="0" w:color="auto"/>
              <w:bottom w:val="single" w:sz="6" w:space="0" w:color="auto"/>
              <w:right w:val="single" w:sz="6" w:space="0" w:color="auto"/>
            </w:tcBorders>
            <w:vAlign w:val="center"/>
          </w:tcPr>
          <w:p w14:paraId="4D978915" w14:textId="77777777" w:rsidR="00293FD4" w:rsidRPr="00C42018" w:rsidRDefault="00293FD4" w:rsidP="00C45E0D">
            <w:pPr>
              <w:pStyle w:val="TAL"/>
            </w:pPr>
            <w:r w:rsidRPr="00C42018">
              <w:t>Influence of noise</w:t>
            </w:r>
          </w:p>
        </w:tc>
        <w:tc>
          <w:tcPr>
            <w:tcW w:w="918" w:type="pct"/>
            <w:tcBorders>
              <w:top w:val="single" w:sz="6" w:space="0" w:color="auto"/>
              <w:left w:val="single" w:sz="6" w:space="0" w:color="auto"/>
              <w:bottom w:val="single" w:sz="6" w:space="0" w:color="auto"/>
              <w:right w:val="single" w:sz="6" w:space="0" w:color="auto"/>
            </w:tcBorders>
          </w:tcPr>
          <w:p w14:paraId="4972DBEC" w14:textId="77777777" w:rsidR="00293FD4" w:rsidRPr="00C42018" w:rsidRDefault="00293FD4" w:rsidP="00C45E0D">
            <w:pPr>
              <w:pStyle w:val="TAC"/>
              <w:rPr>
                <w:lang w:eastAsia="ja-JP"/>
              </w:rPr>
            </w:pPr>
            <w:r w:rsidRPr="00C42018">
              <w:rPr>
                <w:lang w:eastAsia="ja-JP"/>
              </w:rPr>
              <w:t>B.2.2.27</w:t>
            </w:r>
          </w:p>
        </w:tc>
      </w:tr>
    </w:tbl>
    <w:p w14:paraId="7D9CDEDE" w14:textId="77777777" w:rsidR="00293FD4" w:rsidRPr="00C42018" w:rsidRDefault="00293FD4" w:rsidP="00293FD4"/>
    <w:p w14:paraId="061EE16A" w14:textId="77777777" w:rsidR="00293FD4" w:rsidRPr="00C42018" w:rsidRDefault="00293FD4" w:rsidP="00293FD4">
      <w:r w:rsidRPr="00C42018">
        <w:t>The uncertainty assessment tables are organized as follows:</w:t>
      </w:r>
    </w:p>
    <w:p w14:paraId="69BA4F3C" w14:textId="77777777" w:rsidR="00293FD4" w:rsidRPr="00C42018" w:rsidRDefault="00293FD4" w:rsidP="00293FD4">
      <w:pPr>
        <w:pStyle w:val="B10"/>
      </w:pPr>
      <w:r w:rsidRPr="00C42018">
        <w:lastRenderedPageBreak/>
        <w:t>-</w:t>
      </w:r>
      <w:r w:rsidRPr="00C42018">
        <w:tab/>
        <w:t>For the purpose of uncertainty assessment, the radiating antenna aperture of the DUT is denoted as D</w:t>
      </w:r>
    </w:p>
    <w:p w14:paraId="2B7EA5B0" w14:textId="77777777" w:rsidR="00293FD4" w:rsidRPr="00C42018" w:rsidRDefault="00293FD4" w:rsidP="00293FD4">
      <w:pPr>
        <w:pStyle w:val="B10"/>
      </w:pPr>
      <w:r w:rsidRPr="00C42018">
        <w:t>-</w:t>
      </w:r>
      <w:r w:rsidRPr="00C42018">
        <w:tab/>
        <w:t xml:space="preserve">The uncertainty assessment has been derived for the case of Quiet Zone size ≤ 30 cm, f = {23.45GHz, 32.125GHz, 40.8GHz}, P = </w:t>
      </w:r>
      <w:proofErr w:type="gramStart"/>
      <w:r w:rsidRPr="00C42018">
        <w:rPr>
          <w:lang w:eastAsia="ja-JP"/>
        </w:rPr>
        <w:t>Off</w:t>
      </w:r>
      <w:proofErr w:type="gramEnd"/>
      <w:r w:rsidRPr="00C42018">
        <w:rPr>
          <w:lang w:eastAsia="ja-JP"/>
        </w:rPr>
        <w:t xml:space="preserve"> </w:t>
      </w:r>
      <w:r w:rsidRPr="00C42018">
        <w:t>power.</w:t>
      </w:r>
    </w:p>
    <w:p w14:paraId="34A71233" w14:textId="77777777" w:rsidR="00293FD4" w:rsidRPr="00C42018" w:rsidRDefault="00293FD4" w:rsidP="00293FD4">
      <w:pPr>
        <w:pStyle w:val="B10"/>
      </w:pPr>
      <w:r w:rsidRPr="00C42018">
        <w:t>-</w:t>
      </w:r>
      <w:r w:rsidRPr="00C42018">
        <w:tab/>
        <w:t>The uncertainty assessment for TRP is provided in Table B.</w:t>
      </w:r>
      <w:r w:rsidRPr="00C42018">
        <w:rPr>
          <w:lang w:eastAsia="ja-JP"/>
        </w:rPr>
        <w:t>8</w:t>
      </w:r>
      <w:r w:rsidRPr="00C42018">
        <w:t>.2-2.</w:t>
      </w:r>
    </w:p>
    <w:p w14:paraId="08721063" w14:textId="77777777" w:rsidR="00293FD4" w:rsidRPr="00C42018" w:rsidRDefault="00293FD4" w:rsidP="00293FD4">
      <w:pPr>
        <w:pStyle w:val="TH"/>
      </w:pPr>
      <w:r w:rsidRPr="00C42018">
        <w:lastRenderedPageBreak/>
        <w:t xml:space="preserve">Table </w:t>
      </w:r>
      <w:r w:rsidRPr="00C42018">
        <w:rPr>
          <w:lang w:eastAsia="ja-JP"/>
        </w:rPr>
        <w:t>B.8.2-2</w:t>
      </w:r>
      <w:r w:rsidRPr="00C42018">
        <w:t xml:space="preserve">: </w:t>
      </w:r>
      <w:r w:rsidRPr="00C42018">
        <w:rPr>
          <w:lang w:eastAsia="ja-JP"/>
        </w:rPr>
        <w:t>U</w:t>
      </w:r>
      <w:r w:rsidRPr="00C42018">
        <w:t xml:space="preserve">ncertainty assessment for TRP measurement (f=23.45GHz, 32.125GHz, 40.8GHz, Quiet Zone size </w:t>
      </w:r>
      <w:r w:rsidRPr="00C42018">
        <w:rPr>
          <w:rFonts w:cs="Arial"/>
        </w:rPr>
        <w:t>≤</w:t>
      </w:r>
      <w:r w:rsidRPr="00C42018">
        <w:t xml:space="preserve"> 30 cm) for PC3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586D25E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EB61FC"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531AC6FB"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45505B22"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36C4F9EC"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3DB4B305"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584489F3" w14:textId="77777777" w:rsidR="00293FD4" w:rsidRPr="00C42018" w:rsidRDefault="00293FD4" w:rsidP="00C45E0D">
            <w:pPr>
              <w:pStyle w:val="TAH"/>
            </w:pPr>
            <w:r w:rsidRPr="00C42018">
              <w:t>Standard uncertainty (σ) [dB]</w:t>
            </w:r>
          </w:p>
        </w:tc>
      </w:tr>
      <w:tr w:rsidR="00293FD4" w:rsidRPr="00C42018" w14:paraId="102CB172"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6E5363E8" w14:textId="77777777" w:rsidR="00293FD4" w:rsidRPr="00C42018" w:rsidRDefault="00293FD4" w:rsidP="00C45E0D">
            <w:pPr>
              <w:pStyle w:val="TAH"/>
            </w:pPr>
            <w:r w:rsidRPr="00C42018">
              <w:t>Stage 2: DUT measurement</w:t>
            </w:r>
          </w:p>
        </w:tc>
      </w:tr>
      <w:tr w:rsidR="00293FD4" w:rsidRPr="00C42018" w14:paraId="46570F0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A02720" w14:textId="77777777" w:rsidR="00293FD4" w:rsidRPr="00C42018" w:rsidRDefault="00293FD4" w:rsidP="00C45E0D">
            <w:pPr>
              <w:pStyle w:val="TAL"/>
            </w:pPr>
            <w:r w:rsidRPr="00C42018">
              <w:t>1</w:t>
            </w:r>
          </w:p>
        </w:tc>
        <w:tc>
          <w:tcPr>
            <w:tcW w:w="2949" w:type="dxa"/>
            <w:tcBorders>
              <w:top w:val="single" w:sz="4" w:space="0" w:color="auto"/>
              <w:left w:val="single" w:sz="4" w:space="0" w:color="auto"/>
              <w:bottom w:val="single" w:sz="4" w:space="0" w:color="auto"/>
              <w:right w:val="single" w:sz="4" w:space="0" w:color="auto"/>
            </w:tcBorders>
            <w:vAlign w:val="center"/>
          </w:tcPr>
          <w:p w14:paraId="2409BFC2" w14:textId="77777777" w:rsidR="00293FD4" w:rsidRPr="00C42018" w:rsidRDefault="00293FD4" w:rsidP="00C45E0D">
            <w:pPr>
              <w:pStyle w:val="TAL"/>
              <w:rPr>
                <w:lang w:eastAsia="ja-JP"/>
              </w:rPr>
            </w:pPr>
            <w:r w:rsidRPr="00C42018">
              <w:rPr>
                <w:lang w:eastAsia="ja-JP"/>
              </w:rPr>
              <w:t>Positioning misalignment</w:t>
            </w:r>
          </w:p>
        </w:tc>
        <w:tc>
          <w:tcPr>
            <w:tcW w:w="1134" w:type="dxa"/>
            <w:tcBorders>
              <w:top w:val="single" w:sz="4" w:space="0" w:color="auto"/>
              <w:left w:val="single" w:sz="4" w:space="0" w:color="auto"/>
              <w:bottom w:val="single" w:sz="4" w:space="0" w:color="auto"/>
              <w:right w:val="single" w:sz="4" w:space="0" w:color="auto"/>
            </w:tcBorders>
          </w:tcPr>
          <w:p w14:paraId="250E33BE"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CE3D7B1"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BD668B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2B7BC591" w14:textId="77777777" w:rsidR="00293FD4" w:rsidRPr="00C42018" w:rsidRDefault="00293FD4" w:rsidP="00C45E0D">
            <w:pPr>
              <w:pStyle w:val="TAC"/>
            </w:pPr>
            <w:r w:rsidRPr="00C42018">
              <w:t>0.00</w:t>
            </w:r>
          </w:p>
        </w:tc>
      </w:tr>
      <w:tr w:rsidR="00293FD4" w:rsidRPr="00C42018" w14:paraId="734B584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4E8B16D" w14:textId="77777777" w:rsidR="00293FD4" w:rsidRPr="00C42018" w:rsidRDefault="00293FD4" w:rsidP="00C45E0D">
            <w:pPr>
              <w:pStyle w:val="TAL"/>
            </w:pPr>
            <w:r w:rsidRPr="00C42018">
              <w:t>2</w:t>
            </w:r>
          </w:p>
        </w:tc>
        <w:tc>
          <w:tcPr>
            <w:tcW w:w="2949" w:type="dxa"/>
            <w:tcBorders>
              <w:top w:val="single" w:sz="4" w:space="0" w:color="auto"/>
              <w:left w:val="single" w:sz="4" w:space="0" w:color="auto"/>
              <w:bottom w:val="single" w:sz="4" w:space="0" w:color="auto"/>
              <w:right w:val="single" w:sz="4" w:space="0" w:color="auto"/>
            </w:tcBorders>
            <w:vAlign w:val="center"/>
          </w:tcPr>
          <w:p w14:paraId="3DEB5E51" w14:textId="77777777" w:rsidR="00293FD4" w:rsidRPr="00C42018" w:rsidRDefault="00293FD4" w:rsidP="00C45E0D">
            <w:pPr>
              <w:pStyle w:val="TAL"/>
              <w:rPr>
                <w:sz w:val="21"/>
                <w:lang w:eastAsia="ja-JP"/>
              </w:rPr>
            </w:pPr>
            <w:r w:rsidRPr="00C42018">
              <w:rPr>
                <w:lang w:eastAsia="ja-JP"/>
              </w:rPr>
              <w:t>Measure distance uncertainty</w:t>
            </w:r>
          </w:p>
        </w:tc>
        <w:tc>
          <w:tcPr>
            <w:tcW w:w="1134" w:type="dxa"/>
            <w:tcBorders>
              <w:top w:val="single" w:sz="4" w:space="0" w:color="auto"/>
              <w:left w:val="single" w:sz="4" w:space="0" w:color="auto"/>
              <w:bottom w:val="single" w:sz="4" w:space="0" w:color="auto"/>
              <w:right w:val="single" w:sz="4" w:space="0" w:color="auto"/>
            </w:tcBorders>
          </w:tcPr>
          <w:p w14:paraId="098E1A5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B95A8C4"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2778384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4A13C3CC" w14:textId="77777777" w:rsidR="00293FD4" w:rsidRPr="00C42018" w:rsidRDefault="00293FD4" w:rsidP="00C45E0D">
            <w:pPr>
              <w:pStyle w:val="TAC"/>
            </w:pPr>
            <w:r w:rsidRPr="00C42018">
              <w:t>0.00</w:t>
            </w:r>
          </w:p>
        </w:tc>
      </w:tr>
      <w:tr w:rsidR="00293FD4" w:rsidRPr="00C42018" w14:paraId="461F6E5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C877118" w14:textId="77777777" w:rsidR="00293FD4" w:rsidRPr="00C42018" w:rsidRDefault="00293FD4" w:rsidP="00C45E0D">
            <w:pPr>
              <w:pStyle w:val="TAL"/>
            </w:pPr>
            <w:r w:rsidRPr="00C42018">
              <w:t>3</w:t>
            </w:r>
          </w:p>
        </w:tc>
        <w:tc>
          <w:tcPr>
            <w:tcW w:w="2949" w:type="dxa"/>
            <w:tcBorders>
              <w:top w:val="single" w:sz="4" w:space="0" w:color="auto"/>
              <w:left w:val="single" w:sz="4" w:space="0" w:color="auto"/>
              <w:bottom w:val="single" w:sz="4" w:space="0" w:color="auto"/>
              <w:right w:val="single" w:sz="4" w:space="0" w:color="auto"/>
            </w:tcBorders>
            <w:vAlign w:val="center"/>
          </w:tcPr>
          <w:p w14:paraId="630A6794" w14:textId="77777777" w:rsidR="00293FD4" w:rsidRPr="00C42018" w:rsidRDefault="00293FD4" w:rsidP="00C45E0D">
            <w:pPr>
              <w:pStyle w:val="TAL"/>
            </w:pPr>
            <w:r w:rsidRPr="00C42018">
              <w:t>Quality of Quiet Zone (NOTE 8)</w:t>
            </w:r>
          </w:p>
        </w:tc>
        <w:tc>
          <w:tcPr>
            <w:tcW w:w="1134" w:type="dxa"/>
            <w:tcBorders>
              <w:top w:val="single" w:sz="4" w:space="0" w:color="auto"/>
              <w:left w:val="single" w:sz="4" w:space="0" w:color="auto"/>
              <w:bottom w:val="single" w:sz="4" w:space="0" w:color="auto"/>
              <w:right w:val="single" w:sz="4" w:space="0" w:color="auto"/>
            </w:tcBorders>
          </w:tcPr>
          <w:p w14:paraId="21348C02" w14:textId="77777777" w:rsidR="00293FD4" w:rsidRPr="00C42018" w:rsidRDefault="00293FD4" w:rsidP="00C45E0D">
            <w:pPr>
              <w:pStyle w:val="TAC"/>
            </w:pPr>
            <w:r w:rsidRPr="00C42018">
              <w:t>0.</w:t>
            </w:r>
            <w:r w:rsidRPr="00C42018">
              <w:rPr>
                <w:lang w:eastAsia="ja-JP"/>
              </w:rPr>
              <w:t>6</w:t>
            </w:r>
          </w:p>
        </w:tc>
        <w:tc>
          <w:tcPr>
            <w:tcW w:w="1686" w:type="dxa"/>
            <w:tcBorders>
              <w:top w:val="single" w:sz="4" w:space="0" w:color="auto"/>
              <w:left w:val="single" w:sz="4" w:space="0" w:color="auto"/>
              <w:bottom w:val="single" w:sz="4" w:space="0" w:color="auto"/>
              <w:right w:val="single" w:sz="4" w:space="0" w:color="auto"/>
            </w:tcBorders>
          </w:tcPr>
          <w:p w14:paraId="77EBEA23"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3082308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0D8BC55E" w14:textId="77777777" w:rsidR="00293FD4" w:rsidRPr="00C42018" w:rsidRDefault="00293FD4" w:rsidP="00C45E0D">
            <w:pPr>
              <w:pStyle w:val="TAC"/>
            </w:pPr>
            <w:r w:rsidRPr="00C42018">
              <w:t>0.</w:t>
            </w:r>
            <w:r w:rsidRPr="00C42018">
              <w:rPr>
                <w:lang w:eastAsia="ja-JP"/>
              </w:rPr>
              <w:t>6</w:t>
            </w:r>
          </w:p>
        </w:tc>
      </w:tr>
      <w:tr w:rsidR="00293FD4" w:rsidRPr="00C42018" w14:paraId="5497832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ED87BC9" w14:textId="77777777" w:rsidR="00293FD4" w:rsidRPr="00C42018" w:rsidRDefault="00293FD4" w:rsidP="00C45E0D">
            <w:pPr>
              <w:pStyle w:val="TAL"/>
            </w:pPr>
            <w:r w:rsidRPr="00C42018">
              <w:t>4</w:t>
            </w:r>
          </w:p>
        </w:tc>
        <w:tc>
          <w:tcPr>
            <w:tcW w:w="2949" w:type="dxa"/>
            <w:tcBorders>
              <w:top w:val="single" w:sz="4" w:space="0" w:color="auto"/>
              <w:left w:val="single" w:sz="4" w:space="0" w:color="auto"/>
              <w:bottom w:val="single" w:sz="4" w:space="0" w:color="auto"/>
              <w:right w:val="single" w:sz="4" w:space="0" w:color="auto"/>
            </w:tcBorders>
            <w:vAlign w:val="center"/>
          </w:tcPr>
          <w:p w14:paraId="12119DBF" w14:textId="77777777" w:rsidR="00293FD4" w:rsidRPr="00C42018" w:rsidRDefault="00293FD4" w:rsidP="00C45E0D">
            <w:pPr>
              <w:pStyle w:val="TAL"/>
            </w:pPr>
            <w:r w:rsidRPr="00C42018">
              <w:t xml:space="preserve">Mismatch (NOTE </w:t>
            </w:r>
            <w:r w:rsidRPr="00C42018">
              <w:rPr>
                <w:lang w:eastAsia="ja-JP"/>
              </w:rPr>
              <w:t>1</w:t>
            </w:r>
            <w:r w:rsidRPr="00C42018">
              <w:t>)</w:t>
            </w:r>
          </w:p>
        </w:tc>
        <w:tc>
          <w:tcPr>
            <w:tcW w:w="1134" w:type="dxa"/>
            <w:tcBorders>
              <w:top w:val="single" w:sz="4" w:space="0" w:color="auto"/>
              <w:left w:val="single" w:sz="4" w:space="0" w:color="auto"/>
              <w:bottom w:val="single" w:sz="4" w:space="0" w:color="auto"/>
              <w:right w:val="single" w:sz="4" w:space="0" w:color="auto"/>
            </w:tcBorders>
          </w:tcPr>
          <w:p w14:paraId="48DD660D" w14:textId="77777777" w:rsidR="00293FD4" w:rsidRPr="00C42018" w:rsidRDefault="00293FD4" w:rsidP="00C45E0D">
            <w:pPr>
              <w:pStyle w:val="TAC"/>
            </w:pPr>
            <w:r w:rsidRPr="00C42018">
              <w:rPr>
                <w:lang w:eastAsia="ja-JP"/>
              </w:rPr>
              <w:t>1.30</w:t>
            </w:r>
          </w:p>
        </w:tc>
        <w:tc>
          <w:tcPr>
            <w:tcW w:w="1686" w:type="dxa"/>
            <w:tcBorders>
              <w:top w:val="single" w:sz="4" w:space="0" w:color="auto"/>
              <w:left w:val="single" w:sz="4" w:space="0" w:color="auto"/>
              <w:bottom w:val="single" w:sz="4" w:space="0" w:color="auto"/>
              <w:right w:val="single" w:sz="4" w:space="0" w:color="auto"/>
            </w:tcBorders>
          </w:tcPr>
          <w:p w14:paraId="70A0ED5E"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68BF1785"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05F64A92" w14:textId="77777777" w:rsidR="00293FD4" w:rsidRPr="00C42018" w:rsidRDefault="00293FD4" w:rsidP="00C45E0D">
            <w:pPr>
              <w:pStyle w:val="TAC"/>
            </w:pPr>
            <w:r w:rsidRPr="00C42018">
              <w:rPr>
                <w:lang w:eastAsia="ja-JP"/>
              </w:rPr>
              <w:t>1.30</w:t>
            </w:r>
          </w:p>
        </w:tc>
      </w:tr>
      <w:tr w:rsidR="00293FD4" w:rsidRPr="00C42018" w14:paraId="7B4BAA1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39041C5" w14:textId="77777777" w:rsidR="00293FD4" w:rsidRPr="00C42018" w:rsidRDefault="00293FD4" w:rsidP="00C45E0D">
            <w:pPr>
              <w:pStyle w:val="TAL"/>
            </w:pPr>
            <w:r w:rsidRPr="00C42018">
              <w:t>5</w:t>
            </w:r>
          </w:p>
        </w:tc>
        <w:tc>
          <w:tcPr>
            <w:tcW w:w="2949" w:type="dxa"/>
            <w:tcBorders>
              <w:top w:val="single" w:sz="4" w:space="0" w:color="auto"/>
              <w:left w:val="single" w:sz="4" w:space="0" w:color="auto"/>
              <w:bottom w:val="single" w:sz="4" w:space="0" w:color="auto"/>
              <w:right w:val="single" w:sz="4" w:space="0" w:color="auto"/>
            </w:tcBorders>
            <w:vAlign w:val="center"/>
          </w:tcPr>
          <w:p w14:paraId="6037F609"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5DE69E72"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35959D2"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5D7C865"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22FB552" w14:textId="77777777" w:rsidR="00293FD4" w:rsidRPr="00C42018" w:rsidRDefault="00293FD4" w:rsidP="00C45E0D">
            <w:pPr>
              <w:pStyle w:val="TAC"/>
            </w:pPr>
            <w:r w:rsidRPr="00C42018">
              <w:t>0.00</w:t>
            </w:r>
          </w:p>
        </w:tc>
      </w:tr>
      <w:tr w:rsidR="00293FD4" w:rsidRPr="00C42018" w14:paraId="44E6573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0C9CB2B" w14:textId="77777777" w:rsidR="00293FD4" w:rsidRPr="00C42018" w:rsidRDefault="00293FD4" w:rsidP="00C45E0D">
            <w:pPr>
              <w:pStyle w:val="TAL"/>
            </w:pPr>
            <w:r w:rsidRPr="00C42018">
              <w:t>6</w:t>
            </w:r>
          </w:p>
        </w:tc>
        <w:tc>
          <w:tcPr>
            <w:tcW w:w="2949" w:type="dxa"/>
            <w:tcBorders>
              <w:top w:val="single" w:sz="4" w:space="0" w:color="auto"/>
              <w:left w:val="single" w:sz="4" w:space="0" w:color="auto"/>
              <w:bottom w:val="single" w:sz="4" w:space="0" w:color="auto"/>
              <w:right w:val="single" w:sz="4" w:space="0" w:color="auto"/>
            </w:tcBorders>
            <w:vAlign w:val="center"/>
          </w:tcPr>
          <w:p w14:paraId="7883F6AD" w14:textId="77777777" w:rsidR="00293FD4" w:rsidRPr="00C42018" w:rsidRDefault="00293FD4" w:rsidP="00C45E0D">
            <w:pPr>
              <w:pStyle w:val="TAL"/>
              <w:rPr>
                <w:lang w:eastAsia="ja-JP"/>
              </w:rPr>
            </w:pPr>
            <w:r w:rsidRPr="00C42018">
              <w:t xml:space="preserve">Uncertainty of the RF power measurement equipment (NOTE </w:t>
            </w:r>
            <w:r w:rsidRPr="00C42018">
              <w:rPr>
                <w:lang w:eastAsia="ja-JP"/>
              </w:rPr>
              <w:t>2</w:t>
            </w:r>
            <w:r w:rsidRPr="00C42018">
              <w:t>)</w:t>
            </w:r>
          </w:p>
        </w:tc>
        <w:tc>
          <w:tcPr>
            <w:tcW w:w="1134" w:type="dxa"/>
            <w:tcBorders>
              <w:top w:val="single" w:sz="4" w:space="0" w:color="auto"/>
              <w:left w:val="single" w:sz="4" w:space="0" w:color="auto"/>
              <w:bottom w:val="single" w:sz="4" w:space="0" w:color="auto"/>
              <w:right w:val="single" w:sz="4" w:space="0" w:color="auto"/>
            </w:tcBorders>
          </w:tcPr>
          <w:p w14:paraId="799B44AE" w14:textId="77777777" w:rsidR="00293FD4" w:rsidRPr="00C42018" w:rsidRDefault="00293FD4" w:rsidP="00C45E0D">
            <w:pPr>
              <w:pStyle w:val="TAC"/>
              <w:rPr>
                <w:lang w:eastAsia="ja-JP"/>
              </w:rPr>
            </w:pPr>
            <w:r w:rsidRPr="00C42018">
              <w:rPr>
                <w:lang w:eastAsia="ja-JP"/>
              </w:rPr>
              <w:t>2.50</w:t>
            </w:r>
          </w:p>
        </w:tc>
        <w:tc>
          <w:tcPr>
            <w:tcW w:w="1686" w:type="dxa"/>
            <w:tcBorders>
              <w:top w:val="single" w:sz="4" w:space="0" w:color="auto"/>
              <w:left w:val="single" w:sz="4" w:space="0" w:color="auto"/>
              <w:bottom w:val="single" w:sz="4" w:space="0" w:color="auto"/>
              <w:right w:val="single" w:sz="4" w:space="0" w:color="auto"/>
            </w:tcBorders>
          </w:tcPr>
          <w:p w14:paraId="54A6AE89"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1982AA32"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4C7ED45" w14:textId="77777777" w:rsidR="00293FD4" w:rsidRPr="00C42018" w:rsidRDefault="00293FD4" w:rsidP="00C45E0D">
            <w:pPr>
              <w:pStyle w:val="TAC"/>
            </w:pPr>
            <w:r w:rsidRPr="00C42018">
              <w:rPr>
                <w:lang w:eastAsia="ja-JP"/>
              </w:rPr>
              <w:t>1.25</w:t>
            </w:r>
          </w:p>
        </w:tc>
      </w:tr>
      <w:tr w:rsidR="00293FD4" w:rsidRPr="00C42018" w14:paraId="5E8911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3ADC3EF" w14:textId="77777777" w:rsidR="00293FD4" w:rsidRPr="00C42018" w:rsidRDefault="00293FD4" w:rsidP="00C45E0D">
            <w:pPr>
              <w:pStyle w:val="TAL"/>
              <w:rPr>
                <w:lang w:eastAsia="ja-JP"/>
              </w:rPr>
            </w:pPr>
            <w:r w:rsidRPr="00C42018">
              <w:rPr>
                <w:lang w:eastAsia="ja-JP"/>
              </w:rPr>
              <w:t>7</w:t>
            </w:r>
          </w:p>
        </w:tc>
        <w:tc>
          <w:tcPr>
            <w:tcW w:w="2949" w:type="dxa"/>
            <w:tcBorders>
              <w:top w:val="single" w:sz="4" w:space="0" w:color="auto"/>
              <w:left w:val="single" w:sz="4" w:space="0" w:color="auto"/>
              <w:bottom w:val="single" w:sz="4" w:space="0" w:color="auto"/>
              <w:right w:val="single" w:sz="4" w:space="0" w:color="auto"/>
            </w:tcBorders>
          </w:tcPr>
          <w:p w14:paraId="4C427C91"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2DB1B13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14E8BCCA"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3F9F4622"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C525B65" w14:textId="77777777" w:rsidR="00293FD4" w:rsidRPr="00C42018" w:rsidRDefault="00293FD4" w:rsidP="00C45E0D">
            <w:pPr>
              <w:pStyle w:val="TAC"/>
            </w:pPr>
            <w:r w:rsidRPr="00C42018">
              <w:t>0.00</w:t>
            </w:r>
          </w:p>
        </w:tc>
      </w:tr>
      <w:tr w:rsidR="00293FD4" w:rsidRPr="00C42018" w14:paraId="47D2282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B7AC758" w14:textId="77777777" w:rsidR="00293FD4" w:rsidRPr="00C42018" w:rsidRDefault="00293FD4" w:rsidP="00C45E0D">
            <w:pPr>
              <w:pStyle w:val="TAL"/>
              <w:rPr>
                <w:lang w:eastAsia="ja-JP"/>
              </w:rPr>
            </w:pPr>
            <w:r w:rsidRPr="00C42018">
              <w:rPr>
                <w:lang w:eastAsia="ja-JP"/>
              </w:rPr>
              <w:t>8</w:t>
            </w:r>
          </w:p>
        </w:tc>
        <w:tc>
          <w:tcPr>
            <w:tcW w:w="2949" w:type="dxa"/>
            <w:tcBorders>
              <w:top w:val="single" w:sz="4" w:space="0" w:color="auto"/>
              <w:left w:val="single" w:sz="4" w:space="0" w:color="auto"/>
              <w:bottom w:val="single" w:sz="4" w:space="0" w:color="auto"/>
              <w:right w:val="single" w:sz="4" w:space="0" w:color="auto"/>
            </w:tcBorders>
          </w:tcPr>
          <w:p w14:paraId="403E5795"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32B2B616" w14:textId="77777777" w:rsidR="00293FD4" w:rsidRPr="00C42018" w:rsidRDefault="00293FD4" w:rsidP="00C45E0D">
            <w:pPr>
              <w:pStyle w:val="TAC"/>
            </w:pPr>
            <w:r w:rsidRPr="00C42018">
              <w:t>2.10</w:t>
            </w:r>
          </w:p>
        </w:tc>
        <w:tc>
          <w:tcPr>
            <w:tcW w:w="1686" w:type="dxa"/>
            <w:tcBorders>
              <w:top w:val="single" w:sz="4" w:space="0" w:color="auto"/>
              <w:left w:val="single" w:sz="4" w:space="0" w:color="auto"/>
              <w:bottom w:val="single" w:sz="4" w:space="0" w:color="auto"/>
              <w:right w:val="single" w:sz="4" w:space="0" w:color="auto"/>
            </w:tcBorders>
          </w:tcPr>
          <w:p w14:paraId="0D00445C"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E4B332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5F5F55A" w14:textId="77777777" w:rsidR="00293FD4" w:rsidRPr="00C42018" w:rsidRDefault="00293FD4" w:rsidP="00C45E0D">
            <w:pPr>
              <w:pStyle w:val="TAC"/>
            </w:pPr>
            <w:r w:rsidRPr="00C42018">
              <w:t>1.05</w:t>
            </w:r>
          </w:p>
        </w:tc>
      </w:tr>
      <w:tr w:rsidR="00293FD4" w:rsidRPr="00C42018" w14:paraId="7C48252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5C462C" w14:textId="77777777" w:rsidR="00293FD4" w:rsidRPr="00C42018" w:rsidRDefault="00293FD4" w:rsidP="00C45E0D">
            <w:pPr>
              <w:pStyle w:val="TAL"/>
            </w:pPr>
            <w:r w:rsidRPr="00C42018">
              <w:t>9</w:t>
            </w:r>
          </w:p>
        </w:tc>
        <w:tc>
          <w:tcPr>
            <w:tcW w:w="2949" w:type="dxa"/>
            <w:tcBorders>
              <w:top w:val="single" w:sz="4" w:space="0" w:color="auto"/>
              <w:left w:val="single" w:sz="4" w:space="0" w:color="auto"/>
              <w:bottom w:val="single" w:sz="4" w:space="0" w:color="auto"/>
              <w:right w:val="single" w:sz="4" w:space="0" w:color="auto"/>
            </w:tcBorders>
          </w:tcPr>
          <w:p w14:paraId="42FD018B"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7F30F920" w14:textId="77777777" w:rsidR="00293FD4" w:rsidRPr="00C42018" w:rsidRDefault="00293FD4" w:rsidP="00C45E0D">
            <w:pPr>
              <w:pStyle w:val="TAC"/>
            </w:pPr>
            <w:r w:rsidRPr="00C42018">
              <w:t>0.50</w:t>
            </w:r>
          </w:p>
        </w:tc>
        <w:tc>
          <w:tcPr>
            <w:tcW w:w="1686" w:type="dxa"/>
            <w:tcBorders>
              <w:top w:val="single" w:sz="4" w:space="0" w:color="auto"/>
              <w:left w:val="single" w:sz="4" w:space="0" w:color="auto"/>
              <w:bottom w:val="single" w:sz="4" w:space="0" w:color="auto"/>
              <w:right w:val="single" w:sz="4" w:space="0" w:color="auto"/>
            </w:tcBorders>
          </w:tcPr>
          <w:p w14:paraId="14D23358" w14:textId="77777777" w:rsidR="00293FD4" w:rsidRPr="00C42018" w:rsidRDefault="00293FD4" w:rsidP="00C45E0D">
            <w:pPr>
              <w:pStyle w:val="TAC"/>
              <w:rPr>
                <w:lang w:eastAsia="ja-JP"/>
              </w:rPr>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F086E0A" w14:textId="77777777" w:rsidR="00293FD4" w:rsidRPr="00C42018" w:rsidRDefault="00293FD4" w:rsidP="00C45E0D">
            <w:pPr>
              <w:pStyle w:val="TAC"/>
              <w:rPr>
                <w:lang w:eastAsia="ja-JP"/>
              </w:rPr>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17262E0" w14:textId="77777777" w:rsidR="00293FD4" w:rsidRPr="00C42018" w:rsidRDefault="00293FD4" w:rsidP="00C45E0D">
            <w:pPr>
              <w:pStyle w:val="TAC"/>
            </w:pPr>
            <w:r w:rsidRPr="00C42018">
              <w:t>0.25</w:t>
            </w:r>
          </w:p>
        </w:tc>
      </w:tr>
      <w:tr w:rsidR="00293FD4" w:rsidRPr="00C42018" w14:paraId="1EAB438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6C5698E" w14:textId="77777777" w:rsidR="00293FD4" w:rsidRPr="00C42018" w:rsidRDefault="00293FD4" w:rsidP="00C45E0D">
            <w:pPr>
              <w:pStyle w:val="TAL"/>
            </w:pPr>
            <w:r w:rsidRPr="00C42018">
              <w:t>10</w:t>
            </w:r>
          </w:p>
        </w:tc>
        <w:tc>
          <w:tcPr>
            <w:tcW w:w="2949" w:type="dxa"/>
            <w:tcBorders>
              <w:top w:val="single" w:sz="4" w:space="0" w:color="auto"/>
              <w:left w:val="single" w:sz="4" w:space="0" w:color="auto"/>
              <w:bottom w:val="single" w:sz="4" w:space="0" w:color="auto"/>
              <w:right w:val="single" w:sz="4" w:space="0" w:color="auto"/>
            </w:tcBorders>
          </w:tcPr>
          <w:p w14:paraId="0E6F757C" w14:textId="77777777" w:rsidR="00293FD4" w:rsidRPr="00C42018" w:rsidRDefault="00293FD4" w:rsidP="00C45E0D">
            <w:pPr>
              <w:pStyle w:val="TAL"/>
              <w:rPr>
                <w:lang w:eastAsia="ja-JP"/>
              </w:rPr>
            </w:pPr>
            <w:r w:rsidRPr="00C42018">
              <w:t>Influence of the XPD</w:t>
            </w:r>
          </w:p>
        </w:tc>
        <w:tc>
          <w:tcPr>
            <w:tcW w:w="1134" w:type="dxa"/>
            <w:tcBorders>
              <w:top w:val="single" w:sz="4" w:space="0" w:color="auto"/>
              <w:left w:val="single" w:sz="4" w:space="0" w:color="auto"/>
              <w:bottom w:val="single" w:sz="4" w:space="0" w:color="auto"/>
              <w:right w:val="single" w:sz="4" w:space="0" w:color="auto"/>
            </w:tcBorders>
          </w:tcPr>
          <w:p w14:paraId="64FAC420" w14:textId="77777777" w:rsidR="00293FD4" w:rsidRPr="00C42018" w:rsidRDefault="00293FD4" w:rsidP="00C45E0D">
            <w:pPr>
              <w:pStyle w:val="TAC"/>
              <w:rPr>
                <w:lang w:eastAsia="ja-JP"/>
              </w:rPr>
            </w:pPr>
            <w:r w:rsidRPr="00C42018">
              <w:t>0.01</w:t>
            </w:r>
          </w:p>
        </w:tc>
        <w:tc>
          <w:tcPr>
            <w:tcW w:w="1686" w:type="dxa"/>
            <w:tcBorders>
              <w:top w:val="single" w:sz="4" w:space="0" w:color="auto"/>
              <w:left w:val="single" w:sz="4" w:space="0" w:color="auto"/>
              <w:bottom w:val="single" w:sz="4" w:space="0" w:color="auto"/>
              <w:right w:val="single" w:sz="4" w:space="0" w:color="auto"/>
            </w:tcBorders>
          </w:tcPr>
          <w:p w14:paraId="0342F4AB"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3AB0ECF5"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307F4C9F" w14:textId="77777777" w:rsidR="00293FD4" w:rsidRPr="00C42018" w:rsidRDefault="00293FD4" w:rsidP="00C45E0D">
            <w:pPr>
              <w:pStyle w:val="TAC"/>
              <w:rPr>
                <w:lang w:eastAsia="ja-JP"/>
              </w:rPr>
            </w:pPr>
            <w:r w:rsidRPr="00C42018">
              <w:t>0.00</w:t>
            </w:r>
          </w:p>
        </w:tc>
      </w:tr>
      <w:tr w:rsidR="00293FD4" w:rsidRPr="00C42018" w14:paraId="70C0E62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B4A9518" w14:textId="77777777" w:rsidR="00293FD4" w:rsidRPr="00C42018" w:rsidRDefault="00293FD4" w:rsidP="00C45E0D">
            <w:pPr>
              <w:pStyle w:val="TAL"/>
            </w:pPr>
            <w:r w:rsidRPr="00C42018">
              <w:t>11</w:t>
            </w:r>
          </w:p>
        </w:tc>
        <w:tc>
          <w:tcPr>
            <w:tcW w:w="2949" w:type="dxa"/>
            <w:tcBorders>
              <w:top w:val="single" w:sz="4" w:space="0" w:color="auto"/>
              <w:left w:val="single" w:sz="4" w:space="0" w:color="auto"/>
              <w:bottom w:val="single" w:sz="4" w:space="0" w:color="auto"/>
              <w:right w:val="single" w:sz="4" w:space="0" w:color="auto"/>
            </w:tcBorders>
          </w:tcPr>
          <w:p w14:paraId="674687A4"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17CE9B30"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C243689"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444D052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59CB8BD9" w14:textId="77777777" w:rsidR="00293FD4" w:rsidRPr="00C42018" w:rsidRDefault="00293FD4" w:rsidP="00C45E0D">
            <w:pPr>
              <w:pStyle w:val="TAC"/>
            </w:pPr>
            <w:r w:rsidRPr="00C42018">
              <w:t>0.00</w:t>
            </w:r>
          </w:p>
        </w:tc>
      </w:tr>
      <w:tr w:rsidR="00293FD4" w:rsidRPr="00C42018" w14:paraId="58C2719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349B28B" w14:textId="77777777" w:rsidR="00293FD4" w:rsidRPr="00C42018" w:rsidRDefault="00293FD4" w:rsidP="00C45E0D">
            <w:pPr>
              <w:pStyle w:val="TAL"/>
            </w:pPr>
            <w:r w:rsidRPr="00C42018">
              <w:t>12</w:t>
            </w:r>
          </w:p>
        </w:tc>
        <w:tc>
          <w:tcPr>
            <w:tcW w:w="2949" w:type="dxa"/>
            <w:tcBorders>
              <w:top w:val="single" w:sz="4" w:space="0" w:color="auto"/>
              <w:left w:val="single" w:sz="4" w:space="0" w:color="auto"/>
              <w:bottom w:val="single" w:sz="4" w:space="0" w:color="auto"/>
              <w:right w:val="single" w:sz="4" w:space="0" w:color="auto"/>
            </w:tcBorders>
          </w:tcPr>
          <w:p w14:paraId="2D5352A4" w14:textId="77777777" w:rsidR="00293FD4" w:rsidRPr="00C42018" w:rsidRDefault="00293FD4" w:rsidP="00C45E0D">
            <w:pPr>
              <w:pStyle w:val="TAL"/>
              <w:rPr>
                <w:lang w:eastAsia="ja-JP"/>
              </w:rPr>
            </w:pPr>
            <w:r w:rsidRPr="00C42018">
              <w:t xml:space="preserve">RF leakage (from measurement antenna to the receiver/transmitter) </w:t>
            </w:r>
          </w:p>
        </w:tc>
        <w:tc>
          <w:tcPr>
            <w:tcW w:w="1134" w:type="dxa"/>
            <w:tcBorders>
              <w:top w:val="single" w:sz="4" w:space="0" w:color="auto"/>
              <w:left w:val="single" w:sz="4" w:space="0" w:color="auto"/>
              <w:bottom w:val="single" w:sz="4" w:space="0" w:color="auto"/>
              <w:right w:val="single" w:sz="4" w:space="0" w:color="auto"/>
            </w:tcBorders>
          </w:tcPr>
          <w:p w14:paraId="709636BD"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4DBEF6B5"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320B55F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77ECF6BC" w14:textId="77777777" w:rsidR="00293FD4" w:rsidRPr="00C42018" w:rsidRDefault="00293FD4" w:rsidP="00C45E0D">
            <w:pPr>
              <w:pStyle w:val="TAC"/>
              <w:rPr>
                <w:lang w:eastAsia="ja-JP"/>
              </w:rPr>
            </w:pPr>
            <w:r w:rsidRPr="00C42018">
              <w:t>0.00</w:t>
            </w:r>
          </w:p>
        </w:tc>
      </w:tr>
      <w:tr w:rsidR="00293FD4" w:rsidRPr="00C42018" w14:paraId="10AFD7C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8DCD2F" w14:textId="77777777" w:rsidR="00293FD4" w:rsidRPr="00C42018" w:rsidRDefault="00293FD4" w:rsidP="00C45E0D">
            <w:pPr>
              <w:pStyle w:val="TAL"/>
            </w:pPr>
            <w:r w:rsidRPr="00C42018">
              <w:t>13</w:t>
            </w:r>
          </w:p>
        </w:tc>
        <w:tc>
          <w:tcPr>
            <w:tcW w:w="2949" w:type="dxa"/>
            <w:tcBorders>
              <w:top w:val="single" w:sz="4" w:space="0" w:color="auto"/>
              <w:left w:val="single" w:sz="4" w:space="0" w:color="auto"/>
              <w:bottom w:val="single" w:sz="4" w:space="0" w:color="auto"/>
              <w:right w:val="single" w:sz="4" w:space="0" w:color="auto"/>
            </w:tcBorders>
            <w:vAlign w:val="center"/>
          </w:tcPr>
          <w:p w14:paraId="7905578B" w14:textId="77777777" w:rsidR="00293FD4" w:rsidRPr="00C42018" w:rsidRDefault="00293FD4" w:rsidP="00C45E0D">
            <w:pPr>
              <w:pStyle w:val="TAL"/>
            </w:pPr>
            <w:r w:rsidRPr="00C42018">
              <w:rPr>
                <w:lang w:eastAsia="ja-JP"/>
              </w:rPr>
              <w:t>Influence of TRP measurement grid (NOTE 3)</w:t>
            </w:r>
          </w:p>
        </w:tc>
        <w:tc>
          <w:tcPr>
            <w:tcW w:w="1134" w:type="dxa"/>
            <w:tcBorders>
              <w:top w:val="single" w:sz="4" w:space="0" w:color="auto"/>
              <w:left w:val="single" w:sz="4" w:space="0" w:color="auto"/>
              <w:bottom w:val="single" w:sz="4" w:space="0" w:color="auto"/>
              <w:right w:val="single" w:sz="4" w:space="0" w:color="auto"/>
            </w:tcBorders>
          </w:tcPr>
          <w:p w14:paraId="5CFC56AC" w14:textId="77777777" w:rsidR="00293FD4" w:rsidRPr="00C42018" w:rsidRDefault="00293FD4" w:rsidP="00C45E0D">
            <w:pPr>
              <w:pStyle w:val="TAC"/>
            </w:pPr>
            <w:r w:rsidRPr="00C42018">
              <w:t>0.25</w:t>
            </w:r>
          </w:p>
        </w:tc>
        <w:tc>
          <w:tcPr>
            <w:tcW w:w="1686" w:type="dxa"/>
            <w:tcBorders>
              <w:top w:val="single" w:sz="4" w:space="0" w:color="auto"/>
              <w:left w:val="single" w:sz="4" w:space="0" w:color="auto"/>
              <w:bottom w:val="single" w:sz="4" w:space="0" w:color="auto"/>
              <w:right w:val="single" w:sz="4" w:space="0" w:color="auto"/>
            </w:tcBorders>
          </w:tcPr>
          <w:p w14:paraId="5795E2F8"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2C311FCF"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739E0843" w14:textId="77777777" w:rsidR="00293FD4" w:rsidRPr="00C42018" w:rsidRDefault="00293FD4" w:rsidP="00C45E0D">
            <w:pPr>
              <w:pStyle w:val="TAC"/>
            </w:pPr>
            <w:r w:rsidRPr="00C42018">
              <w:t>0.25</w:t>
            </w:r>
          </w:p>
        </w:tc>
      </w:tr>
      <w:tr w:rsidR="00293FD4" w:rsidRPr="00C42018" w14:paraId="5608327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4F65E7D" w14:textId="77777777" w:rsidR="00293FD4" w:rsidRPr="00C42018" w:rsidRDefault="00293FD4" w:rsidP="00C45E0D">
            <w:pPr>
              <w:pStyle w:val="TAL"/>
            </w:pPr>
            <w:r w:rsidRPr="00C42018">
              <w:t>14</w:t>
            </w:r>
          </w:p>
        </w:tc>
        <w:tc>
          <w:tcPr>
            <w:tcW w:w="2949" w:type="dxa"/>
            <w:tcBorders>
              <w:top w:val="single" w:sz="4" w:space="0" w:color="auto"/>
              <w:left w:val="single" w:sz="4" w:space="0" w:color="auto"/>
              <w:bottom w:val="single" w:sz="4" w:space="0" w:color="auto"/>
              <w:right w:val="single" w:sz="4" w:space="0" w:color="auto"/>
            </w:tcBorders>
            <w:vAlign w:val="center"/>
          </w:tcPr>
          <w:p w14:paraId="3A93AFC9" w14:textId="77777777" w:rsidR="00293FD4" w:rsidRPr="00C42018" w:rsidRDefault="00293FD4" w:rsidP="00C45E0D">
            <w:pPr>
              <w:pStyle w:val="TAL"/>
            </w:pPr>
            <w:r w:rsidRPr="00C42018">
              <w:t xml:space="preserve">Influence of </w:t>
            </w:r>
            <w:r w:rsidRPr="00C42018">
              <w:rPr>
                <w:rFonts w:cs="Arial"/>
                <w:lang w:eastAsia="ja-JP" w:bidi="hi-IN"/>
              </w:rPr>
              <w:t>beam peak search grid</w:t>
            </w:r>
          </w:p>
        </w:tc>
        <w:tc>
          <w:tcPr>
            <w:tcW w:w="1134" w:type="dxa"/>
            <w:tcBorders>
              <w:top w:val="single" w:sz="4" w:space="0" w:color="auto"/>
              <w:left w:val="single" w:sz="4" w:space="0" w:color="auto"/>
              <w:bottom w:val="single" w:sz="4" w:space="0" w:color="auto"/>
              <w:right w:val="single" w:sz="4" w:space="0" w:color="auto"/>
            </w:tcBorders>
          </w:tcPr>
          <w:p w14:paraId="4ECB8BB5"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1BB88DA"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427DF4D4"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75263690" w14:textId="77777777" w:rsidR="00293FD4" w:rsidRPr="00C42018" w:rsidRDefault="00293FD4" w:rsidP="00C45E0D">
            <w:pPr>
              <w:pStyle w:val="TAC"/>
              <w:rPr>
                <w:lang w:eastAsia="ja-JP"/>
              </w:rPr>
            </w:pPr>
            <w:r w:rsidRPr="00C42018">
              <w:t>0.00</w:t>
            </w:r>
          </w:p>
        </w:tc>
      </w:tr>
      <w:tr w:rsidR="00293FD4" w:rsidRPr="00C42018" w14:paraId="014CE1A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383E3E8" w14:textId="77777777" w:rsidR="00293FD4" w:rsidRPr="00C42018" w:rsidRDefault="00293FD4" w:rsidP="00C45E0D">
            <w:pPr>
              <w:pStyle w:val="TAL"/>
            </w:pPr>
            <w:r w:rsidRPr="00C42018">
              <w:rPr>
                <w:lang w:eastAsia="ja-JP"/>
              </w:rPr>
              <w:t>15</w:t>
            </w:r>
          </w:p>
        </w:tc>
        <w:tc>
          <w:tcPr>
            <w:tcW w:w="2949" w:type="dxa"/>
            <w:tcBorders>
              <w:top w:val="single" w:sz="4" w:space="0" w:color="auto"/>
              <w:left w:val="single" w:sz="4" w:space="0" w:color="auto"/>
              <w:bottom w:val="single" w:sz="4" w:space="0" w:color="auto"/>
              <w:right w:val="single" w:sz="4" w:space="0" w:color="auto"/>
            </w:tcBorders>
            <w:vAlign w:val="center"/>
          </w:tcPr>
          <w:p w14:paraId="45CB005D" w14:textId="77777777" w:rsidR="00293FD4" w:rsidRPr="00C42018" w:rsidRDefault="00293FD4" w:rsidP="00C45E0D">
            <w:pPr>
              <w:pStyle w:val="TAL"/>
            </w:pPr>
            <w:r w:rsidRPr="00C42018">
              <w:t>Multiple measurement antenna uncertainty</w:t>
            </w:r>
            <w:r w:rsidRPr="00C42018">
              <w:rPr>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17D9DBC2" w14:textId="77777777" w:rsidR="00293FD4" w:rsidRPr="00C42018" w:rsidRDefault="00293FD4" w:rsidP="00C45E0D">
            <w:pPr>
              <w:pStyle w:val="TAC"/>
            </w:pPr>
            <w:r w:rsidRPr="00C42018">
              <w:t>0.15</w:t>
            </w:r>
          </w:p>
        </w:tc>
        <w:tc>
          <w:tcPr>
            <w:tcW w:w="1686" w:type="dxa"/>
            <w:tcBorders>
              <w:top w:val="single" w:sz="4" w:space="0" w:color="auto"/>
              <w:left w:val="single" w:sz="4" w:space="0" w:color="auto"/>
              <w:bottom w:val="single" w:sz="4" w:space="0" w:color="auto"/>
              <w:right w:val="single" w:sz="4" w:space="0" w:color="auto"/>
            </w:tcBorders>
          </w:tcPr>
          <w:p w14:paraId="1BD07181"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269F150B"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3FF6FCCC" w14:textId="77777777" w:rsidR="00293FD4" w:rsidRPr="00C42018" w:rsidRDefault="00293FD4" w:rsidP="00C45E0D">
            <w:pPr>
              <w:pStyle w:val="TAC"/>
            </w:pPr>
            <w:r w:rsidRPr="00C42018">
              <w:t>0.15</w:t>
            </w:r>
          </w:p>
        </w:tc>
      </w:tr>
      <w:tr w:rsidR="00293FD4" w:rsidRPr="00C42018" w14:paraId="3D679C7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D785D7C" w14:textId="77777777" w:rsidR="00293FD4" w:rsidRPr="00C42018" w:rsidRDefault="00293FD4" w:rsidP="00C45E0D">
            <w:pPr>
              <w:pStyle w:val="TAL"/>
              <w:rPr>
                <w:lang w:eastAsia="ja-JP"/>
              </w:rPr>
            </w:pPr>
            <w:r w:rsidRPr="00C42018">
              <w:rPr>
                <w:lang w:eastAsia="ja-JP"/>
              </w:rPr>
              <w:t>16</w:t>
            </w:r>
          </w:p>
        </w:tc>
        <w:tc>
          <w:tcPr>
            <w:tcW w:w="2949" w:type="dxa"/>
            <w:tcBorders>
              <w:top w:val="single" w:sz="4" w:space="0" w:color="auto"/>
              <w:left w:val="single" w:sz="4" w:space="0" w:color="auto"/>
              <w:bottom w:val="single" w:sz="4" w:space="0" w:color="auto"/>
              <w:right w:val="single" w:sz="4" w:space="0" w:color="auto"/>
            </w:tcBorders>
            <w:vAlign w:val="center"/>
          </w:tcPr>
          <w:p w14:paraId="0DA75E41" w14:textId="77777777" w:rsidR="00293FD4" w:rsidRPr="00C42018" w:rsidRDefault="00293FD4" w:rsidP="00C45E0D">
            <w:pPr>
              <w:pStyle w:val="TAL"/>
            </w:pPr>
            <w:r w:rsidRPr="00C42018">
              <w:rPr>
                <w:lang w:eastAsia="ja-JP"/>
              </w:rPr>
              <w:t>DUT repositioning</w:t>
            </w:r>
          </w:p>
        </w:tc>
        <w:tc>
          <w:tcPr>
            <w:tcW w:w="1134" w:type="dxa"/>
            <w:tcBorders>
              <w:top w:val="single" w:sz="4" w:space="0" w:color="auto"/>
              <w:left w:val="single" w:sz="4" w:space="0" w:color="auto"/>
              <w:bottom w:val="single" w:sz="4" w:space="0" w:color="auto"/>
              <w:right w:val="single" w:sz="4" w:space="0" w:color="auto"/>
            </w:tcBorders>
          </w:tcPr>
          <w:p w14:paraId="68D79A89"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2505914"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4F762FE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04189061" w14:textId="77777777" w:rsidR="00293FD4" w:rsidRPr="00C42018" w:rsidRDefault="00293FD4" w:rsidP="00C45E0D">
            <w:pPr>
              <w:pStyle w:val="TAC"/>
              <w:rPr>
                <w:lang w:eastAsia="ja-JP"/>
              </w:rPr>
            </w:pPr>
            <w:r w:rsidRPr="00C42018">
              <w:t>0.00</w:t>
            </w:r>
          </w:p>
        </w:tc>
      </w:tr>
      <w:tr w:rsidR="00293FD4" w:rsidRPr="00C42018" w14:paraId="0451009A"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AE9BEFE" w14:textId="77777777" w:rsidR="00293FD4" w:rsidRPr="00C42018" w:rsidRDefault="00293FD4" w:rsidP="00C45E0D">
            <w:pPr>
              <w:pStyle w:val="TAH"/>
            </w:pPr>
            <w:r w:rsidRPr="00C42018">
              <w:t>Stage 1: Calibration measurement</w:t>
            </w:r>
          </w:p>
        </w:tc>
      </w:tr>
      <w:tr w:rsidR="00293FD4" w:rsidRPr="00C42018" w14:paraId="63A56DD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290BDC2" w14:textId="77777777" w:rsidR="00293FD4" w:rsidRPr="00C42018" w:rsidRDefault="00293FD4" w:rsidP="00C45E0D">
            <w:pPr>
              <w:pStyle w:val="TAL"/>
              <w:rPr>
                <w:lang w:eastAsia="ja-JP"/>
              </w:rPr>
            </w:pPr>
            <w:r w:rsidRPr="00C42018">
              <w:t>1</w:t>
            </w:r>
            <w:r w:rsidRPr="00C42018">
              <w:rPr>
                <w:lang w:eastAsia="ja-JP"/>
              </w:rPr>
              <w:t>7</w:t>
            </w:r>
          </w:p>
        </w:tc>
        <w:tc>
          <w:tcPr>
            <w:tcW w:w="2949" w:type="dxa"/>
            <w:tcBorders>
              <w:top w:val="single" w:sz="4" w:space="0" w:color="auto"/>
              <w:left w:val="single" w:sz="4" w:space="0" w:color="auto"/>
              <w:bottom w:val="single" w:sz="4" w:space="0" w:color="auto"/>
              <w:right w:val="single" w:sz="4" w:space="0" w:color="auto"/>
            </w:tcBorders>
            <w:vAlign w:val="center"/>
          </w:tcPr>
          <w:p w14:paraId="75CC7C96"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40D480C7"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35D168E"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15370B46"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7BB82D0E" w14:textId="77777777" w:rsidR="00293FD4" w:rsidRPr="00C42018" w:rsidRDefault="00293FD4" w:rsidP="00C45E0D">
            <w:pPr>
              <w:pStyle w:val="TAC"/>
            </w:pPr>
            <w:r w:rsidRPr="00C42018">
              <w:t>0.00</w:t>
            </w:r>
          </w:p>
        </w:tc>
      </w:tr>
      <w:tr w:rsidR="00293FD4" w:rsidRPr="00C42018" w14:paraId="472A890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C74BA2F" w14:textId="77777777" w:rsidR="00293FD4" w:rsidRPr="00C42018" w:rsidRDefault="00293FD4" w:rsidP="00C45E0D">
            <w:pPr>
              <w:pStyle w:val="TAL"/>
              <w:rPr>
                <w:lang w:eastAsia="ja-JP"/>
              </w:rPr>
            </w:pPr>
            <w:r w:rsidRPr="00C42018">
              <w:t>1</w:t>
            </w:r>
            <w:r w:rsidRPr="00C42018">
              <w:rPr>
                <w:lang w:eastAsia="ja-JP"/>
              </w:rPr>
              <w:t>8</w:t>
            </w:r>
          </w:p>
        </w:tc>
        <w:tc>
          <w:tcPr>
            <w:tcW w:w="2949" w:type="dxa"/>
            <w:tcBorders>
              <w:top w:val="single" w:sz="4" w:space="0" w:color="auto"/>
              <w:left w:val="single" w:sz="4" w:space="0" w:color="auto"/>
              <w:bottom w:val="single" w:sz="4" w:space="0" w:color="auto"/>
              <w:right w:val="single" w:sz="4" w:space="0" w:color="auto"/>
            </w:tcBorders>
            <w:vAlign w:val="center"/>
          </w:tcPr>
          <w:p w14:paraId="0517836E"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7219CB1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290C05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662FB008"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E81085C" w14:textId="77777777" w:rsidR="00293FD4" w:rsidRPr="00C42018" w:rsidRDefault="00293FD4" w:rsidP="00C45E0D">
            <w:pPr>
              <w:pStyle w:val="TAC"/>
            </w:pPr>
            <w:r w:rsidRPr="00C42018">
              <w:t>0.00</w:t>
            </w:r>
          </w:p>
        </w:tc>
      </w:tr>
      <w:tr w:rsidR="00293FD4" w:rsidRPr="00C42018" w14:paraId="641C2BA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5D71EE4" w14:textId="77777777" w:rsidR="00293FD4" w:rsidRPr="00C42018" w:rsidRDefault="00293FD4" w:rsidP="00C45E0D">
            <w:pPr>
              <w:pStyle w:val="TAL"/>
              <w:rPr>
                <w:lang w:eastAsia="ja-JP"/>
              </w:rPr>
            </w:pPr>
            <w:r w:rsidRPr="00C42018">
              <w:t>1</w:t>
            </w:r>
            <w:r w:rsidRPr="00C42018">
              <w:rPr>
                <w:lang w:eastAsia="ja-JP"/>
              </w:rPr>
              <w:t>9</w:t>
            </w:r>
          </w:p>
        </w:tc>
        <w:tc>
          <w:tcPr>
            <w:tcW w:w="2949" w:type="dxa"/>
            <w:tcBorders>
              <w:top w:val="single" w:sz="4" w:space="0" w:color="auto"/>
              <w:left w:val="single" w:sz="4" w:space="0" w:color="auto"/>
              <w:bottom w:val="single" w:sz="4" w:space="0" w:color="auto"/>
              <w:right w:val="single" w:sz="4" w:space="0" w:color="auto"/>
            </w:tcBorders>
            <w:vAlign w:val="center"/>
          </w:tcPr>
          <w:p w14:paraId="68C8F2C2"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0015E5D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31EB853"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C923ED7"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1819ACC" w14:textId="77777777" w:rsidR="00293FD4" w:rsidRPr="00C42018" w:rsidRDefault="00293FD4" w:rsidP="00C45E0D">
            <w:pPr>
              <w:pStyle w:val="TAC"/>
            </w:pPr>
            <w:r w:rsidRPr="00C42018">
              <w:t>0.00</w:t>
            </w:r>
          </w:p>
        </w:tc>
      </w:tr>
      <w:tr w:rsidR="00293FD4" w:rsidRPr="00C42018" w14:paraId="3CC99C9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7C43BBB" w14:textId="77777777" w:rsidR="00293FD4" w:rsidRPr="00C42018" w:rsidRDefault="00293FD4" w:rsidP="00C45E0D">
            <w:pPr>
              <w:pStyle w:val="TAL"/>
              <w:rPr>
                <w:lang w:eastAsia="ja-JP"/>
              </w:rPr>
            </w:pPr>
            <w:r w:rsidRPr="00C42018">
              <w:rPr>
                <w:lang w:eastAsia="ja-JP"/>
              </w:rPr>
              <w:t>20</w:t>
            </w:r>
          </w:p>
        </w:tc>
        <w:tc>
          <w:tcPr>
            <w:tcW w:w="2949" w:type="dxa"/>
            <w:tcBorders>
              <w:top w:val="single" w:sz="4" w:space="0" w:color="auto"/>
              <w:left w:val="single" w:sz="4" w:space="0" w:color="auto"/>
              <w:bottom w:val="single" w:sz="4" w:space="0" w:color="auto"/>
              <w:right w:val="single" w:sz="4" w:space="0" w:color="auto"/>
            </w:tcBorders>
            <w:vAlign w:val="center"/>
          </w:tcPr>
          <w:p w14:paraId="2E34367F" w14:textId="77777777" w:rsidR="00293FD4" w:rsidRPr="00C42018" w:rsidRDefault="00293FD4" w:rsidP="00C45E0D">
            <w:pPr>
              <w:pStyle w:val="TAL"/>
              <w:rPr>
                <w:lang w:eastAsia="ja-JP"/>
              </w:rPr>
            </w:pPr>
            <w:r w:rsidRPr="00C42018">
              <w:t xml:space="preserve">Uncertainty of the Network </w:t>
            </w:r>
            <w:proofErr w:type="spellStart"/>
            <w:r w:rsidRPr="00C42018">
              <w:t>Analyzer</w:t>
            </w:r>
            <w:proofErr w:type="spellEnd"/>
          </w:p>
        </w:tc>
        <w:tc>
          <w:tcPr>
            <w:tcW w:w="1134" w:type="dxa"/>
            <w:tcBorders>
              <w:top w:val="single" w:sz="4" w:space="0" w:color="auto"/>
              <w:left w:val="single" w:sz="4" w:space="0" w:color="auto"/>
              <w:bottom w:val="single" w:sz="4" w:space="0" w:color="auto"/>
              <w:right w:val="single" w:sz="4" w:space="0" w:color="auto"/>
            </w:tcBorders>
          </w:tcPr>
          <w:p w14:paraId="241B7D81" w14:textId="77777777" w:rsidR="00293FD4" w:rsidRPr="00C42018" w:rsidRDefault="001A192F" w:rsidP="00C45E0D">
            <w:pPr>
              <w:pStyle w:val="TAC"/>
              <w:rPr>
                <w:lang w:eastAsia="ja-JP"/>
              </w:rPr>
            </w:pPr>
            <w:ins w:id="3341" w:author="Huawei" w:date="2021-12-03T09:48:00Z">
              <w:r>
                <w:t>1.5</w:t>
              </w:r>
            </w:ins>
            <w:del w:id="3342" w:author="Huawei" w:date="2021-12-03T09:48:00Z">
              <w:r w:rsidR="00293FD4" w:rsidRPr="00C42018" w:rsidDel="001A192F">
                <w:delText>0.73</w:delText>
              </w:r>
            </w:del>
          </w:p>
        </w:tc>
        <w:tc>
          <w:tcPr>
            <w:tcW w:w="1686" w:type="dxa"/>
            <w:tcBorders>
              <w:top w:val="single" w:sz="4" w:space="0" w:color="auto"/>
              <w:left w:val="single" w:sz="4" w:space="0" w:color="auto"/>
              <w:bottom w:val="single" w:sz="4" w:space="0" w:color="auto"/>
              <w:right w:val="single" w:sz="4" w:space="0" w:color="auto"/>
            </w:tcBorders>
          </w:tcPr>
          <w:p w14:paraId="4DAA8FC2"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359F3C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CE9B4CB" w14:textId="77777777" w:rsidR="00293FD4" w:rsidRPr="00C42018" w:rsidRDefault="001A192F" w:rsidP="00C45E0D">
            <w:pPr>
              <w:pStyle w:val="TAC"/>
              <w:rPr>
                <w:lang w:eastAsia="ja-JP"/>
              </w:rPr>
            </w:pPr>
            <w:ins w:id="3343" w:author="Huawei" w:date="2021-12-03T09:48:00Z">
              <w:r>
                <w:t>0.75</w:t>
              </w:r>
            </w:ins>
            <w:del w:id="3344" w:author="Huawei" w:date="2021-12-03T09:48:00Z">
              <w:r w:rsidR="00293FD4" w:rsidRPr="00C42018" w:rsidDel="001A192F">
                <w:delText>0.37</w:delText>
              </w:r>
            </w:del>
          </w:p>
        </w:tc>
      </w:tr>
      <w:tr w:rsidR="00293FD4" w:rsidRPr="00C42018" w14:paraId="293B64E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8A678A" w14:textId="77777777" w:rsidR="00293FD4" w:rsidRPr="00C42018" w:rsidRDefault="00293FD4" w:rsidP="00C45E0D">
            <w:pPr>
              <w:pStyle w:val="TAL"/>
              <w:rPr>
                <w:lang w:eastAsia="ja-JP"/>
              </w:rPr>
            </w:pPr>
            <w:r w:rsidRPr="00C42018">
              <w:rPr>
                <w:lang w:eastAsia="ja-JP"/>
              </w:rPr>
              <w:t>21</w:t>
            </w:r>
          </w:p>
        </w:tc>
        <w:tc>
          <w:tcPr>
            <w:tcW w:w="2949" w:type="dxa"/>
            <w:tcBorders>
              <w:top w:val="single" w:sz="4" w:space="0" w:color="auto"/>
              <w:left w:val="single" w:sz="4" w:space="0" w:color="auto"/>
              <w:bottom w:val="single" w:sz="4" w:space="0" w:color="auto"/>
              <w:right w:val="single" w:sz="4" w:space="0" w:color="auto"/>
            </w:tcBorders>
            <w:vAlign w:val="center"/>
          </w:tcPr>
          <w:p w14:paraId="61B2E290" w14:textId="77777777" w:rsidR="00293FD4" w:rsidRPr="00C42018" w:rsidRDefault="00293FD4" w:rsidP="00C45E0D">
            <w:pPr>
              <w:pStyle w:val="TAL"/>
              <w:rPr>
                <w:lang w:eastAsia="ja-JP"/>
              </w:rPr>
            </w:pPr>
            <w:r w:rsidRPr="00C42018">
              <w:rPr>
                <w:lang w:eastAsia="ja-JP"/>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26AA8874" w14:textId="77777777" w:rsidR="00293FD4" w:rsidRPr="00C42018" w:rsidRDefault="00293FD4" w:rsidP="00C45E0D">
            <w:pPr>
              <w:pStyle w:val="TAC"/>
            </w:pPr>
            <w:r w:rsidRPr="00C42018">
              <w:t>0.60</w:t>
            </w:r>
          </w:p>
        </w:tc>
        <w:tc>
          <w:tcPr>
            <w:tcW w:w="1686" w:type="dxa"/>
            <w:tcBorders>
              <w:top w:val="single" w:sz="4" w:space="0" w:color="auto"/>
              <w:left w:val="single" w:sz="4" w:space="0" w:color="auto"/>
              <w:bottom w:val="single" w:sz="4" w:space="0" w:color="auto"/>
              <w:right w:val="single" w:sz="4" w:space="0" w:color="auto"/>
            </w:tcBorders>
          </w:tcPr>
          <w:p w14:paraId="77419152"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970E60F"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B369D3F" w14:textId="77777777" w:rsidR="00293FD4" w:rsidRPr="00C42018" w:rsidRDefault="00293FD4" w:rsidP="00C45E0D">
            <w:pPr>
              <w:pStyle w:val="TAC"/>
            </w:pPr>
            <w:r w:rsidRPr="00C42018">
              <w:t>0.30</w:t>
            </w:r>
          </w:p>
        </w:tc>
      </w:tr>
      <w:tr w:rsidR="00293FD4" w:rsidRPr="00C42018" w14:paraId="56AA210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69A1AA0" w14:textId="77777777" w:rsidR="00293FD4" w:rsidRPr="00C42018" w:rsidRDefault="00293FD4" w:rsidP="00C45E0D">
            <w:pPr>
              <w:pStyle w:val="TAL"/>
              <w:rPr>
                <w:lang w:eastAsia="ja-JP"/>
              </w:rPr>
            </w:pPr>
            <w:r w:rsidRPr="00C42018">
              <w:rPr>
                <w:lang w:eastAsia="ja-JP"/>
              </w:rPr>
              <w:t>22</w:t>
            </w:r>
          </w:p>
        </w:tc>
        <w:tc>
          <w:tcPr>
            <w:tcW w:w="2949" w:type="dxa"/>
            <w:tcBorders>
              <w:top w:val="single" w:sz="4" w:space="0" w:color="auto"/>
              <w:left w:val="single" w:sz="4" w:space="0" w:color="auto"/>
              <w:bottom w:val="single" w:sz="4" w:space="0" w:color="auto"/>
              <w:right w:val="single" w:sz="4" w:space="0" w:color="auto"/>
            </w:tcBorders>
            <w:vAlign w:val="center"/>
          </w:tcPr>
          <w:p w14:paraId="40FC54E0" w14:textId="77777777" w:rsidR="00293FD4" w:rsidRPr="00C42018" w:rsidRDefault="00293FD4" w:rsidP="00C45E0D">
            <w:pPr>
              <w:pStyle w:val="TAL"/>
              <w:rPr>
                <w:lang w:eastAsia="ja-JP"/>
              </w:rPr>
            </w:pPr>
            <w:r w:rsidRPr="00C42018">
              <w:t>Positioning and pointing misalignment between the reference antenna and the measurement antenna</w:t>
            </w:r>
          </w:p>
        </w:tc>
        <w:tc>
          <w:tcPr>
            <w:tcW w:w="1134" w:type="dxa"/>
            <w:tcBorders>
              <w:top w:val="single" w:sz="4" w:space="0" w:color="auto"/>
              <w:left w:val="single" w:sz="4" w:space="0" w:color="auto"/>
              <w:bottom w:val="single" w:sz="4" w:space="0" w:color="auto"/>
              <w:right w:val="single" w:sz="4" w:space="0" w:color="auto"/>
            </w:tcBorders>
          </w:tcPr>
          <w:p w14:paraId="2B50ECAB" w14:textId="77777777" w:rsidR="00293FD4" w:rsidRPr="00C42018" w:rsidRDefault="00293FD4" w:rsidP="00C45E0D">
            <w:pPr>
              <w:pStyle w:val="TAC"/>
            </w:pPr>
            <w:r w:rsidRPr="00C42018">
              <w:t>0.01</w:t>
            </w:r>
          </w:p>
        </w:tc>
        <w:tc>
          <w:tcPr>
            <w:tcW w:w="1686" w:type="dxa"/>
            <w:tcBorders>
              <w:top w:val="single" w:sz="4" w:space="0" w:color="auto"/>
              <w:left w:val="single" w:sz="4" w:space="0" w:color="auto"/>
              <w:bottom w:val="single" w:sz="4" w:space="0" w:color="auto"/>
              <w:right w:val="single" w:sz="4" w:space="0" w:color="auto"/>
            </w:tcBorders>
          </w:tcPr>
          <w:p w14:paraId="5A94270C"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0AAE9C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37D738C8" w14:textId="77777777" w:rsidR="00293FD4" w:rsidRPr="00C42018" w:rsidRDefault="00293FD4" w:rsidP="00C45E0D">
            <w:pPr>
              <w:pStyle w:val="TAC"/>
            </w:pPr>
            <w:r w:rsidRPr="00C42018">
              <w:t>0.00</w:t>
            </w:r>
          </w:p>
        </w:tc>
      </w:tr>
      <w:tr w:rsidR="00293FD4" w:rsidRPr="00C42018" w14:paraId="307EE65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7C2F791" w14:textId="77777777" w:rsidR="00293FD4" w:rsidRPr="00C42018" w:rsidRDefault="00293FD4" w:rsidP="00C45E0D">
            <w:pPr>
              <w:pStyle w:val="TAL"/>
              <w:rPr>
                <w:lang w:eastAsia="ja-JP"/>
              </w:rPr>
            </w:pPr>
            <w:r w:rsidRPr="00C42018">
              <w:rPr>
                <w:lang w:eastAsia="ja-JP"/>
              </w:rPr>
              <w:t>23</w:t>
            </w:r>
          </w:p>
        </w:tc>
        <w:tc>
          <w:tcPr>
            <w:tcW w:w="2949" w:type="dxa"/>
            <w:tcBorders>
              <w:top w:val="single" w:sz="4" w:space="0" w:color="auto"/>
              <w:left w:val="single" w:sz="4" w:space="0" w:color="auto"/>
              <w:bottom w:val="single" w:sz="4" w:space="0" w:color="auto"/>
              <w:right w:val="single" w:sz="4" w:space="0" w:color="auto"/>
            </w:tcBorders>
            <w:vAlign w:val="center"/>
          </w:tcPr>
          <w:p w14:paraId="6DA05B93" w14:textId="77777777"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3BE617CE"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52C07FD"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53B39B3"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4C2131C3" w14:textId="77777777" w:rsidR="00293FD4" w:rsidRPr="00C42018" w:rsidRDefault="00293FD4" w:rsidP="00C45E0D">
            <w:pPr>
              <w:pStyle w:val="TAC"/>
            </w:pPr>
            <w:r w:rsidRPr="00C42018">
              <w:t>0.00</w:t>
            </w:r>
          </w:p>
        </w:tc>
      </w:tr>
      <w:tr w:rsidR="00293FD4" w:rsidRPr="00C42018" w14:paraId="48D256D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F57BC60" w14:textId="77777777" w:rsidR="00293FD4" w:rsidRPr="00C42018" w:rsidDel="00842179" w:rsidRDefault="00293FD4" w:rsidP="00C45E0D">
            <w:pPr>
              <w:pStyle w:val="TAL"/>
              <w:rPr>
                <w:lang w:eastAsia="ja-JP"/>
              </w:rPr>
            </w:pPr>
            <w:r w:rsidRPr="00C42018">
              <w:t>2</w:t>
            </w:r>
            <w:r w:rsidRPr="00C42018">
              <w:rPr>
                <w:lang w:eastAsia="ja-JP"/>
              </w:rPr>
              <w:t>4</w:t>
            </w:r>
          </w:p>
        </w:tc>
        <w:tc>
          <w:tcPr>
            <w:tcW w:w="2949" w:type="dxa"/>
            <w:tcBorders>
              <w:top w:val="single" w:sz="4" w:space="0" w:color="auto"/>
              <w:left w:val="single" w:sz="4" w:space="0" w:color="auto"/>
              <w:bottom w:val="single" w:sz="4" w:space="0" w:color="auto"/>
              <w:right w:val="single" w:sz="4" w:space="0" w:color="auto"/>
            </w:tcBorders>
            <w:vAlign w:val="center"/>
          </w:tcPr>
          <w:p w14:paraId="33E272C3" w14:textId="77777777" w:rsidR="00293FD4" w:rsidRPr="00C42018" w:rsidRDefault="00293FD4" w:rsidP="00C45E0D">
            <w:pPr>
              <w:pStyle w:val="TAL"/>
            </w:pPr>
            <w:r w:rsidRPr="00C42018">
              <w:t>Quality of quiet zone for calibration process (NOTE 8)</w:t>
            </w:r>
          </w:p>
        </w:tc>
        <w:tc>
          <w:tcPr>
            <w:tcW w:w="1134" w:type="dxa"/>
            <w:tcBorders>
              <w:top w:val="single" w:sz="4" w:space="0" w:color="auto"/>
              <w:left w:val="single" w:sz="4" w:space="0" w:color="auto"/>
              <w:bottom w:val="single" w:sz="4" w:space="0" w:color="auto"/>
              <w:right w:val="single" w:sz="4" w:space="0" w:color="auto"/>
            </w:tcBorders>
          </w:tcPr>
          <w:p w14:paraId="11596C0C" w14:textId="77777777" w:rsidR="00293FD4" w:rsidRPr="00C42018" w:rsidRDefault="00293FD4" w:rsidP="00C45E0D">
            <w:pPr>
              <w:pStyle w:val="TAC"/>
            </w:pPr>
            <w:r w:rsidRPr="00C42018">
              <w:t>0.4</w:t>
            </w:r>
          </w:p>
        </w:tc>
        <w:tc>
          <w:tcPr>
            <w:tcW w:w="1686" w:type="dxa"/>
            <w:tcBorders>
              <w:top w:val="single" w:sz="4" w:space="0" w:color="auto"/>
              <w:left w:val="single" w:sz="4" w:space="0" w:color="auto"/>
              <w:bottom w:val="single" w:sz="4" w:space="0" w:color="auto"/>
              <w:right w:val="single" w:sz="4" w:space="0" w:color="auto"/>
            </w:tcBorders>
          </w:tcPr>
          <w:p w14:paraId="2E92CD98"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0E613C3"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25910DFD" w14:textId="77777777" w:rsidR="00293FD4" w:rsidRPr="00C42018" w:rsidRDefault="00293FD4" w:rsidP="00C45E0D">
            <w:pPr>
              <w:pStyle w:val="TAC"/>
            </w:pPr>
            <w:r w:rsidRPr="00C42018">
              <w:t>0.4</w:t>
            </w:r>
          </w:p>
        </w:tc>
      </w:tr>
      <w:tr w:rsidR="00293FD4" w:rsidRPr="00C42018" w14:paraId="0C711A4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85A24DC" w14:textId="77777777" w:rsidR="00293FD4" w:rsidRPr="00C42018" w:rsidDel="00842179" w:rsidRDefault="00293FD4" w:rsidP="00C45E0D">
            <w:pPr>
              <w:pStyle w:val="TAL"/>
              <w:rPr>
                <w:lang w:eastAsia="ja-JP"/>
              </w:rPr>
            </w:pPr>
            <w:r w:rsidRPr="00C42018">
              <w:rPr>
                <w:lang w:eastAsia="ja-JP"/>
              </w:rPr>
              <w:t>25</w:t>
            </w:r>
          </w:p>
        </w:tc>
        <w:tc>
          <w:tcPr>
            <w:tcW w:w="2949" w:type="dxa"/>
            <w:tcBorders>
              <w:top w:val="single" w:sz="4" w:space="0" w:color="auto"/>
              <w:left w:val="single" w:sz="4" w:space="0" w:color="auto"/>
              <w:bottom w:val="single" w:sz="4" w:space="0" w:color="auto"/>
              <w:right w:val="single" w:sz="4" w:space="0" w:color="auto"/>
            </w:tcBorders>
            <w:vAlign w:val="center"/>
          </w:tcPr>
          <w:p w14:paraId="4544F2F3"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012924C1"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273B6B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C363419"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6797457" w14:textId="77777777" w:rsidR="00293FD4" w:rsidRPr="00C42018" w:rsidRDefault="00293FD4" w:rsidP="00C45E0D">
            <w:pPr>
              <w:pStyle w:val="TAC"/>
            </w:pPr>
            <w:r w:rsidRPr="00C42018">
              <w:t>0.00</w:t>
            </w:r>
          </w:p>
        </w:tc>
      </w:tr>
      <w:tr w:rsidR="00293FD4" w:rsidRPr="00C42018" w14:paraId="572CD3A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A08F19F" w14:textId="77777777" w:rsidR="00293FD4" w:rsidRPr="00C42018" w:rsidDel="00842179" w:rsidRDefault="00293FD4" w:rsidP="00C45E0D">
            <w:pPr>
              <w:pStyle w:val="TAL"/>
              <w:rPr>
                <w:lang w:eastAsia="ja-JP"/>
              </w:rPr>
            </w:pPr>
            <w:r w:rsidRPr="00C42018">
              <w:t>2</w:t>
            </w:r>
            <w:r w:rsidRPr="00C42018">
              <w:rPr>
                <w:lang w:eastAsia="ja-JP"/>
              </w:rPr>
              <w:t>6</w:t>
            </w:r>
          </w:p>
        </w:tc>
        <w:tc>
          <w:tcPr>
            <w:tcW w:w="2949" w:type="dxa"/>
            <w:tcBorders>
              <w:top w:val="single" w:sz="4" w:space="0" w:color="auto"/>
              <w:left w:val="single" w:sz="4" w:space="0" w:color="auto"/>
              <w:bottom w:val="single" w:sz="4" w:space="0" w:color="auto"/>
              <w:right w:val="single" w:sz="4" w:space="0" w:color="auto"/>
            </w:tcBorders>
            <w:vAlign w:val="center"/>
          </w:tcPr>
          <w:p w14:paraId="742A61EF"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18FC13B9" w14:textId="77777777" w:rsidR="00293FD4" w:rsidRPr="00C42018" w:rsidRDefault="00293FD4" w:rsidP="00C45E0D">
            <w:pPr>
              <w:pStyle w:val="TAC"/>
            </w:pPr>
            <w:r w:rsidRPr="00C42018">
              <w:t>0.14</w:t>
            </w:r>
          </w:p>
        </w:tc>
        <w:tc>
          <w:tcPr>
            <w:tcW w:w="1686" w:type="dxa"/>
            <w:tcBorders>
              <w:top w:val="single" w:sz="4" w:space="0" w:color="auto"/>
              <w:left w:val="single" w:sz="4" w:space="0" w:color="auto"/>
              <w:bottom w:val="single" w:sz="4" w:space="0" w:color="auto"/>
              <w:right w:val="single" w:sz="4" w:space="0" w:color="auto"/>
            </w:tcBorders>
          </w:tcPr>
          <w:p w14:paraId="198D6A7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613A0AEE"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AC2330B" w14:textId="77777777" w:rsidR="00293FD4" w:rsidRPr="00C42018" w:rsidRDefault="00293FD4" w:rsidP="00C45E0D">
            <w:pPr>
              <w:pStyle w:val="TAC"/>
            </w:pPr>
            <w:r w:rsidRPr="00C42018">
              <w:t>0.07</w:t>
            </w:r>
          </w:p>
        </w:tc>
      </w:tr>
      <w:tr w:rsidR="00293FD4" w:rsidRPr="00C42018" w14:paraId="612D1B3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DC0C9BE" w14:textId="77777777" w:rsidR="00293FD4" w:rsidRPr="00C42018" w:rsidRDefault="00293FD4" w:rsidP="00C45E0D">
            <w:pPr>
              <w:pStyle w:val="TAL"/>
            </w:pPr>
            <w:r w:rsidRPr="00C42018">
              <w:rPr>
                <w:lang w:eastAsia="ja-JP"/>
              </w:rPr>
              <w:t>27</w:t>
            </w:r>
          </w:p>
        </w:tc>
        <w:tc>
          <w:tcPr>
            <w:tcW w:w="2949" w:type="dxa"/>
            <w:tcBorders>
              <w:top w:val="single" w:sz="4" w:space="0" w:color="auto"/>
              <w:left w:val="single" w:sz="4" w:space="0" w:color="auto"/>
              <w:bottom w:val="single" w:sz="4" w:space="0" w:color="auto"/>
              <w:right w:val="single" w:sz="4" w:space="0" w:color="auto"/>
            </w:tcBorders>
            <w:vAlign w:val="center"/>
          </w:tcPr>
          <w:p w14:paraId="18086594"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152D9371"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107E2421"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523CC3CE"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00308A0F" w14:textId="77777777" w:rsidR="00293FD4" w:rsidRPr="00C42018" w:rsidRDefault="00293FD4" w:rsidP="00C45E0D">
            <w:pPr>
              <w:pStyle w:val="TAC"/>
            </w:pPr>
            <w:r w:rsidRPr="00C42018">
              <w:t>0.00</w:t>
            </w:r>
          </w:p>
        </w:tc>
      </w:tr>
      <w:tr w:rsidR="00293FD4" w:rsidRPr="00C42018" w14:paraId="4743D53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7A0EE9"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579AC128" w14:textId="77777777" w:rsidR="00293FD4" w:rsidRPr="00C42018" w:rsidRDefault="00293FD4" w:rsidP="00C45E0D">
            <w:pPr>
              <w:pStyle w:val="TAH"/>
            </w:pPr>
            <w:r w:rsidRPr="00C42018">
              <w:t xml:space="preserve">Systematic uncertainties (NOTE </w:t>
            </w:r>
            <w:r w:rsidRPr="00C42018">
              <w:rPr>
                <w:lang w:eastAsia="ja-JP"/>
              </w:rPr>
              <w:t>5</w:t>
            </w:r>
            <w:r w:rsidRPr="00C42018">
              <w:t>)</w:t>
            </w:r>
          </w:p>
        </w:tc>
        <w:tc>
          <w:tcPr>
            <w:tcW w:w="1210" w:type="dxa"/>
            <w:tcBorders>
              <w:top w:val="single" w:sz="4" w:space="0" w:color="auto"/>
              <w:left w:val="single" w:sz="4" w:space="0" w:color="auto"/>
              <w:bottom w:val="single" w:sz="4" w:space="0" w:color="auto"/>
              <w:right w:val="single" w:sz="4" w:space="0" w:color="auto"/>
            </w:tcBorders>
          </w:tcPr>
          <w:p w14:paraId="66F1046E" w14:textId="77777777" w:rsidR="00293FD4" w:rsidRPr="00C42018" w:rsidRDefault="00293FD4" w:rsidP="00C45E0D">
            <w:pPr>
              <w:pStyle w:val="TAH"/>
            </w:pPr>
            <w:r w:rsidRPr="00C42018">
              <w:t>Value</w:t>
            </w:r>
          </w:p>
        </w:tc>
      </w:tr>
      <w:tr w:rsidR="00293FD4" w:rsidRPr="00C42018" w14:paraId="5C7D6A2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0567B7D" w14:textId="77777777" w:rsidR="00293FD4" w:rsidRPr="00C42018" w:rsidRDefault="00293FD4" w:rsidP="00C45E0D">
            <w:pPr>
              <w:pStyle w:val="TAL"/>
            </w:pPr>
            <w:r w:rsidRPr="00C42018">
              <w:rPr>
                <w:lang w:eastAsia="ja-JP"/>
              </w:rPr>
              <w:t>28</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60CC3736" w14:textId="77777777" w:rsidR="00293FD4" w:rsidRPr="00C42018" w:rsidRDefault="00293FD4" w:rsidP="00C45E0D">
            <w:pPr>
              <w:pStyle w:val="TAC"/>
              <w:jc w:val="left"/>
            </w:pPr>
            <w:r w:rsidRPr="00C42018">
              <w:rPr>
                <w:lang w:eastAsia="ja-JP" w:bidi="hi-IN"/>
              </w:rPr>
              <w:t>Systematic error due to TRP calculation/quadrature (NOTE 3)</w:t>
            </w:r>
          </w:p>
        </w:tc>
        <w:tc>
          <w:tcPr>
            <w:tcW w:w="1210" w:type="dxa"/>
            <w:tcBorders>
              <w:top w:val="single" w:sz="4" w:space="0" w:color="auto"/>
              <w:left w:val="single" w:sz="4" w:space="0" w:color="auto"/>
              <w:bottom w:val="single" w:sz="4" w:space="0" w:color="auto"/>
              <w:right w:val="single" w:sz="4" w:space="0" w:color="auto"/>
            </w:tcBorders>
          </w:tcPr>
          <w:p w14:paraId="156EF36D" w14:textId="77777777" w:rsidR="00293FD4" w:rsidRPr="00C42018" w:rsidRDefault="00293FD4" w:rsidP="00C45E0D">
            <w:pPr>
              <w:pStyle w:val="TAC"/>
              <w:rPr>
                <w:lang w:eastAsia="ja-JP"/>
              </w:rPr>
            </w:pPr>
            <w:r w:rsidRPr="00C42018">
              <w:rPr>
                <w:lang w:eastAsia="ja-JP"/>
              </w:rPr>
              <w:t>0.0</w:t>
            </w:r>
          </w:p>
        </w:tc>
      </w:tr>
      <w:tr w:rsidR="00293FD4" w:rsidRPr="00C42018" w14:paraId="645F179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25E0D91" w14:textId="77777777" w:rsidR="00293FD4" w:rsidRPr="00C42018" w:rsidRDefault="00293FD4" w:rsidP="00C45E0D">
            <w:pPr>
              <w:pStyle w:val="TAL"/>
              <w:rPr>
                <w:lang w:eastAsia="ja-JP"/>
              </w:rPr>
            </w:pPr>
            <w:r w:rsidRPr="00C42018">
              <w:rPr>
                <w:lang w:eastAsia="ja-JP"/>
              </w:rPr>
              <w:t>29</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7D3B64BD" w14:textId="77777777" w:rsidR="00293FD4" w:rsidRPr="00C42018" w:rsidRDefault="00293FD4" w:rsidP="00C45E0D">
            <w:pPr>
              <w:pStyle w:val="TAC"/>
              <w:jc w:val="left"/>
              <w:rPr>
                <w:lang w:eastAsia="ja-JP" w:bidi="hi-IN"/>
              </w:rPr>
            </w:pPr>
            <w:r w:rsidRPr="00C42018">
              <w:t>Influence of noise</w:t>
            </w:r>
            <w:r w:rsidRPr="00C42018">
              <w:rPr>
                <w:lang w:eastAsia="ja-JP"/>
              </w:rPr>
              <w:t xml:space="preserve"> </w:t>
            </w:r>
            <w:r w:rsidRPr="00C42018">
              <w:t>(23.45GHz &lt;= f &lt;= 32.125GHz)</w:t>
            </w:r>
          </w:p>
        </w:tc>
        <w:tc>
          <w:tcPr>
            <w:tcW w:w="1210" w:type="dxa"/>
            <w:tcBorders>
              <w:top w:val="single" w:sz="4" w:space="0" w:color="auto"/>
              <w:left w:val="single" w:sz="4" w:space="0" w:color="auto"/>
              <w:bottom w:val="single" w:sz="4" w:space="0" w:color="auto"/>
              <w:right w:val="single" w:sz="4" w:space="0" w:color="auto"/>
            </w:tcBorders>
          </w:tcPr>
          <w:p w14:paraId="6A94AA88" w14:textId="77777777" w:rsidR="00293FD4" w:rsidRPr="00C42018" w:rsidRDefault="00293FD4" w:rsidP="00C45E0D">
            <w:pPr>
              <w:pStyle w:val="TAC"/>
              <w:rPr>
                <w:lang w:eastAsia="ja-JP"/>
              </w:rPr>
            </w:pPr>
            <w:r w:rsidRPr="00C42018">
              <w:rPr>
                <w:lang w:eastAsia="ja-JP"/>
              </w:rPr>
              <w:t>1.0</w:t>
            </w:r>
          </w:p>
        </w:tc>
      </w:tr>
      <w:tr w:rsidR="00293FD4" w:rsidRPr="00C42018" w14:paraId="164D8A0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F19FE0A" w14:textId="77777777" w:rsidR="00293FD4" w:rsidRPr="00C42018" w:rsidRDefault="00293FD4" w:rsidP="00C45E0D">
            <w:pPr>
              <w:pStyle w:val="TAL"/>
              <w:rPr>
                <w:lang w:eastAsia="ja-JP"/>
              </w:rPr>
            </w:pPr>
            <w:r w:rsidRPr="00C42018">
              <w:rPr>
                <w:lang w:eastAsia="ja-JP"/>
              </w:rPr>
              <w:t>30</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13337FDB" w14:textId="77777777" w:rsidR="00293FD4" w:rsidRPr="00C42018" w:rsidRDefault="00293FD4" w:rsidP="00C45E0D">
            <w:pPr>
              <w:pStyle w:val="TAC"/>
              <w:jc w:val="left"/>
            </w:pPr>
            <w:r w:rsidRPr="00C42018">
              <w:t>Influence of noise (32.125GHz &lt; f &lt;= 40.8GHz)</w:t>
            </w:r>
          </w:p>
        </w:tc>
        <w:tc>
          <w:tcPr>
            <w:tcW w:w="1210" w:type="dxa"/>
            <w:tcBorders>
              <w:top w:val="single" w:sz="4" w:space="0" w:color="auto"/>
              <w:left w:val="single" w:sz="4" w:space="0" w:color="auto"/>
              <w:bottom w:val="single" w:sz="4" w:space="0" w:color="auto"/>
              <w:right w:val="single" w:sz="4" w:space="0" w:color="auto"/>
            </w:tcBorders>
          </w:tcPr>
          <w:p w14:paraId="39BCAD35" w14:textId="77777777" w:rsidR="00293FD4" w:rsidRPr="00C42018" w:rsidRDefault="00293FD4" w:rsidP="00C45E0D">
            <w:pPr>
              <w:pStyle w:val="TAC"/>
              <w:rPr>
                <w:lang w:eastAsia="ja-JP"/>
              </w:rPr>
            </w:pPr>
            <w:r w:rsidRPr="00C42018">
              <w:rPr>
                <w:lang w:eastAsia="ja-JP"/>
              </w:rPr>
              <w:t>N/A</w:t>
            </w:r>
          </w:p>
        </w:tc>
      </w:tr>
      <w:tr w:rsidR="00293FD4" w:rsidRPr="00C42018" w14:paraId="51EF2981"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37B4AB66" w14:textId="77777777" w:rsidR="00293FD4" w:rsidRPr="00C42018" w:rsidRDefault="00293FD4" w:rsidP="00C45E0D">
            <w:pPr>
              <w:pStyle w:val="TAH"/>
            </w:pPr>
            <w:r w:rsidRPr="00C42018">
              <w:t xml:space="preserve">Total measurement uncertainty </w:t>
            </w:r>
          </w:p>
        </w:tc>
        <w:tc>
          <w:tcPr>
            <w:tcW w:w="1210" w:type="dxa"/>
            <w:tcBorders>
              <w:top w:val="single" w:sz="4" w:space="0" w:color="auto"/>
              <w:left w:val="single" w:sz="4" w:space="0" w:color="auto"/>
              <w:bottom w:val="single" w:sz="4" w:space="0" w:color="auto"/>
              <w:right w:val="single" w:sz="4" w:space="0" w:color="auto"/>
            </w:tcBorders>
          </w:tcPr>
          <w:p w14:paraId="292029C5" w14:textId="77777777" w:rsidR="00293FD4" w:rsidRPr="00C42018" w:rsidRDefault="00293FD4" w:rsidP="00C45E0D">
            <w:pPr>
              <w:pStyle w:val="TAH"/>
            </w:pPr>
            <w:r w:rsidRPr="00C42018">
              <w:t>Value</w:t>
            </w:r>
          </w:p>
        </w:tc>
      </w:tr>
      <w:tr w:rsidR="00293FD4" w:rsidRPr="00C42018" w14:paraId="7EFE58D6"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5F1829E1" w14:textId="77777777" w:rsidR="00293FD4" w:rsidRPr="00C42018" w:rsidRDefault="00293FD4" w:rsidP="00C45E0D">
            <w:pPr>
              <w:pStyle w:val="TAC"/>
            </w:pPr>
            <w:r w:rsidRPr="00C42018">
              <w:t>TRP Expanded uncertainty (23.45GHz &lt;= f &lt;= 32.125GHz)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3D0B8BC8" w14:textId="77777777" w:rsidR="00293FD4" w:rsidRPr="00C42018" w:rsidRDefault="00293FD4" w:rsidP="00C45E0D">
            <w:pPr>
              <w:pStyle w:val="TAC"/>
              <w:rPr>
                <w:lang w:eastAsia="ja-JP"/>
              </w:rPr>
            </w:pPr>
            <w:r w:rsidRPr="00C42018">
              <w:rPr>
                <w:lang w:eastAsia="ja-JP"/>
              </w:rPr>
              <w:t>5.</w:t>
            </w:r>
            <w:ins w:id="3345" w:author="Huawei" w:date="2021-12-03T14:38:00Z">
              <w:r w:rsidR="00FA7575">
                <w:rPr>
                  <w:lang w:eastAsia="ja-JP"/>
                </w:rPr>
                <w:t>67</w:t>
              </w:r>
            </w:ins>
            <w:del w:id="3346" w:author="Huawei" w:date="2021-12-03T14:38:00Z">
              <w:r w:rsidRPr="00C42018" w:rsidDel="00FA7575">
                <w:rPr>
                  <w:lang w:eastAsia="ja-JP"/>
                </w:rPr>
                <w:delText>49</w:delText>
              </w:r>
            </w:del>
          </w:p>
        </w:tc>
      </w:tr>
      <w:tr w:rsidR="00293FD4" w:rsidRPr="00C42018" w14:paraId="63B3BF06"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7EA2FA22" w14:textId="77777777" w:rsidR="00293FD4" w:rsidRPr="00C42018" w:rsidRDefault="00293FD4" w:rsidP="00C45E0D">
            <w:pPr>
              <w:pStyle w:val="TAC"/>
            </w:pPr>
            <w:r w:rsidRPr="00C42018">
              <w:t>TRP Expanded uncertainty (32.125GHz &lt; f &lt;= 40.8GHz)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4D62D5E0" w14:textId="77777777" w:rsidR="00293FD4" w:rsidRPr="00C42018" w:rsidRDefault="00293FD4" w:rsidP="00C45E0D">
            <w:pPr>
              <w:pStyle w:val="TAC"/>
              <w:rPr>
                <w:lang w:eastAsia="ja-JP"/>
              </w:rPr>
            </w:pPr>
            <w:r w:rsidRPr="00C42018">
              <w:rPr>
                <w:lang w:eastAsia="ja-JP"/>
              </w:rPr>
              <w:t>N/A</w:t>
            </w:r>
          </w:p>
        </w:tc>
      </w:tr>
      <w:tr w:rsidR="00293FD4" w:rsidRPr="00C42018" w14:paraId="1F8C40E4"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01B4426B" w14:textId="77777777" w:rsidR="00293FD4" w:rsidRPr="00C42018" w:rsidRDefault="00293FD4" w:rsidP="00C45E0D">
            <w:pPr>
              <w:pStyle w:val="TAN"/>
              <w:rPr>
                <w:lang w:eastAsia="en-US"/>
              </w:rPr>
            </w:pPr>
            <w:r w:rsidRPr="00C42018">
              <w:rPr>
                <w:lang w:eastAsia="en-US"/>
              </w:rPr>
              <w:lastRenderedPageBreak/>
              <w:t>NOTE 1:</w:t>
            </w:r>
            <w:r w:rsidRPr="00C42018">
              <w:rPr>
                <w:lang w:eastAsia="en-US"/>
              </w:rPr>
              <w:tab/>
              <w:t xml:space="preserve">The analysis was done only for the case of operating at TX OFF power, in-band, </w:t>
            </w:r>
            <w:proofErr w:type="gramStart"/>
            <w:r w:rsidRPr="00C42018">
              <w:rPr>
                <w:lang w:eastAsia="en-US"/>
              </w:rPr>
              <w:t>non</w:t>
            </w:r>
            <w:proofErr w:type="gramEnd"/>
            <w:r w:rsidRPr="00C42018">
              <w:rPr>
                <w:lang w:eastAsia="en-US"/>
              </w:rPr>
              <w:t>-CA.</w:t>
            </w:r>
          </w:p>
          <w:p w14:paraId="7B64B24C" w14:textId="77777777" w:rsidR="00293FD4" w:rsidRPr="00C42018" w:rsidRDefault="00293FD4" w:rsidP="00C45E0D">
            <w:pPr>
              <w:pStyle w:val="TAN"/>
              <w:rPr>
                <w:lang w:eastAsia="en-US"/>
              </w:rPr>
            </w:pPr>
            <w:r w:rsidRPr="00C42018">
              <w:rPr>
                <w:lang w:eastAsia="en-US"/>
              </w:rPr>
              <w:t>NOTE 2:</w:t>
            </w:r>
            <w:r w:rsidRPr="00C42018">
              <w:rPr>
                <w:lang w:eastAsia="en-US"/>
              </w:rPr>
              <w:tab/>
              <w:t xml:space="preserve">The assessment assumes DUT </w:t>
            </w:r>
            <w:r w:rsidRPr="00C42018">
              <w:rPr>
                <w:lang w:eastAsia="ja-JP"/>
              </w:rPr>
              <w:t xml:space="preserve">Off </w:t>
            </w:r>
            <w:r w:rsidRPr="00C42018">
              <w:rPr>
                <w:lang w:eastAsia="en-US"/>
              </w:rPr>
              <w:t>power.</w:t>
            </w:r>
          </w:p>
          <w:p w14:paraId="61190CFD" w14:textId="77777777" w:rsidR="00293FD4" w:rsidRPr="00C42018" w:rsidRDefault="00293FD4" w:rsidP="00C45E0D">
            <w:pPr>
              <w:pStyle w:val="TAN"/>
              <w:rPr>
                <w:lang w:eastAsia="en-US"/>
              </w:rPr>
            </w:pPr>
            <w:r w:rsidRPr="00C42018">
              <w:rPr>
                <w:lang w:eastAsia="en-US"/>
              </w:rPr>
              <w:t>NOTE 3:</w:t>
            </w:r>
            <w:r w:rsidRPr="00C42018">
              <w:rPr>
                <w:lang w:eastAsia="en-US"/>
              </w:rPr>
              <w:tab/>
              <w:t xml:space="preserve">This contributor </w:t>
            </w:r>
            <w:r w:rsidRPr="00C42018">
              <w:rPr>
                <w:rFonts w:cs="Arial"/>
                <w:lang w:eastAsia="ja-JP" w:bidi="hi-IN"/>
              </w:rPr>
              <w:t>shall only be considered for TRP measurements.</w:t>
            </w:r>
          </w:p>
          <w:p w14:paraId="19142EBD" w14:textId="77777777" w:rsidR="00293FD4" w:rsidRPr="00C42018" w:rsidRDefault="00293FD4" w:rsidP="00C45E0D">
            <w:pPr>
              <w:pStyle w:val="TAN"/>
              <w:rPr>
                <w:lang w:eastAsia="en-US"/>
              </w:rPr>
            </w:pPr>
            <w:r w:rsidRPr="00C42018">
              <w:rPr>
                <w:lang w:eastAsia="en-US"/>
              </w:rPr>
              <w:t>NOTE 4:</w:t>
            </w:r>
            <w:r w:rsidRPr="00C42018">
              <w:rPr>
                <w:lang w:eastAsia="en-US"/>
              </w:rPr>
              <w:tab/>
              <w:t>Void</w:t>
            </w:r>
          </w:p>
          <w:p w14:paraId="3651C08F" w14:textId="77777777" w:rsidR="00293FD4" w:rsidRPr="00C42018" w:rsidRDefault="00293FD4" w:rsidP="00C45E0D">
            <w:pPr>
              <w:pStyle w:val="TAN"/>
              <w:rPr>
                <w:lang w:eastAsia="ja-JP"/>
              </w:rPr>
            </w:pPr>
            <w:r w:rsidRPr="00C42018">
              <w:rPr>
                <w:lang w:eastAsia="en-US"/>
              </w:rPr>
              <w:t>NOTE 5:</w:t>
            </w:r>
            <w:r w:rsidRPr="00C42018">
              <w:rPr>
                <w:lang w:eastAsia="en-US"/>
              </w:rPr>
              <w:tab/>
              <w:t>In order to obtain the total measurement uncertainty, systematic uncertainties have to be added to the expanded root sum square of the standard deviations of the Stage 1 and Stage 2 contributors.</w:t>
            </w:r>
          </w:p>
          <w:p w14:paraId="7954F4C1" w14:textId="77777777" w:rsidR="00293FD4" w:rsidRPr="00C42018" w:rsidRDefault="00293FD4" w:rsidP="00C45E0D">
            <w:pPr>
              <w:pStyle w:val="TAN"/>
              <w:rPr>
                <w:lang w:eastAsia="en-US"/>
              </w:rPr>
            </w:pPr>
            <w:r w:rsidRPr="00C42018">
              <w:rPr>
                <w:lang w:eastAsia="en-US"/>
              </w:rPr>
              <w:t>NOTE 6:</w:t>
            </w:r>
            <w:r w:rsidRPr="00C42018">
              <w:rPr>
                <w:lang w:eastAsia="en-US"/>
              </w:rPr>
              <w:tab/>
              <w:t>Void.</w:t>
            </w:r>
          </w:p>
          <w:p w14:paraId="4B3E82E7" w14:textId="77777777" w:rsidR="00293FD4" w:rsidRPr="00C42018" w:rsidRDefault="00293FD4" w:rsidP="00C45E0D">
            <w:pPr>
              <w:pStyle w:val="TAN"/>
              <w:rPr>
                <w:lang w:eastAsia="en-US"/>
              </w:rPr>
            </w:pPr>
            <w:r w:rsidRPr="00C42018">
              <w:rPr>
                <w:lang w:eastAsia="en-US"/>
              </w:rPr>
              <w:t>NOTE 7:</w:t>
            </w:r>
            <w:r w:rsidRPr="00C42018">
              <w:rPr>
                <w:lang w:eastAsia="en-US"/>
              </w:rPr>
              <w:tab/>
              <w:t>Void</w:t>
            </w:r>
          </w:p>
          <w:p w14:paraId="3830BC3F" w14:textId="77777777" w:rsidR="00293FD4" w:rsidRPr="00C42018" w:rsidRDefault="00293FD4" w:rsidP="00C45E0D">
            <w:pPr>
              <w:pStyle w:val="TAN"/>
              <w:rPr>
                <w:lang w:eastAsia="ja-JP"/>
              </w:rPr>
            </w:pPr>
            <w:r w:rsidRPr="00C42018">
              <w:rPr>
                <w:lang w:eastAsia="en-US"/>
              </w:rPr>
              <w:t>NOTE 8:</w:t>
            </w:r>
            <w:r w:rsidRPr="00C42018">
              <w:rPr>
                <w:lang w:eastAsia="en-US"/>
              </w:rPr>
              <w:tab/>
              <w:t>Value based on procedure defined in Annex D.2 of TR 38.810 for Quiet Zone size less or equal to 30 cm.</w:t>
            </w:r>
          </w:p>
          <w:p w14:paraId="40B29F0B" w14:textId="77777777" w:rsidR="00293FD4" w:rsidRPr="00C42018" w:rsidRDefault="00293FD4" w:rsidP="00C45E0D">
            <w:pPr>
              <w:pStyle w:val="TAN"/>
              <w:rPr>
                <w:lang w:eastAsia="ja-JP"/>
              </w:rPr>
            </w:pPr>
            <w:r w:rsidRPr="00C42018">
              <w:t>NOTE 9:</w:t>
            </w:r>
            <w:r w:rsidRPr="00C42018">
              <w:tab/>
            </w:r>
            <w:bookmarkStart w:id="3347" w:name="_Hlk33537173"/>
            <w:r w:rsidRPr="00C42018">
              <w:t>Applies to the system which has a structure of mechanical feed antenna positioning.</w:t>
            </w:r>
            <w:bookmarkEnd w:id="3347"/>
          </w:p>
        </w:tc>
      </w:tr>
    </w:tbl>
    <w:p w14:paraId="62A220C6" w14:textId="77777777" w:rsidR="00293FD4" w:rsidRPr="00C42018" w:rsidRDefault="00293FD4" w:rsidP="00293FD4">
      <w:pPr>
        <w:rPr>
          <w:lang w:eastAsia="ja-JP"/>
        </w:rPr>
      </w:pPr>
    </w:p>
    <w:p w14:paraId="00D043BF" w14:textId="77777777" w:rsidR="00293FD4" w:rsidRPr="00C42018" w:rsidRDefault="00293FD4" w:rsidP="00293FD4">
      <w:pPr>
        <w:pStyle w:val="NO"/>
        <w:rPr>
          <w:lang w:eastAsia="ja-JP"/>
        </w:rPr>
      </w:pPr>
      <w:r w:rsidRPr="00C42018">
        <w:rPr>
          <w:lang w:eastAsia="ja-JP"/>
        </w:rPr>
        <w:t xml:space="preserve">NOTE: MU assessment in </w:t>
      </w:r>
      <w:r w:rsidRPr="00C42018">
        <w:t xml:space="preserve">Table </w:t>
      </w:r>
      <w:r w:rsidRPr="00C42018">
        <w:rPr>
          <w:lang w:eastAsia="ja-JP"/>
        </w:rPr>
        <w:t>B.8.2-2 for FR2a is based on the relaxation of 30.4dB for 400MHz BW.</w:t>
      </w:r>
    </w:p>
    <w:p w14:paraId="50C39482" w14:textId="77777777" w:rsidR="00293FD4" w:rsidRPr="00C42018" w:rsidRDefault="00293FD4" w:rsidP="00293FD4">
      <w:pPr>
        <w:pStyle w:val="TH"/>
        <w:rPr>
          <w:lang w:eastAsia="ja-JP"/>
        </w:rPr>
      </w:pPr>
      <w:r w:rsidRPr="00C42018">
        <w:lastRenderedPageBreak/>
        <w:t xml:space="preserve">Table </w:t>
      </w:r>
      <w:r w:rsidRPr="00C42018">
        <w:rPr>
          <w:lang w:eastAsia="ja-JP"/>
        </w:rPr>
        <w:t>B.8.2-3</w:t>
      </w:r>
      <w:r w:rsidRPr="00C42018">
        <w:t xml:space="preserve">: </w:t>
      </w:r>
      <w:r w:rsidRPr="00C42018">
        <w:rPr>
          <w:lang w:eastAsia="ja-JP"/>
        </w:rPr>
        <w:t>Void</w:t>
      </w:r>
    </w:p>
    <w:p w14:paraId="43D0B8C3" w14:textId="7DF404BD" w:rsidR="007B3872" w:rsidRPr="00645C48" w:rsidRDefault="007B3872" w:rsidP="007B3872">
      <w:pPr>
        <w:pStyle w:val="TH"/>
        <w:rPr>
          <w:highlight w:val="magenta"/>
          <w:rPrChange w:id="3348" w:author="Huawei" w:date="2022-03-03T02:24:00Z">
            <w:rPr/>
          </w:rPrChange>
        </w:rPr>
      </w:pPr>
      <w:r w:rsidRPr="007C2A38">
        <w:t xml:space="preserve">Table </w:t>
      </w:r>
      <w:r w:rsidRPr="007C2A38">
        <w:rPr>
          <w:lang w:eastAsia="ja-JP"/>
        </w:rPr>
        <w:t>B.8.2-4</w:t>
      </w:r>
      <w:r w:rsidRPr="007C2A38">
        <w:t xml:space="preserve">: </w:t>
      </w:r>
      <w:ins w:id="3349" w:author="Huawei" w:date="2022-03-03T02:21:00Z">
        <w:r w:rsidR="00D020BC">
          <w:t>V</w:t>
        </w:r>
        <w:r w:rsidR="00D020BC" w:rsidRPr="00645C48">
          <w:rPr>
            <w:highlight w:val="magenta"/>
            <w:rPrChange w:id="3350" w:author="Huawei" w:date="2022-03-03T02:24:00Z">
              <w:rPr/>
            </w:rPrChange>
          </w:rPr>
          <w:t>oid</w:t>
        </w:r>
      </w:ins>
      <w:del w:id="3351" w:author="Huawei" w:date="2022-03-03T02:21:00Z">
        <w:r w:rsidRPr="00645C48" w:rsidDel="00D020BC">
          <w:rPr>
            <w:highlight w:val="magenta"/>
            <w:lang w:eastAsia="ja-JP"/>
            <w:rPrChange w:id="3352" w:author="Huawei" w:date="2022-03-03T02:24:00Z">
              <w:rPr>
                <w:lang w:eastAsia="ja-JP"/>
              </w:rPr>
            </w:rPrChange>
          </w:rPr>
          <w:delText>U</w:delText>
        </w:r>
        <w:r w:rsidRPr="00645C48" w:rsidDel="00D020BC">
          <w:rPr>
            <w:highlight w:val="magenta"/>
            <w:rPrChange w:id="3353" w:author="Huawei" w:date="2022-03-03T02:24:00Z">
              <w:rPr/>
            </w:rPrChange>
          </w:rPr>
          <w:delText>ncertainty assessment for EIRP measurement (f=23.45GHz, 32.125GHz, 40.8GHz, Quiet Zone size ≤ 30 cm) for PC3 UEs and normal temperature condition</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7B3872" w:rsidRPr="00645C48" w:rsidDel="00D020BC" w14:paraId="5671AF18" w14:textId="6680A200" w:rsidTr="007B3872">
        <w:trPr>
          <w:cantSplit/>
          <w:tblHeader/>
          <w:jc w:val="center"/>
          <w:del w:id="3354" w:author="Huawei" w:date="2022-03-03T02:21:00Z"/>
        </w:trPr>
        <w:tc>
          <w:tcPr>
            <w:tcW w:w="536" w:type="dxa"/>
            <w:tcBorders>
              <w:top w:val="single" w:sz="6" w:space="0" w:color="auto"/>
              <w:left w:val="single" w:sz="6" w:space="0" w:color="auto"/>
              <w:bottom w:val="single" w:sz="6" w:space="0" w:color="auto"/>
              <w:right w:val="single" w:sz="6" w:space="0" w:color="auto"/>
            </w:tcBorders>
          </w:tcPr>
          <w:p w14:paraId="394CD925" w14:textId="1566B675" w:rsidR="007B3872" w:rsidRPr="00645C48" w:rsidDel="00D020BC" w:rsidRDefault="007B3872" w:rsidP="007B3872">
            <w:pPr>
              <w:pStyle w:val="TAH"/>
              <w:rPr>
                <w:del w:id="3355" w:author="Huawei" w:date="2022-03-03T02:21:00Z"/>
                <w:highlight w:val="magenta"/>
                <w:rPrChange w:id="3356" w:author="Huawei" w:date="2022-03-03T02:24:00Z">
                  <w:rPr>
                    <w:del w:id="3357" w:author="Huawei" w:date="2022-03-03T02:21:00Z"/>
                  </w:rPr>
                </w:rPrChange>
              </w:rPr>
            </w:pPr>
            <w:del w:id="3358" w:author="Huawei" w:date="2022-03-03T02:21:00Z">
              <w:r w:rsidRPr="00645C48" w:rsidDel="00D020BC">
                <w:rPr>
                  <w:highlight w:val="magenta"/>
                  <w:rPrChange w:id="3359" w:author="Huawei" w:date="2022-03-03T02:24:00Z">
                    <w:rPr/>
                  </w:rPrChange>
                </w:rPr>
                <w:lastRenderedPageBreak/>
                <w:delText>UID</w:delText>
              </w:r>
            </w:del>
          </w:p>
        </w:tc>
        <w:tc>
          <w:tcPr>
            <w:tcW w:w="2949" w:type="dxa"/>
            <w:tcBorders>
              <w:top w:val="single" w:sz="6" w:space="0" w:color="auto"/>
              <w:left w:val="single" w:sz="6" w:space="0" w:color="auto"/>
              <w:bottom w:val="single" w:sz="6" w:space="0" w:color="auto"/>
              <w:right w:val="single" w:sz="6" w:space="0" w:color="auto"/>
            </w:tcBorders>
            <w:hideMark/>
          </w:tcPr>
          <w:p w14:paraId="54334525" w14:textId="20725A48" w:rsidR="007B3872" w:rsidRPr="00645C48" w:rsidDel="00D020BC" w:rsidRDefault="007B3872" w:rsidP="007B3872">
            <w:pPr>
              <w:pStyle w:val="TAH"/>
              <w:rPr>
                <w:del w:id="3360" w:author="Huawei" w:date="2022-03-03T02:21:00Z"/>
                <w:highlight w:val="magenta"/>
                <w:rPrChange w:id="3361" w:author="Huawei" w:date="2022-03-03T02:24:00Z">
                  <w:rPr>
                    <w:del w:id="3362" w:author="Huawei" w:date="2022-03-03T02:21:00Z"/>
                  </w:rPr>
                </w:rPrChange>
              </w:rPr>
            </w:pPr>
            <w:del w:id="3363" w:author="Huawei" w:date="2022-03-03T02:21:00Z">
              <w:r w:rsidRPr="00645C48" w:rsidDel="00D020BC">
                <w:rPr>
                  <w:highlight w:val="magenta"/>
                  <w:rPrChange w:id="3364" w:author="Huawei" w:date="2022-03-03T02:24:00Z">
                    <w:rPr/>
                  </w:rPrChange>
                </w:rPr>
                <w:delText>Uncertainty source</w:delText>
              </w:r>
            </w:del>
          </w:p>
        </w:tc>
        <w:tc>
          <w:tcPr>
            <w:tcW w:w="1134" w:type="dxa"/>
            <w:tcBorders>
              <w:top w:val="single" w:sz="6" w:space="0" w:color="auto"/>
              <w:left w:val="single" w:sz="6" w:space="0" w:color="auto"/>
              <w:bottom w:val="single" w:sz="6" w:space="0" w:color="auto"/>
              <w:right w:val="single" w:sz="6" w:space="0" w:color="auto"/>
            </w:tcBorders>
          </w:tcPr>
          <w:p w14:paraId="4DF07B13" w14:textId="5DFE4356" w:rsidR="007B3872" w:rsidRPr="00645C48" w:rsidDel="00D020BC" w:rsidRDefault="007B3872" w:rsidP="007B3872">
            <w:pPr>
              <w:pStyle w:val="TAH"/>
              <w:rPr>
                <w:del w:id="3365" w:author="Huawei" w:date="2022-03-03T02:21:00Z"/>
                <w:highlight w:val="magenta"/>
                <w:rPrChange w:id="3366" w:author="Huawei" w:date="2022-03-03T02:24:00Z">
                  <w:rPr>
                    <w:del w:id="3367" w:author="Huawei" w:date="2022-03-03T02:21:00Z"/>
                  </w:rPr>
                </w:rPrChange>
              </w:rPr>
            </w:pPr>
            <w:del w:id="3368" w:author="Huawei" w:date="2022-03-03T02:21:00Z">
              <w:r w:rsidRPr="00645C48" w:rsidDel="00D020BC">
                <w:rPr>
                  <w:highlight w:val="magenta"/>
                  <w:rPrChange w:id="3369" w:author="Huawei" w:date="2022-03-03T02:24:00Z">
                    <w:rPr/>
                  </w:rPrChange>
                </w:rPr>
                <w:delText>Uncertainty value</w:delText>
              </w:r>
            </w:del>
          </w:p>
        </w:tc>
        <w:tc>
          <w:tcPr>
            <w:tcW w:w="1686" w:type="dxa"/>
            <w:tcBorders>
              <w:top w:val="single" w:sz="6" w:space="0" w:color="auto"/>
              <w:left w:val="single" w:sz="6" w:space="0" w:color="auto"/>
              <w:bottom w:val="single" w:sz="6" w:space="0" w:color="auto"/>
              <w:right w:val="single" w:sz="6" w:space="0" w:color="auto"/>
            </w:tcBorders>
          </w:tcPr>
          <w:p w14:paraId="1DAE718E" w14:textId="7E6A2982" w:rsidR="007B3872" w:rsidRPr="00645C48" w:rsidDel="00D020BC" w:rsidRDefault="007B3872" w:rsidP="007B3872">
            <w:pPr>
              <w:pStyle w:val="TAH"/>
              <w:rPr>
                <w:del w:id="3370" w:author="Huawei" w:date="2022-03-03T02:21:00Z"/>
                <w:highlight w:val="magenta"/>
                <w:rPrChange w:id="3371" w:author="Huawei" w:date="2022-03-03T02:24:00Z">
                  <w:rPr>
                    <w:del w:id="3372" w:author="Huawei" w:date="2022-03-03T02:21:00Z"/>
                  </w:rPr>
                </w:rPrChange>
              </w:rPr>
            </w:pPr>
            <w:del w:id="3373" w:author="Huawei" w:date="2022-03-03T02:21:00Z">
              <w:r w:rsidRPr="00645C48" w:rsidDel="00D020BC">
                <w:rPr>
                  <w:highlight w:val="magenta"/>
                  <w:rPrChange w:id="3374" w:author="Huawei" w:date="2022-03-03T02:24:00Z">
                    <w:rPr/>
                  </w:rPrChange>
                </w:rPr>
                <w:delText>Distribution of the probability</w:delText>
              </w:r>
            </w:del>
          </w:p>
        </w:tc>
        <w:tc>
          <w:tcPr>
            <w:tcW w:w="992" w:type="dxa"/>
            <w:tcBorders>
              <w:top w:val="single" w:sz="6" w:space="0" w:color="auto"/>
              <w:left w:val="single" w:sz="6" w:space="0" w:color="auto"/>
              <w:bottom w:val="single" w:sz="6" w:space="0" w:color="auto"/>
              <w:right w:val="single" w:sz="6" w:space="0" w:color="auto"/>
            </w:tcBorders>
          </w:tcPr>
          <w:p w14:paraId="48470C68" w14:textId="49C75650" w:rsidR="007B3872" w:rsidRPr="00645C48" w:rsidDel="00D020BC" w:rsidRDefault="007B3872" w:rsidP="007B3872">
            <w:pPr>
              <w:pStyle w:val="TAH"/>
              <w:rPr>
                <w:del w:id="3375" w:author="Huawei" w:date="2022-03-03T02:21:00Z"/>
                <w:highlight w:val="magenta"/>
                <w:rPrChange w:id="3376" w:author="Huawei" w:date="2022-03-03T02:24:00Z">
                  <w:rPr>
                    <w:del w:id="3377" w:author="Huawei" w:date="2022-03-03T02:21:00Z"/>
                  </w:rPr>
                </w:rPrChange>
              </w:rPr>
            </w:pPr>
            <w:del w:id="3378" w:author="Huawei" w:date="2022-03-03T02:21:00Z">
              <w:r w:rsidRPr="00645C48" w:rsidDel="00D020BC">
                <w:rPr>
                  <w:highlight w:val="magenta"/>
                  <w:rPrChange w:id="3379" w:author="Huawei" w:date="2022-03-03T02:24:00Z">
                    <w:rPr/>
                  </w:rPrChange>
                </w:rPr>
                <w:delText xml:space="preserve">Divisor </w:delText>
              </w:r>
            </w:del>
          </w:p>
        </w:tc>
        <w:tc>
          <w:tcPr>
            <w:tcW w:w="1210" w:type="dxa"/>
            <w:tcBorders>
              <w:top w:val="single" w:sz="6" w:space="0" w:color="auto"/>
              <w:left w:val="single" w:sz="6" w:space="0" w:color="auto"/>
              <w:bottom w:val="single" w:sz="6" w:space="0" w:color="auto"/>
              <w:right w:val="single" w:sz="6" w:space="0" w:color="auto"/>
            </w:tcBorders>
          </w:tcPr>
          <w:p w14:paraId="68B3D7FB" w14:textId="7F471F17" w:rsidR="007B3872" w:rsidRPr="00645C48" w:rsidDel="00D020BC" w:rsidRDefault="007B3872" w:rsidP="007B3872">
            <w:pPr>
              <w:pStyle w:val="TAH"/>
              <w:rPr>
                <w:del w:id="3380" w:author="Huawei" w:date="2022-03-03T02:21:00Z"/>
                <w:highlight w:val="magenta"/>
                <w:rPrChange w:id="3381" w:author="Huawei" w:date="2022-03-03T02:24:00Z">
                  <w:rPr>
                    <w:del w:id="3382" w:author="Huawei" w:date="2022-03-03T02:21:00Z"/>
                  </w:rPr>
                </w:rPrChange>
              </w:rPr>
            </w:pPr>
            <w:del w:id="3383" w:author="Huawei" w:date="2022-03-03T02:21:00Z">
              <w:r w:rsidRPr="00645C48" w:rsidDel="00D020BC">
                <w:rPr>
                  <w:highlight w:val="magenta"/>
                  <w:rPrChange w:id="3384" w:author="Huawei" w:date="2022-03-03T02:24:00Z">
                    <w:rPr/>
                  </w:rPrChange>
                </w:rPr>
                <w:delText>Standard uncertainty (σ) [dB]</w:delText>
              </w:r>
            </w:del>
          </w:p>
        </w:tc>
      </w:tr>
      <w:tr w:rsidR="007B3872" w:rsidRPr="00645C48" w:rsidDel="00D020BC" w14:paraId="41011F2A" w14:textId="29DA776E" w:rsidTr="007B3872">
        <w:trPr>
          <w:cantSplit/>
          <w:tblHeader/>
          <w:jc w:val="center"/>
          <w:del w:id="3385" w:author="Huawei" w:date="2022-03-03T02:21:00Z"/>
        </w:trPr>
        <w:tc>
          <w:tcPr>
            <w:tcW w:w="8507" w:type="dxa"/>
            <w:gridSpan w:val="6"/>
            <w:tcBorders>
              <w:top w:val="single" w:sz="6" w:space="0" w:color="auto"/>
              <w:left w:val="single" w:sz="6" w:space="0" w:color="auto"/>
              <w:bottom w:val="single" w:sz="6" w:space="0" w:color="auto"/>
              <w:right w:val="single" w:sz="6" w:space="0" w:color="auto"/>
            </w:tcBorders>
          </w:tcPr>
          <w:p w14:paraId="62570FAC" w14:textId="6FD3C286" w:rsidR="007B3872" w:rsidRPr="00645C48" w:rsidDel="00D020BC" w:rsidRDefault="007B3872" w:rsidP="007B3872">
            <w:pPr>
              <w:pStyle w:val="TAH"/>
              <w:rPr>
                <w:del w:id="3386" w:author="Huawei" w:date="2022-03-03T02:21:00Z"/>
                <w:highlight w:val="magenta"/>
                <w:rPrChange w:id="3387" w:author="Huawei" w:date="2022-03-03T02:24:00Z">
                  <w:rPr>
                    <w:del w:id="3388" w:author="Huawei" w:date="2022-03-03T02:21:00Z"/>
                  </w:rPr>
                </w:rPrChange>
              </w:rPr>
            </w:pPr>
            <w:del w:id="3389" w:author="Huawei" w:date="2022-03-03T02:21:00Z">
              <w:r w:rsidRPr="00645C48" w:rsidDel="00D020BC">
                <w:rPr>
                  <w:highlight w:val="magenta"/>
                  <w:rPrChange w:id="3390" w:author="Huawei" w:date="2022-03-03T02:24:00Z">
                    <w:rPr/>
                  </w:rPrChange>
                </w:rPr>
                <w:delText>Stage 2: DUT measurement</w:delText>
              </w:r>
            </w:del>
          </w:p>
        </w:tc>
      </w:tr>
      <w:tr w:rsidR="007B3872" w:rsidRPr="00645C48" w:rsidDel="00D020BC" w14:paraId="4C2A1A10" w14:textId="0029B3B0" w:rsidTr="007B3872">
        <w:trPr>
          <w:cantSplit/>
          <w:tblHeader/>
          <w:jc w:val="center"/>
          <w:del w:id="3391" w:author="Huawei" w:date="2022-03-03T02:21:00Z"/>
        </w:trPr>
        <w:tc>
          <w:tcPr>
            <w:tcW w:w="536" w:type="dxa"/>
            <w:tcBorders>
              <w:top w:val="single" w:sz="6" w:space="0" w:color="auto"/>
              <w:left w:val="single" w:sz="6" w:space="0" w:color="auto"/>
              <w:bottom w:val="single" w:sz="6" w:space="0" w:color="auto"/>
              <w:right w:val="single" w:sz="6" w:space="0" w:color="auto"/>
            </w:tcBorders>
          </w:tcPr>
          <w:p w14:paraId="63155464" w14:textId="3D248E67" w:rsidR="007B3872" w:rsidRPr="00645C48" w:rsidDel="00D020BC" w:rsidRDefault="007B3872" w:rsidP="007B3872">
            <w:pPr>
              <w:pStyle w:val="TAL"/>
              <w:rPr>
                <w:del w:id="3392" w:author="Huawei" w:date="2022-03-03T02:21:00Z"/>
                <w:highlight w:val="magenta"/>
                <w:rPrChange w:id="3393" w:author="Huawei" w:date="2022-03-03T02:24:00Z">
                  <w:rPr>
                    <w:del w:id="3394" w:author="Huawei" w:date="2022-03-03T02:21:00Z"/>
                  </w:rPr>
                </w:rPrChange>
              </w:rPr>
            </w:pPr>
            <w:del w:id="3395" w:author="Huawei" w:date="2022-03-03T02:21:00Z">
              <w:r w:rsidRPr="00645C48" w:rsidDel="00D020BC">
                <w:rPr>
                  <w:highlight w:val="magenta"/>
                  <w:rPrChange w:id="3396" w:author="Huawei" w:date="2022-03-03T02:24:00Z">
                    <w:rPr/>
                  </w:rPrChange>
                </w:rPr>
                <w:delText>1</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44535AC4" w14:textId="17975A55" w:rsidR="007B3872" w:rsidRPr="00645C48" w:rsidDel="00D020BC" w:rsidRDefault="007B3872" w:rsidP="007B3872">
            <w:pPr>
              <w:pStyle w:val="TAL"/>
              <w:rPr>
                <w:del w:id="3397" w:author="Huawei" w:date="2022-03-03T02:21:00Z"/>
                <w:highlight w:val="magenta"/>
                <w:lang w:eastAsia="ja-JP"/>
                <w:rPrChange w:id="3398" w:author="Huawei" w:date="2022-03-03T02:24:00Z">
                  <w:rPr>
                    <w:del w:id="3399" w:author="Huawei" w:date="2022-03-03T02:21:00Z"/>
                    <w:lang w:eastAsia="ja-JP"/>
                  </w:rPr>
                </w:rPrChange>
              </w:rPr>
            </w:pPr>
            <w:del w:id="3400" w:author="Huawei" w:date="2022-03-03T02:21:00Z">
              <w:r w:rsidRPr="00645C48" w:rsidDel="00D020BC">
                <w:rPr>
                  <w:highlight w:val="magenta"/>
                  <w:lang w:eastAsia="ja-JP"/>
                  <w:rPrChange w:id="3401" w:author="Huawei" w:date="2022-03-03T02:24:00Z">
                    <w:rPr>
                      <w:lang w:eastAsia="ja-JP"/>
                    </w:rPr>
                  </w:rPrChange>
                </w:rPr>
                <w:delText>Positioning misalignment</w:delText>
              </w:r>
            </w:del>
          </w:p>
        </w:tc>
        <w:tc>
          <w:tcPr>
            <w:tcW w:w="1134" w:type="dxa"/>
            <w:tcBorders>
              <w:top w:val="single" w:sz="6" w:space="0" w:color="auto"/>
              <w:left w:val="single" w:sz="6" w:space="0" w:color="auto"/>
              <w:bottom w:val="single" w:sz="6" w:space="0" w:color="auto"/>
              <w:right w:val="single" w:sz="6" w:space="0" w:color="auto"/>
            </w:tcBorders>
          </w:tcPr>
          <w:p w14:paraId="4CCDF442" w14:textId="2471311E" w:rsidR="007B3872" w:rsidRPr="00645C48" w:rsidDel="00D020BC" w:rsidRDefault="007B3872" w:rsidP="007B3872">
            <w:pPr>
              <w:pStyle w:val="TAC"/>
              <w:rPr>
                <w:del w:id="3402" w:author="Huawei" w:date="2022-03-03T02:21:00Z"/>
                <w:highlight w:val="magenta"/>
                <w:rPrChange w:id="3403" w:author="Huawei" w:date="2022-03-03T02:24:00Z">
                  <w:rPr>
                    <w:del w:id="3404" w:author="Huawei" w:date="2022-03-03T02:21:00Z"/>
                  </w:rPr>
                </w:rPrChange>
              </w:rPr>
            </w:pPr>
            <w:del w:id="3405" w:author="Huawei" w:date="2022-03-03T02:21:00Z">
              <w:r w:rsidRPr="00645C48" w:rsidDel="00D020BC">
                <w:rPr>
                  <w:highlight w:val="magenta"/>
                  <w:rPrChange w:id="3406"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142066C4" w14:textId="25761541" w:rsidR="007B3872" w:rsidRPr="00645C48" w:rsidDel="00D020BC" w:rsidRDefault="007B3872" w:rsidP="007B3872">
            <w:pPr>
              <w:pStyle w:val="TAC"/>
              <w:rPr>
                <w:del w:id="3407" w:author="Huawei" w:date="2022-03-03T02:21:00Z"/>
                <w:highlight w:val="magenta"/>
                <w:rPrChange w:id="3408" w:author="Huawei" w:date="2022-03-03T02:24:00Z">
                  <w:rPr>
                    <w:del w:id="3409" w:author="Huawei" w:date="2022-03-03T02:21:00Z"/>
                  </w:rPr>
                </w:rPrChange>
              </w:rPr>
            </w:pPr>
            <w:del w:id="3410" w:author="Huawei" w:date="2022-03-03T02:21:00Z">
              <w:r w:rsidRPr="00645C48" w:rsidDel="00D020BC">
                <w:rPr>
                  <w:highlight w:val="magenta"/>
                  <w:rPrChange w:id="3411"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3A131810" w14:textId="3E1A31C9" w:rsidR="007B3872" w:rsidRPr="00645C48" w:rsidDel="00D020BC" w:rsidRDefault="007B3872" w:rsidP="007B3872">
            <w:pPr>
              <w:pStyle w:val="TAC"/>
              <w:rPr>
                <w:del w:id="3412" w:author="Huawei" w:date="2022-03-03T02:21:00Z"/>
                <w:highlight w:val="magenta"/>
                <w:rPrChange w:id="3413" w:author="Huawei" w:date="2022-03-03T02:24:00Z">
                  <w:rPr>
                    <w:del w:id="3414" w:author="Huawei" w:date="2022-03-03T02:21:00Z"/>
                  </w:rPr>
                </w:rPrChange>
              </w:rPr>
            </w:pPr>
            <w:del w:id="3415" w:author="Huawei" w:date="2022-03-03T02:21:00Z">
              <w:r w:rsidRPr="00645C48" w:rsidDel="00D020BC">
                <w:rPr>
                  <w:highlight w:val="magenta"/>
                  <w:rPrChange w:id="3416"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098EF3C2" w14:textId="0DF4B753" w:rsidR="007B3872" w:rsidRPr="00645C48" w:rsidDel="00D020BC" w:rsidRDefault="007B3872" w:rsidP="007B3872">
            <w:pPr>
              <w:pStyle w:val="TAC"/>
              <w:rPr>
                <w:del w:id="3417" w:author="Huawei" w:date="2022-03-03T02:21:00Z"/>
                <w:highlight w:val="magenta"/>
                <w:rPrChange w:id="3418" w:author="Huawei" w:date="2022-03-03T02:24:00Z">
                  <w:rPr>
                    <w:del w:id="3419" w:author="Huawei" w:date="2022-03-03T02:21:00Z"/>
                  </w:rPr>
                </w:rPrChange>
              </w:rPr>
            </w:pPr>
            <w:del w:id="3420" w:author="Huawei" w:date="2022-03-03T02:21:00Z">
              <w:r w:rsidRPr="00645C48" w:rsidDel="00D020BC">
                <w:rPr>
                  <w:highlight w:val="magenta"/>
                  <w:rPrChange w:id="3421" w:author="Huawei" w:date="2022-03-03T02:24:00Z">
                    <w:rPr/>
                  </w:rPrChange>
                </w:rPr>
                <w:delText>0.00</w:delText>
              </w:r>
            </w:del>
          </w:p>
        </w:tc>
      </w:tr>
      <w:tr w:rsidR="007B3872" w:rsidRPr="00645C48" w:rsidDel="00D020BC" w14:paraId="74660F2A" w14:textId="55B88AA5" w:rsidTr="007B3872">
        <w:trPr>
          <w:cantSplit/>
          <w:tblHeader/>
          <w:jc w:val="center"/>
          <w:del w:id="3422" w:author="Huawei" w:date="2022-03-03T02:21:00Z"/>
        </w:trPr>
        <w:tc>
          <w:tcPr>
            <w:tcW w:w="536" w:type="dxa"/>
            <w:tcBorders>
              <w:top w:val="single" w:sz="6" w:space="0" w:color="auto"/>
              <w:left w:val="single" w:sz="6" w:space="0" w:color="auto"/>
              <w:bottom w:val="single" w:sz="6" w:space="0" w:color="auto"/>
              <w:right w:val="single" w:sz="6" w:space="0" w:color="auto"/>
            </w:tcBorders>
          </w:tcPr>
          <w:p w14:paraId="0636C7AF" w14:textId="5ADF13D1" w:rsidR="007B3872" w:rsidRPr="00645C48" w:rsidDel="00D020BC" w:rsidRDefault="007B3872" w:rsidP="007B3872">
            <w:pPr>
              <w:pStyle w:val="TAL"/>
              <w:rPr>
                <w:del w:id="3423" w:author="Huawei" w:date="2022-03-03T02:21:00Z"/>
                <w:highlight w:val="magenta"/>
                <w:rPrChange w:id="3424" w:author="Huawei" w:date="2022-03-03T02:24:00Z">
                  <w:rPr>
                    <w:del w:id="3425" w:author="Huawei" w:date="2022-03-03T02:21:00Z"/>
                  </w:rPr>
                </w:rPrChange>
              </w:rPr>
            </w:pPr>
            <w:del w:id="3426" w:author="Huawei" w:date="2022-03-03T02:21:00Z">
              <w:r w:rsidRPr="00645C48" w:rsidDel="00D020BC">
                <w:rPr>
                  <w:highlight w:val="magenta"/>
                  <w:rPrChange w:id="3427" w:author="Huawei" w:date="2022-03-03T02:24:00Z">
                    <w:rPr/>
                  </w:rPrChange>
                </w:rPr>
                <w:delText>2</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7E973F51" w14:textId="4462341C" w:rsidR="007B3872" w:rsidRPr="00645C48" w:rsidDel="00D020BC" w:rsidRDefault="007B3872" w:rsidP="007B3872">
            <w:pPr>
              <w:pStyle w:val="TAL"/>
              <w:rPr>
                <w:del w:id="3428" w:author="Huawei" w:date="2022-03-03T02:21:00Z"/>
                <w:sz w:val="21"/>
                <w:highlight w:val="magenta"/>
                <w:lang w:eastAsia="ja-JP"/>
                <w:rPrChange w:id="3429" w:author="Huawei" w:date="2022-03-03T02:24:00Z">
                  <w:rPr>
                    <w:del w:id="3430" w:author="Huawei" w:date="2022-03-03T02:21:00Z"/>
                    <w:sz w:val="21"/>
                    <w:lang w:eastAsia="ja-JP"/>
                  </w:rPr>
                </w:rPrChange>
              </w:rPr>
            </w:pPr>
            <w:del w:id="3431" w:author="Huawei" w:date="2022-03-03T02:21:00Z">
              <w:r w:rsidRPr="00645C48" w:rsidDel="00D020BC">
                <w:rPr>
                  <w:highlight w:val="magenta"/>
                  <w:lang w:eastAsia="ja-JP"/>
                  <w:rPrChange w:id="3432" w:author="Huawei" w:date="2022-03-03T02:24:00Z">
                    <w:rPr>
                      <w:lang w:eastAsia="ja-JP"/>
                    </w:rPr>
                  </w:rPrChange>
                </w:rPr>
                <w:delText>Measure distance uncertainty</w:delText>
              </w:r>
            </w:del>
          </w:p>
        </w:tc>
        <w:tc>
          <w:tcPr>
            <w:tcW w:w="1134" w:type="dxa"/>
            <w:tcBorders>
              <w:top w:val="single" w:sz="6" w:space="0" w:color="auto"/>
              <w:left w:val="single" w:sz="6" w:space="0" w:color="auto"/>
              <w:bottom w:val="single" w:sz="6" w:space="0" w:color="auto"/>
              <w:right w:val="single" w:sz="6" w:space="0" w:color="auto"/>
            </w:tcBorders>
          </w:tcPr>
          <w:p w14:paraId="0B64EFDA" w14:textId="0675E500" w:rsidR="007B3872" w:rsidRPr="00645C48" w:rsidDel="00D020BC" w:rsidRDefault="007B3872" w:rsidP="007B3872">
            <w:pPr>
              <w:pStyle w:val="TAC"/>
              <w:rPr>
                <w:del w:id="3433" w:author="Huawei" w:date="2022-03-03T02:21:00Z"/>
                <w:highlight w:val="magenta"/>
                <w:rPrChange w:id="3434" w:author="Huawei" w:date="2022-03-03T02:24:00Z">
                  <w:rPr>
                    <w:del w:id="3435" w:author="Huawei" w:date="2022-03-03T02:21:00Z"/>
                  </w:rPr>
                </w:rPrChange>
              </w:rPr>
            </w:pPr>
            <w:del w:id="3436" w:author="Huawei" w:date="2022-03-03T02:21:00Z">
              <w:r w:rsidRPr="00645C48" w:rsidDel="00D020BC">
                <w:rPr>
                  <w:highlight w:val="magenta"/>
                  <w:rPrChange w:id="3437"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3A52478D" w14:textId="73DEE7C5" w:rsidR="007B3872" w:rsidRPr="00645C48" w:rsidDel="00D020BC" w:rsidRDefault="007B3872" w:rsidP="007B3872">
            <w:pPr>
              <w:pStyle w:val="TAC"/>
              <w:rPr>
                <w:del w:id="3438" w:author="Huawei" w:date="2022-03-03T02:21:00Z"/>
                <w:highlight w:val="magenta"/>
                <w:rPrChange w:id="3439" w:author="Huawei" w:date="2022-03-03T02:24:00Z">
                  <w:rPr>
                    <w:del w:id="3440" w:author="Huawei" w:date="2022-03-03T02:21:00Z"/>
                  </w:rPr>
                </w:rPrChange>
              </w:rPr>
            </w:pPr>
            <w:del w:id="3441" w:author="Huawei" w:date="2022-03-03T02:21:00Z">
              <w:r w:rsidRPr="00645C48" w:rsidDel="00D020BC">
                <w:rPr>
                  <w:highlight w:val="magenta"/>
                  <w:rPrChange w:id="3442" w:author="Huawei" w:date="2022-03-03T02:24:00Z">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tcPr>
          <w:p w14:paraId="018FBF66" w14:textId="496E684D" w:rsidR="007B3872" w:rsidRPr="00645C48" w:rsidDel="00D020BC" w:rsidRDefault="007B3872" w:rsidP="007B3872">
            <w:pPr>
              <w:pStyle w:val="TAC"/>
              <w:rPr>
                <w:del w:id="3443" w:author="Huawei" w:date="2022-03-03T02:21:00Z"/>
                <w:highlight w:val="magenta"/>
                <w:rPrChange w:id="3444" w:author="Huawei" w:date="2022-03-03T02:24:00Z">
                  <w:rPr>
                    <w:del w:id="3445" w:author="Huawei" w:date="2022-03-03T02:21:00Z"/>
                  </w:rPr>
                </w:rPrChange>
              </w:rPr>
            </w:pPr>
            <w:del w:id="3446" w:author="Huawei" w:date="2022-03-03T02:21:00Z">
              <w:r w:rsidRPr="00645C48" w:rsidDel="00D020BC">
                <w:rPr>
                  <w:highlight w:val="magenta"/>
                  <w:rPrChange w:id="3447" w:author="Huawei" w:date="2022-03-03T02:24:00Z">
                    <w:rPr/>
                  </w:rPrChange>
                </w:rPr>
                <w:delText>1.73</w:delText>
              </w:r>
            </w:del>
          </w:p>
        </w:tc>
        <w:tc>
          <w:tcPr>
            <w:tcW w:w="1210" w:type="dxa"/>
            <w:tcBorders>
              <w:top w:val="single" w:sz="6" w:space="0" w:color="auto"/>
              <w:left w:val="single" w:sz="6" w:space="0" w:color="auto"/>
              <w:bottom w:val="single" w:sz="6" w:space="0" w:color="auto"/>
              <w:right w:val="single" w:sz="6" w:space="0" w:color="auto"/>
            </w:tcBorders>
          </w:tcPr>
          <w:p w14:paraId="02AE5100" w14:textId="2BA43601" w:rsidR="007B3872" w:rsidRPr="00645C48" w:rsidDel="00D020BC" w:rsidRDefault="007B3872" w:rsidP="007B3872">
            <w:pPr>
              <w:pStyle w:val="TAC"/>
              <w:rPr>
                <w:del w:id="3448" w:author="Huawei" w:date="2022-03-03T02:21:00Z"/>
                <w:highlight w:val="magenta"/>
                <w:rPrChange w:id="3449" w:author="Huawei" w:date="2022-03-03T02:24:00Z">
                  <w:rPr>
                    <w:del w:id="3450" w:author="Huawei" w:date="2022-03-03T02:21:00Z"/>
                  </w:rPr>
                </w:rPrChange>
              </w:rPr>
            </w:pPr>
            <w:del w:id="3451" w:author="Huawei" w:date="2022-03-03T02:21:00Z">
              <w:r w:rsidRPr="00645C48" w:rsidDel="00D020BC">
                <w:rPr>
                  <w:highlight w:val="magenta"/>
                  <w:rPrChange w:id="3452" w:author="Huawei" w:date="2022-03-03T02:24:00Z">
                    <w:rPr/>
                  </w:rPrChange>
                </w:rPr>
                <w:delText>0.00</w:delText>
              </w:r>
            </w:del>
          </w:p>
        </w:tc>
      </w:tr>
      <w:tr w:rsidR="007B3872" w:rsidRPr="00645C48" w:rsidDel="00D020BC" w14:paraId="14B39111" w14:textId="17472510" w:rsidTr="007B3872">
        <w:trPr>
          <w:cantSplit/>
          <w:tblHeader/>
          <w:jc w:val="center"/>
          <w:del w:id="3453" w:author="Huawei" w:date="2022-03-03T02:21:00Z"/>
        </w:trPr>
        <w:tc>
          <w:tcPr>
            <w:tcW w:w="536" w:type="dxa"/>
            <w:tcBorders>
              <w:top w:val="single" w:sz="6" w:space="0" w:color="auto"/>
              <w:left w:val="single" w:sz="6" w:space="0" w:color="auto"/>
              <w:bottom w:val="single" w:sz="6" w:space="0" w:color="auto"/>
              <w:right w:val="single" w:sz="6" w:space="0" w:color="auto"/>
            </w:tcBorders>
          </w:tcPr>
          <w:p w14:paraId="0A60C35F" w14:textId="23ABC452" w:rsidR="007B3872" w:rsidRPr="00645C48" w:rsidDel="00D020BC" w:rsidRDefault="007B3872" w:rsidP="007B3872">
            <w:pPr>
              <w:pStyle w:val="TAL"/>
              <w:rPr>
                <w:del w:id="3454" w:author="Huawei" w:date="2022-03-03T02:21:00Z"/>
                <w:highlight w:val="magenta"/>
                <w:rPrChange w:id="3455" w:author="Huawei" w:date="2022-03-03T02:24:00Z">
                  <w:rPr>
                    <w:del w:id="3456" w:author="Huawei" w:date="2022-03-03T02:21:00Z"/>
                  </w:rPr>
                </w:rPrChange>
              </w:rPr>
            </w:pPr>
            <w:del w:id="3457" w:author="Huawei" w:date="2022-03-03T02:21:00Z">
              <w:r w:rsidRPr="00645C48" w:rsidDel="00D020BC">
                <w:rPr>
                  <w:highlight w:val="magenta"/>
                  <w:rPrChange w:id="3458" w:author="Huawei" w:date="2022-03-03T02:24:00Z">
                    <w:rPr/>
                  </w:rPrChange>
                </w:rPr>
                <w:delText>3</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3D33B71A" w14:textId="0F97323E" w:rsidR="007B3872" w:rsidRPr="00645C48" w:rsidDel="00D020BC" w:rsidRDefault="007B3872" w:rsidP="007B3872">
            <w:pPr>
              <w:pStyle w:val="TAL"/>
              <w:rPr>
                <w:del w:id="3459" w:author="Huawei" w:date="2022-03-03T02:21:00Z"/>
                <w:highlight w:val="magenta"/>
                <w:rPrChange w:id="3460" w:author="Huawei" w:date="2022-03-03T02:24:00Z">
                  <w:rPr>
                    <w:del w:id="3461" w:author="Huawei" w:date="2022-03-03T02:21:00Z"/>
                  </w:rPr>
                </w:rPrChange>
              </w:rPr>
            </w:pPr>
            <w:del w:id="3462" w:author="Huawei" w:date="2022-03-03T02:21:00Z">
              <w:r w:rsidRPr="00645C48" w:rsidDel="00D020BC">
                <w:rPr>
                  <w:highlight w:val="magenta"/>
                  <w:rPrChange w:id="3463" w:author="Huawei" w:date="2022-03-03T02:24:00Z">
                    <w:rPr/>
                  </w:rPrChange>
                </w:rPr>
                <w:delText>Quality of Quiet Zone (NOTE 8)</w:delText>
              </w:r>
            </w:del>
          </w:p>
        </w:tc>
        <w:tc>
          <w:tcPr>
            <w:tcW w:w="1134" w:type="dxa"/>
            <w:tcBorders>
              <w:top w:val="single" w:sz="6" w:space="0" w:color="auto"/>
              <w:left w:val="single" w:sz="6" w:space="0" w:color="auto"/>
              <w:bottom w:val="single" w:sz="6" w:space="0" w:color="auto"/>
              <w:right w:val="single" w:sz="6" w:space="0" w:color="auto"/>
            </w:tcBorders>
          </w:tcPr>
          <w:p w14:paraId="04044501" w14:textId="388A6491" w:rsidR="007B3872" w:rsidRPr="00645C48" w:rsidDel="00D020BC" w:rsidRDefault="007B3872" w:rsidP="007B3872">
            <w:pPr>
              <w:pStyle w:val="TAC"/>
              <w:rPr>
                <w:del w:id="3464" w:author="Huawei" w:date="2022-03-03T02:21:00Z"/>
                <w:highlight w:val="magenta"/>
                <w:rPrChange w:id="3465" w:author="Huawei" w:date="2022-03-03T02:24:00Z">
                  <w:rPr>
                    <w:del w:id="3466" w:author="Huawei" w:date="2022-03-03T02:21:00Z"/>
                  </w:rPr>
                </w:rPrChange>
              </w:rPr>
            </w:pPr>
            <w:del w:id="3467" w:author="Huawei" w:date="2022-03-03T02:21:00Z">
              <w:r w:rsidRPr="00645C48" w:rsidDel="00D020BC">
                <w:rPr>
                  <w:highlight w:val="magenta"/>
                  <w:rPrChange w:id="3468" w:author="Huawei" w:date="2022-03-03T02:24:00Z">
                    <w:rPr/>
                  </w:rPrChange>
                </w:rPr>
                <w:delText>0.</w:delText>
              </w:r>
              <w:r w:rsidRPr="00645C48" w:rsidDel="00D020BC">
                <w:rPr>
                  <w:highlight w:val="magenta"/>
                  <w:lang w:eastAsia="ja-JP"/>
                  <w:rPrChange w:id="3469" w:author="Huawei" w:date="2022-03-03T02:24:00Z">
                    <w:rPr>
                      <w:lang w:eastAsia="ja-JP"/>
                    </w:rPr>
                  </w:rPrChange>
                </w:rPr>
                <w:delText>6</w:delText>
              </w:r>
            </w:del>
          </w:p>
        </w:tc>
        <w:tc>
          <w:tcPr>
            <w:tcW w:w="1686" w:type="dxa"/>
            <w:tcBorders>
              <w:top w:val="single" w:sz="6" w:space="0" w:color="auto"/>
              <w:left w:val="single" w:sz="6" w:space="0" w:color="auto"/>
              <w:bottom w:val="single" w:sz="6" w:space="0" w:color="auto"/>
              <w:right w:val="single" w:sz="6" w:space="0" w:color="auto"/>
            </w:tcBorders>
          </w:tcPr>
          <w:p w14:paraId="32D7E1B3" w14:textId="3040D303" w:rsidR="007B3872" w:rsidRPr="00645C48" w:rsidDel="00D020BC" w:rsidRDefault="007B3872" w:rsidP="007B3872">
            <w:pPr>
              <w:pStyle w:val="TAC"/>
              <w:rPr>
                <w:del w:id="3470" w:author="Huawei" w:date="2022-03-03T02:21:00Z"/>
                <w:highlight w:val="magenta"/>
                <w:rPrChange w:id="3471" w:author="Huawei" w:date="2022-03-03T02:24:00Z">
                  <w:rPr>
                    <w:del w:id="3472" w:author="Huawei" w:date="2022-03-03T02:21:00Z"/>
                  </w:rPr>
                </w:rPrChange>
              </w:rPr>
            </w:pPr>
            <w:del w:id="3473" w:author="Huawei" w:date="2022-03-03T02:21:00Z">
              <w:r w:rsidRPr="00645C48" w:rsidDel="00D020BC">
                <w:rPr>
                  <w:highlight w:val="magenta"/>
                  <w:rPrChange w:id="3474" w:author="Huawei" w:date="2022-03-03T02:24:00Z">
                    <w:rPr/>
                  </w:rPrChange>
                </w:rPr>
                <w:delText>Actual</w:delText>
              </w:r>
            </w:del>
          </w:p>
        </w:tc>
        <w:tc>
          <w:tcPr>
            <w:tcW w:w="992" w:type="dxa"/>
            <w:tcBorders>
              <w:top w:val="single" w:sz="6" w:space="0" w:color="auto"/>
              <w:left w:val="single" w:sz="6" w:space="0" w:color="auto"/>
              <w:bottom w:val="single" w:sz="6" w:space="0" w:color="auto"/>
              <w:right w:val="single" w:sz="6" w:space="0" w:color="auto"/>
            </w:tcBorders>
          </w:tcPr>
          <w:p w14:paraId="1EFA5B8F" w14:textId="41EBE6BE" w:rsidR="007B3872" w:rsidRPr="00645C48" w:rsidDel="00D020BC" w:rsidRDefault="007B3872" w:rsidP="007B3872">
            <w:pPr>
              <w:pStyle w:val="TAC"/>
              <w:rPr>
                <w:del w:id="3475" w:author="Huawei" w:date="2022-03-03T02:21:00Z"/>
                <w:highlight w:val="magenta"/>
                <w:rPrChange w:id="3476" w:author="Huawei" w:date="2022-03-03T02:24:00Z">
                  <w:rPr>
                    <w:del w:id="3477" w:author="Huawei" w:date="2022-03-03T02:21:00Z"/>
                  </w:rPr>
                </w:rPrChange>
              </w:rPr>
            </w:pPr>
            <w:del w:id="3478" w:author="Huawei" w:date="2022-03-03T02:21:00Z">
              <w:r w:rsidRPr="00645C48" w:rsidDel="00D020BC">
                <w:rPr>
                  <w:highlight w:val="magenta"/>
                  <w:rPrChange w:id="3479" w:author="Huawei" w:date="2022-03-03T02:24:00Z">
                    <w:rPr/>
                  </w:rPrChange>
                </w:rPr>
                <w:delText>1.00</w:delText>
              </w:r>
            </w:del>
          </w:p>
        </w:tc>
        <w:tc>
          <w:tcPr>
            <w:tcW w:w="1210" w:type="dxa"/>
            <w:tcBorders>
              <w:top w:val="single" w:sz="6" w:space="0" w:color="auto"/>
              <w:left w:val="single" w:sz="6" w:space="0" w:color="auto"/>
              <w:bottom w:val="single" w:sz="6" w:space="0" w:color="auto"/>
              <w:right w:val="single" w:sz="6" w:space="0" w:color="auto"/>
            </w:tcBorders>
          </w:tcPr>
          <w:p w14:paraId="05973407" w14:textId="670DCB8F" w:rsidR="007B3872" w:rsidRPr="00645C48" w:rsidDel="00D020BC" w:rsidRDefault="007B3872" w:rsidP="007B3872">
            <w:pPr>
              <w:pStyle w:val="TAC"/>
              <w:rPr>
                <w:del w:id="3480" w:author="Huawei" w:date="2022-03-03T02:21:00Z"/>
                <w:highlight w:val="magenta"/>
                <w:rPrChange w:id="3481" w:author="Huawei" w:date="2022-03-03T02:24:00Z">
                  <w:rPr>
                    <w:del w:id="3482" w:author="Huawei" w:date="2022-03-03T02:21:00Z"/>
                  </w:rPr>
                </w:rPrChange>
              </w:rPr>
            </w:pPr>
            <w:del w:id="3483" w:author="Huawei" w:date="2022-03-03T02:21:00Z">
              <w:r w:rsidRPr="00645C48" w:rsidDel="00D020BC">
                <w:rPr>
                  <w:highlight w:val="magenta"/>
                  <w:rPrChange w:id="3484" w:author="Huawei" w:date="2022-03-03T02:24:00Z">
                    <w:rPr/>
                  </w:rPrChange>
                </w:rPr>
                <w:delText>0.</w:delText>
              </w:r>
              <w:r w:rsidRPr="00645C48" w:rsidDel="00D020BC">
                <w:rPr>
                  <w:highlight w:val="magenta"/>
                  <w:lang w:eastAsia="ja-JP"/>
                  <w:rPrChange w:id="3485" w:author="Huawei" w:date="2022-03-03T02:24:00Z">
                    <w:rPr>
                      <w:lang w:eastAsia="ja-JP"/>
                    </w:rPr>
                  </w:rPrChange>
                </w:rPr>
                <w:delText>6</w:delText>
              </w:r>
            </w:del>
          </w:p>
        </w:tc>
      </w:tr>
      <w:tr w:rsidR="007B3872" w:rsidRPr="00645C48" w:rsidDel="00D020BC" w14:paraId="1D4C4746" w14:textId="73F080B8" w:rsidTr="007B3872">
        <w:trPr>
          <w:cantSplit/>
          <w:tblHeader/>
          <w:jc w:val="center"/>
          <w:del w:id="3486" w:author="Huawei" w:date="2022-03-03T02:21:00Z"/>
        </w:trPr>
        <w:tc>
          <w:tcPr>
            <w:tcW w:w="536" w:type="dxa"/>
            <w:tcBorders>
              <w:top w:val="single" w:sz="6" w:space="0" w:color="auto"/>
              <w:left w:val="single" w:sz="6" w:space="0" w:color="auto"/>
              <w:bottom w:val="single" w:sz="6" w:space="0" w:color="auto"/>
              <w:right w:val="single" w:sz="6" w:space="0" w:color="auto"/>
            </w:tcBorders>
          </w:tcPr>
          <w:p w14:paraId="47D0E635" w14:textId="1F6590CF" w:rsidR="007B3872" w:rsidRPr="00645C48" w:rsidDel="00D020BC" w:rsidRDefault="007B3872" w:rsidP="007B3872">
            <w:pPr>
              <w:pStyle w:val="TAL"/>
              <w:rPr>
                <w:del w:id="3487" w:author="Huawei" w:date="2022-03-03T02:21:00Z"/>
                <w:highlight w:val="magenta"/>
                <w:rPrChange w:id="3488" w:author="Huawei" w:date="2022-03-03T02:24:00Z">
                  <w:rPr>
                    <w:del w:id="3489" w:author="Huawei" w:date="2022-03-03T02:21:00Z"/>
                  </w:rPr>
                </w:rPrChange>
              </w:rPr>
            </w:pPr>
            <w:del w:id="3490" w:author="Huawei" w:date="2022-03-03T02:21:00Z">
              <w:r w:rsidRPr="00645C48" w:rsidDel="00D020BC">
                <w:rPr>
                  <w:highlight w:val="magenta"/>
                  <w:rPrChange w:id="3491" w:author="Huawei" w:date="2022-03-03T02:24:00Z">
                    <w:rPr/>
                  </w:rPrChange>
                </w:rPr>
                <w:delText>4</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341C5F76" w14:textId="592000AF" w:rsidR="007B3872" w:rsidRPr="00645C48" w:rsidDel="00D020BC" w:rsidRDefault="007B3872" w:rsidP="007B3872">
            <w:pPr>
              <w:pStyle w:val="TAL"/>
              <w:rPr>
                <w:del w:id="3492" w:author="Huawei" w:date="2022-03-03T02:21:00Z"/>
                <w:highlight w:val="magenta"/>
                <w:rPrChange w:id="3493" w:author="Huawei" w:date="2022-03-03T02:24:00Z">
                  <w:rPr>
                    <w:del w:id="3494" w:author="Huawei" w:date="2022-03-03T02:21:00Z"/>
                  </w:rPr>
                </w:rPrChange>
              </w:rPr>
            </w:pPr>
            <w:del w:id="3495" w:author="Huawei" w:date="2022-03-03T02:21:00Z">
              <w:r w:rsidRPr="00645C48" w:rsidDel="00D020BC">
                <w:rPr>
                  <w:highlight w:val="magenta"/>
                  <w:rPrChange w:id="3496" w:author="Huawei" w:date="2022-03-03T02:24:00Z">
                    <w:rPr/>
                  </w:rPrChange>
                </w:rPr>
                <w:delText xml:space="preserve">Mismatch (NOTE </w:delText>
              </w:r>
              <w:r w:rsidRPr="00645C48" w:rsidDel="00D020BC">
                <w:rPr>
                  <w:highlight w:val="magenta"/>
                  <w:lang w:eastAsia="ja-JP"/>
                  <w:rPrChange w:id="3497" w:author="Huawei" w:date="2022-03-03T02:24:00Z">
                    <w:rPr>
                      <w:lang w:eastAsia="ja-JP"/>
                    </w:rPr>
                  </w:rPrChange>
                </w:rPr>
                <w:delText>1</w:delText>
              </w:r>
              <w:r w:rsidRPr="00645C48" w:rsidDel="00D020BC">
                <w:rPr>
                  <w:highlight w:val="magenta"/>
                  <w:rPrChange w:id="3498" w:author="Huawei" w:date="2022-03-03T02:24:00Z">
                    <w:rPr/>
                  </w:rPrChange>
                </w:rPr>
                <w:delText>)</w:delText>
              </w:r>
            </w:del>
          </w:p>
        </w:tc>
        <w:tc>
          <w:tcPr>
            <w:tcW w:w="1134" w:type="dxa"/>
            <w:tcBorders>
              <w:top w:val="single" w:sz="6" w:space="0" w:color="auto"/>
              <w:left w:val="single" w:sz="6" w:space="0" w:color="auto"/>
              <w:bottom w:val="single" w:sz="6" w:space="0" w:color="auto"/>
              <w:right w:val="single" w:sz="6" w:space="0" w:color="auto"/>
            </w:tcBorders>
          </w:tcPr>
          <w:p w14:paraId="3F871466" w14:textId="62F8105F" w:rsidR="007B3872" w:rsidRPr="00645C48" w:rsidDel="00D020BC" w:rsidRDefault="007B3872" w:rsidP="007B3872">
            <w:pPr>
              <w:pStyle w:val="TAC"/>
              <w:rPr>
                <w:del w:id="3499" w:author="Huawei" w:date="2022-03-03T02:21:00Z"/>
                <w:highlight w:val="magenta"/>
                <w:rPrChange w:id="3500" w:author="Huawei" w:date="2022-03-03T02:24:00Z">
                  <w:rPr>
                    <w:del w:id="3501" w:author="Huawei" w:date="2022-03-03T02:21:00Z"/>
                  </w:rPr>
                </w:rPrChange>
              </w:rPr>
            </w:pPr>
            <w:del w:id="3502" w:author="Huawei" w:date="2022-03-03T02:21:00Z">
              <w:r w:rsidRPr="00645C48" w:rsidDel="00D020BC">
                <w:rPr>
                  <w:highlight w:val="magenta"/>
                  <w:lang w:eastAsia="ja-JP"/>
                  <w:rPrChange w:id="3503" w:author="Huawei" w:date="2022-03-03T02:24:00Z">
                    <w:rPr>
                      <w:lang w:eastAsia="ja-JP"/>
                    </w:rPr>
                  </w:rPrChange>
                </w:rPr>
                <w:delText>1.30</w:delText>
              </w:r>
            </w:del>
          </w:p>
        </w:tc>
        <w:tc>
          <w:tcPr>
            <w:tcW w:w="1686" w:type="dxa"/>
            <w:tcBorders>
              <w:top w:val="single" w:sz="6" w:space="0" w:color="auto"/>
              <w:left w:val="single" w:sz="6" w:space="0" w:color="auto"/>
              <w:bottom w:val="single" w:sz="6" w:space="0" w:color="auto"/>
              <w:right w:val="single" w:sz="6" w:space="0" w:color="auto"/>
            </w:tcBorders>
          </w:tcPr>
          <w:p w14:paraId="3C26616D" w14:textId="6198F6E8" w:rsidR="007B3872" w:rsidRPr="00645C48" w:rsidDel="00D020BC" w:rsidRDefault="007B3872" w:rsidP="007B3872">
            <w:pPr>
              <w:pStyle w:val="TAC"/>
              <w:rPr>
                <w:del w:id="3504" w:author="Huawei" w:date="2022-03-03T02:21:00Z"/>
                <w:highlight w:val="magenta"/>
                <w:rPrChange w:id="3505" w:author="Huawei" w:date="2022-03-03T02:24:00Z">
                  <w:rPr>
                    <w:del w:id="3506" w:author="Huawei" w:date="2022-03-03T02:21:00Z"/>
                  </w:rPr>
                </w:rPrChange>
              </w:rPr>
            </w:pPr>
            <w:del w:id="3507" w:author="Huawei" w:date="2022-03-03T02:21:00Z">
              <w:r w:rsidRPr="00645C48" w:rsidDel="00D020BC">
                <w:rPr>
                  <w:highlight w:val="magenta"/>
                  <w:rPrChange w:id="3508" w:author="Huawei" w:date="2022-03-03T02:24:00Z">
                    <w:rPr/>
                  </w:rPrChange>
                </w:rPr>
                <w:delText>Actual</w:delText>
              </w:r>
            </w:del>
          </w:p>
        </w:tc>
        <w:tc>
          <w:tcPr>
            <w:tcW w:w="992" w:type="dxa"/>
            <w:tcBorders>
              <w:top w:val="single" w:sz="6" w:space="0" w:color="auto"/>
              <w:left w:val="single" w:sz="6" w:space="0" w:color="auto"/>
              <w:bottom w:val="single" w:sz="6" w:space="0" w:color="auto"/>
              <w:right w:val="single" w:sz="6" w:space="0" w:color="auto"/>
            </w:tcBorders>
          </w:tcPr>
          <w:p w14:paraId="27745A4E" w14:textId="44451FC9" w:rsidR="007B3872" w:rsidRPr="00645C48" w:rsidDel="00D020BC" w:rsidRDefault="007B3872" w:rsidP="007B3872">
            <w:pPr>
              <w:pStyle w:val="TAC"/>
              <w:rPr>
                <w:del w:id="3509" w:author="Huawei" w:date="2022-03-03T02:21:00Z"/>
                <w:highlight w:val="magenta"/>
                <w:rPrChange w:id="3510" w:author="Huawei" w:date="2022-03-03T02:24:00Z">
                  <w:rPr>
                    <w:del w:id="3511" w:author="Huawei" w:date="2022-03-03T02:21:00Z"/>
                  </w:rPr>
                </w:rPrChange>
              </w:rPr>
            </w:pPr>
            <w:del w:id="3512" w:author="Huawei" w:date="2022-03-03T02:21:00Z">
              <w:r w:rsidRPr="00645C48" w:rsidDel="00D020BC">
                <w:rPr>
                  <w:highlight w:val="magenta"/>
                  <w:rPrChange w:id="3513" w:author="Huawei" w:date="2022-03-03T02:24:00Z">
                    <w:rPr/>
                  </w:rPrChange>
                </w:rPr>
                <w:delText>1.00</w:delText>
              </w:r>
            </w:del>
          </w:p>
        </w:tc>
        <w:tc>
          <w:tcPr>
            <w:tcW w:w="1210" w:type="dxa"/>
            <w:tcBorders>
              <w:top w:val="single" w:sz="6" w:space="0" w:color="auto"/>
              <w:left w:val="single" w:sz="6" w:space="0" w:color="auto"/>
              <w:bottom w:val="single" w:sz="6" w:space="0" w:color="auto"/>
              <w:right w:val="single" w:sz="6" w:space="0" w:color="auto"/>
            </w:tcBorders>
          </w:tcPr>
          <w:p w14:paraId="35B935A8" w14:textId="1F2F482C" w:rsidR="007B3872" w:rsidRPr="00645C48" w:rsidDel="00D020BC" w:rsidRDefault="007B3872" w:rsidP="007B3872">
            <w:pPr>
              <w:pStyle w:val="TAC"/>
              <w:rPr>
                <w:del w:id="3514" w:author="Huawei" w:date="2022-03-03T02:21:00Z"/>
                <w:highlight w:val="magenta"/>
                <w:rPrChange w:id="3515" w:author="Huawei" w:date="2022-03-03T02:24:00Z">
                  <w:rPr>
                    <w:del w:id="3516" w:author="Huawei" w:date="2022-03-03T02:21:00Z"/>
                  </w:rPr>
                </w:rPrChange>
              </w:rPr>
            </w:pPr>
            <w:del w:id="3517" w:author="Huawei" w:date="2022-03-03T02:21:00Z">
              <w:r w:rsidRPr="00645C48" w:rsidDel="00D020BC">
                <w:rPr>
                  <w:highlight w:val="magenta"/>
                  <w:lang w:eastAsia="ja-JP"/>
                  <w:rPrChange w:id="3518" w:author="Huawei" w:date="2022-03-03T02:24:00Z">
                    <w:rPr>
                      <w:lang w:eastAsia="ja-JP"/>
                    </w:rPr>
                  </w:rPrChange>
                </w:rPr>
                <w:delText>1.30</w:delText>
              </w:r>
            </w:del>
          </w:p>
        </w:tc>
      </w:tr>
      <w:tr w:rsidR="007B3872" w:rsidRPr="00645C48" w:rsidDel="00D020BC" w14:paraId="19627C51" w14:textId="4A037751" w:rsidTr="007B3872">
        <w:trPr>
          <w:cantSplit/>
          <w:tblHeader/>
          <w:jc w:val="center"/>
          <w:del w:id="3519" w:author="Huawei" w:date="2022-03-03T02:21:00Z"/>
        </w:trPr>
        <w:tc>
          <w:tcPr>
            <w:tcW w:w="536" w:type="dxa"/>
            <w:tcBorders>
              <w:top w:val="single" w:sz="6" w:space="0" w:color="auto"/>
              <w:left w:val="single" w:sz="6" w:space="0" w:color="auto"/>
              <w:bottom w:val="single" w:sz="6" w:space="0" w:color="auto"/>
              <w:right w:val="single" w:sz="6" w:space="0" w:color="auto"/>
            </w:tcBorders>
          </w:tcPr>
          <w:p w14:paraId="125708B9" w14:textId="6C8710A5" w:rsidR="007B3872" w:rsidRPr="00645C48" w:rsidDel="00D020BC" w:rsidRDefault="007B3872" w:rsidP="007B3872">
            <w:pPr>
              <w:pStyle w:val="TAL"/>
              <w:rPr>
                <w:del w:id="3520" w:author="Huawei" w:date="2022-03-03T02:21:00Z"/>
                <w:highlight w:val="magenta"/>
                <w:rPrChange w:id="3521" w:author="Huawei" w:date="2022-03-03T02:24:00Z">
                  <w:rPr>
                    <w:del w:id="3522" w:author="Huawei" w:date="2022-03-03T02:21:00Z"/>
                  </w:rPr>
                </w:rPrChange>
              </w:rPr>
            </w:pPr>
            <w:del w:id="3523" w:author="Huawei" w:date="2022-03-03T02:21:00Z">
              <w:r w:rsidRPr="00645C48" w:rsidDel="00D020BC">
                <w:rPr>
                  <w:highlight w:val="magenta"/>
                  <w:rPrChange w:id="3524" w:author="Huawei" w:date="2022-03-03T02:24:00Z">
                    <w:rPr/>
                  </w:rPrChange>
                </w:rPr>
                <w:delText>5</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2FF64ED7" w14:textId="1496893F" w:rsidR="007B3872" w:rsidRPr="00645C48" w:rsidDel="00D020BC" w:rsidRDefault="007B3872" w:rsidP="007B3872">
            <w:pPr>
              <w:pStyle w:val="TAL"/>
              <w:rPr>
                <w:del w:id="3525" w:author="Huawei" w:date="2022-03-03T02:21:00Z"/>
                <w:highlight w:val="magenta"/>
                <w:rPrChange w:id="3526" w:author="Huawei" w:date="2022-03-03T02:24:00Z">
                  <w:rPr>
                    <w:del w:id="3527" w:author="Huawei" w:date="2022-03-03T02:21:00Z"/>
                  </w:rPr>
                </w:rPrChange>
              </w:rPr>
            </w:pPr>
            <w:del w:id="3528" w:author="Huawei" w:date="2022-03-03T02:21:00Z">
              <w:r w:rsidRPr="00645C48" w:rsidDel="00D020BC">
                <w:rPr>
                  <w:highlight w:val="magenta"/>
                  <w:rPrChange w:id="3529" w:author="Huawei" w:date="2022-03-03T02:24:00Z">
                    <w:rPr/>
                  </w:rPrChange>
                </w:rPr>
                <w:delText>Standing wave between the DUT and measurement antenna</w:delText>
              </w:r>
            </w:del>
          </w:p>
        </w:tc>
        <w:tc>
          <w:tcPr>
            <w:tcW w:w="1134" w:type="dxa"/>
            <w:tcBorders>
              <w:top w:val="single" w:sz="6" w:space="0" w:color="auto"/>
              <w:left w:val="single" w:sz="6" w:space="0" w:color="auto"/>
              <w:bottom w:val="single" w:sz="6" w:space="0" w:color="auto"/>
              <w:right w:val="single" w:sz="6" w:space="0" w:color="auto"/>
            </w:tcBorders>
          </w:tcPr>
          <w:p w14:paraId="173B5956" w14:textId="6E1C00BD" w:rsidR="007B3872" w:rsidRPr="00645C48" w:rsidDel="00D020BC" w:rsidRDefault="007B3872" w:rsidP="007B3872">
            <w:pPr>
              <w:pStyle w:val="TAC"/>
              <w:rPr>
                <w:del w:id="3530" w:author="Huawei" w:date="2022-03-03T02:21:00Z"/>
                <w:highlight w:val="magenta"/>
                <w:rPrChange w:id="3531" w:author="Huawei" w:date="2022-03-03T02:24:00Z">
                  <w:rPr>
                    <w:del w:id="3532" w:author="Huawei" w:date="2022-03-03T02:21:00Z"/>
                  </w:rPr>
                </w:rPrChange>
              </w:rPr>
            </w:pPr>
            <w:del w:id="3533" w:author="Huawei" w:date="2022-03-03T02:21:00Z">
              <w:r w:rsidRPr="00645C48" w:rsidDel="00D020BC">
                <w:rPr>
                  <w:highlight w:val="magenta"/>
                  <w:rPrChange w:id="3534"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5ADEF9CE" w14:textId="43553E1C" w:rsidR="007B3872" w:rsidRPr="00645C48" w:rsidDel="00D020BC" w:rsidRDefault="007B3872" w:rsidP="007B3872">
            <w:pPr>
              <w:pStyle w:val="TAC"/>
              <w:rPr>
                <w:del w:id="3535" w:author="Huawei" w:date="2022-03-03T02:21:00Z"/>
                <w:highlight w:val="magenta"/>
                <w:rPrChange w:id="3536" w:author="Huawei" w:date="2022-03-03T02:24:00Z">
                  <w:rPr>
                    <w:del w:id="3537" w:author="Huawei" w:date="2022-03-03T02:21:00Z"/>
                  </w:rPr>
                </w:rPrChange>
              </w:rPr>
            </w:pPr>
            <w:del w:id="3538" w:author="Huawei" w:date="2022-03-03T02:21:00Z">
              <w:r w:rsidRPr="00645C48" w:rsidDel="00D020BC">
                <w:rPr>
                  <w:highlight w:val="magenta"/>
                  <w:rPrChange w:id="3539" w:author="Huawei" w:date="2022-03-03T02:24:00Z">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tcPr>
          <w:p w14:paraId="37222B34" w14:textId="03B7F16D" w:rsidR="007B3872" w:rsidRPr="00645C48" w:rsidDel="00D020BC" w:rsidRDefault="007B3872" w:rsidP="007B3872">
            <w:pPr>
              <w:pStyle w:val="TAC"/>
              <w:rPr>
                <w:del w:id="3540" w:author="Huawei" w:date="2022-03-03T02:21:00Z"/>
                <w:highlight w:val="magenta"/>
                <w:rPrChange w:id="3541" w:author="Huawei" w:date="2022-03-03T02:24:00Z">
                  <w:rPr>
                    <w:del w:id="3542" w:author="Huawei" w:date="2022-03-03T02:21:00Z"/>
                  </w:rPr>
                </w:rPrChange>
              </w:rPr>
            </w:pPr>
            <w:del w:id="3543" w:author="Huawei" w:date="2022-03-03T02:21:00Z">
              <w:r w:rsidRPr="00645C48" w:rsidDel="00D020BC">
                <w:rPr>
                  <w:highlight w:val="magenta"/>
                  <w:rPrChange w:id="3544" w:author="Huawei" w:date="2022-03-03T02:24:00Z">
                    <w:rPr/>
                  </w:rPrChange>
                </w:rPr>
                <w:delText>1.41</w:delText>
              </w:r>
            </w:del>
          </w:p>
        </w:tc>
        <w:tc>
          <w:tcPr>
            <w:tcW w:w="1210" w:type="dxa"/>
            <w:tcBorders>
              <w:top w:val="single" w:sz="6" w:space="0" w:color="auto"/>
              <w:left w:val="single" w:sz="6" w:space="0" w:color="auto"/>
              <w:bottom w:val="single" w:sz="6" w:space="0" w:color="auto"/>
              <w:right w:val="single" w:sz="6" w:space="0" w:color="auto"/>
            </w:tcBorders>
          </w:tcPr>
          <w:p w14:paraId="34E03BCA" w14:textId="42B58D88" w:rsidR="007B3872" w:rsidRPr="00645C48" w:rsidDel="00D020BC" w:rsidRDefault="007B3872" w:rsidP="007B3872">
            <w:pPr>
              <w:pStyle w:val="TAC"/>
              <w:rPr>
                <w:del w:id="3545" w:author="Huawei" w:date="2022-03-03T02:21:00Z"/>
                <w:highlight w:val="magenta"/>
                <w:rPrChange w:id="3546" w:author="Huawei" w:date="2022-03-03T02:24:00Z">
                  <w:rPr>
                    <w:del w:id="3547" w:author="Huawei" w:date="2022-03-03T02:21:00Z"/>
                  </w:rPr>
                </w:rPrChange>
              </w:rPr>
            </w:pPr>
            <w:del w:id="3548" w:author="Huawei" w:date="2022-03-03T02:21:00Z">
              <w:r w:rsidRPr="00645C48" w:rsidDel="00D020BC">
                <w:rPr>
                  <w:highlight w:val="magenta"/>
                  <w:rPrChange w:id="3549" w:author="Huawei" w:date="2022-03-03T02:24:00Z">
                    <w:rPr/>
                  </w:rPrChange>
                </w:rPr>
                <w:delText>0.00</w:delText>
              </w:r>
            </w:del>
          </w:p>
        </w:tc>
      </w:tr>
      <w:tr w:rsidR="007B3872" w:rsidRPr="00645C48" w:rsidDel="00D020BC" w14:paraId="1008AD33" w14:textId="0D6E02DC" w:rsidTr="007B3872">
        <w:trPr>
          <w:cantSplit/>
          <w:tblHeader/>
          <w:jc w:val="center"/>
          <w:del w:id="3550" w:author="Huawei" w:date="2022-03-03T02:21:00Z"/>
        </w:trPr>
        <w:tc>
          <w:tcPr>
            <w:tcW w:w="536" w:type="dxa"/>
            <w:tcBorders>
              <w:top w:val="single" w:sz="6" w:space="0" w:color="auto"/>
              <w:left w:val="single" w:sz="6" w:space="0" w:color="auto"/>
              <w:bottom w:val="single" w:sz="4" w:space="0" w:color="auto"/>
              <w:right w:val="single" w:sz="6" w:space="0" w:color="auto"/>
            </w:tcBorders>
          </w:tcPr>
          <w:p w14:paraId="7247F149" w14:textId="02054143" w:rsidR="007B3872" w:rsidRPr="00645C48" w:rsidDel="00D020BC" w:rsidRDefault="007B3872" w:rsidP="007B3872">
            <w:pPr>
              <w:pStyle w:val="TAL"/>
              <w:rPr>
                <w:del w:id="3551" w:author="Huawei" w:date="2022-03-03T02:21:00Z"/>
                <w:highlight w:val="magenta"/>
                <w:rPrChange w:id="3552" w:author="Huawei" w:date="2022-03-03T02:24:00Z">
                  <w:rPr>
                    <w:del w:id="3553" w:author="Huawei" w:date="2022-03-03T02:21:00Z"/>
                  </w:rPr>
                </w:rPrChange>
              </w:rPr>
            </w:pPr>
            <w:del w:id="3554" w:author="Huawei" w:date="2022-03-03T02:21:00Z">
              <w:r w:rsidRPr="00645C48" w:rsidDel="00D020BC">
                <w:rPr>
                  <w:highlight w:val="magenta"/>
                  <w:rPrChange w:id="3555" w:author="Huawei" w:date="2022-03-03T02:24:00Z">
                    <w:rPr/>
                  </w:rPrChange>
                </w:rPr>
                <w:delText>6</w:delText>
              </w:r>
            </w:del>
          </w:p>
        </w:tc>
        <w:tc>
          <w:tcPr>
            <w:tcW w:w="2949" w:type="dxa"/>
            <w:tcBorders>
              <w:top w:val="single" w:sz="6" w:space="0" w:color="auto"/>
              <w:left w:val="single" w:sz="6" w:space="0" w:color="auto"/>
              <w:bottom w:val="single" w:sz="4" w:space="0" w:color="auto"/>
              <w:right w:val="single" w:sz="6" w:space="0" w:color="auto"/>
            </w:tcBorders>
            <w:vAlign w:val="center"/>
          </w:tcPr>
          <w:p w14:paraId="4D0070C2" w14:textId="099206CB" w:rsidR="007B3872" w:rsidRPr="00645C48" w:rsidDel="00D020BC" w:rsidRDefault="007B3872" w:rsidP="007B3872">
            <w:pPr>
              <w:pStyle w:val="TAL"/>
              <w:rPr>
                <w:del w:id="3556" w:author="Huawei" w:date="2022-03-03T02:21:00Z"/>
                <w:highlight w:val="magenta"/>
                <w:lang w:eastAsia="ja-JP"/>
                <w:rPrChange w:id="3557" w:author="Huawei" w:date="2022-03-03T02:24:00Z">
                  <w:rPr>
                    <w:del w:id="3558" w:author="Huawei" w:date="2022-03-03T02:21:00Z"/>
                    <w:lang w:eastAsia="ja-JP"/>
                  </w:rPr>
                </w:rPrChange>
              </w:rPr>
            </w:pPr>
            <w:del w:id="3559" w:author="Huawei" w:date="2022-03-03T02:21:00Z">
              <w:r w:rsidRPr="00645C48" w:rsidDel="00D020BC">
                <w:rPr>
                  <w:highlight w:val="magenta"/>
                  <w:rPrChange w:id="3560" w:author="Huawei" w:date="2022-03-03T02:24:00Z">
                    <w:rPr/>
                  </w:rPrChange>
                </w:rPr>
                <w:delText xml:space="preserve">Uncertainty of the RF power measurement equipment (NOTE </w:delText>
              </w:r>
              <w:r w:rsidRPr="00645C48" w:rsidDel="00D020BC">
                <w:rPr>
                  <w:highlight w:val="magenta"/>
                  <w:lang w:eastAsia="ja-JP"/>
                  <w:rPrChange w:id="3561" w:author="Huawei" w:date="2022-03-03T02:24:00Z">
                    <w:rPr>
                      <w:lang w:eastAsia="ja-JP"/>
                    </w:rPr>
                  </w:rPrChange>
                </w:rPr>
                <w:delText>2</w:delText>
              </w:r>
              <w:r w:rsidRPr="00645C48" w:rsidDel="00D020BC">
                <w:rPr>
                  <w:highlight w:val="magenta"/>
                  <w:rPrChange w:id="3562" w:author="Huawei" w:date="2022-03-03T02:24:00Z">
                    <w:rPr/>
                  </w:rPrChange>
                </w:rPr>
                <w:delText>)</w:delText>
              </w:r>
            </w:del>
          </w:p>
        </w:tc>
        <w:tc>
          <w:tcPr>
            <w:tcW w:w="1134" w:type="dxa"/>
            <w:tcBorders>
              <w:top w:val="single" w:sz="6" w:space="0" w:color="auto"/>
              <w:left w:val="single" w:sz="6" w:space="0" w:color="auto"/>
              <w:bottom w:val="single" w:sz="4" w:space="0" w:color="auto"/>
              <w:right w:val="single" w:sz="6" w:space="0" w:color="auto"/>
            </w:tcBorders>
          </w:tcPr>
          <w:p w14:paraId="24F2AA67" w14:textId="421B552A" w:rsidR="007B3872" w:rsidRPr="00645C48" w:rsidDel="00D020BC" w:rsidRDefault="007B3872" w:rsidP="007B3872">
            <w:pPr>
              <w:pStyle w:val="TAC"/>
              <w:rPr>
                <w:del w:id="3563" w:author="Huawei" w:date="2022-03-03T02:21:00Z"/>
                <w:highlight w:val="magenta"/>
                <w:lang w:eastAsia="ja-JP"/>
                <w:rPrChange w:id="3564" w:author="Huawei" w:date="2022-03-03T02:24:00Z">
                  <w:rPr>
                    <w:del w:id="3565" w:author="Huawei" w:date="2022-03-03T02:21:00Z"/>
                    <w:lang w:eastAsia="ja-JP"/>
                  </w:rPr>
                </w:rPrChange>
              </w:rPr>
            </w:pPr>
            <w:del w:id="3566" w:author="Huawei" w:date="2022-03-03T02:21:00Z">
              <w:r w:rsidRPr="00645C48" w:rsidDel="00D020BC">
                <w:rPr>
                  <w:highlight w:val="magenta"/>
                  <w:lang w:eastAsia="ja-JP"/>
                  <w:rPrChange w:id="3567" w:author="Huawei" w:date="2022-03-03T02:24:00Z">
                    <w:rPr>
                      <w:lang w:eastAsia="ja-JP"/>
                    </w:rPr>
                  </w:rPrChange>
                </w:rPr>
                <w:delText>2.50</w:delText>
              </w:r>
            </w:del>
          </w:p>
        </w:tc>
        <w:tc>
          <w:tcPr>
            <w:tcW w:w="1686" w:type="dxa"/>
            <w:tcBorders>
              <w:top w:val="single" w:sz="6" w:space="0" w:color="auto"/>
              <w:left w:val="single" w:sz="6" w:space="0" w:color="auto"/>
              <w:bottom w:val="single" w:sz="4" w:space="0" w:color="auto"/>
              <w:right w:val="single" w:sz="6" w:space="0" w:color="auto"/>
            </w:tcBorders>
          </w:tcPr>
          <w:p w14:paraId="0C8008CA" w14:textId="2D9F07AC" w:rsidR="007B3872" w:rsidRPr="00645C48" w:rsidDel="00D020BC" w:rsidRDefault="007B3872" w:rsidP="007B3872">
            <w:pPr>
              <w:pStyle w:val="TAC"/>
              <w:rPr>
                <w:del w:id="3568" w:author="Huawei" w:date="2022-03-03T02:21:00Z"/>
                <w:highlight w:val="magenta"/>
                <w:rPrChange w:id="3569" w:author="Huawei" w:date="2022-03-03T02:24:00Z">
                  <w:rPr>
                    <w:del w:id="3570" w:author="Huawei" w:date="2022-03-03T02:21:00Z"/>
                  </w:rPr>
                </w:rPrChange>
              </w:rPr>
            </w:pPr>
            <w:del w:id="3571" w:author="Huawei" w:date="2022-03-03T02:21:00Z">
              <w:r w:rsidRPr="00645C48" w:rsidDel="00D020BC">
                <w:rPr>
                  <w:highlight w:val="magenta"/>
                  <w:rPrChange w:id="3572" w:author="Huawei" w:date="2022-03-03T02:24:00Z">
                    <w:rPr/>
                  </w:rPrChange>
                </w:rPr>
                <w:delText>Normal</w:delText>
              </w:r>
            </w:del>
          </w:p>
        </w:tc>
        <w:tc>
          <w:tcPr>
            <w:tcW w:w="992" w:type="dxa"/>
            <w:tcBorders>
              <w:top w:val="single" w:sz="6" w:space="0" w:color="auto"/>
              <w:left w:val="single" w:sz="6" w:space="0" w:color="auto"/>
              <w:bottom w:val="single" w:sz="4" w:space="0" w:color="auto"/>
              <w:right w:val="single" w:sz="6" w:space="0" w:color="auto"/>
            </w:tcBorders>
          </w:tcPr>
          <w:p w14:paraId="26DDD8EB" w14:textId="48F61C0A" w:rsidR="007B3872" w:rsidRPr="00645C48" w:rsidDel="00D020BC" w:rsidRDefault="007B3872" w:rsidP="007B3872">
            <w:pPr>
              <w:pStyle w:val="TAC"/>
              <w:rPr>
                <w:del w:id="3573" w:author="Huawei" w:date="2022-03-03T02:21:00Z"/>
                <w:highlight w:val="magenta"/>
                <w:rPrChange w:id="3574" w:author="Huawei" w:date="2022-03-03T02:24:00Z">
                  <w:rPr>
                    <w:del w:id="3575" w:author="Huawei" w:date="2022-03-03T02:21:00Z"/>
                  </w:rPr>
                </w:rPrChange>
              </w:rPr>
            </w:pPr>
            <w:del w:id="3576" w:author="Huawei" w:date="2022-03-03T02:21:00Z">
              <w:r w:rsidRPr="00645C48" w:rsidDel="00D020BC">
                <w:rPr>
                  <w:highlight w:val="magenta"/>
                  <w:rPrChange w:id="3577" w:author="Huawei" w:date="2022-03-03T02:24:00Z">
                    <w:rPr/>
                  </w:rPrChange>
                </w:rPr>
                <w:delText>2.00</w:delText>
              </w:r>
            </w:del>
          </w:p>
        </w:tc>
        <w:tc>
          <w:tcPr>
            <w:tcW w:w="1210" w:type="dxa"/>
            <w:tcBorders>
              <w:top w:val="single" w:sz="6" w:space="0" w:color="auto"/>
              <w:left w:val="single" w:sz="6" w:space="0" w:color="auto"/>
              <w:bottom w:val="single" w:sz="4" w:space="0" w:color="auto"/>
              <w:right w:val="single" w:sz="6" w:space="0" w:color="auto"/>
            </w:tcBorders>
          </w:tcPr>
          <w:p w14:paraId="27D7774E" w14:textId="6EE97658" w:rsidR="007B3872" w:rsidRPr="00645C48" w:rsidDel="00D020BC" w:rsidRDefault="007B3872" w:rsidP="007B3872">
            <w:pPr>
              <w:pStyle w:val="TAC"/>
              <w:rPr>
                <w:del w:id="3578" w:author="Huawei" w:date="2022-03-03T02:21:00Z"/>
                <w:highlight w:val="magenta"/>
                <w:rPrChange w:id="3579" w:author="Huawei" w:date="2022-03-03T02:24:00Z">
                  <w:rPr>
                    <w:del w:id="3580" w:author="Huawei" w:date="2022-03-03T02:21:00Z"/>
                  </w:rPr>
                </w:rPrChange>
              </w:rPr>
            </w:pPr>
            <w:del w:id="3581" w:author="Huawei" w:date="2022-03-03T02:21:00Z">
              <w:r w:rsidRPr="00645C48" w:rsidDel="00D020BC">
                <w:rPr>
                  <w:highlight w:val="magenta"/>
                  <w:lang w:eastAsia="ja-JP"/>
                  <w:rPrChange w:id="3582" w:author="Huawei" w:date="2022-03-03T02:24:00Z">
                    <w:rPr>
                      <w:lang w:eastAsia="ja-JP"/>
                    </w:rPr>
                  </w:rPrChange>
                </w:rPr>
                <w:delText>1.25</w:delText>
              </w:r>
            </w:del>
          </w:p>
        </w:tc>
      </w:tr>
      <w:tr w:rsidR="007B3872" w:rsidRPr="00645C48" w:rsidDel="00D020BC" w14:paraId="5920E1EB" w14:textId="461ACB7F" w:rsidTr="007B3872">
        <w:trPr>
          <w:cantSplit/>
          <w:tblHeader/>
          <w:jc w:val="center"/>
          <w:del w:id="3583" w:author="Huawei" w:date="2022-03-03T02:21:00Z"/>
        </w:trPr>
        <w:tc>
          <w:tcPr>
            <w:tcW w:w="536" w:type="dxa"/>
            <w:tcBorders>
              <w:top w:val="single" w:sz="4" w:space="0" w:color="auto"/>
              <w:left w:val="single" w:sz="4" w:space="0" w:color="auto"/>
              <w:bottom w:val="single" w:sz="4" w:space="0" w:color="auto"/>
              <w:right w:val="single" w:sz="4" w:space="0" w:color="auto"/>
            </w:tcBorders>
          </w:tcPr>
          <w:p w14:paraId="37E94A68" w14:textId="5070732F" w:rsidR="007B3872" w:rsidRPr="00645C48" w:rsidDel="00D020BC" w:rsidRDefault="007B3872" w:rsidP="007B3872">
            <w:pPr>
              <w:pStyle w:val="TAL"/>
              <w:rPr>
                <w:del w:id="3584" w:author="Huawei" w:date="2022-03-03T02:21:00Z"/>
                <w:highlight w:val="magenta"/>
                <w:lang w:eastAsia="ja-JP"/>
                <w:rPrChange w:id="3585" w:author="Huawei" w:date="2022-03-03T02:24:00Z">
                  <w:rPr>
                    <w:del w:id="3586" w:author="Huawei" w:date="2022-03-03T02:21:00Z"/>
                    <w:lang w:eastAsia="ja-JP"/>
                  </w:rPr>
                </w:rPrChange>
              </w:rPr>
            </w:pPr>
            <w:del w:id="3587" w:author="Huawei" w:date="2022-03-03T02:21:00Z">
              <w:r w:rsidRPr="00645C48" w:rsidDel="00D020BC">
                <w:rPr>
                  <w:highlight w:val="magenta"/>
                  <w:lang w:eastAsia="ja-JP"/>
                  <w:rPrChange w:id="3588" w:author="Huawei" w:date="2022-03-03T02:24:00Z">
                    <w:rPr>
                      <w:lang w:eastAsia="ja-JP"/>
                    </w:rPr>
                  </w:rPrChange>
                </w:rPr>
                <w:delText>7</w:delText>
              </w:r>
            </w:del>
          </w:p>
        </w:tc>
        <w:tc>
          <w:tcPr>
            <w:tcW w:w="2949" w:type="dxa"/>
            <w:tcBorders>
              <w:top w:val="single" w:sz="4" w:space="0" w:color="auto"/>
              <w:left w:val="single" w:sz="4" w:space="0" w:color="auto"/>
              <w:bottom w:val="single" w:sz="4" w:space="0" w:color="auto"/>
              <w:right w:val="single" w:sz="4" w:space="0" w:color="auto"/>
            </w:tcBorders>
          </w:tcPr>
          <w:p w14:paraId="0BD83932" w14:textId="04FFB3EF" w:rsidR="007B3872" w:rsidRPr="00645C48" w:rsidDel="00D020BC" w:rsidRDefault="007B3872" w:rsidP="007B3872">
            <w:pPr>
              <w:pStyle w:val="TAL"/>
              <w:rPr>
                <w:del w:id="3589" w:author="Huawei" w:date="2022-03-03T02:21:00Z"/>
                <w:highlight w:val="magenta"/>
                <w:rPrChange w:id="3590" w:author="Huawei" w:date="2022-03-03T02:24:00Z">
                  <w:rPr>
                    <w:del w:id="3591" w:author="Huawei" w:date="2022-03-03T02:21:00Z"/>
                  </w:rPr>
                </w:rPrChange>
              </w:rPr>
            </w:pPr>
            <w:del w:id="3592" w:author="Huawei" w:date="2022-03-03T02:21:00Z">
              <w:r w:rsidRPr="00645C48" w:rsidDel="00D020BC">
                <w:rPr>
                  <w:highlight w:val="magenta"/>
                  <w:rPrChange w:id="3593" w:author="Huawei" w:date="2022-03-03T02:24:00Z">
                    <w:rPr/>
                  </w:rPrChange>
                </w:rPr>
                <w:delText>Phase curvature</w:delText>
              </w:r>
            </w:del>
          </w:p>
        </w:tc>
        <w:tc>
          <w:tcPr>
            <w:tcW w:w="1134" w:type="dxa"/>
            <w:tcBorders>
              <w:top w:val="single" w:sz="4" w:space="0" w:color="auto"/>
              <w:left w:val="single" w:sz="4" w:space="0" w:color="auto"/>
              <w:bottom w:val="single" w:sz="4" w:space="0" w:color="auto"/>
              <w:right w:val="single" w:sz="4" w:space="0" w:color="auto"/>
            </w:tcBorders>
          </w:tcPr>
          <w:p w14:paraId="0116FC99" w14:textId="60A693D7" w:rsidR="007B3872" w:rsidRPr="00645C48" w:rsidDel="00D020BC" w:rsidRDefault="007B3872" w:rsidP="007B3872">
            <w:pPr>
              <w:pStyle w:val="TAC"/>
              <w:rPr>
                <w:del w:id="3594" w:author="Huawei" w:date="2022-03-03T02:21:00Z"/>
                <w:highlight w:val="magenta"/>
                <w:rPrChange w:id="3595" w:author="Huawei" w:date="2022-03-03T02:24:00Z">
                  <w:rPr>
                    <w:del w:id="3596" w:author="Huawei" w:date="2022-03-03T02:21:00Z"/>
                  </w:rPr>
                </w:rPrChange>
              </w:rPr>
            </w:pPr>
            <w:del w:id="3597" w:author="Huawei" w:date="2022-03-03T02:21:00Z">
              <w:r w:rsidRPr="00645C48" w:rsidDel="00D020BC">
                <w:rPr>
                  <w:highlight w:val="magenta"/>
                  <w:rPrChange w:id="3598" w:author="Huawei" w:date="2022-03-03T02:24:00Z">
                    <w:rPr/>
                  </w:rPrChange>
                </w:rPr>
                <w:delText>0.00</w:delText>
              </w:r>
            </w:del>
          </w:p>
        </w:tc>
        <w:tc>
          <w:tcPr>
            <w:tcW w:w="1686" w:type="dxa"/>
            <w:tcBorders>
              <w:top w:val="single" w:sz="4" w:space="0" w:color="auto"/>
              <w:left w:val="single" w:sz="4" w:space="0" w:color="auto"/>
              <w:bottom w:val="single" w:sz="4" w:space="0" w:color="auto"/>
              <w:right w:val="single" w:sz="4" w:space="0" w:color="auto"/>
            </w:tcBorders>
          </w:tcPr>
          <w:p w14:paraId="69E52D5B" w14:textId="71828BE6" w:rsidR="007B3872" w:rsidRPr="00645C48" w:rsidDel="00D020BC" w:rsidRDefault="007B3872" w:rsidP="007B3872">
            <w:pPr>
              <w:pStyle w:val="TAC"/>
              <w:rPr>
                <w:del w:id="3599" w:author="Huawei" w:date="2022-03-03T02:21:00Z"/>
                <w:highlight w:val="magenta"/>
                <w:rPrChange w:id="3600" w:author="Huawei" w:date="2022-03-03T02:24:00Z">
                  <w:rPr>
                    <w:del w:id="3601" w:author="Huawei" w:date="2022-03-03T02:21:00Z"/>
                  </w:rPr>
                </w:rPrChange>
              </w:rPr>
            </w:pPr>
            <w:del w:id="3602" w:author="Huawei" w:date="2022-03-03T02:21:00Z">
              <w:r w:rsidRPr="00645C48" w:rsidDel="00D020BC">
                <w:rPr>
                  <w:highlight w:val="magenta"/>
                  <w:rPrChange w:id="3603" w:author="Huawei" w:date="2022-03-03T02:24:00Z">
                    <w:rPr/>
                  </w:rPrChange>
                </w:rPr>
                <w:delText>U-shaped</w:delText>
              </w:r>
            </w:del>
          </w:p>
        </w:tc>
        <w:tc>
          <w:tcPr>
            <w:tcW w:w="992" w:type="dxa"/>
            <w:tcBorders>
              <w:top w:val="single" w:sz="4" w:space="0" w:color="auto"/>
              <w:left w:val="single" w:sz="4" w:space="0" w:color="auto"/>
              <w:bottom w:val="single" w:sz="4" w:space="0" w:color="auto"/>
              <w:right w:val="single" w:sz="4" w:space="0" w:color="auto"/>
            </w:tcBorders>
          </w:tcPr>
          <w:p w14:paraId="1809E99C" w14:textId="383DECDE" w:rsidR="007B3872" w:rsidRPr="00645C48" w:rsidDel="00D020BC" w:rsidRDefault="007B3872" w:rsidP="007B3872">
            <w:pPr>
              <w:pStyle w:val="TAC"/>
              <w:rPr>
                <w:del w:id="3604" w:author="Huawei" w:date="2022-03-03T02:21:00Z"/>
                <w:highlight w:val="magenta"/>
                <w:rPrChange w:id="3605" w:author="Huawei" w:date="2022-03-03T02:24:00Z">
                  <w:rPr>
                    <w:del w:id="3606" w:author="Huawei" w:date="2022-03-03T02:21:00Z"/>
                  </w:rPr>
                </w:rPrChange>
              </w:rPr>
            </w:pPr>
            <w:del w:id="3607" w:author="Huawei" w:date="2022-03-03T02:21:00Z">
              <w:r w:rsidRPr="00645C48" w:rsidDel="00D020BC">
                <w:rPr>
                  <w:highlight w:val="magenta"/>
                  <w:rPrChange w:id="3608" w:author="Huawei" w:date="2022-03-03T02:24:00Z">
                    <w:rPr/>
                  </w:rPrChange>
                </w:rPr>
                <w:delText>1.41</w:delText>
              </w:r>
            </w:del>
          </w:p>
        </w:tc>
        <w:tc>
          <w:tcPr>
            <w:tcW w:w="1210" w:type="dxa"/>
            <w:tcBorders>
              <w:top w:val="single" w:sz="4" w:space="0" w:color="auto"/>
              <w:left w:val="single" w:sz="4" w:space="0" w:color="auto"/>
              <w:bottom w:val="single" w:sz="4" w:space="0" w:color="auto"/>
              <w:right w:val="single" w:sz="4" w:space="0" w:color="auto"/>
            </w:tcBorders>
          </w:tcPr>
          <w:p w14:paraId="4F53B3AD" w14:textId="3AB4D34C" w:rsidR="007B3872" w:rsidRPr="00645C48" w:rsidDel="00D020BC" w:rsidRDefault="007B3872" w:rsidP="007B3872">
            <w:pPr>
              <w:pStyle w:val="TAC"/>
              <w:rPr>
                <w:del w:id="3609" w:author="Huawei" w:date="2022-03-03T02:21:00Z"/>
                <w:highlight w:val="magenta"/>
                <w:rPrChange w:id="3610" w:author="Huawei" w:date="2022-03-03T02:24:00Z">
                  <w:rPr>
                    <w:del w:id="3611" w:author="Huawei" w:date="2022-03-03T02:21:00Z"/>
                  </w:rPr>
                </w:rPrChange>
              </w:rPr>
            </w:pPr>
            <w:del w:id="3612" w:author="Huawei" w:date="2022-03-03T02:21:00Z">
              <w:r w:rsidRPr="00645C48" w:rsidDel="00D020BC">
                <w:rPr>
                  <w:highlight w:val="magenta"/>
                  <w:rPrChange w:id="3613" w:author="Huawei" w:date="2022-03-03T02:24:00Z">
                    <w:rPr/>
                  </w:rPrChange>
                </w:rPr>
                <w:delText>0.00</w:delText>
              </w:r>
            </w:del>
          </w:p>
        </w:tc>
      </w:tr>
      <w:tr w:rsidR="007B3872" w:rsidRPr="00645C48" w:rsidDel="00D020BC" w14:paraId="69E927F8" w14:textId="6B0CC8A5" w:rsidTr="007B3872">
        <w:trPr>
          <w:cantSplit/>
          <w:tblHeader/>
          <w:jc w:val="center"/>
          <w:del w:id="3614" w:author="Huawei" w:date="2022-03-03T02:21:00Z"/>
        </w:trPr>
        <w:tc>
          <w:tcPr>
            <w:tcW w:w="536" w:type="dxa"/>
            <w:tcBorders>
              <w:top w:val="single" w:sz="4" w:space="0" w:color="auto"/>
              <w:left w:val="single" w:sz="4" w:space="0" w:color="auto"/>
              <w:bottom w:val="single" w:sz="4" w:space="0" w:color="auto"/>
              <w:right w:val="single" w:sz="4" w:space="0" w:color="auto"/>
            </w:tcBorders>
          </w:tcPr>
          <w:p w14:paraId="5D87C7B1" w14:textId="0CFDAC85" w:rsidR="007B3872" w:rsidRPr="00645C48" w:rsidDel="00D020BC" w:rsidRDefault="007B3872" w:rsidP="007B3872">
            <w:pPr>
              <w:pStyle w:val="TAL"/>
              <w:rPr>
                <w:del w:id="3615" w:author="Huawei" w:date="2022-03-03T02:21:00Z"/>
                <w:highlight w:val="magenta"/>
                <w:lang w:eastAsia="ja-JP"/>
                <w:rPrChange w:id="3616" w:author="Huawei" w:date="2022-03-03T02:24:00Z">
                  <w:rPr>
                    <w:del w:id="3617" w:author="Huawei" w:date="2022-03-03T02:21:00Z"/>
                    <w:lang w:eastAsia="ja-JP"/>
                  </w:rPr>
                </w:rPrChange>
              </w:rPr>
            </w:pPr>
            <w:del w:id="3618" w:author="Huawei" w:date="2022-03-03T02:21:00Z">
              <w:r w:rsidRPr="00645C48" w:rsidDel="00D020BC">
                <w:rPr>
                  <w:highlight w:val="magenta"/>
                  <w:lang w:eastAsia="ja-JP"/>
                  <w:rPrChange w:id="3619" w:author="Huawei" w:date="2022-03-03T02:24:00Z">
                    <w:rPr>
                      <w:lang w:eastAsia="ja-JP"/>
                    </w:rPr>
                  </w:rPrChange>
                </w:rPr>
                <w:delText>8</w:delText>
              </w:r>
            </w:del>
          </w:p>
        </w:tc>
        <w:tc>
          <w:tcPr>
            <w:tcW w:w="2949" w:type="dxa"/>
            <w:tcBorders>
              <w:top w:val="single" w:sz="4" w:space="0" w:color="auto"/>
              <w:left w:val="single" w:sz="4" w:space="0" w:color="auto"/>
              <w:bottom w:val="single" w:sz="4" w:space="0" w:color="auto"/>
              <w:right w:val="single" w:sz="4" w:space="0" w:color="auto"/>
            </w:tcBorders>
          </w:tcPr>
          <w:p w14:paraId="3D04AA8A" w14:textId="7AD01493" w:rsidR="007B3872" w:rsidRPr="00645C48" w:rsidDel="00D020BC" w:rsidRDefault="007B3872" w:rsidP="007B3872">
            <w:pPr>
              <w:pStyle w:val="TAL"/>
              <w:rPr>
                <w:del w:id="3620" w:author="Huawei" w:date="2022-03-03T02:21:00Z"/>
                <w:highlight w:val="magenta"/>
                <w:rPrChange w:id="3621" w:author="Huawei" w:date="2022-03-03T02:24:00Z">
                  <w:rPr>
                    <w:del w:id="3622" w:author="Huawei" w:date="2022-03-03T02:21:00Z"/>
                  </w:rPr>
                </w:rPrChange>
              </w:rPr>
            </w:pPr>
            <w:del w:id="3623" w:author="Huawei" w:date="2022-03-03T02:21:00Z">
              <w:r w:rsidRPr="00645C48" w:rsidDel="00D020BC">
                <w:rPr>
                  <w:highlight w:val="magenta"/>
                  <w:rPrChange w:id="3624" w:author="Huawei" w:date="2022-03-03T02:24:00Z">
                    <w:rPr/>
                  </w:rPrChange>
                </w:rPr>
                <w:delText>Amplifier uncertainties</w:delText>
              </w:r>
            </w:del>
          </w:p>
        </w:tc>
        <w:tc>
          <w:tcPr>
            <w:tcW w:w="1134" w:type="dxa"/>
            <w:tcBorders>
              <w:top w:val="single" w:sz="4" w:space="0" w:color="auto"/>
              <w:left w:val="single" w:sz="4" w:space="0" w:color="auto"/>
              <w:bottom w:val="single" w:sz="4" w:space="0" w:color="auto"/>
              <w:right w:val="single" w:sz="4" w:space="0" w:color="auto"/>
            </w:tcBorders>
          </w:tcPr>
          <w:p w14:paraId="770F56C8" w14:textId="1BB23654" w:rsidR="007B3872" w:rsidRPr="00645C48" w:rsidDel="00D020BC" w:rsidRDefault="007B3872" w:rsidP="007B3872">
            <w:pPr>
              <w:pStyle w:val="TAC"/>
              <w:rPr>
                <w:del w:id="3625" w:author="Huawei" w:date="2022-03-03T02:21:00Z"/>
                <w:highlight w:val="magenta"/>
                <w:rPrChange w:id="3626" w:author="Huawei" w:date="2022-03-03T02:24:00Z">
                  <w:rPr>
                    <w:del w:id="3627" w:author="Huawei" w:date="2022-03-03T02:21:00Z"/>
                  </w:rPr>
                </w:rPrChange>
              </w:rPr>
            </w:pPr>
            <w:del w:id="3628" w:author="Huawei" w:date="2022-03-03T02:21:00Z">
              <w:r w:rsidRPr="00645C48" w:rsidDel="00D020BC">
                <w:rPr>
                  <w:highlight w:val="magenta"/>
                  <w:rPrChange w:id="3629" w:author="Huawei" w:date="2022-03-03T02:24:00Z">
                    <w:rPr/>
                  </w:rPrChange>
                </w:rPr>
                <w:delText>2.10</w:delText>
              </w:r>
            </w:del>
          </w:p>
        </w:tc>
        <w:tc>
          <w:tcPr>
            <w:tcW w:w="1686" w:type="dxa"/>
            <w:tcBorders>
              <w:top w:val="single" w:sz="4" w:space="0" w:color="auto"/>
              <w:left w:val="single" w:sz="4" w:space="0" w:color="auto"/>
              <w:bottom w:val="single" w:sz="4" w:space="0" w:color="auto"/>
              <w:right w:val="single" w:sz="4" w:space="0" w:color="auto"/>
            </w:tcBorders>
          </w:tcPr>
          <w:p w14:paraId="22813104" w14:textId="1EDAEFC9" w:rsidR="007B3872" w:rsidRPr="00645C48" w:rsidDel="00D020BC" w:rsidRDefault="007B3872" w:rsidP="007B3872">
            <w:pPr>
              <w:pStyle w:val="TAC"/>
              <w:rPr>
                <w:del w:id="3630" w:author="Huawei" w:date="2022-03-03T02:21:00Z"/>
                <w:highlight w:val="magenta"/>
                <w:rPrChange w:id="3631" w:author="Huawei" w:date="2022-03-03T02:24:00Z">
                  <w:rPr>
                    <w:del w:id="3632" w:author="Huawei" w:date="2022-03-03T02:21:00Z"/>
                  </w:rPr>
                </w:rPrChange>
              </w:rPr>
            </w:pPr>
            <w:del w:id="3633" w:author="Huawei" w:date="2022-03-03T02:21:00Z">
              <w:r w:rsidRPr="00645C48" w:rsidDel="00D020BC">
                <w:rPr>
                  <w:highlight w:val="magenta"/>
                  <w:rPrChange w:id="3634" w:author="Huawei" w:date="2022-03-03T02:24:00Z">
                    <w:rPr/>
                  </w:rPrChange>
                </w:rPr>
                <w:delText>Normal</w:delText>
              </w:r>
            </w:del>
          </w:p>
        </w:tc>
        <w:tc>
          <w:tcPr>
            <w:tcW w:w="992" w:type="dxa"/>
            <w:tcBorders>
              <w:top w:val="single" w:sz="4" w:space="0" w:color="auto"/>
              <w:left w:val="single" w:sz="4" w:space="0" w:color="auto"/>
              <w:bottom w:val="single" w:sz="4" w:space="0" w:color="auto"/>
              <w:right w:val="single" w:sz="4" w:space="0" w:color="auto"/>
            </w:tcBorders>
          </w:tcPr>
          <w:p w14:paraId="514231C1" w14:textId="502DBF7F" w:rsidR="007B3872" w:rsidRPr="00645C48" w:rsidDel="00D020BC" w:rsidRDefault="007B3872" w:rsidP="007B3872">
            <w:pPr>
              <w:pStyle w:val="TAC"/>
              <w:rPr>
                <w:del w:id="3635" w:author="Huawei" w:date="2022-03-03T02:21:00Z"/>
                <w:highlight w:val="magenta"/>
                <w:rPrChange w:id="3636" w:author="Huawei" w:date="2022-03-03T02:24:00Z">
                  <w:rPr>
                    <w:del w:id="3637" w:author="Huawei" w:date="2022-03-03T02:21:00Z"/>
                  </w:rPr>
                </w:rPrChange>
              </w:rPr>
            </w:pPr>
            <w:del w:id="3638" w:author="Huawei" w:date="2022-03-03T02:21:00Z">
              <w:r w:rsidRPr="00645C48" w:rsidDel="00D020BC">
                <w:rPr>
                  <w:highlight w:val="magenta"/>
                  <w:rPrChange w:id="3639" w:author="Huawei" w:date="2022-03-03T02:24:00Z">
                    <w:rPr/>
                  </w:rPrChange>
                </w:rPr>
                <w:delText>2.00</w:delText>
              </w:r>
            </w:del>
          </w:p>
        </w:tc>
        <w:tc>
          <w:tcPr>
            <w:tcW w:w="1210" w:type="dxa"/>
            <w:tcBorders>
              <w:top w:val="single" w:sz="4" w:space="0" w:color="auto"/>
              <w:left w:val="single" w:sz="4" w:space="0" w:color="auto"/>
              <w:bottom w:val="single" w:sz="4" w:space="0" w:color="auto"/>
              <w:right w:val="single" w:sz="4" w:space="0" w:color="auto"/>
            </w:tcBorders>
          </w:tcPr>
          <w:p w14:paraId="737BA801" w14:textId="06183DF0" w:rsidR="007B3872" w:rsidRPr="00645C48" w:rsidDel="00D020BC" w:rsidRDefault="007B3872" w:rsidP="007B3872">
            <w:pPr>
              <w:pStyle w:val="TAC"/>
              <w:rPr>
                <w:del w:id="3640" w:author="Huawei" w:date="2022-03-03T02:21:00Z"/>
                <w:highlight w:val="magenta"/>
                <w:rPrChange w:id="3641" w:author="Huawei" w:date="2022-03-03T02:24:00Z">
                  <w:rPr>
                    <w:del w:id="3642" w:author="Huawei" w:date="2022-03-03T02:21:00Z"/>
                  </w:rPr>
                </w:rPrChange>
              </w:rPr>
            </w:pPr>
            <w:del w:id="3643" w:author="Huawei" w:date="2022-03-03T02:21:00Z">
              <w:r w:rsidRPr="00645C48" w:rsidDel="00D020BC">
                <w:rPr>
                  <w:highlight w:val="magenta"/>
                  <w:rPrChange w:id="3644" w:author="Huawei" w:date="2022-03-03T02:24:00Z">
                    <w:rPr/>
                  </w:rPrChange>
                </w:rPr>
                <w:delText>1.05</w:delText>
              </w:r>
            </w:del>
          </w:p>
        </w:tc>
      </w:tr>
      <w:tr w:rsidR="007B3872" w:rsidRPr="00645C48" w:rsidDel="00D020BC" w14:paraId="2EA10D39" w14:textId="0307865E" w:rsidTr="007B3872">
        <w:trPr>
          <w:cantSplit/>
          <w:tblHeader/>
          <w:jc w:val="center"/>
          <w:del w:id="3645" w:author="Huawei" w:date="2022-03-03T02:21:00Z"/>
        </w:trPr>
        <w:tc>
          <w:tcPr>
            <w:tcW w:w="536" w:type="dxa"/>
            <w:tcBorders>
              <w:top w:val="single" w:sz="4" w:space="0" w:color="auto"/>
              <w:left w:val="single" w:sz="4" w:space="0" w:color="auto"/>
              <w:bottom w:val="single" w:sz="4" w:space="0" w:color="auto"/>
              <w:right w:val="single" w:sz="4" w:space="0" w:color="auto"/>
            </w:tcBorders>
          </w:tcPr>
          <w:p w14:paraId="30AF4DCE" w14:textId="647A6570" w:rsidR="007B3872" w:rsidRPr="00645C48" w:rsidDel="00D020BC" w:rsidRDefault="007B3872" w:rsidP="007B3872">
            <w:pPr>
              <w:pStyle w:val="TAL"/>
              <w:rPr>
                <w:del w:id="3646" w:author="Huawei" w:date="2022-03-03T02:21:00Z"/>
                <w:highlight w:val="magenta"/>
                <w:rPrChange w:id="3647" w:author="Huawei" w:date="2022-03-03T02:24:00Z">
                  <w:rPr>
                    <w:del w:id="3648" w:author="Huawei" w:date="2022-03-03T02:21:00Z"/>
                  </w:rPr>
                </w:rPrChange>
              </w:rPr>
            </w:pPr>
            <w:del w:id="3649" w:author="Huawei" w:date="2022-03-03T02:21:00Z">
              <w:r w:rsidRPr="00645C48" w:rsidDel="00D020BC">
                <w:rPr>
                  <w:highlight w:val="magenta"/>
                  <w:rPrChange w:id="3650" w:author="Huawei" w:date="2022-03-03T02:24:00Z">
                    <w:rPr/>
                  </w:rPrChange>
                </w:rPr>
                <w:delText>9</w:delText>
              </w:r>
            </w:del>
          </w:p>
        </w:tc>
        <w:tc>
          <w:tcPr>
            <w:tcW w:w="2949" w:type="dxa"/>
            <w:tcBorders>
              <w:top w:val="single" w:sz="4" w:space="0" w:color="auto"/>
              <w:left w:val="single" w:sz="4" w:space="0" w:color="auto"/>
              <w:bottom w:val="single" w:sz="4" w:space="0" w:color="auto"/>
              <w:right w:val="single" w:sz="4" w:space="0" w:color="auto"/>
            </w:tcBorders>
          </w:tcPr>
          <w:p w14:paraId="5048A337" w14:textId="7B18FFFB" w:rsidR="007B3872" w:rsidRPr="00645C48" w:rsidDel="00D020BC" w:rsidRDefault="007B3872" w:rsidP="007B3872">
            <w:pPr>
              <w:pStyle w:val="TAL"/>
              <w:rPr>
                <w:del w:id="3651" w:author="Huawei" w:date="2022-03-03T02:21:00Z"/>
                <w:highlight w:val="magenta"/>
                <w:lang w:eastAsia="ja-JP"/>
                <w:rPrChange w:id="3652" w:author="Huawei" w:date="2022-03-03T02:24:00Z">
                  <w:rPr>
                    <w:del w:id="3653" w:author="Huawei" w:date="2022-03-03T02:21:00Z"/>
                    <w:lang w:eastAsia="ja-JP"/>
                  </w:rPr>
                </w:rPrChange>
              </w:rPr>
            </w:pPr>
            <w:del w:id="3654" w:author="Huawei" w:date="2022-03-03T02:21:00Z">
              <w:r w:rsidRPr="00645C48" w:rsidDel="00D020BC">
                <w:rPr>
                  <w:highlight w:val="magenta"/>
                  <w:rPrChange w:id="3655" w:author="Huawei" w:date="2022-03-03T02:24:00Z">
                    <w:rPr/>
                  </w:rPrChange>
                </w:rPr>
                <w:delText>Random uncertainty</w:delText>
              </w:r>
            </w:del>
          </w:p>
        </w:tc>
        <w:tc>
          <w:tcPr>
            <w:tcW w:w="1134" w:type="dxa"/>
            <w:tcBorders>
              <w:top w:val="single" w:sz="4" w:space="0" w:color="auto"/>
              <w:left w:val="single" w:sz="4" w:space="0" w:color="auto"/>
              <w:bottom w:val="single" w:sz="4" w:space="0" w:color="auto"/>
              <w:right w:val="single" w:sz="4" w:space="0" w:color="auto"/>
            </w:tcBorders>
          </w:tcPr>
          <w:p w14:paraId="0DAA447C" w14:textId="09214124" w:rsidR="007B3872" w:rsidRPr="00645C48" w:rsidDel="00D020BC" w:rsidRDefault="007B3872" w:rsidP="007B3872">
            <w:pPr>
              <w:pStyle w:val="TAC"/>
              <w:rPr>
                <w:del w:id="3656" w:author="Huawei" w:date="2022-03-03T02:21:00Z"/>
                <w:highlight w:val="magenta"/>
                <w:rPrChange w:id="3657" w:author="Huawei" w:date="2022-03-03T02:24:00Z">
                  <w:rPr>
                    <w:del w:id="3658" w:author="Huawei" w:date="2022-03-03T02:21:00Z"/>
                  </w:rPr>
                </w:rPrChange>
              </w:rPr>
            </w:pPr>
            <w:del w:id="3659" w:author="Huawei" w:date="2022-03-03T02:21:00Z">
              <w:r w:rsidRPr="00645C48" w:rsidDel="00D020BC">
                <w:rPr>
                  <w:highlight w:val="magenta"/>
                  <w:rPrChange w:id="3660" w:author="Huawei" w:date="2022-03-03T02:24:00Z">
                    <w:rPr/>
                  </w:rPrChange>
                </w:rPr>
                <w:delText>0.50</w:delText>
              </w:r>
            </w:del>
          </w:p>
        </w:tc>
        <w:tc>
          <w:tcPr>
            <w:tcW w:w="1686" w:type="dxa"/>
            <w:tcBorders>
              <w:top w:val="single" w:sz="4" w:space="0" w:color="auto"/>
              <w:left w:val="single" w:sz="4" w:space="0" w:color="auto"/>
              <w:bottom w:val="single" w:sz="4" w:space="0" w:color="auto"/>
              <w:right w:val="single" w:sz="4" w:space="0" w:color="auto"/>
            </w:tcBorders>
          </w:tcPr>
          <w:p w14:paraId="5811F1CF" w14:textId="55193461" w:rsidR="007B3872" w:rsidRPr="00645C48" w:rsidDel="00D020BC" w:rsidRDefault="007B3872" w:rsidP="007B3872">
            <w:pPr>
              <w:pStyle w:val="TAC"/>
              <w:rPr>
                <w:del w:id="3661" w:author="Huawei" w:date="2022-03-03T02:21:00Z"/>
                <w:highlight w:val="magenta"/>
                <w:lang w:eastAsia="ja-JP"/>
                <w:rPrChange w:id="3662" w:author="Huawei" w:date="2022-03-03T02:24:00Z">
                  <w:rPr>
                    <w:del w:id="3663" w:author="Huawei" w:date="2022-03-03T02:21:00Z"/>
                    <w:lang w:eastAsia="ja-JP"/>
                  </w:rPr>
                </w:rPrChange>
              </w:rPr>
            </w:pPr>
            <w:del w:id="3664" w:author="Huawei" w:date="2022-03-03T02:21:00Z">
              <w:r w:rsidRPr="00645C48" w:rsidDel="00D020BC">
                <w:rPr>
                  <w:highlight w:val="magenta"/>
                  <w:rPrChange w:id="3665" w:author="Huawei" w:date="2022-03-03T02:24:00Z">
                    <w:rPr/>
                  </w:rPrChange>
                </w:rPr>
                <w:delText>Normal</w:delText>
              </w:r>
            </w:del>
          </w:p>
        </w:tc>
        <w:tc>
          <w:tcPr>
            <w:tcW w:w="992" w:type="dxa"/>
            <w:tcBorders>
              <w:top w:val="single" w:sz="4" w:space="0" w:color="auto"/>
              <w:left w:val="single" w:sz="4" w:space="0" w:color="auto"/>
              <w:bottom w:val="single" w:sz="4" w:space="0" w:color="auto"/>
              <w:right w:val="single" w:sz="4" w:space="0" w:color="auto"/>
            </w:tcBorders>
          </w:tcPr>
          <w:p w14:paraId="437664D8" w14:textId="40D66E6A" w:rsidR="007B3872" w:rsidRPr="00645C48" w:rsidDel="00D020BC" w:rsidRDefault="007B3872" w:rsidP="007B3872">
            <w:pPr>
              <w:pStyle w:val="TAC"/>
              <w:rPr>
                <w:del w:id="3666" w:author="Huawei" w:date="2022-03-03T02:21:00Z"/>
                <w:highlight w:val="magenta"/>
                <w:lang w:eastAsia="ja-JP"/>
                <w:rPrChange w:id="3667" w:author="Huawei" w:date="2022-03-03T02:24:00Z">
                  <w:rPr>
                    <w:del w:id="3668" w:author="Huawei" w:date="2022-03-03T02:21:00Z"/>
                    <w:lang w:eastAsia="ja-JP"/>
                  </w:rPr>
                </w:rPrChange>
              </w:rPr>
            </w:pPr>
            <w:del w:id="3669" w:author="Huawei" w:date="2022-03-03T02:21:00Z">
              <w:r w:rsidRPr="00645C48" w:rsidDel="00D020BC">
                <w:rPr>
                  <w:highlight w:val="magenta"/>
                  <w:rPrChange w:id="3670" w:author="Huawei" w:date="2022-03-03T02:24:00Z">
                    <w:rPr/>
                  </w:rPrChange>
                </w:rPr>
                <w:delText>2.00</w:delText>
              </w:r>
            </w:del>
          </w:p>
        </w:tc>
        <w:tc>
          <w:tcPr>
            <w:tcW w:w="1210" w:type="dxa"/>
            <w:tcBorders>
              <w:top w:val="single" w:sz="4" w:space="0" w:color="auto"/>
              <w:left w:val="single" w:sz="4" w:space="0" w:color="auto"/>
              <w:bottom w:val="single" w:sz="4" w:space="0" w:color="auto"/>
              <w:right w:val="single" w:sz="4" w:space="0" w:color="auto"/>
            </w:tcBorders>
          </w:tcPr>
          <w:p w14:paraId="300799B9" w14:textId="7D56B916" w:rsidR="007B3872" w:rsidRPr="00645C48" w:rsidDel="00D020BC" w:rsidRDefault="007B3872" w:rsidP="007B3872">
            <w:pPr>
              <w:pStyle w:val="TAC"/>
              <w:rPr>
                <w:del w:id="3671" w:author="Huawei" w:date="2022-03-03T02:21:00Z"/>
                <w:highlight w:val="magenta"/>
                <w:rPrChange w:id="3672" w:author="Huawei" w:date="2022-03-03T02:24:00Z">
                  <w:rPr>
                    <w:del w:id="3673" w:author="Huawei" w:date="2022-03-03T02:21:00Z"/>
                  </w:rPr>
                </w:rPrChange>
              </w:rPr>
            </w:pPr>
            <w:del w:id="3674" w:author="Huawei" w:date="2022-03-03T02:21:00Z">
              <w:r w:rsidRPr="00645C48" w:rsidDel="00D020BC">
                <w:rPr>
                  <w:highlight w:val="magenta"/>
                  <w:rPrChange w:id="3675" w:author="Huawei" w:date="2022-03-03T02:24:00Z">
                    <w:rPr/>
                  </w:rPrChange>
                </w:rPr>
                <w:delText>0.25</w:delText>
              </w:r>
            </w:del>
          </w:p>
        </w:tc>
      </w:tr>
      <w:tr w:rsidR="007B3872" w:rsidRPr="00645C48" w:rsidDel="00D020BC" w14:paraId="693C0F28" w14:textId="11ABFE7A" w:rsidTr="007B3872">
        <w:trPr>
          <w:cantSplit/>
          <w:tblHeader/>
          <w:jc w:val="center"/>
          <w:del w:id="3676" w:author="Huawei" w:date="2022-03-03T02:21:00Z"/>
        </w:trPr>
        <w:tc>
          <w:tcPr>
            <w:tcW w:w="536" w:type="dxa"/>
            <w:tcBorders>
              <w:top w:val="single" w:sz="4" w:space="0" w:color="auto"/>
              <w:left w:val="single" w:sz="4" w:space="0" w:color="auto"/>
              <w:bottom w:val="single" w:sz="4" w:space="0" w:color="auto"/>
              <w:right w:val="single" w:sz="4" w:space="0" w:color="auto"/>
            </w:tcBorders>
          </w:tcPr>
          <w:p w14:paraId="73851454" w14:textId="52BA83E9" w:rsidR="007B3872" w:rsidRPr="00645C48" w:rsidDel="00D020BC" w:rsidRDefault="007B3872" w:rsidP="007B3872">
            <w:pPr>
              <w:pStyle w:val="TAL"/>
              <w:rPr>
                <w:del w:id="3677" w:author="Huawei" w:date="2022-03-03T02:21:00Z"/>
                <w:highlight w:val="magenta"/>
                <w:rPrChange w:id="3678" w:author="Huawei" w:date="2022-03-03T02:24:00Z">
                  <w:rPr>
                    <w:del w:id="3679" w:author="Huawei" w:date="2022-03-03T02:21:00Z"/>
                  </w:rPr>
                </w:rPrChange>
              </w:rPr>
            </w:pPr>
            <w:del w:id="3680" w:author="Huawei" w:date="2022-03-03T02:21:00Z">
              <w:r w:rsidRPr="00645C48" w:rsidDel="00D020BC">
                <w:rPr>
                  <w:highlight w:val="magenta"/>
                  <w:rPrChange w:id="3681" w:author="Huawei" w:date="2022-03-03T02:24:00Z">
                    <w:rPr/>
                  </w:rPrChange>
                </w:rPr>
                <w:delText>10</w:delText>
              </w:r>
            </w:del>
          </w:p>
        </w:tc>
        <w:tc>
          <w:tcPr>
            <w:tcW w:w="2949" w:type="dxa"/>
            <w:tcBorders>
              <w:top w:val="single" w:sz="4" w:space="0" w:color="auto"/>
              <w:left w:val="single" w:sz="4" w:space="0" w:color="auto"/>
              <w:bottom w:val="single" w:sz="4" w:space="0" w:color="auto"/>
              <w:right w:val="single" w:sz="4" w:space="0" w:color="auto"/>
            </w:tcBorders>
          </w:tcPr>
          <w:p w14:paraId="5369C570" w14:textId="7A098691" w:rsidR="007B3872" w:rsidRPr="00645C48" w:rsidDel="00D020BC" w:rsidRDefault="007B3872" w:rsidP="007B3872">
            <w:pPr>
              <w:pStyle w:val="TAL"/>
              <w:rPr>
                <w:del w:id="3682" w:author="Huawei" w:date="2022-03-03T02:21:00Z"/>
                <w:highlight w:val="magenta"/>
                <w:lang w:eastAsia="ja-JP"/>
                <w:rPrChange w:id="3683" w:author="Huawei" w:date="2022-03-03T02:24:00Z">
                  <w:rPr>
                    <w:del w:id="3684" w:author="Huawei" w:date="2022-03-03T02:21:00Z"/>
                    <w:lang w:eastAsia="ja-JP"/>
                  </w:rPr>
                </w:rPrChange>
              </w:rPr>
            </w:pPr>
            <w:del w:id="3685" w:author="Huawei" w:date="2022-03-03T02:21:00Z">
              <w:r w:rsidRPr="00645C48" w:rsidDel="00D020BC">
                <w:rPr>
                  <w:highlight w:val="magenta"/>
                  <w:rPrChange w:id="3686" w:author="Huawei" w:date="2022-03-03T02:24:00Z">
                    <w:rPr/>
                  </w:rPrChange>
                </w:rPr>
                <w:delText>Influence of the XPD</w:delText>
              </w:r>
            </w:del>
          </w:p>
        </w:tc>
        <w:tc>
          <w:tcPr>
            <w:tcW w:w="1134" w:type="dxa"/>
            <w:tcBorders>
              <w:top w:val="single" w:sz="4" w:space="0" w:color="auto"/>
              <w:left w:val="single" w:sz="4" w:space="0" w:color="auto"/>
              <w:bottom w:val="single" w:sz="4" w:space="0" w:color="auto"/>
              <w:right w:val="single" w:sz="4" w:space="0" w:color="auto"/>
            </w:tcBorders>
          </w:tcPr>
          <w:p w14:paraId="1BC83B52" w14:textId="722C4D58" w:rsidR="007B3872" w:rsidRPr="00645C48" w:rsidDel="00D020BC" w:rsidRDefault="007B3872" w:rsidP="007B3872">
            <w:pPr>
              <w:pStyle w:val="TAC"/>
              <w:rPr>
                <w:del w:id="3687" w:author="Huawei" w:date="2022-03-03T02:21:00Z"/>
                <w:highlight w:val="magenta"/>
                <w:lang w:eastAsia="ja-JP"/>
                <w:rPrChange w:id="3688" w:author="Huawei" w:date="2022-03-03T02:24:00Z">
                  <w:rPr>
                    <w:del w:id="3689" w:author="Huawei" w:date="2022-03-03T02:21:00Z"/>
                    <w:lang w:eastAsia="ja-JP"/>
                  </w:rPr>
                </w:rPrChange>
              </w:rPr>
            </w:pPr>
            <w:del w:id="3690" w:author="Huawei" w:date="2022-03-03T02:21:00Z">
              <w:r w:rsidRPr="00645C48" w:rsidDel="00D020BC">
                <w:rPr>
                  <w:highlight w:val="magenta"/>
                  <w:rPrChange w:id="3691" w:author="Huawei" w:date="2022-03-03T02:24:00Z">
                    <w:rPr/>
                  </w:rPrChange>
                </w:rPr>
                <w:delText>0.01</w:delText>
              </w:r>
            </w:del>
          </w:p>
        </w:tc>
        <w:tc>
          <w:tcPr>
            <w:tcW w:w="1686" w:type="dxa"/>
            <w:tcBorders>
              <w:top w:val="single" w:sz="4" w:space="0" w:color="auto"/>
              <w:left w:val="single" w:sz="4" w:space="0" w:color="auto"/>
              <w:bottom w:val="single" w:sz="4" w:space="0" w:color="auto"/>
              <w:right w:val="single" w:sz="4" w:space="0" w:color="auto"/>
            </w:tcBorders>
          </w:tcPr>
          <w:p w14:paraId="6B988643" w14:textId="28A01EE8" w:rsidR="007B3872" w:rsidRPr="00645C48" w:rsidDel="00D020BC" w:rsidRDefault="007B3872" w:rsidP="007B3872">
            <w:pPr>
              <w:pStyle w:val="TAC"/>
              <w:rPr>
                <w:del w:id="3692" w:author="Huawei" w:date="2022-03-03T02:21:00Z"/>
                <w:highlight w:val="magenta"/>
                <w:rPrChange w:id="3693" w:author="Huawei" w:date="2022-03-03T02:24:00Z">
                  <w:rPr>
                    <w:del w:id="3694" w:author="Huawei" w:date="2022-03-03T02:21:00Z"/>
                  </w:rPr>
                </w:rPrChange>
              </w:rPr>
            </w:pPr>
            <w:del w:id="3695" w:author="Huawei" w:date="2022-03-03T02:21:00Z">
              <w:r w:rsidRPr="00645C48" w:rsidDel="00D020BC">
                <w:rPr>
                  <w:highlight w:val="magenta"/>
                  <w:rPrChange w:id="3696" w:author="Huawei" w:date="2022-03-03T02:24:00Z">
                    <w:rPr/>
                  </w:rPrChange>
                </w:rPr>
                <w:delText>U-shaped</w:delText>
              </w:r>
            </w:del>
          </w:p>
        </w:tc>
        <w:tc>
          <w:tcPr>
            <w:tcW w:w="992" w:type="dxa"/>
            <w:tcBorders>
              <w:top w:val="single" w:sz="4" w:space="0" w:color="auto"/>
              <w:left w:val="single" w:sz="4" w:space="0" w:color="auto"/>
              <w:bottom w:val="single" w:sz="4" w:space="0" w:color="auto"/>
              <w:right w:val="single" w:sz="4" w:space="0" w:color="auto"/>
            </w:tcBorders>
          </w:tcPr>
          <w:p w14:paraId="5563B17F" w14:textId="21CE8087" w:rsidR="007B3872" w:rsidRPr="00645C48" w:rsidDel="00D020BC" w:rsidRDefault="007B3872" w:rsidP="007B3872">
            <w:pPr>
              <w:pStyle w:val="TAC"/>
              <w:rPr>
                <w:del w:id="3697" w:author="Huawei" w:date="2022-03-03T02:21:00Z"/>
                <w:highlight w:val="magenta"/>
                <w:rPrChange w:id="3698" w:author="Huawei" w:date="2022-03-03T02:24:00Z">
                  <w:rPr>
                    <w:del w:id="3699" w:author="Huawei" w:date="2022-03-03T02:21:00Z"/>
                  </w:rPr>
                </w:rPrChange>
              </w:rPr>
            </w:pPr>
            <w:del w:id="3700" w:author="Huawei" w:date="2022-03-03T02:21:00Z">
              <w:r w:rsidRPr="00645C48" w:rsidDel="00D020BC">
                <w:rPr>
                  <w:highlight w:val="magenta"/>
                  <w:rPrChange w:id="3701" w:author="Huawei" w:date="2022-03-03T02:24:00Z">
                    <w:rPr/>
                  </w:rPrChange>
                </w:rPr>
                <w:delText>1.41</w:delText>
              </w:r>
            </w:del>
          </w:p>
        </w:tc>
        <w:tc>
          <w:tcPr>
            <w:tcW w:w="1210" w:type="dxa"/>
            <w:tcBorders>
              <w:top w:val="single" w:sz="4" w:space="0" w:color="auto"/>
              <w:left w:val="single" w:sz="4" w:space="0" w:color="auto"/>
              <w:bottom w:val="single" w:sz="4" w:space="0" w:color="auto"/>
              <w:right w:val="single" w:sz="4" w:space="0" w:color="auto"/>
            </w:tcBorders>
          </w:tcPr>
          <w:p w14:paraId="6C9D4A66" w14:textId="59725176" w:rsidR="007B3872" w:rsidRPr="00645C48" w:rsidDel="00D020BC" w:rsidRDefault="007B3872" w:rsidP="007B3872">
            <w:pPr>
              <w:pStyle w:val="TAC"/>
              <w:rPr>
                <w:del w:id="3702" w:author="Huawei" w:date="2022-03-03T02:21:00Z"/>
                <w:highlight w:val="magenta"/>
                <w:lang w:eastAsia="ja-JP"/>
                <w:rPrChange w:id="3703" w:author="Huawei" w:date="2022-03-03T02:24:00Z">
                  <w:rPr>
                    <w:del w:id="3704" w:author="Huawei" w:date="2022-03-03T02:21:00Z"/>
                    <w:lang w:eastAsia="ja-JP"/>
                  </w:rPr>
                </w:rPrChange>
              </w:rPr>
            </w:pPr>
            <w:del w:id="3705" w:author="Huawei" w:date="2022-03-03T02:21:00Z">
              <w:r w:rsidRPr="00645C48" w:rsidDel="00D020BC">
                <w:rPr>
                  <w:highlight w:val="magenta"/>
                  <w:rPrChange w:id="3706" w:author="Huawei" w:date="2022-03-03T02:24:00Z">
                    <w:rPr/>
                  </w:rPrChange>
                </w:rPr>
                <w:delText>0.00</w:delText>
              </w:r>
            </w:del>
          </w:p>
        </w:tc>
      </w:tr>
      <w:tr w:rsidR="007B3872" w:rsidRPr="00645C48" w:rsidDel="00D020BC" w14:paraId="4C42C9A8" w14:textId="2283E0F9" w:rsidTr="007B3872">
        <w:trPr>
          <w:cantSplit/>
          <w:tblHeader/>
          <w:jc w:val="center"/>
          <w:del w:id="3707" w:author="Huawei" w:date="2022-03-03T02:21:00Z"/>
        </w:trPr>
        <w:tc>
          <w:tcPr>
            <w:tcW w:w="536" w:type="dxa"/>
            <w:tcBorders>
              <w:top w:val="single" w:sz="4" w:space="0" w:color="auto"/>
              <w:left w:val="single" w:sz="4" w:space="0" w:color="auto"/>
              <w:bottom w:val="single" w:sz="4" w:space="0" w:color="auto"/>
              <w:right w:val="single" w:sz="4" w:space="0" w:color="auto"/>
            </w:tcBorders>
          </w:tcPr>
          <w:p w14:paraId="401E6525" w14:textId="0E4E434C" w:rsidR="007B3872" w:rsidRPr="00645C48" w:rsidDel="00D020BC" w:rsidRDefault="007B3872" w:rsidP="007B3872">
            <w:pPr>
              <w:pStyle w:val="TAL"/>
              <w:rPr>
                <w:del w:id="3708" w:author="Huawei" w:date="2022-03-03T02:21:00Z"/>
                <w:highlight w:val="magenta"/>
                <w:rPrChange w:id="3709" w:author="Huawei" w:date="2022-03-03T02:24:00Z">
                  <w:rPr>
                    <w:del w:id="3710" w:author="Huawei" w:date="2022-03-03T02:21:00Z"/>
                  </w:rPr>
                </w:rPrChange>
              </w:rPr>
            </w:pPr>
            <w:del w:id="3711" w:author="Huawei" w:date="2022-03-03T02:21:00Z">
              <w:r w:rsidRPr="00645C48" w:rsidDel="00D020BC">
                <w:rPr>
                  <w:highlight w:val="magenta"/>
                  <w:rPrChange w:id="3712" w:author="Huawei" w:date="2022-03-03T02:24:00Z">
                    <w:rPr/>
                  </w:rPrChange>
                </w:rPr>
                <w:delText>11</w:delText>
              </w:r>
            </w:del>
          </w:p>
        </w:tc>
        <w:tc>
          <w:tcPr>
            <w:tcW w:w="2949" w:type="dxa"/>
            <w:tcBorders>
              <w:top w:val="single" w:sz="4" w:space="0" w:color="auto"/>
              <w:left w:val="single" w:sz="4" w:space="0" w:color="auto"/>
              <w:bottom w:val="single" w:sz="4" w:space="0" w:color="auto"/>
              <w:right w:val="single" w:sz="4" w:space="0" w:color="auto"/>
            </w:tcBorders>
          </w:tcPr>
          <w:p w14:paraId="691B20B1" w14:textId="6B787E31" w:rsidR="007B3872" w:rsidRPr="00645C48" w:rsidDel="00D020BC" w:rsidRDefault="007B3872" w:rsidP="007B3872">
            <w:pPr>
              <w:pStyle w:val="TAL"/>
              <w:rPr>
                <w:del w:id="3713" w:author="Huawei" w:date="2022-03-03T02:21:00Z"/>
                <w:highlight w:val="magenta"/>
                <w:rPrChange w:id="3714" w:author="Huawei" w:date="2022-03-03T02:24:00Z">
                  <w:rPr>
                    <w:del w:id="3715" w:author="Huawei" w:date="2022-03-03T02:21:00Z"/>
                  </w:rPr>
                </w:rPrChange>
              </w:rPr>
            </w:pPr>
            <w:del w:id="3716" w:author="Huawei" w:date="2022-03-03T02:21:00Z">
              <w:r w:rsidRPr="00645C48" w:rsidDel="00D020BC">
                <w:rPr>
                  <w:highlight w:val="magenta"/>
                  <w:rPrChange w:id="3717" w:author="Huawei" w:date="2022-03-03T02:24:00Z">
                    <w:rPr/>
                  </w:rPrChange>
                </w:rPr>
                <w:delText>Insertion Loss Variation</w:delText>
              </w:r>
            </w:del>
          </w:p>
        </w:tc>
        <w:tc>
          <w:tcPr>
            <w:tcW w:w="1134" w:type="dxa"/>
            <w:tcBorders>
              <w:top w:val="single" w:sz="4" w:space="0" w:color="auto"/>
              <w:left w:val="single" w:sz="4" w:space="0" w:color="auto"/>
              <w:bottom w:val="single" w:sz="4" w:space="0" w:color="auto"/>
              <w:right w:val="single" w:sz="4" w:space="0" w:color="auto"/>
            </w:tcBorders>
          </w:tcPr>
          <w:p w14:paraId="50C227DA" w14:textId="4E3628B7" w:rsidR="007B3872" w:rsidRPr="00645C48" w:rsidDel="00D020BC" w:rsidRDefault="007B3872" w:rsidP="007B3872">
            <w:pPr>
              <w:pStyle w:val="TAC"/>
              <w:rPr>
                <w:del w:id="3718" w:author="Huawei" w:date="2022-03-03T02:21:00Z"/>
                <w:highlight w:val="magenta"/>
                <w:lang w:eastAsia="ja-JP"/>
                <w:rPrChange w:id="3719" w:author="Huawei" w:date="2022-03-03T02:24:00Z">
                  <w:rPr>
                    <w:del w:id="3720" w:author="Huawei" w:date="2022-03-03T02:21:00Z"/>
                    <w:lang w:eastAsia="ja-JP"/>
                  </w:rPr>
                </w:rPrChange>
              </w:rPr>
            </w:pPr>
            <w:del w:id="3721" w:author="Huawei" w:date="2022-03-03T02:21:00Z">
              <w:r w:rsidRPr="00645C48" w:rsidDel="00D020BC">
                <w:rPr>
                  <w:highlight w:val="magenta"/>
                  <w:rPrChange w:id="3722" w:author="Huawei" w:date="2022-03-03T02:24:00Z">
                    <w:rPr/>
                  </w:rPrChange>
                </w:rPr>
                <w:delText>0.00</w:delText>
              </w:r>
            </w:del>
          </w:p>
        </w:tc>
        <w:tc>
          <w:tcPr>
            <w:tcW w:w="1686" w:type="dxa"/>
            <w:tcBorders>
              <w:top w:val="single" w:sz="4" w:space="0" w:color="auto"/>
              <w:left w:val="single" w:sz="4" w:space="0" w:color="auto"/>
              <w:bottom w:val="single" w:sz="4" w:space="0" w:color="auto"/>
              <w:right w:val="single" w:sz="4" w:space="0" w:color="auto"/>
            </w:tcBorders>
          </w:tcPr>
          <w:p w14:paraId="437FB235" w14:textId="0EC4CD80" w:rsidR="007B3872" w:rsidRPr="00645C48" w:rsidDel="00D020BC" w:rsidRDefault="007B3872" w:rsidP="007B3872">
            <w:pPr>
              <w:pStyle w:val="TAC"/>
              <w:rPr>
                <w:del w:id="3723" w:author="Huawei" w:date="2022-03-03T02:21:00Z"/>
                <w:highlight w:val="magenta"/>
                <w:rPrChange w:id="3724" w:author="Huawei" w:date="2022-03-03T02:24:00Z">
                  <w:rPr>
                    <w:del w:id="3725" w:author="Huawei" w:date="2022-03-03T02:21:00Z"/>
                  </w:rPr>
                </w:rPrChange>
              </w:rPr>
            </w:pPr>
            <w:del w:id="3726" w:author="Huawei" w:date="2022-03-03T02:21:00Z">
              <w:r w:rsidRPr="00645C48" w:rsidDel="00D020BC">
                <w:rPr>
                  <w:highlight w:val="magenta"/>
                  <w:rPrChange w:id="3727" w:author="Huawei" w:date="2022-03-03T02:24:00Z">
                    <w:rPr/>
                  </w:rPrChange>
                </w:rPr>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14E47732" w14:textId="2F0C52E3" w:rsidR="007B3872" w:rsidRPr="00645C48" w:rsidDel="00D020BC" w:rsidRDefault="007B3872" w:rsidP="007B3872">
            <w:pPr>
              <w:pStyle w:val="TAC"/>
              <w:rPr>
                <w:del w:id="3728" w:author="Huawei" w:date="2022-03-03T02:21:00Z"/>
                <w:highlight w:val="magenta"/>
                <w:rPrChange w:id="3729" w:author="Huawei" w:date="2022-03-03T02:24:00Z">
                  <w:rPr>
                    <w:del w:id="3730" w:author="Huawei" w:date="2022-03-03T02:21:00Z"/>
                  </w:rPr>
                </w:rPrChange>
              </w:rPr>
            </w:pPr>
            <w:del w:id="3731" w:author="Huawei" w:date="2022-03-03T02:21:00Z">
              <w:r w:rsidRPr="00645C48" w:rsidDel="00D020BC">
                <w:rPr>
                  <w:highlight w:val="magenta"/>
                  <w:rPrChange w:id="3732" w:author="Huawei" w:date="2022-03-03T02:24:00Z">
                    <w:rPr/>
                  </w:rPrChange>
                </w:rPr>
                <w:delText>1.73</w:delText>
              </w:r>
            </w:del>
          </w:p>
        </w:tc>
        <w:tc>
          <w:tcPr>
            <w:tcW w:w="1210" w:type="dxa"/>
            <w:tcBorders>
              <w:top w:val="single" w:sz="4" w:space="0" w:color="auto"/>
              <w:left w:val="single" w:sz="4" w:space="0" w:color="auto"/>
              <w:bottom w:val="single" w:sz="4" w:space="0" w:color="auto"/>
              <w:right w:val="single" w:sz="4" w:space="0" w:color="auto"/>
            </w:tcBorders>
          </w:tcPr>
          <w:p w14:paraId="1BBD67C6" w14:textId="06D48877" w:rsidR="007B3872" w:rsidRPr="00645C48" w:rsidDel="00D020BC" w:rsidRDefault="007B3872" w:rsidP="007B3872">
            <w:pPr>
              <w:pStyle w:val="TAC"/>
              <w:rPr>
                <w:del w:id="3733" w:author="Huawei" w:date="2022-03-03T02:21:00Z"/>
                <w:highlight w:val="magenta"/>
                <w:rPrChange w:id="3734" w:author="Huawei" w:date="2022-03-03T02:24:00Z">
                  <w:rPr>
                    <w:del w:id="3735" w:author="Huawei" w:date="2022-03-03T02:21:00Z"/>
                  </w:rPr>
                </w:rPrChange>
              </w:rPr>
            </w:pPr>
            <w:del w:id="3736" w:author="Huawei" w:date="2022-03-03T02:21:00Z">
              <w:r w:rsidRPr="00645C48" w:rsidDel="00D020BC">
                <w:rPr>
                  <w:highlight w:val="magenta"/>
                  <w:rPrChange w:id="3737" w:author="Huawei" w:date="2022-03-03T02:24:00Z">
                    <w:rPr/>
                  </w:rPrChange>
                </w:rPr>
                <w:delText>0.00</w:delText>
              </w:r>
            </w:del>
          </w:p>
        </w:tc>
      </w:tr>
      <w:tr w:rsidR="007B3872" w:rsidRPr="00645C48" w:rsidDel="00D020BC" w14:paraId="25441EB5" w14:textId="3B380D10" w:rsidTr="007B3872">
        <w:trPr>
          <w:cantSplit/>
          <w:tblHeader/>
          <w:jc w:val="center"/>
          <w:del w:id="3738" w:author="Huawei" w:date="2022-03-03T02:21:00Z"/>
        </w:trPr>
        <w:tc>
          <w:tcPr>
            <w:tcW w:w="536" w:type="dxa"/>
            <w:tcBorders>
              <w:top w:val="single" w:sz="4" w:space="0" w:color="auto"/>
              <w:left w:val="single" w:sz="6" w:space="0" w:color="auto"/>
              <w:bottom w:val="single" w:sz="6" w:space="0" w:color="auto"/>
              <w:right w:val="single" w:sz="6" w:space="0" w:color="auto"/>
            </w:tcBorders>
          </w:tcPr>
          <w:p w14:paraId="393F0ABF" w14:textId="385A7C96" w:rsidR="007B3872" w:rsidRPr="00645C48" w:rsidDel="00D020BC" w:rsidRDefault="007B3872" w:rsidP="007B3872">
            <w:pPr>
              <w:pStyle w:val="TAL"/>
              <w:rPr>
                <w:del w:id="3739" w:author="Huawei" w:date="2022-03-03T02:21:00Z"/>
                <w:highlight w:val="magenta"/>
                <w:rPrChange w:id="3740" w:author="Huawei" w:date="2022-03-03T02:24:00Z">
                  <w:rPr>
                    <w:del w:id="3741" w:author="Huawei" w:date="2022-03-03T02:21:00Z"/>
                  </w:rPr>
                </w:rPrChange>
              </w:rPr>
            </w:pPr>
            <w:del w:id="3742" w:author="Huawei" w:date="2022-03-03T02:21:00Z">
              <w:r w:rsidRPr="00645C48" w:rsidDel="00D020BC">
                <w:rPr>
                  <w:highlight w:val="magenta"/>
                  <w:rPrChange w:id="3743" w:author="Huawei" w:date="2022-03-03T02:24:00Z">
                    <w:rPr/>
                  </w:rPrChange>
                </w:rPr>
                <w:delText>12</w:delText>
              </w:r>
            </w:del>
          </w:p>
        </w:tc>
        <w:tc>
          <w:tcPr>
            <w:tcW w:w="2949" w:type="dxa"/>
            <w:tcBorders>
              <w:top w:val="single" w:sz="4" w:space="0" w:color="auto"/>
              <w:left w:val="single" w:sz="6" w:space="0" w:color="auto"/>
              <w:bottom w:val="single" w:sz="6" w:space="0" w:color="auto"/>
              <w:right w:val="single" w:sz="6" w:space="0" w:color="auto"/>
            </w:tcBorders>
          </w:tcPr>
          <w:p w14:paraId="428C1DA0" w14:textId="43638C8E" w:rsidR="007B3872" w:rsidRPr="00645C48" w:rsidDel="00D020BC" w:rsidRDefault="007B3872" w:rsidP="007B3872">
            <w:pPr>
              <w:pStyle w:val="TAL"/>
              <w:rPr>
                <w:del w:id="3744" w:author="Huawei" w:date="2022-03-03T02:21:00Z"/>
                <w:highlight w:val="magenta"/>
                <w:lang w:eastAsia="ja-JP"/>
                <w:rPrChange w:id="3745" w:author="Huawei" w:date="2022-03-03T02:24:00Z">
                  <w:rPr>
                    <w:del w:id="3746" w:author="Huawei" w:date="2022-03-03T02:21:00Z"/>
                    <w:lang w:eastAsia="ja-JP"/>
                  </w:rPr>
                </w:rPrChange>
              </w:rPr>
            </w:pPr>
            <w:del w:id="3747" w:author="Huawei" w:date="2022-03-03T02:21:00Z">
              <w:r w:rsidRPr="00645C48" w:rsidDel="00D020BC">
                <w:rPr>
                  <w:highlight w:val="magenta"/>
                  <w:rPrChange w:id="3748" w:author="Huawei" w:date="2022-03-03T02:24:00Z">
                    <w:rPr/>
                  </w:rPrChange>
                </w:rPr>
                <w:delText>RF leakage (from measurement antenna to the receiver/transmitter)</w:delText>
              </w:r>
            </w:del>
          </w:p>
        </w:tc>
        <w:tc>
          <w:tcPr>
            <w:tcW w:w="1134" w:type="dxa"/>
            <w:tcBorders>
              <w:top w:val="single" w:sz="4" w:space="0" w:color="auto"/>
              <w:left w:val="single" w:sz="6" w:space="0" w:color="auto"/>
              <w:bottom w:val="single" w:sz="6" w:space="0" w:color="auto"/>
              <w:right w:val="single" w:sz="6" w:space="0" w:color="auto"/>
            </w:tcBorders>
          </w:tcPr>
          <w:p w14:paraId="14594D9B" w14:textId="6269ED38" w:rsidR="007B3872" w:rsidRPr="00645C48" w:rsidDel="00D020BC" w:rsidRDefault="007B3872" w:rsidP="007B3872">
            <w:pPr>
              <w:pStyle w:val="TAC"/>
              <w:rPr>
                <w:del w:id="3749" w:author="Huawei" w:date="2022-03-03T02:21:00Z"/>
                <w:highlight w:val="magenta"/>
                <w:lang w:eastAsia="ja-JP"/>
                <w:rPrChange w:id="3750" w:author="Huawei" w:date="2022-03-03T02:24:00Z">
                  <w:rPr>
                    <w:del w:id="3751" w:author="Huawei" w:date="2022-03-03T02:21:00Z"/>
                    <w:lang w:eastAsia="ja-JP"/>
                  </w:rPr>
                </w:rPrChange>
              </w:rPr>
            </w:pPr>
            <w:del w:id="3752" w:author="Huawei" w:date="2022-03-03T02:21:00Z">
              <w:r w:rsidRPr="00645C48" w:rsidDel="00D020BC">
                <w:rPr>
                  <w:highlight w:val="magenta"/>
                  <w:rPrChange w:id="3753" w:author="Huawei" w:date="2022-03-03T02:24:00Z">
                    <w:rPr/>
                  </w:rPrChange>
                </w:rPr>
                <w:delText>0.00</w:delText>
              </w:r>
            </w:del>
          </w:p>
        </w:tc>
        <w:tc>
          <w:tcPr>
            <w:tcW w:w="1686" w:type="dxa"/>
            <w:tcBorders>
              <w:top w:val="single" w:sz="4" w:space="0" w:color="auto"/>
              <w:left w:val="single" w:sz="6" w:space="0" w:color="auto"/>
              <w:bottom w:val="single" w:sz="6" w:space="0" w:color="auto"/>
              <w:right w:val="single" w:sz="6" w:space="0" w:color="auto"/>
            </w:tcBorders>
          </w:tcPr>
          <w:p w14:paraId="4102FBEA" w14:textId="14BE71C9" w:rsidR="007B3872" w:rsidRPr="00645C48" w:rsidDel="00D020BC" w:rsidRDefault="007B3872" w:rsidP="007B3872">
            <w:pPr>
              <w:pStyle w:val="TAC"/>
              <w:rPr>
                <w:del w:id="3754" w:author="Huawei" w:date="2022-03-03T02:21:00Z"/>
                <w:highlight w:val="magenta"/>
                <w:rPrChange w:id="3755" w:author="Huawei" w:date="2022-03-03T02:24:00Z">
                  <w:rPr>
                    <w:del w:id="3756" w:author="Huawei" w:date="2022-03-03T02:21:00Z"/>
                  </w:rPr>
                </w:rPrChange>
              </w:rPr>
            </w:pPr>
            <w:del w:id="3757" w:author="Huawei" w:date="2022-03-03T02:21:00Z">
              <w:r w:rsidRPr="00645C48" w:rsidDel="00D020BC">
                <w:rPr>
                  <w:highlight w:val="magenta"/>
                  <w:rPrChange w:id="3758" w:author="Huawei" w:date="2022-03-03T02:24:00Z">
                    <w:rPr/>
                  </w:rPrChange>
                </w:rPr>
                <w:delText>Actual</w:delText>
              </w:r>
            </w:del>
          </w:p>
        </w:tc>
        <w:tc>
          <w:tcPr>
            <w:tcW w:w="992" w:type="dxa"/>
            <w:tcBorders>
              <w:top w:val="single" w:sz="4" w:space="0" w:color="auto"/>
              <w:left w:val="single" w:sz="6" w:space="0" w:color="auto"/>
              <w:bottom w:val="single" w:sz="6" w:space="0" w:color="auto"/>
              <w:right w:val="single" w:sz="6" w:space="0" w:color="auto"/>
            </w:tcBorders>
          </w:tcPr>
          <w:p w14:paraId="2A871A39" w14:textId="691FE9D5" w:rsidR="007B3872" w:rsidRPr="00645C48" w:rsidDel="00D020BC" w:rsidRDefault="007B3872" w:rsidP="007B3872">
            <w:pPr>
              <w:pStyle w:val="TAC"/>
              <w:rPr>
                <w:del w:id="3759" w:author="Huawei" w:date="2022-03-03T02:21:00Z"/>
                <w:highlight w:val="magenta"/>
                <w:rPrChange w:id="3760" w:author="Huawei" w:date="2022-03-03T02:24:00Z">
                  <w:rPr>
                    <w:del w:id="3761" w:author="Huawei" w:date="2022-03-03T02:21:00Z"/>
                  </w:rPr>
                </w:rPrChange>
              </w:rPr>
            </w:pPr>
            <w:del w:id="3762" w:author="Huawei" w:date="2022-03-03T02:21:00Z">
              <w:r w:rsidRPr="00645C48" w:rsidDel="00D020BC">
                <w:rPr>
                  <w:highlight w:val="magenta"/>
                  <w:rPrChange w:id="3763" w:author="Huawei" w:date="2022-03-03T02:24:00Z">
                    <w:rPr/>
                  </w:rPrChange>
                </w:rPr>
                <w:delText>1.00</w:delText>
              </w:r>
            </w:del>
          </w:p>
        </w:tc>
        <w:tc>
          <w:tcPr>
            <w:tcW w:w="1210" w:type="dxa"/>
            <w:tcBorders>
              <w:top w:val="single" w:sz="4" w:space="0" w:color="auto"/>
              <w:left w:val="single" w:sz="6" w:space="0" w:color="auto"/>
              <w:bottom w:val="single" w:sz="6" w:space="0" w:color="auto"/>
              <w:right w:val="single" w:sz="6" w:space="0" w:color="auto"/>
            </w:tcBorders>
          </w:tcPr>
          <w:p w14:paraId="1C05CADC" w14:textId="1491DF81" w:rsidR="007B3872" w:rsidRPr="00645C48" w:rsidDel="00D020BC" w:rsidRDefault="007B3872" w:rsidP="007B3872">
            <w:pPr>
              <w:pStyle w:val="TAC"/>
              <w:rPr>
                <w:del w:id="3764" w:author="Huawei" w:date="2022-03-03T02:21:00Z"/>
                <w:highlight w:val="magenta"/>
                <w:lang w:eastAsia="ja-JP"/>
                <w:rPrChange w:id="3765" w:author="Huawei" w:date="2022-03-03T02:24:00Z">
                  <w:rPr>
                    <w:del w:id="3766" w:author="Huawei" w:date="2022-03-03T02:21:00Z"/>
                    <w:lang w:eastAsia="ja-JP"/>
                  </w:rPr>
                </w:rPrChange>
              </w:rPr>
            </w:pPr>
            <w:del w:id="3767" w:author="Huawei" w:date="2022-03-03T02:21:00Z">
              <w:r w:rsidRPr="00645C48" w:rsidDel="00D020BC">
                <w:rPr>
                  <w:highlight w:val="magenta"/>
                  <w:rPrChange w:id="3768" w:author="Huawei" w:date="2022-03-03T02:24:00Z">
                    <w:rPr/>
                  </w:rPrChange>
                </w:rPr>
                <w:delText>0.00</w:delText>
              </w:r>
            </w:del>
          </w:p>
        </w:tc>
      </w:tr>
      <w:tr w:rsidR="007B3872" w:rsidRPr="00645C48" w:rsidDel="00D020BC" w14:paraId="2CCCCA03" w14:textId="11460A89" w:rsidTr="007B3872">
        <w:trPr>
          <w:cantSplit/>
          <w:tblHeader/>
          <w:jc w:val="center"/>
          <w:del w:id="3769" w:author="Huawei" w:date="2022-03-03T02:21:00Z"/>
        </w:trPr>
        <w:tc>
          <w:tcPr>
            <w:tcW w:w="536" w:type="dxa"/>
            <w:tcBorders>
              <w:top w:val="single" w:sz="6" w:space="0" w:color="auto"/>
              <w:left w:val="single" w:sz="6" w:space="0" w:color="auto"/>
              <w:bottom w:val="single" w:sz="6" w:space="0" w:color="auto"/>
              <w:right w:val="single" w:sz="6" w:space="0" w:color="auto"/>
            </w:tcBorders>
          </w:tcPr>
          <w:p w14:paraId="415AD5DA" w14:textId="7059F74D" w:rsidR="007B3872" w:rsidRPr="00645C48" w:rsidDel="00D020BC" w:rsidRDefault="007B3872" w:rsidP="007B3872">
            <w:pPr>
              <w:pStyle w:val="TAL"/>
              <w:rPr>
                <w:del w:id="3770" w:author="Huawei" w:date="2022-03-03T02:21:00Z"/>
                <w:highlight w:val="magenta"/>
                <w:rPrChange w:id="3771" w:author="Huawei" w:date="2022-03-03T02:24:00Z">
                  <w:rPr>
                    <w:del w:id="3772" w:author="Huawei" w:date="2022-03-03T02:21:00Z"/>
                  </w:rPr>
                </w:rPrChange>
              </w:rPr>
            </w:pPr>
            <w:del w:id="3773" w:author="Huawei" w:date="2022-03-03T02:21:00Z">
              <w:r w:rsidRPr="00645C48" w:rsidDel="00D020BC">
                <w:rPr>
                  <w:highlight w:val="magenta"/>
                  <w:rPrChange w:id="3774" w:author="Huawei" w:date="2022-03-03T02:24:00Z">
                    <w:rPr/>
                  </w:rPrChange>
                </w:rPr>
                <w:delText>13</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54CAECB4" w14:textId="5C78EB36" w:rsidR="007B3872" w:rsidRPr="00645C48" w:rsidDel="00D020BC" w:rsidRDefault="007B3872" w:rsidP="007B3872">
            <w:pPr>
              <w:pStyle w:val="TAL"/>
              <w:rPr>
                <w:del w:id="3775" w:author="Huawei" w:date="2022-03-03T02:21:00Z"/>
                <w:highlight w:val="magenta"/>
                <w:rPrChange w:id="3776" w:author="Huawei" w:date="2022-03-03T02:24:00Z">
                  <w:rPr>
                    <w:del w:id="3777" w:author="Huawei" w:date="2022-03-03T02:21:00Z"/>
                  </w:rPr>
                </w:rPrChange>
              </w:rPr>
            </w:pPr>
            <w:del w:id="3778" w:author="Huawei" w:date="2022-03-03T02:21:00Z">
              <w:r w:rsidRPr="00645C48" w:rsidDel="00D020BC">
                <w:rPr>
                  <w:highlight w:val="magenta"/>
                  <w:rPrChange w:id="3779" w:author="Huawei" w:date="2022-03-03T02:24:00Z">
                    <w:rPr/>
                  </w:rPrChange>
                </w:rPr>
                <w:delText xml:space="preserve">Influence of </w:delText>
              </w:r>
              <w:r w:rsidRPr="00645C48" w:rsidDel="00D020BC">
                <w:rPr>
                  <w:rFonts w:cs="Arial"/>
                  <w:highlight w:val="magenta"/>
                  <w:lang w:eastAsia="ja-JP" w:bidi="hi-IN"/>
                  <w:rPrChange w:id="3780" w:author="Huawei" w:date="2022-03-03T02:24:00Z">
                    <w:rPr>
                      <w:rFonts w:cs="Arial"/>
                      <w:lang w:eastAsia="ja-JP" w:bidi="hi-IN"/>
                    </w:rPr>
                  </w:rPrChange>
                </w:rPr>
                <w:delText>beam peak search grid (NOTE 3)</w:delText>
              </w:r>
            </w:del>
          </w:p>
        </w:tc>
        <w:tc>
          <w:tcPr>
            <w:tcW w:w="1134" w:type="dxa"/>
            <w:tcBorders>
              <w:top w:val="single" w:sz="6" w:space="0" w:color="auto"/>
              <w:left w:val="single" w:sz="6" w:space="0" w:color="auto"/>
              <w:bottom w:val="single" w:sz="6" w:space="0" w:color="auto"/>
              <w:right w:val="single" w:sz="6" w:space="0" w:color="auto"/>
            </w:tcBorders>
          </w:tcPr>
          <w:p w14:paraId="07E78D6F" w14:textId="4498D709" w:rsidR="007B3872" w:rsidRPr="00645C48" w:rsidDel="00D020BC" w:rsidRDefault="007B3872" w:rsidP="007B3872">
            <w:pPr>
              <w:pStyle w:val="TAC"/>
              <w:rPr>
                <w:del w:id="3781" w:author="Huawei" w:date="2022-03-03T02:21:00Z"/>
                <w:highlight w:val="magenta"/>
                <w:lang w:eastAsia="ja-JP"/>
                <w:rPrChange w:id="3782" w:author="Huawei" w:date="2022-03-03T02:24:00Z">
                  <w:rPr>
                    <w:del w:id="3783" w:author="Huawei" w:date="2022-03-03T02:21:00Z"/>
                    <w:lang w:eastAsia="ja-JP"/>
                  </w:rPr>
                </w:rPrChange>
              </w:rPr>
            </w:pPr>
            <w:del w:id="3784" w:author="Huawei" w:date="2022-03-03T02:21:00Z">
              <w:r w:rsidRPr="00645C48" w:rsidDel="00D020BC">
                <w:rPr>
                  <w:highlight w:val="magenta"/>
                  <w:rPrChange w:id="3785"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59299F35" w14:textId="367E518E" w:rsidR="007B3872" w:rsidRPr="00645C48" w:rsidDel="00D020BC" w:rsidRDefault="007B3872" w:rsidP="007B3872">
            <w:pPr>
              <w:pStyle w:val="TAC"/>
              <w:rPr>
                <w:del w:id="3786" w:author="Huawei" w:date="2022-03-03T02:21:00Z"/>
                <w:highlight w:val="magenta"/>
                <w:rPrChange w:id="3787" w:author="Huawei" w:date="2022-03-03T02:24:00Z">
                  <w:rPr>
                    <w:del w:id="3788" w:author="Huawei" w:date="2022-03-03T02:21:00Z"/>
                  </w:rPr>
                </w:rPrChange>
              </w:rPr>
            </w:pPr>
            <w:del w:id="3789" w:author="Huawei" w:date="2022-03-03T02:21:00Z">
              <w:r w:rsidRPr="00645C48" w:rsidDel="00D020BC">
                <w:rPr>
                  <w:highlight w:val="magenta"/>
                  <w:rPrChange w:id="3790" w:author="Huawei" w:date="2022-03-03T02:24:00Z">
                    <w:rPr/>
                  </w:rPrChange>
                </w:rPr>
                <w:delText>Actual</w:delText>
              </w:r>
            </w:del>
          </w:p>
        </w:tc>
        <w:tc>
          <w:tcPr>
            <w:tcW w:w="992" w:type="dxa"/>
            <w:tcBorders>
              <w:top w:val="single" w:sz="6" w:space="0" w:color="auto"/>
              <w:left w:val="single" w:sz="6" w:space="0" w:color="auto"/>
              <w:bottom w:val="single" w:sz="6" w:space="0" w:color="auto"/>
              <w:right w:val="single" w:sz="6" w:space="0" w:color="auto"/>
            </w:tcBorders>
          </w:tcPr>
          <w:p w14:paraId="2CCDA3D3" w14:textId="270B93E6" w:rsidR="007B3872" w:rsidRPr="00645C48" w:rsidDel="00D020BC" w:rsidRDefault="007B3872" w:rsidP="007B3872">
            <w:pPr>
              <w:pStyle w:val="TAC"/>
              <w:rPr>
                <w:del w:id="3791" w:author="Huawei" w:date="2022-03-03T02:21:00Z"/>
                <w:highlight w:val="magenta"/>
                <w:rPrChange w:id="3792" w:author="Huawei" w:date="2022-03-03T02:24:00Z">
                  <w:rPr>
                    <w:del w:id="3793" w:author="Huawei" w:date="2022-03-03T02:21:00Z"/>
                  </w:rPr>
                </w:rPrChange>
              </w:rPr>
            </w:pPr>
            <w:del w:id="3794" w:author="Huawei" w:date="2022-03-03T02:21:00Z">
              <w:r w:rsidRPr="00645C48" w:rsidDel="00D020BC">
                <w:rPr>
                  <w:highlight w:val="magenta"/>
                  <w:rPrChange w:id="3795" w:author="Huawei" w:date="2022-03-03T02:24:00Z">
                    <w:rPr/>
                  </w:rPrChange>
                </w:rPr>
                <w:delText>1</w:delText>
              </w:r>
            </w:del>
          </w:p>
        </w:tc>
        <w:tc>
          <w:tcPr>
            <w:tcW w:w="1210" w:type="dxa"/>
            <w:tcBorders>
              <w:top w:val="single" w:sz="6" w:space="0" w:color="auto"/>
              <w:left w:val="single" w:sz="6" w:space="0" w:color="auto"/>
              <w:bottom w:val="single" w:sz="6" w:space="0" w:color="auto"/>
              <w:right w:val="single" w:sz="6" w:space="0" w:color="auto"/>
            </w:tcBorders>
          </w:tcPr>
          <w:p w14:paraId="68129AE2" w14:textId="5C750B79" w:rsidR="007B3872" w:rsidRPr="00645C48" w:rsidDel="00D020BC" w:rsidRDefault="007B3872" w:rsidP="007B3872">
            <w:pPr>
              <w:pStyle w:val="TAC"/>
              <w:rPr>
                <w:del w:id="3796" w:author="Huawei" w:date="2022-03-03T02:21:00Z"/>
                <w:highlight w:val="magenta"/>
                <w:lang w:eastAsia="ja-JP"/>
                <w:rPrChange w:id="3797" w:author="Huawei" w:date="2022-03-03T02:24:00Z">
                  <w:rPr>
                    <w:del w:id="3798" w:author="Huawei" w:date="2022-03-03T02:21:00Z"/>
                    <w:lang w:eastAsia="ja-JP"/>
                  </w:rPr>
                </w:rPrChange>
              </w:rPr>
            </w:pPr>
            <w:del w:id="3799" w:author="Huawei" w:date="2022-03-03T02:21:00Z">
              <w:r w:rsidRPr="00645C48" w:rsidDel="00D020BC">
                <w:rPr>
                  <w:highlight w:val="magenta"/>
                  <w:rPrChange w:id="3800" w:author="Huawei" w:date="2022-03-03T02:24:00Z">
                    <w:rPr/>
                  </w:rPrChange>
                </w:rPr>
                <w:delText>0.00</w:delText>
              </w:r>
            </w:del>
          </w:p>
        </w:tc>
      </w:tr>
      <w:tr w:rsidR="007B3872" w:rsidRPr="00645C48" w:rsidDel="00D020BC" w14:paraId="2D29E207" w14:textId="2AB56859" w:rsidTr="007B3872">
        <w:trPr>
          <w:cantSplit/>
          <w:tblHeader/>
          <w:jc w:val="center"/>
          <w:del w:id="3801" w:author="Huawei" w:date="2022-03-03T02:21:00Z"/>
        </w:trPr>
        <w:tc>
          <w:tcPr>
            <w:tcW w:w="536" w:type="dxa"/>
            <w:tcBorders>
              <w:top w:val="single" w:sz="6" w:space="0" w:color="auto"/>
              <w:left w:val="single" w:sz="6" w:space="0" w:color="auto"/>
              <w:bottom w:val="single" w:sz="6" w:space="0" w:color="auto"/>
              <w:right w:val="single" w:sz="6" w:space="0" w:color="auto"/>
            </w:tcBorders>
          </w:tcPr>
          <w:p w14:paraId="476E9CDF" w14:textId="23586862" w:rsidR="007B3872" w:rsidRPr="00645C48" w:rsidDel="00D020BC" w:rsidRDefault="007B3872" w:rsidP="007B3872">
            <w:pPr>
              <w:pStyle w:val="TAL"/>
              <w:rPr>
                <w:del w:id="3802" w:author="Huawei" w:date="2022-03-03T02:21:00Z"/>
                <w:highlight w:val="magenta"/>
                <w:rPrChange w:id="3803" w:author="Huawei" w:date="2022-03-03T02:24:00Z">
                  <w:rPr>
                    <w:del w:id="3804" w:author="Huawei" w:date="2022-03-03T02:21:00Z"/>
                  </w:rPr>
                </w:rPrChange>
              </w:rPr>
            </w:pPr>
            <w:del w:id="3805" w:author="Huawei" w:date="2022-03-03T02:21:00Z">
              <w:r w:rsidRPr="00645C48" w:rsidDel="00D020BC">
                <w:rPr>
                  <w:highlight w:val="magenta"/>
                  <w:lang w:eastAsia="ja-JP"/>
                  <w:rPrChange w:id="3806" w:author="Huawei" w:date="2022-03-03T02:24:00Z">
                    <w:rPr>
                      <w:lang w:eastAsia="ja-JP"/>
                    </w:rPr>
                  </w:rPrChange>
                </w:rPr>
                <w:delText>14</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7984F14C" w14:textId="5D1222E1" w:rsidR="007B3872" w:rsidRPr="00645C48" w:rsidDel="00D020BC" w:rsidRDefault="007B3872" w:rsidP="007B3872">
            <w:pPr>
              <w:pStyle w:val="TAL"/>
              <w:rPr>
                <w:del w:id="3807" w:author="Huawei" w:date="2022-03-03T02:21:00Z"/>
                <w:highlight w:val="magenta"/>
                <w:rPrChange w:id="3808" w:author="Huawei" w:date="2022-03-03T02:24:00Z">
                  <w:rPr>
                    <w:del w:id="3809" w:author="Huawei" w:date="2022-03-03T02:21:00Z"/>
                  </w:rPr>
                </w:rPrChange>
              </w:rPr>
            </w:pPr>
            <w:del w:id="3810" w:author="Huawei" w:date="2022-03-03T02:21:00Z">
              <w:r w:rsidRPr="00645C48" w:rsidDel="00D020BC">
                <w:rPr>
                  <w:highlight w:val="magenta"/>
                  <w:rPrChange w:id="3811" w:author="Huawei" w:date="2022-03-03T02:24:00Z">
                    <w:rPr/>
                  </w:rPrChange>
                </w:rPr>
                <w:delText>Multiple measurement antenna uncertainty</w:delText>
              </w:r>
              <w:r w:rsidRPr="00645C48" w:rsidDel="00D020BC">
                <w:rPr>
                  <w:highlight w:val="magenta"/>
                  <w:lang w:eastAsia="ja-JP"/>
                  <w:rPrChange w:id="3812" w:author="Huawei" w:date="2022-03-03T02:24:00Z">
                    <w:rPr>
                      <w:lang w:eastAsia="ja-JP"/>
                    </w:rPr>
                  </w:rPrChange>
                </w:rPr>
                <w:delText xml:space="preserve"> (NOTE 9)</w:delText>
              </w:r>
            </w:del>
          </w:p>
        </w:tc>
        <w:tc>
          <w:tcPr>
            <w:tcW w:w="1134" w:type="dxa"/>
            <w:tcBorders>
              <w:top w:val="single" w:sz="6" w:space="0" w:color="auto"/>
              <w:left w:val="single" w:sz="6" w:space="0" w:color="auto"/>
              <w:bottom w:val="single" w:sz="6" w:space="0" w:color="auto"/>
              <w:right w:val="single" w:sz="6" w:space="0" w:color="auto"/>
            </w:tcBorders>
          </w:tcPr>
          <w:p w14:paraId="7C29EC16" w14:textId="1BD0FD6A" w:rsidR="007B3872" w:rsidRPr="00645C48" w:rsidDel="00D020BC" w:rsidRDefault="007B3872" w:rsidP="007B3872">
            <w:pPr>
              <w:pStyle w:val="TAC"/>
              <w:rPr>
                <w:del w:id="3813" w:author="Huawei" w:date="2022-03-03T02:21:00Z"/>
                <w:highlight w:val="magenta"/>
                <w:rPrChange w:id="3814" w:author="Huawei" w:date="2022-03-03T02:24:00Z">
                  <w:rPr>
                    <w:del w:id="3815" w:author="Huawei" w:date="2022-03-03T02:21:00Z"/>
                  </w:rPr>
                </w:rPrChange>
              </w:rPr>
            </w:pPr>
            <w:del w:id="3816" w:author="Huawei" w:date="2022-03-03T02:21:00Z">
              <w:r w:rsidRPr="00645C48" w:rsidDel="00D020BC">
                <w:rPr>
                  <w:highlight w:val="magenta"/>
                  <w:rPrChange w:id="3817" w:author="Huawei" w:date="2022-03-03T02:24:00Z">
                    <w:rPr/>
                  </w:rPrChange>
                </w:rPr>
                <w:delText>0.15</w:delText>
              </w:r>
            </w:del>
          </w:p>
        </w:tc>
        <w:tc>
          <w:tcPr>
            <w:tcW w:w="1686" w:type="dxa"/>
            <w:tcBorders>
              <w:top w:val="single" w:sz="6" w:space="0" w:color="auto"/>
              <w:left w:val="single" w:sz="6" w:space="0" w:color="auto"/>
              <w:bottom w:val="single" w:sz="6" w:space="0" w:color="auto"/>
              <w:right w:val="single" w:sz="6" w:space="0" w:color="auto"/>
            </w:tcBorders>
          </w:tcPr>
          <w:p w14:paraId="6F531561" w14:textId="3B967FA9" w:rsidR="007B3872" w:rsidRPr="00645C48" w:rsidDel="00D020BC" w:rsidRDefault="007B3872" w:rsidP="007B3872">
            <w:pPr>
              <w:pStyle w:val="TAC"/>
              <w:rPr>
                <w:del w:id="3818" w:author="Huawei" w:date="2022-03-03T02:21:00Z"/>
                <w:highlight w:val="magenta"/>
                <w:rPrChange w:id="3819" w:author="Huawei" w:date="2022-03-03T02:24:00Z">
                  <w:rPr>
                    <w:del w:id="3820" w:author="Huawei" w:date="2022-03-03T02:21:00Z"/>
                  </w:rPr>
                </w:rPrChange>
              </w:rPr>
            </w:pPr>
            <w:del w:id="3821" w:author="Huawei" w:date="2022-03-03T02:21:00Z">
              <w:r w:rsidRPr="00645C48" w:rsidDel="00D020BC">
                <w:rPr>
                  <w:highlight w:val="magenta"/>
                  <w:rPrChange w:id="3822" w:author="Huawei" w:date="2022-03-03T02:24:00Z">
                    <w:rPr/>
                  </w:rPrChange>
                </w:rPr>
                <w:delText>Actual</w:delText>
              </w:r>
            </w:del>
          </w:p>
        </w:tc>
        <w:tc>
          <w:tcPr>
            <w:tcW w:w="992" w:type="dxa"/>
            <w:tcBorders>
              <w:top w:val="single" w:sz="6" w:space="0" w:color="auto"/>
              <w:left w:val="single" w:sz="6" w:space="0" w:color="auto"/>
              <w:bottom w:val="single" w:sz="6" w:space="0" w:color="auto"/>
              <w:right w:val="single" w:sz="6" w:space="0" w:color="auto"/>
            </w:tcBorders>
          </w:tcPr>
          <w:p w14:paraId="61682126" w14:textId="17AC3A0F" w:rsidR="007B3872" w:rsidRPr="00645C48" w:rsidDel="00D020BC" w:rsidRDefault="007B3872" w:rsidP="007B3872">
            <w:pPr>
              <w:pStyle w:val="TAC"/>
              <w:rPr>
                <w:del w:id="3823" w:author="Huawei" w:date="2022-03-03T02:21:00Z"/>
                <w:highlight w:val="magenta"/>
                <w:rPrChange w:id="3824" w:author="Huawei" w:date="2022-03-03T02:24:00Z">
                  <w:rPr>
                    <w:del w:id="3825" w:author="Huawei" w:date="2022-03-03T02:21:00Z"/>
                  </w:rPr>
                </w:rPrChange>
              </w:rPr>
            </w:pPr>
            <w:del w:id="3826" w:author="Huawei" w:date="2022-03-03T02:21:00Z">
              <w:r w:rsidRPr="00645C48" w:rsidDel="00D020BC">
                <w:rPr>
                  <w:highlight w:val="magenta"/>
                  <w:rPrChange w:id="3827" w:author="Huawei" w:date="2022-03-03T02:24:00Z">
                    <w:rPr/>
                  </w:rPrChange>
                </w:rPr>
                <w:delText>1</w:delText>
              </w:r>
            </w:del>
          </w:p>
        </w:tc>
        <w:tc>
          <w:tcPr>
            <w:tcW w:w="1210" w:type="dxa"/>
            <w:tcBorders>
              <w:top w:val="single" w:sz="6" w:space="0" w:color="auto"/>
              <w:left w:val="single" w:sz="6" w:space="0" w:color="auto"/>
              <w:bottom w:val="single" w:sz="6" w:space="0" w:color="auto"/>
              <w:right w:val="single" w:sz="6" w:space="0" w:color="auto"/>
            </w:tcBorders>
          </w:tcPr>
          <w:p w14:paraId="72CC92D5" w14:textId="453C05C0" w:rsidR="007B3872" w:rsidRPr="00645C48" w:rsidDel="00D020BC" w:rsidRDefault="007B3872" w:rsidP="007B3872">
            <w:pPr>
              <w:pStyle w:val="TAC"/>
              <w:rPr>
                <w:del w:id="3828" w:author="Huawei" w:date="2022-03-03T02:21:00Z"/>
                <w:highlight w:val="magenta"/>
                <w:rPrChange w:id="3829" w:author="Huawei" w:date="2022-03-03T02:24:00Z">
                  <w:rPr>
                    <w:del w:id="3830" w:author="Huawei" w:date="2022-03-03T02:21:00Z"/>
                  </w:rPr>
                </w:rPrChange>
              </w:rPr>
            </w:pPr>
            <w:del w:id="3831" w:author="Huawei" w:date="2022-03-03T02:21:00Z">
              <w:r w:rsidRPr="00645C48" w:rsidDel="00D020BC">
                <w:rPr>
                  <w:highlight w:val="magenta"/>
                  <w:rPrChange w:id="3832" w:author="Huawei" w:date="2022-03-03T02:24:00Z">
                    <w:rPr/>
                  </w:rPrChange>
                </w:rPr>
                <w:delText>0.15</w:delText>
              </w:r>
            </w:del>
          </w:p>
        </w:tc>
      </w:tr>
      <w:tr w:rsidR="007B3872" w:rsidRPr="00645C48" w:rsidDel="00D020BC" w14:paraId="1B24D14A" w14:textId="0D858F19" w:rsidTr="007B3872">
        <w:trPr>
          <w:cantSplit/>
          <w:tblHeader/>
          <w:jc w:val="center"/>
          <w:del w:id="3833" w:author="Huawei" w:date="2022-03-03T02:21:00Z"/>
        </w:trPr>
        <w:tc>
          <w:tcPr>
            <w:tcW w:w="536" w:type="dxa"/>
            <w:tcBorders>
              <w:top w:val="single" w:sz="6" w:space="0" w:color="auto"/>
              <w:left w:val="single" w:sz="6" w:space="0" w:color="auto"/>
              <w:bottom w:val="single" w:sz="6" w:space="0" w:color="auto"/>
              <w:right w:val="single" w:sz="6" w:space="0" w:color="auto"/>
            </w:tcBorders>
          </w:tcPr>
          <w:p w14:paraId="3AD0E8B5" w14:textId="0C70F0C2" w:rsidR="007B3872" w:rsidRPr="00645C48" w:rsidDel="00D020BC" w:rsidRDefault="007B3872" w:rsidP="007B3872">
            <w:pPr>
              <w:pStyle w:val="TAL"/>
              <w:rPr>
                <w:del w:id="3834" w:author="Huawei" w:date="2022-03-03T02:21:00Z"/>
                <w:highlight w:val="magenta"/>
                <w:lang w:eastAsia="ja-JP"/>
                <w:rPrChange w:id="3835" w:author="Huawei" w:date="2022-03-03T02:24:00Z">
                  <w:rPr>
                    <w:del w:id="3836" w:author="Huawei" w:date="2022-03-03T02:21:00Z"/>
                    <w:lang w:eastAsia="ja-JP"/>
                  </w:rPr>
                </w:rPrChange>
              </w:rPr>
            </w:pPr>
            <w:del w:id="3837" w:author="Huawei" w:date="2022-03-03T02:21:00Z">
              <w:r w:rsidRPr="00645C48" w:rsidDel="00D020BC">
                <w:rPr>
                  <w:highlight w:val="magenta"/>
                  <w:lang w:eastAsia="ja-JP"/>
                  <w:rPrChange w:id="3838" w:author="Huawei" w:date="2022-03-03T02:24:00Z">
                    <w:rPr>
                      <w:lang w:eastAsia="ja-JP"/>
                    </w:rPr>
                  </w:rPrChange>
                </w:rPr>
                <w:delText>15</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7B7C2A23" w14:textId="6158F03E" w:rsidR="007B3872" w:rsidRPr="00645C48" w:rsidDel="00D020BC" w:rsidRDefault="007B3872" w:rsidP="007B3872">
            <w:pPr>
              <w:pStyle w:val="TAL"/>
              <w:rPr>
                <w:del w:id="3839" w:author="Huawei" w:date="2022-03-03T02:21:00Z"/>
                <w:highlight w:val="magenta"/>
                <w:rPrChange w:id="3840" w:author="Huawei" w:date="2022-03-03T02:24:00Z">
                  <w:rPr>
                    <w:del w:id="3841" w:author="Huawei" w:date="2022-03-03T02:21:00Z"/>
                  </w:rPr>
                </w:rPrChange>
              </w:rPr>
            </w:pPr>
            <w:del w:id="3842" w:author="Huawei" w:date="2022-03-03T02:21:00Z">
              <w:r w:rsidRPr="00645C48" w:rsidDel="00D020BC">
                <w:rPr>
                  <w:highlight w:val="magenta"/>
                  <w:lang w:eastAsia="ja-JP"/>
                  <w:rPrChange w:id="3843" w:author="Huawei" w:date="2022-03-03T02:24:00Z">
                    <w:rPr>
                      <w:lang w:eastAsia="ja-JP"/>
                    </w:rPr>
                  </w:rPrChange>
                </w:rPr>
                <w:delText>DUT repositioning (NOTE 3)</w:delText>
              </w:r>
            </w:del>
          </w:p>
        </w:tc>
        <w:tc>
          <w:tcPr>
            <w:tcW w:w="1134" w:type="dxa"/>
            <w:tcBorders>
              <w:top w:val="single" w:sz="6" w:space="0" w:color="auto"/>
              <w:left w:val="single" w:sz="6" w:space="0" w:color="auto"/>
              <w:bottom w:val="single" w:sz="6" w:space="0" w:color="auto"/>
              <w:right w:val="single" w:sz="6" w:space="0" w:color="auto"/>
            </w:tcBorders>
          </w:tcPr>
          <w:p w14:paraId="65697E5E" w14:textId="67B55516" w:rsidR="007B3872" w:rsidRPr="00645C48" w:rsidDel="00D020BC" w:rsidRDefault="007B3872" w:rsidP="007B3872">
            <w:pPr>
              <w:pStyle w:val="TAC"/>
              <w:rPr>
                <w:del w:id="3844" w:author="Huawei" w:date="2022-03-03T02:21:00Z"/>
                <w:highlight w:val="magenta"/>
                <w:lang w:eastAsia="ja-JP"/>
                <w:rPrChange w:id="3845" w:author="Huawei" w:date="2022-03-03T02:24:00Z">
                  <w:rPr>
                    <w:del w:id="3846" w:author="Huawei" w:date="2022-03-03T02:21:00Z"/>
                    <w:lang w:eastAsia="ja-JP"/>
                  </w:rPr>
                </w:rPrChange>
              </w:rPr>
            </w:pPr>
            <w:del w:id="3847" w:author="Huawei" w:date="2022-03-03T02:21:00Z">
              <w:r w:rsidRPr="00645C48" w:rsidDel="00D020BC">
                <w:rPr>
                  <w:highlight w:val="magenta"/>
                  <w:rPrChange w:id="3848" w:author="Huawei" w:date="2022-03-03T02:24:00Z">
                    <w:rPr/>
                  </w:rPrChange>
                </w:rPr>
                <w:delText>0.08</w:delText>
              </w:r>
            </w:del>
          </w:p>
        </w:tc>
        <w:tc>
          <w:tcPr>
            <w:tcW w:w="1686" w:type="dxa"/>
            <w:tcBorders>
              <w:top w:val="single" w:sz="6" w:space="0" w:color="auto"/>
              <w:left w:val="single" w:sz="6" w:space="0" w:color="auto"/>
              <w:bottom w:val="single" w:sz="6" w:space="0" w:color="auto"/>
              <w:right w:val="single" w:sz="6" w:space="0" w:color="auto"/>
            </w:tcBorders>
          </w:tcPr>
          <w:p w14:paraId="1B21CD84" w14:textId="328E2601" w:rsidR="007B3872" w:rsidRPr="00645C48" w:rsidDel="00D020BC" w:rsidRDefault="007B3872" w:rsidP="007B3872">
            <w:pPr>
              <w:pStyle w:val="TAC"/>
              <w:rPr>
                <w:del w:id="3849" w:author="Huawei" w:date="2022-03-03T02:21:00Z"/>
                <w:highlight w:val="magenta"/>
                <w:rPrChange w:id="3850" w:author="Huawei" w:date="2022-03-03T02:24:00Z">
                  <w:rPr>
                    <w:del w:id="3851" w:author="Huawei" w:date="2022-03-03T02:21:00Z"/>
                  </w:rPr>
                </w:rPrChange>
              </w:rPr>
            </w:pPr>
            <w:del w:id="3852" w:author="Huawei" w:date="2022-03-03T02:21:00Z">
              <w:r w:rsidRPr="00645C48" w:rsidDel="00D020BC">
                <w:rPr>
                  <w:highlight w:val="magenta"/>
                  <w:rPrChange w:id="3853" w:author="Huawei" w:date="2022-03-03T02:24:00Z">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tcPr>
          <w:p w14:paraId="7AD613F8" w14:textId="1254B541" w:rsidR="007B3872" w:rsidRPr="00645C48" w:rsidDel="00D020BC" w:rsidRDefault="007B3872" w:rsidP="007B3872">
            <w:pPr>
              <w:pStyle w:val="TAC"/>
              <w:rPr>
                <w:del w:id="3854" w:author="Huawei" w:date="2022-03-03T02:21:00Z"/>
                <w:highlight w:val="magenta"/>
                <w:rPrChange w:id="3855" w:author="Huawei" w:date="2022-03-03T02:24:00Z">
                  <w:rPr>
                    <w:del w:id="3856" w:author="Huawei" w:date="2022-03-03T02:21:00Z"/>
                  </w:rPr>
                </w:rPrChange>
              </w:rPr>
            </w:pPr>
            <w:del w:id="3857" w:author="Huawei" w:date="2022-03-03T02:21:00Z">
              <w:r w:rsidRPr="00645C48" w:rsidDel="00D020BC">
                <w:rPr>
                  <w:highlight w:val="magenta"/>
                  <w:rPrChange w:id="3858" w:author="Huawei" w:date="2022-03-03T02:24:00Z">
                    <w:rPr/>
                  </w:rPrChange>
                </w:rPr>
                <w:delText>1.73</w:delText>
              </w:r>
            </w:del>
          </w:p>
        </w:tc>
        <w:tc>
          <w:tcPr>
            <w:tcW w:w="1210" w:type="dxa"/>
            <w:tcBorders>
              <w:top w:val="single" w:sz="6" w:space="0" w:color="auto"/>
              <w:left w:val="single" w:sz="6" w:space="0" w:color="auto"/>
              <w:bottom w:val="single" w:sz="6" w:space="0" w:color="auto"/>
              <w:right w:val="single" w:sz="6" w:space="0" w:color="auto"/>
            </w:tcBorders>
          </w:tcPr>
          <w:p w14:paraId="01C91B31" w14:textId="41DB1A1D" w:rsidR="007B3872" w:rsidRPr="00645C48" w:rsidDel="00D020BC" w:rsidRDefault="007B3872" w:rsidP="007B3872">
            <w:pPr>
              <w:pStyle w:val="TAC"/>
              <w:rPr>
                <w:del w:id="3859" w:author="Huawei" w:date="2022-03-03T02:21:00Z"/>
                <w:highlight w:val="magenta"/>
                <w:lang w:eastAsia="ja-JP"/>
                <w:rPrChange w:id="3860" w:author="Huawei" w:date="2022-03-03T02:24:00Z">
                  <w:rPr>
                    <w:del w:id="3861" w:author="Huawei" w:date="2022-03-03T02:21:00Z"/>
                    <w:lang w:eastAsia="ja-JP"/>
                  </w:rPr>
                </w:rPrChange>
              </w:rPr>
            </w:pPr>
            <w:del w:id="3862" w:author="Huawei" w:date="2022-03-03T02:21:00Z">
              <w:r w:rsidRPr="00645C48" w:rsidDel="00D020BC">
                <w:rPr>
                  <w:highlight w:val="magenta"/>
                  <w:rPrChange w:id="3863" w:author="Huawei" w:date="2022-03-03T02:24:00Z">
                    <w:rPr/>
                  </w:rPrChange>
                </w:rPr>
                <w:delText>0.05</w:delText>
              </w:r>
            </w:del>
          </w:p>
        </w:tc>
      </w:tr>
      <w:tr w:rsidR="007B3872" w:rsidRPr="00645C48" w:rsidDel="00D020BC" w14:paraId="67E1CDBE" w14:textId="4BA0034D" w:rsidTr="007B3872">
        <w:trPr>
          <w:cantSplit/>
          <w:tblHeader/>
          <w:jc w:val="center"/>
          <w:del w:id="3864" w:author="Huawei" w:date="2022-03-03T02:21:00Z"/>
        </w:trPr>
        <w:tc>
          <w:tcPr>
            <w:tcW w:w="8507" w:type="dxa"/>
            <w:gridSpan w:val="6"/>
            <w:tcBorders>
              <w:top w:val="single" w:sz="6" w:space="0" w:color="auto"/>
              <w:left w:val="single" w:sz="6" w:space="0" w:color="auto"/>
              <w:bottom w:val="single" w:sz="6" w:space="0" w:color="auto"/>
              <w:right w:val="single" w:sz="6" w:space="0" w:color="auto"/>
            </w:tcBorders>
          </w:tcPr>
          <w:p w14:paraId="6E7DB6FC" w14:textId="57CF6D46" w:rsidR="007B3872" w:rsidRPr="00645C48" w:rsidDel="00D020BC" w:rsidRDefault="007B3872" w:rsidP="007B3872">
            <w:pPr>
              <w:pStyle w:val="TAH"/>
              <w:rPr>
                <w:del w:id="3865" w:author="Huawei" w:date="2022-03-03T02:21:00Z"/>
                <w:highlight w:val="magenta"/>
                <w:rPrChange w:id="3866" w:author="Huawei" w:date="2022-03-03T02:24:00Z">
                  <w:rPr>
                    <w:del w:id="3867" w:author="Huawei" w:date="2022-03-03T02:21:00Z"/>
                  </w:rPr>
                </w:rPrChange>
              </w:rPr>
            </w:pPr>
            <w:del w:id="3868" w:author="Huawei" w:date="2022-03-03T02:21:00Z">
              <w:r w:rsidRPr="00645C48" w:rsidDel="00D020BC">
                <w:rPr>
                  <w:highlight w:val="magenta"/>
                  <w:rPrChange w:id="3869" w:author="Huawei" w:date="2022-03-03T02:24:00Z">
                    <w:rPr/>
                  </w:rPrChange>
                </w:rPr>
                <w:delText>Stage 1: Calibration measurement</w:delText>
              </w:r>
            </w:del>
          </w:p>
        </w:tc>
      </w:tr>
      <w:tr w:rsidR="007B3872" w:rsidRPr="00645C48" w:rsidDel="00D020BC" w14:paraId="6ACB778E" w14:textId="7F86F869" w:rsidTr="007B3872">
        <w:trPr>
          <w:cantSplit/>
          <w:tblHeader/>
          <w:jc w:val="center"/>
          <w:del w:id="3870" w:author="Huawei" w:date="2022-03-03T02:21:00Z"/>
        </w:trPr>
        <w:tc>
          <w:tcPr>
            <w:tcW w:w="536" w:type="dxa"/>
            <w:tcBorders>
              <w:top w:val="single" w:sz="6" w:space="0" w:color="auto"/>
              <w:left w:val="single" w:sz="6" w:space="0" w:color="auto"/>
              <w:bottom w:val="single" w:sz="6" w:space="0" w:color="auto"/>
              <w:right w:val="single" w:sz="6" w:space="0" w:color="auto"/>
            </w:tcBorders>
          </w:tcPr>
          <w:p w14:paraId="5C9ED6F3" w14:textId="51233447" w:rsidR="007B3872" w:rsidRPr="00645C48" w:rsidDel="00D020BC" w:rsidRDefault="007B3872" w:rsidP="007B3872">
            <w:pPr>
              <w:pStyle w:val="TAL"/>
              <w:rPr>
                <w:del w:id="3871" w:author="Huawei" w:date="2022-03-03T02:21:00Z"/>
                <w:highlight w:val="magenta"/>
                <w:lang w:eastAsia="ja-JP"/>
                <w:rPrChange w:id="3872" w:author="Huawei" w:date="2022-03-03T02:24:00Z">
                  <w:rPr>
                    <w:del w:id="3873" w:author="Huawei" w:date="2022-03-03T02:21:00Z"/>
                    <w:lang w:eastAsia="ja-JP"/>
                  </w:rPr>
                </w:rPrChange>
              </w:rPr>
            </w:pPr>
            <w:del w:id="3874" w:author="Huawei" w:date="2022-03-03T02:21:00Z">
              <w:r w:rsidRPr="00645C48" w:rsidDel="00D020BC">
                <w:rPr>
                  <w:highlight w:val="magenta"/>
                  <w:rPrChange w:id="3875" w:author="Huawei" w:date="2022-03-03T02:24:00Z">
                    <w:rPr/>
                  </w:rPrChange>
                </w:rPr>
                <w:delText>1</w:delText>
              </w:r>
              <w:r w:rsidRPr="00645C48" w:rsidDel="00D020BC">
                <w:rPr>
                  <w:highlight w:val="magenta"/>
                  <w:lang w:eastAsia="ja-JP"/>
                  <w:rPrChange w:id="3876" w:author="Huawei" w:date="2022-03-03T02:24:00Z">
                    <w:rPr>
                      <w:lang w:eastAsia="ja-JP"/>
                    </w:rPr>
                  </w:rPrChange>
                </w:rPr>
                <w:delText>6</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54A91BD1" w14:textId="4E996873" w:rsidR="007B3872" w:rsidRPr="00645C48" w:rsidDel="00D020BC" w:rsidRDefault="007B3872" w:rsidP="007B3872">
            <w:pPr>
              <w:pStyle w:val="TAL"/>
              <w:rPr>
                <w:del w:id="3877" w:author="Huawei" w:date="2022-03-03T02:21:00Z"/>
                <w:highlight w:val="magenta"/>
                <w:rPrChange w:id="3878" w:author="Huawei" w:date="2022-03-03T02:24:00Z">
                  <w:rPr>
                    <w:del w:id="3879" w:author="Huawei" w:date="2022-03-03T02:21:00Z"/>
                  </w:rPr>
                </w:rPrChange>
              </w:rPr>
            </w:pPr>
            <w:del w:id="3880" w:author="Huawei" w:date="2022-03-03T02:21:00Z">
              <w:r w:rsidRPr="00645C48" w:rsidDel="00D020BC">
                <w:rPr>
                  <w:highlight w:val="magenta"/>
                  <w:rPrChange w:id="3881" w:author="Huawei" w:date="2022-03-03T02:24:00Z">
                    <w:rPr/>
                  </w:rPrChange>
                </w:rPr>
                <w:delText>Mismatch</w:delText>
              </w:r>
            </w:del>
          </w:p>
        </w:tc>
        <w:tc>
          <w:tcPr>
            <w:tcW w:w="1134" w:type="dxa"/>
            <w:tcBorders>
              <w:top w:val="single" w:sz="6" w:space="0" w:color="auto"/>
              <w:left w:val="single" w:sz="6" w:space="0" w:color="auto"/>
              <w:bottom w:val="single" w:sz="6" w:space="0" w:color="auto"/>
              <w:right w:val="single" w:sz="6" w:space="0" w:color="auto"/>
            </w:tcBorders>
          </w:tcPr>
          <w:p w14:paraId="769CFE35" w14:textId="6E48E9C1" w:rsidR="007B3872" w:rsidRPr="00645C48" w:rsidDel="00D020BC" w:rsidRDefault="007B3872" w:rsidP="007B3872">
            <w:pPr>
              <w:pStyle w:val="TAC"/>
              <w:rPr>
                <w:del w:id="3882" w:author="Huawei" w:date="2022-03-03T02:21:00Z"/>
                <w:highlight w:val="magenta"/>
                <w:rPrChange w:id="3883" w:author="Huawei" w:date="2022-03-03T02:24:00Z">
                  <w:rPr>
                    <w:del w:id="3884" w:author="Huawei" w:date="2022-03-03T02:21:00Z"/>
                  </w:rPr>
                </w:rPrChange>
              </w:rPr>
            </w:pPr>
            <w:del w:id="3885" w:author="Huawei" w:date="2022-03-03T02:21:00Z">
              <w:r w:rsidRPr="00645C48" w:rsidDel="00D020BC">
                <w:rPr>
                  <w:highlight w:val="magenta"/>
                  <w:rPrChange w:id="3886"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7FD13CEC" w14:textId="7E3C731E" w:rsidR="007B3872" w:rsidRPr="00645C48" w:rsidDel="00D020BC" w:rsidRDefault="007B3872" w:rsidP="007B3872">
            <w:pPr>
              <w:pStyle w:val="TAC"/>
              <w:rPr>
                <w:del w:id="3887" w:author="Huawei" w:date="2022-03-03T02:21:00Z"/>
                <w:highlight w:val="magenta"/>
                <w:rPrChange w:id="3888" w:author="Huawei" w:date="2022-03-03T02:24:00Z">
                  <w:rPr>
                    <w:del w:id="3889" w:author="Huawei" w:date="2022-03-03T02:21:00Z"/>
                  </w:rPr>
                </w:rPrChange>
              </w:rPr>
            </w:pPr>
            <w:del w:id="3890" w:author="Huawei" w:date="2022-03-03T02:21:00Z">
              <w:r w:rsidRPr="00645C48" w:rsidDel="00D020BC">
                <w:rPr>
                  <w:highlight w:val="magenta"/>
                  <w:rPrChange w:id="3891" w:author="Huawei" w:date="2022-03-03T02:24:00Z">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tcPr>
          <w:p w14:paraId="191B2BBD" w14:textId="70193637" w:rsidR="007B3872" w:rsidRPr="00645C48" w:rsidDel="00D020BC" w:rsidRDefault="007B3872" w:rsidP="007B3872">
            <w:pPr>
              <w:pStyle w:val="TAC"/>
              <w:rPr>
                <w:del w:id="3892" w:author="Huawei" w:date="2022-03-03T02:21:00Z"/>
                <w:highlight w:val="magenta"/>
                <w:rPrChange w:id="3893" w:author="Huawei" w:date="2022-03-03T02:24:00Z">
                  <w:rPr>
                    <w:del w:id="3894" w:author="Huawei" w:date="2022-03-03T02:21:00Z"/>
                  </w:rPr>
                </w:rPrChange>
              </w:rPr>
            </w:pPr>
            <w:del w:id="3895" w:author="Huawei" w:date="2022-03-03T02:21:00Z">
              <w:r w:rsidRPr="00645C48" w:rsidDel="00D020BC">
                <w:rPr>
                  <w:highlight w:val="magenta"/>
                  <w:rPrChange w:id="3896" w:author="Huawei" w:date="2022-03-03T02:24:00Z">
                    <w:rPr/>
                  </w:rPrChange>
                </w:rPr>
                <w:delText>1.41</w:delText>
              </w:r>
            </w:del>
          </w:p>
        </w:tc>
        <w:tc>
          <w:tcPr>
            <w:tcW w:w="1210" w:type="dxa"/>
            <w:tcBorders>
              <w:top w:val="single" w:sz="6" w:space="0" w:color="auto"/>
              <w:left w:val="single" w:sz="6" w:space="0" w:color="auto"/>
              <w:bottom w:val="single" w:sz="6" w:space="0" w:color="auto"/>
              <w:right w:val="single" w:sz="6" w:space="0" w:color="auto"/>
            </w:tcBorders>
          </w:tcPr>
          <w:p w14:paraId="4269AAD5" w14:textId="1241C09D" w:rsidR="007B3872" w:rsidRPr="00645C48" w:rsidDel="00D020BC" w:rsidRDefault="007B3872" w:rsidP="007B3872">
            <w:pPr>
              <w:pStyle w:val="TAC"/>
              <w:rPr>
                <w:del w:id="3897" w:author="Huawei" w:date="2022-03-03T02:21:00Z"/>
                <w:highlight w:val="magenta"/>
                <w:rPrChange w:id="3898" w:author="Huawei" w:date="2022-03-03T02:24:00Z">
                  <w:rPr>
                    <w:del w:id="3899" w:author="Huawei" w:date="2022-03-03T02:21:00Z"/>
                  </w:rPr>
                </w:rPrChange>
              </w:rPr>
            </w:pPr>
            <w:del w:id="3900" w:author="Huawei" w:date="2022-03-03T02:21:00Z">
              <w:r w:rsidRPr="00645C48" w:rsidDel="00D020BC">
                <w:rPr>
                  <w:highlight w:val="magenta"/>
                  <w:rPrChange w:id="3901" w:author="Huawei" w:date="2022-03-03T02:24:00Z">
                    <w:rPr/>
                  </w:rPrChange>
                </w:rPr>
                <w:delText>0.00</w:delText>
              </w:r>
            </w:del>
          </w:p>
        </w:tc>
      </w:tr>
      <w:tr w:rsidR="007B3872" w:rsidRPr="00645C48" w:rsidDel="00D020BC" w14:paraId="7FFC62B7" w14:textId="0DD20B34" w:rsidTr="007B3872">
        <w:trPr>
          <w:cantSplit/>
          <w:tblHeader/>
          <w:jc w:val="center"/>
          <w:del w:id="3902" w:author="Huawei" w:date="2022-03-03T02:21:00Z"/>
        </w:trPr>
        <w:tc>
          <w:tcPr>
            <w:tcW w:w="536" w:type="dxa"/>
            <w:tcBorders>
              <w:top w:val="single" w:sz="6" w:space="0" w:color="auto"/>
              <w:left w:val="single" w:sz="6" w:space="0" w:color="auto"/>
              <w:bottom w:val="single" w:sz="6" w:space="0" w:color="auto"/>
              <w:right w:val="single" w:sz="6" w:space="0" w:color="auto"/>
            </w:tcBorders>
          </w:tcPr>
          <w:p w14:paraId="1AB67C0C" w14:textId="04CB5FF2" w:rsidR="007B3872" w:rsidRPr="00645C48" w:rsidDel="00D020BC" w:rsidRDefault="007B3872" w:rsidP="007B3872">
            <w:pPr>
              <w:pStyle w:val="TAL"/>
              <w:rPr>
                <w:del w:id="3903" w:author="Huawei" w:date="2022-03-03T02:21:00Z"/>
                <w:highlight w:val="magenta"/>
                <w:lang w:eastAsia="ja-JP"/>
                <w:rPrChange w:id="3904" w:author="Huawei" w:date="2022-03-03T02:24:00Z">
                  <w:rPr>
                    <w:del w:id="3905" w:author="Huawei" w:date="2022-03-03T02:21:00Z"/>
                    <w:lang w:eastAsia="ja-JP"/>
                  </w:rPr>
                </w:rPrChange>
              </w:rPr>
            </w:pPr>
            <w:del w:id="3906" w:author="Huawei" w:date="2022-03-03T02:21:00Z">
              <w:r w:rsidRPr="00645C48" w:rsidDel="00D020BC">
                <w:rPr>
                  <w:highlight w:val="magenta"/>
                  <w:rPrChange w:id="3907" w:author="Huawei" w:date="2022-03-03T02:24:00Z">
                    <w:rPr/>
                  </w:rPrChange>
                </w:rPr>
                <w:delText>1</w:delText>
              </w:r>
              <w:r w:rsidRPr="00645C48" w:rsidDel="00D020BC">
                <w:rPr>
                  <w:highlight w:val="magenta"/>
                  <w:lang w:eastAsia="ja-JP"/>
                  <w:rPrChange w:id="3908" w:author="Huawei" w:date="2022-03-03T02:24:00Z">
                    <w:rPr>
                      <w:lang w:eastAsia="ja-JP"/>
                    </w:rPr>
                  </w:rPrChange>
                </w:rPr>
                <w:delText>7</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65C19CC4" w14:textId="0929ADF9" w:rsidR="007B3872" w:rsidRPr="00645C48" w:rsidDel="00D020BC" w:rsidRDefault="007B3872" w:rsidP="007B3872">
            <w:pPr>
              <w:pStyle w:val="TAL"/>
              <w:rPr>
                <w:del w:id="3909" w:author="Huawei" w:date="2022-03-03T02:21:00Z"/>
                <w:highlight w:val="magenta"/>
                <w:lang w:eastAsia="ja-JP"/>
                <w:rPrChange w:id="3910" w:author="Huawei" w:date="2022-03-03T02:24:00Z">
                  <w:rPr>
                    <w:del w:id="3911" w:author="Huawei" w:date="2022-03-03T02:21:00Z"/>
                    <w:lang w:eastAsia="ja-JP"/>
                  </w:rPr>
                </w:rPrChange>
              </w:rPr>
            </w:pPr>
            <w:del w:id="3912" w:author="Huawei" w:date="2022-03-03T02:21:00Z">
              <w:r w:rsidRPr="00645C48" w:rsidDel="00D020BC">
                <w:rPr>
                  <w:highlight w:val="magenta"/>
                  <w:rPrChange w:id="3913" w:author="Huawei" w:date="2022-03-03T02:24:00Z">
                    <w:rPr/>
                  </w:rPrChange>
                </w:rPr>
                <w:delText>Amplifier Uncertainties</w:delText>
              </w:r>
            </w:del>
          </w:p>
        </w:tc>
        <w:tc>
          <w:tcPr>
            <w:tcW w:w="1134" w:type="dxa"/>
            <w:tcBorders>
              <w:top w:val="single" w:sz="6" w:space="0" w:color="auto"/>
              <w:left w:val="single" w:sz="6" w:space="0" w:color="auto"/>
              <w:bottom w:val="single" w:sz="6" w:space="0" w:color="auto"/>
              <w:right w:val="single" w:sz="6" w:space="0" w:color="auto"/>
            </w:tcBorders>
          </w:tcPr>
          <w:p w14:paraId="4FA80530" w14:textId="1F03CD33" w:rsidR="007B3872" w:rsidRPr="00645C48" w:rsidDel="00D020BC" w:rsidRDefault="007B3872" w:rsidP="007B3872">
            <w:pPr>
              <w:pStyle w:val="TAC"/>
              <w:rPr>
                <w:del w:id="3914" w:author="Huawei" w:date="2022-03-03T02:21:00Z"/>
                <w:highlight w:val="magenta"/>
                <w:rPrChange w:id="3915" w:author="Huawei" w:date="2022-03-03T02:24:00Z">
                  <w:rPr>
                    <w:del w:id="3916" w:author="Huawei" w:date="2022-03-03T02:21:00Z"/>
                  </w:rPr>
                </w:rPrChange>
              </w:rPr>
            </w:pPr>
            <w:del w:id="3917" w:author="Huawei" w:date="2022-03-03T02:21:00Z">
              <w:r w:rsidRPr="00645C48" w:rsidDel="00D020BC">
                <w:rPr>
                  <w:highlight w:val="magenta"/>
                  <w:rPrChange w:id="3918"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7BDBD12F" w14:textId="6FE3E9A7" w:rsidR="007B3872" w:rsidRPr="00645C48" w:rsidDel="00D020BC" w:rsidRDefault="007B3872" w:rsidP="007B3872">
            <w:pPr>
              <w:pStyle w:val="TAC"/>
              <w:rPr>
                <w:del w:id="3919" w:author="Huawei" w:date="2022-03-03T02:21:00Z"/>
                <w:highlight w:val="magenta"/>
                <w:rPrChange w:id="3920" w:author="Huawei" w:date="2022-03-03T02:24:00Z">
                  <w:rPr>
                    <w:del w:id="3921" w:author="Huawei" w:date="2022-03-03T02:21:00Z"/>
                  </w:rPr>
                </w:rPrChange>
              </w:rPr>
            </w:pPr>
            <w:del w:id="3922" w:author="Huawei" w:date="2022-03-03T02:21:00Z">
              <w:r w:rsidRPr="00645C48" w:rsidDel="00D020BC">
                <w:rPr>
                  <w:highlight w:val="magenta"/>
                  <w:rPrChange w:id="3923"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3AF4F49B" w14:textId="15879A7D" w:rsidR="007B3872" w:rsidRPr="00645C48" w:rsidDel="00D020BC" w:rsidRDefault="007B3872" w:rsidP="007B3872">
            <w:pPr>
              <w:pStyle w:val="TAC"/>
              <w:rPr>
                <w:del w:id="3924" w:author="Huawei" w:date="2022-03-03T02:21:00Z"/>
                <w:highlight w:val="magenta"/>
                <w:rPrChange w:id="3925" w:author="Huawei" w:date="2022-03-03T02:24:00Z">
                  <w:rPr>
                    <w:del w:id="3926" w:author="Huawei" w:date="2022-03-03T02:21:00Z"/>
                  </w:rPr>
                </w:rPrChange>
              </w:rPr>
            </w:pPr>
            <w:del w:id="3927" w:author="Huawei" w:date="2022-03-03T02:21:00Z">
              <w:r w:rsidRPr="00645C48" w:rsidDel="00D020BC">
                <w:rPr>
                  <w:highlight w:val="magenta"/>
                  <w:rPrChange w:id="3928"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6258B3F3" w14:textId="0E3E79C4" w:rsidR="007B3872" w:rsidRPr="00645C48" w:rsidDel="00D020BC" w:rsidRDefault="007B3872" w:rsidP="007B3872">
            <w:pPr>
              <w:pStyle w:val="TAC"/>
              <w:rPr>
                <w:del w:id="3929" w:author="Huawei" w:date="2022-03-03T02:21:00Z"/>
                <w:highlight w:val="magenta"/>
                <w:rPrChange w:id="3930" w:author="Huawei" w:date="2022-03-03T02:24:00Z">
                  <w:rPr>
                    <w:del w:id="3931" w:author="Huawei" w:date="2022-03-03T02:21:00Z"/>
                  </w:rPr>
                </w:rPrChange>
              </w:rPr>
            </w:pPr>
            <w:del w:id="3932" w:author="Huawei" w:date="2022-03-03T02:21:00Z">
              <w:r w:rsidRPr="00645C48" w:rsidDel="00D020BC">
                <w:rPr>
                  <w:highlight w:val="magenta"/>
                  <w:rPrChange w:id="3933" w:author="Huawei" w:date="2022-03-03T02:24:00Z">
                    <w:rPr/>
                  </w:rPrChange>
                </w:rPr>
                <w:delText>0.00</w:delText>
              </w:r>
            </w:del>
          </w:p>
        </w:tc>
      </w:tr>
      <w:tr w:rsidR="007B3872" w:rsidRPr="00645C48" w:rsidDel="00D020BC" w14:paraId="3686624B" w14:textId="08CFF27F" w:rsidTr="007B3872">
        <w:trPr>
          <w:cantSplit/>
          <w:tblHeader/>
          <w:jc w:val="center"/>
          <w:del w:id="3934" w:author="Huawei" w:date="2022-03-03T02:21:00Z"/>
        </w:trPr>
        <w:tc>
          <w:tcPr>
            <w:tcW w:w="536" w:type="dxa"/>
            <w:tcBorders>
              <w:top w:val="single" w:sz="6" w:space="0" w:color="auto"/>
              <w:left w:val="single" w:sz="6" w:space="0" w:color="auto"/>
              <w:bottom w:val="single" w:sz="6" w:space="0" w:color="auto"/>
              <w:right w:val="single" w:sz="6" w:space="0" w:color="auto"/>
            </w:tcBorders>
          </w:tcPr>
          <w:p w14:paraId="106406D6" w14:textId="1F277B5B" w:rsidR="007B3872" w:rsidRPr="00645C48" w:rsidDel="00D020BC" w:rsidRDefault="007B3872" w:rsidP="007B3872">
            <w:pPr>
              <w:pStyle w:val="TAL"/>
              <w:rPr>
                <w:del w:id="3935" w:author="Huawei" w:date="2022-03-03T02:21:00Z"/>
                <w:highlight w:val="magenta"/>
                <w:lang w:eastAsia="ja-JP"/>
                <w:rPrChange w:id="3936" w:author="Huawei" w:date="2022-03-03T02:24:00Z">
                  <w:rPr>
                    <w:del w:id="3937" w:author="Huawei" w:date="2022-03-03T02:21:00Z"/>
                    <w:lang w:eastAsia="ja-JP"/>
                  </w:rPr>
                </w:rPrChange>
              </w:rPr>
            </w:pPr>
            <w:del w:id="3938" w:author="Huawei" w:date="2022-03-03T02:21:00Z">
              <w:r w:rsidRPr="00645C48" w:rsidDel="00D020BC">
                <w:rPr>
                  <w:highlight w:val="magenta"/>
                  <w:rPrChange w:id="3939" w:author="Huawei" w:date="2022-03-03T02:24:00Z">
                    <w:rPr/>
                  </w:rPrChange>
                </w:rPr>
                <w:delText>1</w:delText>
              </w:r>
              <w:r w:rsidRPr="00645C48" w:rsidDel="00D020BC">
                <w:rPr>
                  <w:highlight w:val="magenta"/>
                  <w:lang w:eastAsia="ja-JP"/>
                  <w:rPrChange w:id="3940" w:author="Huawei" w:date="2022-03-03T02:24:00Z">
                    <w:rPr>
                      <w:lang w:eastAsia="ja-JP"/>
                    </w:rPr>
                  </w:rPrChange>
                </w:rPr>
                <w:delText>8</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6866F90F" w14:textId="177B21B2" w:rsidR="007B3872" w:rsidRPr="00645C48" w:rsidDel="00D020BC" w:rsidRDefault="007B3872" w:rsidP="007B3872">
            <w:pPr>
              <w:pStyle w:val="TAL"/>
              <w:rPr>
                <w:del w:id="3941" w:author="Huawei" w:date="2022-03-03T02:21:00Z"/>
                <w:highlight w:val="magenta"/>
                <w:lang w:eastAsia="ja-JP"/>
                <w:rPrChange w:id="3942" w:author="Huawei" w:date="2022-03-03T02:24:00Z">
                  <w:rPr>
                    <w:del w:id="3943" w:author="Huawei" w:date="2022-03-03T02:21:00Z"/>
                    <w:lang w:eastAsia="ja-JP"/>
                  </w:rPr>
                </w:rPrChange>
              </w:rPr>
            </w:pPr>
            <w:del w:id="3944" w:author="Huawei" w:date="2022-03-03T02:21:00Z">
              <w:r w:rsidRPr="00645C48" w:rsidDel="00D020BC">
                <w:rPr>
                  <w:highlight w:val="magenta"/>
                  <w:rPrChange w:id="3945" w:author="Huawei" w:date="2022-03-03T02:24:00Z">
                    <w:rPr/>
                  </w:rPrChange>
                </w:rPr>
                <w:delText>Misalignment of positioning System</w:delText>
              </w:r>
            </w:del>
          </w:p>
        </w:tc>
        <w:tc>
          <w:tcPr>
            <w:tcW w:w="1134" w:type="dxa"/>
            <w:tcBorders>
              <w:top w:val="single" w:sz="6" w:space="0" w:color="auto"/>
              <w:left w:val="single" w:sz="6" w:space="0" w:color="auto"/>
              <w:bottom w:val="single" w:sz="6" w:space="0" w:color="auto"/>
              <w:right w:val="single" w:sz="6" w:space="0" w:color="auto"/>
            </w:tcBorders>
          </w:tcPr>
          <w:p w14:paraId="516DB2ED" w14:textId="69C86F7F" w:rsidR="007B3872" w:rsidRPr="00645C48" w:rsidDel="00D020BC" w:rsidRDefault="007B3872" w:rsidP="007B3872">
            <w:pPr>
              <w:pStyle w:val="TAC"/>
              <w:rPr>
                <w:del w:id="3946" w:author="Huawei" w:date="2022-03-03T02:21:00Z"/>
                <w:highlight w:val="magenta"/>
                <w:rPrChange w:id="3947" w:author="Huawei" w:date="2022-03-03T02:24:00Z">
                  <w:rPr>
                    <w:del w:id="3948" w:author="Huawei" w:date="2022-03-03T02:21:00Z"/>
                  </w:rPr>
                </w:rPrChange>
              </w:rPr>
            </w:pPr>
            <w:del w:id="3949" w:author="Huawei" w:date="2022-03-03T02:21:00Z">
              <w:r w:rsidRPr="00645C48" w:rsidDel="00D020BC">
                <w:rPr>
                  <w:highlight w:val="magenta"/>
                  <w:rPrChange w:id="3950"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78761F50" w14:textId="496A4011" w:rsidR="007B3872" w:rsidRPr="00645C48" w:rsidDel="00D020BC" w:rsidRDefault="007B3872" w:rsidP="007B3872">
            <w:pPr>
              <w:pStyle w:val="TAC"/>
              <w:rPr>
                <w:del w:id="3951" w:author="Huawei" w:date="2022-03-03T02:21:00Z"/>
                <w:highlight w:val="magenta"/>
                <w:rPrChange w:id="3952" w:author="Huawei" w:date="2022-03-03T02:24:00Z">
                  <w:rPr>
                    <w:del w:id="3953" w:author="Huawei" w:date="2022-03-03T02:21:00Z"/>
                  </w:rPr>
                </w:rPrChange>
              </w:rPr>
            </w:pPr>
            <w:del w:id="3954" w:author="Huawei" w:date="2022-03-03T02:21:00Z">
              <w:r w:rsidRPr="00645C48" w:rsidDel="00D020BC">
                <w:rPr>
                  <w:highlight w:val="magenta"/>
                  <w:rPrChange w:id="3955"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669C2B82" w14:textId="0C28995B" w:rsidR="007B3872" w:rsidRPr="00645C48" w:rsidDel="00D020BC" w:rsidRDefault="007B3872" w:rsidP="007B3872">
            <w:pPr>
              <w:pStyle w:val="TAC"/>
              <w:rPr>
                <w:del w:id="3956" w:author="Huawei" w:date="2022-03-03T02:21:00Z"/>
                <w:highlight w:val="magenta"/>
                <w:rPrChange w:id="3957" w:author="Huawei" w:date="2022-03-03T02:24:00Z">
                  <w:rPr>
                    <w:del w:id="3958" w:author="Huawei" w:date="2022-03-03T02:21:00Z"/>
                  </w:rPr>
                </w:rPrChange>
              </w:rPr>
            </w:pPr>
            <w:del w:id="3959" w:author="Huawei" w:date="2022-03-03T02:21:00Z">
              <w:r w:rsidRPr="00645C48" w:rsidDel="00D020BC">
                <w:rPr>
                  <w:highlight w:val="magenta"/>
                  <w:rPrChange w:id="3960"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103E065A" w14:textId="0C8FEEFC" w:rsidR="007B3872" w:rsidRPr="00645C48" w:rsidDel="00D020BC" w:rsidRDefault="007B3872" w:rsidP="007B3872">
            <w:pPr>
              <w:pStyle w:val="TAC"/>
              <w:rPr>
                <w:del w:id="3961" w:author="Huawei" w:date="2022-03-03T02:21:00Z"/>
                <w:highlight w:val="magenta"/>
                <w:rPrChange w:id="3962" w:author="Huawei" w:date="2022-03-03T02:24:00Z">
                  <w:rPr>
                    <w:del w:id="3963" w:author="Huawei" w:date="2022-03-03T02:21:00Z"/>
                  </w:rPr>
                </w:rPrChange>
              </w:rPr>
            </w:pPr>
            <w:del w:id="3964" w:author="Huawei" w:date="2022-03-03T02:21:00Z">
              <w:r w:rsidRPr="00645C48" w:rsidDel="00D020BC">
                <w:rPr>
                  <w:highlight w:val="magenta"/>
                  <w:rPrChange w:id="3965" w:author="Huawei" w:date="2022-03-03T02:24:00Z">
                    <w:rPr/>
                  </w:rPrChange>
                </w:rPr>
                <w:delText>0.00</w:delText>
              </w:r>
            </w:del>
          </w:p>
        </w:tc>
      </w:tr>
      <w:tr w:rsidR="007B3872" w:rsidRPr="00645C48" w:rsidDel="00D020BC" w14:paraId="0C63A1CA" w14:textId="7FFBA030" w:rsidTr="007B3872">
        <w:trPr>
          <w:cantSplit/>
          <w:tblHeader/>
          <w:jc w:val="center"/>
          <w:del w:id="3966" w:author="Huawei" w:date="2022-03-03T02:21:00Z"/>
        </w:trPr>
        <w:tc>
          <w:tcPr>
            <w:tcW w:w="536" w:type="dxa"/>
            <w:tcBorders>
              <w:top w:val="single" w:sz="6" w:space="0" w:color="auto"/>
              <w:left w:val="single" w:sz="6" w:space="0" w:color="auto"/>
              <w:bottom w:val="single" w:sz="6" w:space="0" w:color="auto"/>
              <w:right w:val="single" w:sz="6" w:space="0" w:color="auto"/>
            </w:tcBorders>
          </w:tcPr>
          <w:p w14:paraId="5C75A88B" w14:textId="2C96A76A" w:rsidR="007B3872" w:rsidRPr="00645C48" w:rsidDel="00D020BC" w:rsidRDefault="007B3872" w:rsidP="007B3872">
            <w:pPr>
              <w:pStyle w:val="TAL"/>
              <w:rPr>
                <w:del w:id="3967" w:author="Huawei" w:date="2022-03-03T02:21:00Z"/>
                <w:highlight w:val="magenta"/>
                <w:lang w:eastAsia="ja-JP"/>
                <w:rPrChange w:id="3968" w:author="Huawei" w:date="2022-03-03T02:24:00Z">
                  <w:rPr>
                    <w:del w:id="3969" w:author="Huawei" w:date="2022-03-03T02:21:00Z"/>
                    <w:lang w:eastAsia="ja-JP"/>
                  </w:rPr>
                </w:rPrChange>
              </w:rPr>
            </w:pPr>
            <w:del w:id="3970" w:author="Huawei" w:date="2022-03-03T02:21:00Z">
              <w:r w:rsidRPr="00645C48" w:rsidDel="00D020BC">
                <w:rPr>
                  <w:highlight w:val="magenta"/>
                  <w:lang w:eastAsia="ja-JP"/>
                  <w:rPrChange w:id="3971" w:author="Huawei" w:date="2022-03-03T02:24:00Z">
                    <w:rPr>
                      <w:lang w:eastAsia="ja-JP"/>
                    </w:rPr>
                  </w:rPrChange>
                </w:rPr>
                <w:delText>19</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28CFB969" w14:textId="081E6B86" w:rsidR="007B3872" w:rsidRPr="00645C48" w:rsidDel="00D020BC" w:rsidRDefault="007B3872" w:rsidP="007B3872">
            <w:pPr>
              <w:pStyle w:val="TAL"/>
              <w:rPr>
                <w:del w:id="3972" w:author="Huawei" w:date="2022-03-03T02:21:00Z"/>
                <w:highlight w:val="magenta"/>
                <w:lang w:eastAsia="ja-JP"/>
                <w:rPrChange w:id="3973" w:author="Huawei" w:date="2022-03-03T02:24:00Z">
                  <w:rPr>
                    <w:del w:id="3974" w:author="Huawei" w:date="2022-03-03T02:21:00Z"/>
                    <w:lang w:eastAsia="ja-JP"/>
                  </w:rPr>
                </w:rPrChange>
              </w:rPr>
            </w:pPr>
            <w:del w:id="3975" w:author="Huawei" w:date="2022-03-03T02:21:00Z">
              <w:r w:rsidRPr="00645C48" w:rsidDel="00D020BC">
                <w:rPr>
                  <w:highlight w:val="magenta"/>
                  <w:rPrChange w:id="3976" w:author="Huawei" w:date="2022-03-03T02:24:00Z">
                    <w:rPr/>
                  </w:rPrChange>
                </w:rPr>
                <w:delText>Uncertainty of the Network Analyzer</w:delText>
              </w:r>
            </w:del>
          </w:p>
        </w:tc>
        <w:tc>
          <w:tcPr>
            <w:tcW w:w="1134" w:type="dxa"/>
            <w:tcBorders>
              <w:top w:val="single" w:sz="6" w:space="0" w:color="auto"/>
              <w:left w:val="single" w:sz="6" w:space="0" w:color="auto"/>
              <w:bottom w:val="single" w:sz="6" w:space="0" w:color="auto"/>
              <w:right w:val="single" w:sz="6" w:space="0" w:color="auto"/>
            </w:tcBorders>
          </w:tcPr>
          <w:p w14:paraId="4408AD9D" w14:textId="7D27DFBA" w:rsidR="007B3872" w:rsidRPr="00645C48" w:rsidDel="00D020BC" w:rsidRDefault="007B3872" w:rsidP="007B3872">
            <w:pPr>
              <w:pStyle w:val="TAC"/>
              <w:rPr>
                <w:del w:id="3977" w:author="Huawei" w:date="2022-03-03T02:21:00Z"/>
                <w:highlight w:val="magenta"/>
                <w:lang w:eastAsia="ja-JP"/>
                <w:rPrChange w:id="3978" w:author="Huawei" w:date="2022-03-03T02:24:00Z">
                  <w:rPr>
                    <w:del w:id="3979" w:author="Huawei" w:date="2022-03-03T02:21:00Z"/>
                    <w:lang w:eastAsia="ja-JP"/>
                  </w:rPr>
                </w:rPrChange>
              </w:rPr>
            </w:pPr>
            <w:del w:id="3980" w:author="Huawei" w:date="2022-03-03T02:21:00Z">
              <w:r w:rsidRPr="00645C48" w:rsidDel="00D020BC">
                <w:rPr>
                  <w:highlight w:val="magenta"/>
                  <w:rPrChange w:id="3981" w:author="Huawei" w:date="2022-03-03T02:24:00Z">
                    <w:rPr/>
                  </w:rPrChange>
                </w:rPr>
                <w:delText>1.5</w:delText>
              </w:r>
            </w:del>
          </w:p>
        </w:tc>
        <w:tc>
          <w:tcPr>
            <w:tcW w:w="1686" w:type="dxa"/>
            <w:tcBorders>
              <w:top w:val="single" w:sz="6" w:space="0" w:color="auto"/>
              <w:left w:val="single" w:sz="6" w:space="0" w:color="auto"/>
              <w:bottom w:val="single" w:sz="6" w:space="0" w:color="auto"/>
              <w:right w:val="single" w:sz="6" w:space="0" w:color="auto"/>
            </w:tcBorders>
          </w:tcPr>
          <w:p w14:paraId="1BF929EB" w14:textId="7DBED91A" w:rsidR="007B3872" w:rsidRPr="00645C48" w:rsidDel="00D020BC" w:rsidRDefault="007B3872" w:rsidP="007B3872">
            <w:pPr>
              <w:pStyle w:val="TAC"/>
              <w:rPr>
                <w:del w:id="3982" w:author="Huawei" w:date="2022-03-03T02:21:00Z"/>
                <w:highlight w:val="magenta"/>
                <w:rPrChange w:id="3983" w:author="Huawei" w:date="2022-03-03T02:24:00Z">
                  <w:rPr>
                    <w:del w:id="3984" w:author="Huawei" w:date="2022-03-03T02:21:00Z"/>
                  </w:rPr>
                </w:rPrChange>
              </w:rPr>
            </w:pPr>
            <w:del w:id="3985" w:author="Huawei" w:date="2022-03-03T02:21:00Z">
              <w:r w:rsidRPr="00645C48" w:rsidDel="00D020BC">
                <w:rPr>
                  <w:highlight w:val="magenta"/>
                  <w:rPrChange w:id="3986"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40C9D398" w14:textId="1D9BC870" w:rsidR="007B3872" w:rsidRPr="00645C48" w:rsidDel="00D020BC" w:rsidRDefault="007B3872" w:rsidP="007B3872">
            <w:pPr>
              <w:pStyle w:val="TAC"/>
              <w:rPr>
                <w:del w:id="3987" w:author="Huawei" w:date="2022-03-03T02:21:00Z"/>
                <w:highlight w:val="magenta"/>
                <w:rPrChange w:id="3988" w:author="Huawei" w:date="2022-03-03T02:24:00Z">
                  <w:rPr>
                    <w:del w:id="3989" w:author="Huawei" w:date="2022-03-03T02:21:00Z"/>
                  </w:rPr>
                </w:rPrChange>
              </w:rPr>
            </w:pPr>
            <w:del w:id="3990" w:author="Huawei" w:date="2022-03-03T02:21:00Z">
              <w:r w:rsidRPr="00645C48" w:rsidDel="00D020BC">
                <w:rPr>
                  <w:highlight w:val="magenta"/>
                  <w:rPrChange w:id="3991"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19C7430A" w14:textId="505FA2F6" w:rsidR="007B3872" w:rsidRPr="00645C48" w:rsidDel="00D020BC" w:rsidRDefault="007B3872" w:rsidP="007B3872">
            <w:pPr>
              <w:pStyle w:val="TAC"/>
              <w:rPr>
                <w:del w:id="3992" w:author="Huawei" w:date="2022-03-03T02:21:00Z"/>
                <w:highlight w:val="magenta"/>
                <w:lang w:eastAsia="ja-JP"/>
                <w:rPrChange w:id="3993" w:author="Huawei" w:date="2022-03-03T02:24:00Z">
                  <w:rPr>
                    <w:del w:id="3994" w:author="Huawei" w:date="2022-03-03T02:21:00Z"/>
                    <w:lang w:eastAsia="ja-JP"/>
                  </w:rPr>
                </w:rPrChange>
              </w:rPr>
            </w:pPr>
            <w:del w:id="3995" w:author="Huawei" w:date="2022-03-03T02:21:00Z">
              <w:r w:rsidRPr="00645C48" w:rsidDel="00D020BC">
                <w:rPr>
                  <w:highlight w:val="magenta"/>
                  <w:rPrChange w:id="3996" w:author="Huawei" w:date="2022-03-03T02:24:00Z">
                    <w:rPr/>
                  </w:rPrChange>
                </w:rPr>
                <w:delText>0.75</w:delText>
              </w:r>
            </w:del>
          </w:p>
        </w:tc>
      </w:tr>
      <w:tr w:rsidR="007B3872" w:rsidRPr="00645C48" w:rsidDel="00D020BC" w14:paraId="47129967" w14:textId="4E8EE78E" w:rsidTr="007B3872">
        <w:trPr>
          <w:cantSplit/>
          <w:tblHeader/>
          <w:jc w:val="center"/>
          <w:del w:id="3997" w:author="Huawei" w:date="2022-03-03T02:21:00Z"/>
        </w:trPr>
        <w:tc>
          <w:tcPr>
            <w:tcW w:w="536" w:type="dxa"/>
            <w:tcBorders>
              <w:top w:val="single" w:sz="6" w:space="0" w:color="auto"/>
              <w:left w:val="single" w:sz="6" w:space="0" w:color="auto"/>
              <w:bottom w:val="single" w:sz="6" w:space="0" w:color="auto"/>
              <w:right w:val="single" w:sz="6" w:space="0" w:color="auto"/>
            </w:tcBorders>
          </w:tcPr>
          <w:p w14:paraId="65427CFA" w14:textId="733D560F" w:rsidR="007B3872" w:rsidRPr="00645C48" w:rsidDel="00D020BC" w:rsidRDefault="007B3872" w:rsidP="007B3872">
            <w:pPr>
              <w:pStyle w:val="TAL"/>
              <w:rPr>
                <w:del w:id="3998" w:author="Huawei" w:date="2022-03-03T02:21:00Z"/>
                <w:highlight w:val="magenta"/>
                <w:lang w:eastAsia="ja-JP"/>
                <w:rPrChange w:id="3999" w:author="Huawei" w:date="2022-03-03T02:24:00Z">
                  <w:rPr>
                    <w:del w:id="4000" w:author="Huawei" w:date="2022-03-03T02:21:00Z"/>
                    <w:lang w:eastAsia="ja-JP"/>
                  </w:rPr>
                </w:rPrChange>
              </w:rPr>
            </w:pPr>
            <w:del w:id="4001" w:author="Huawei" w:date="2022-03-03T02:21:00Z">
              <w:r w:rsidRPr="00645C48" w:rsidDel="00D020BC">
                <w:rPr>
                  <w:highlight w:val="magenta"/>
                  <w:lang w:eastAsia="ja-JP"/>
                  <w:rPrChange w:id="4002" w:author="Huawei" w:date="2022-03-03T02:24:00Z">
                    <w:rPr>
                      <w:lang w:eastAsia="ja-JP"/>
                    </w:rPr>
                  </w:rPrChange>
                </w:rPr>
                <w:delText>20</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42C15E4F" w14:textId="131B6AC6" w:rsidR="007B3872" w:rsidRPr="00645C48" w:rsidDel="00D020BC" w:rsidRDefault="007B3872" w:rsidP="007B3872">
            <w:pPr>
              <w:pStyle w:val="TAL"/>
              <w:rPr>
                <w:del w:id="4003" w:author="Huawei" w:date="2022-03-03T02:21:00Z"/>
                <w:highlight w:val="magenta"/>
                <w:lang w:eastAsia="ja-JP"/>
                <w:rPrChange w:id="4004" w:author="Huawei" w:date="2022-03-03T02:24:00Z">
                  <w:rPr>
                    <w:del w:id="4005" w:author="Huawei" w:date="2022-03-03T02:21:00Z"/>
                    <w:lang w:eastAsia="ja-JP"/>
                  </w:rPr>
                </w:rPrChange>
              </w:rPr>
            </w:pPr>
            <w:del w:id="4006" w:author="Huawei" w:date="2022-03-03T02:21:00Z">
              <w:r w:rsidRPr="00645C48" w:rsidDel="00D020BC">
                <w:rPr>
                  <w:highlight w:val="magenta"/>
                  <w:lang w:eastAsia="ja-JP"/>
                  <w:rPrChange w:id="4007" w:author="Huawei" w:date="2022-03-03T02:24:00Z">
                    <w:rPr>
                      <w:lang w:eastAsia="ja-JP"/>
                    </w:rPr>
                  </w:rPrChange>
                </w:rPr>
                <w:delText>Uncertainty of the absolute gain of the calibration antenna</w:delText>
              </w:r>
            </w:del>
          </w:p>
        </w:tc>
        <w:tc>
          <w:tcPr>
            <w:tcW w:w="1134" w:type="dxa"/>
            <w:tcBorders>
              <w:top w:val="single" w:sz="6" w:space="0" w:color="auto"/>
              <w:left w:val="single" w:sz="6" w:space="0" w:color="auto"/>
              <w:bottom w:val="single" w:sz="6" w:space="0" w:color="auto"/>
              <w:right w:val="single" w:sz="6" w:space="0" w:color="auto"/>
            </w:tcBorders>
          </w:tcPr>
          <w:p w14:paraId="0F4BCE39" w14:textId="1DDBE202" w:rsidR="007B3872" w:rsidRPr="00645C48" w:rsidDel="00D020BC" w:rsidRDefault="007B3872" w:rsidP="007B3872">
            <w:pPr>
              <w:pStyle w:val="TAC"/>
              <w:rPr>
                <w:del w:id="4008" w:author="Huawei" w:date="2022-03-03T02:21:00Z"/>
                <w:highlight w:val="magenta"/>
                <w:rPrChange w:id="4009" w:author="Huawei" w:date="2022-03-03T02:24:00Z">
                  <w:rPr>
                    <w:del w:id="4010" w:author="Huawei" w:date="2022-03-03T02:21:00Z"/>
                  </w:rPr>
                </w:rPrChange>
              </w:rPr>
            </w:pPr>
            <w:del w:id="4011" w:author="Huawei" w:date="2022-03-03T02:21:00Z">
              <w:r w:rsidRPr="00645C48" w:rsidDel="00D020BC">
                <w:rPr>
                  <w:highlight w:val="magenta"/>
                  <w:rPrChange w:id="4012" w:author="Huawei" w:date="2022-03-03T02:24:00Z">
                    <w:rPr/>
                  </w:rPrChange>
                </w:rPr>
                <w:delText>0.60</w:delText>
              </w:r>
            </w:del>
          </w:p>
        </w:tc>
        <w:tc>
          <w:tcPr>
            <w:tcW w:w="1686" w:type="dxa"/>
            <w:tcBorders>
              <w:top w:val="single" w:sz="6" w:space="0" w:color="auto"/>
              <w:left w:val="single" w:sz="6" w:space="0" w:color="auto"/>
              <w:bottom w:val="single" w:sz="6" w:space="0" w:color="auto"/>
              <w:right w:val="single" w:sz="6" w:space="0" w:color="auto"/>
            </w:tcBorders>
          </w:tcPr>
          <w:p w14:paraId="6A332C28" w14:textId="177A236C" w:rsidR="007B3872" w:rsidRPr="00645C48" w:rsidDel="00D020BC" w:rsidRDefault="007B3872" w:rsidP="007B3872">
            <w:pPr>
              <w:pStyle w:val="TAC"/>
              <w:rPr>
                <w:del w:id="4013" w:author="Huawei" w:date="2022-03-03T02:21:00Z"/>
                <w:highlight w:val="magenta"/>
                <w:rPrChange w:id="4014" w:author="Huawei" w:date="2022-03-03T02:24:00Z">
                  <w:rPr>
                    <w:del w:id="4015" w:author="Huawei" w:date="2022-03-03T02:21:00Z"/>
                  </w:rPr>
                </w:rPrChange>
              </w:rPr>
            </w:pPr>
            <w:del w:id="4016" w:author="Huawei" w:date="2022-03-03T02:21:00Z">
              <w:r w:rsidRPr="00645C48" w:rsidDel="00D020BC">
                <w:rPr>
                  <w:highlight w:val="magenta"/>
                  <w:rPrChange w:id="4017"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4831F75D" w14:textId="43AD9EA8" w:rsidR="007B3872" w:rsidRPr="00645C48" w:rsidDel="00D020BC" w:rsidRDefault="007B3872" w:rsidP="007B3872">
            <w:pPr>
              <w:pStyle w:val="TAC"/>
              <w:rPr>
                <w:del w:id="4018" w:author="Huawei" w:date="2022-03-03T02:21:00Z"/>
                <w:highlight w:val="magenta"/>
                <w:rPrChange w:id="4019" w:author="Huawei" w:date="2022-03-03T02:24:00Z">
                  <w:rPr>
                    <w:del w:id="4020" w:author="Huawei" w:date="2022-03-03T02:21:00Z"/>
                  </w:rPr>
                </w:rPrChange>
              </w:rPr>
            </w:pPr>
            <w:del w:id="4021" w:author="Huawei" w:date="2022-03-03T02:21:00Z">
              <w:r w:rsidRPr="00645C48" w:rsidDel="00D020BC">
                <w:rPr>
                  <w:highlight w:val="magenta"/>
                  <w:rPrChange w:id="4022"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3FEB75CA" w14:textId="76AC6440" w:rsidR="007B3872" w:rsidRPr="00645C48" w:rsidDel="00D020BC" w:rsidRDefault="007B3872" w:rsidP="007B3872">
            <w:pPr>
              <w:pStyle w:val="TAC"/>
              <w:rPr>
                <w:del w:id="4023" w:author="Huawei" w:date="2022-03-03T02:21:00Z"/>
                <w:highlight w:val="magenta"/>
                <w:rPrChange w:id="4024" w:author="Huawei" w:date="2022-03-03T02:24:00Z">
                  <w:rPr>
                    <w:del w:id="4025" w:author="Huawei" w:date="2022-03-03T02:21:00Z"/>
                  </w:rPr>
                </w:rPrChange>
              </w:rPr>
            </w:pPr>
            <w:del w:id="4026" w:author="Huawei" w:date="2022-03-03T02:21:00Z">
              <w:r w:rsidRPr="00645C48" w:rsidDel="00D020BC">
                <w:rPr>
                  <w:highlight w:val="magenta"/>
                  <w:rPrChange w:id="4027" w:author="Huawei" w:date="2022-03-03T02:24:00Z">
                    <w:rPr/>
                  </w:rPrChange>
                </w:rPr>
                <w:delText>0.30</w:delText>
              </w:r>
            </w:del>
          </w:p>
        </w:tc>
      </w:tr>
      <w:tr w:rsidR="007B3872" w:rsidRPr="00645C48" w:rsidDel="00D020BC" w14:paraId="7CD6713A" w14:textId="41B3F099" w:rsidTr="007B3872">
        <w:trPr>
          <w:cantSplit/>
          <w:tblHeader/>
          <w:jc w:val="center"/>
          <w:del w:id="4028" w:author="Huawei" w:date="2022-03-03T02:21:00Z"/>
        </w:trPr>
        <w:tc>
          <w:tcPr>
            <w:tcW w:w="536" w:type="dxa"/>
            <w:tcBorders>
              <w:top w:val="single" w:sz="6" w:space="0" w:color="auto"/>
              <w:left w:val="single" w:sz="6" w:space="0" w:color="auto"/>
              <w:bottom w:val="single" w:sz="6" w:space="0" w:color="auto"/>
              <w:right w:val="single" w:sz="6" w:space="0" w:color="auto"/>
            </w:tcBorders>
          </w:tcPr>
          <w:p w14:paraId="2F93E826" w14:textId="5B56199C" w:rsidR="007B3872" w:rsidRPr="00645C48" w:rsidDel="00D020BC" w:rsidRDefault="007B3872" w:rsidP="007B3872">
            <w:pPr>
              <w:pStyle w:val="TAL"/>
              <w:rPr>
                <w:del w:id="4029" w:author="Huawei" w:date="2022-03-03T02:21:00Z"/>
                <w:highlight w:val="magenta"/>
                <w:lang w:eastAsia="ja-JP"/>
                <w:rPrChange w:id="4030" w:author="Huawei" w:date="2022-03-03T02:24:00Z">
                  <w:rPr>
                    <w:del w:id="4031" w:author="Huawei" w:date="2022-03-03T02:21:00Z"/>
                    <w:lang w:eastAsia="ja-JP"/>
                  </w:rPr>
                </w:rPrChange>
              </w:rPr>
            </w:pPr>
            <w:del w:id="4032" w:author="Huawei" w:date="2022-03-03T02:21:00Z">
              <w:r w:rsidRPr="00645C48" w:rsidDel="00D020BC">
                <w:rPr>
                  <w:highlight w:val="magenta"/>
                  <w:lang w:eastAsia="ja-JP"/>
                  <w:rPrChange w:id="4033" w:author="Huawei" w:date="2022-03-03T02:24:00Z">
                    <w:rPr>
                      <w:lang w:eastAsia="ja-JP"/>
                    </w:rPr>
                  </w:rPrChange>
                </w:rPr>
                <w:delText>21</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583DCA94" w14:textId="76DEC56A" w:rsidR="007B3872" w:rsidRPr="00645C48" w:rsidDel="00D020BC" w:rsidRDefault="007B3872" w:rsidP="007B3872">
            <w:pPr>
              <w:pStyle w:val="TAL"/>
              <w:rPr>
                <w:del w:id="4034" w:author="Huawei" w:date="2022-03-03T02:21:00Z"/>
                <w:highlight w:val="magenta"/>
                <w:lang w:eastAsia="ja-JP"/>
                <w:rPrChange w:id="4035" w:author="Huawei" w:date="2022-03-03T02:24:00Z">
                  <w:rPr>
                    <w:del w:id="4036" w:author="Huawei" w:date="2022-03-03T02:21:00Z"/>
                    <w:lang w:eastAsia="ja-JP"/>
                  </w:rPr>
                </w:rPrChange>
              </w:rPr>
            </w:pPr>
            <w:del w:id="4037" w:author="Huawei" w:date="2022-03-03T02:21:00Z">
              <w:r w:rsidRPr="00645C48" w:rsidDel="00D020BC">
                <w:rPr>
                  <w:highlight w:val="magenta"/>
                  <w:rPrChange w:id="4038" w:author="Huawei" w:date="2022-03-03T02:24:00Z">
                    <w:rPr/>
                  </w:rPrChange>
                </w:rPr>
                <w:delText>Positioning and pointing misalignment between the reference antenna and the measurement antenna</w:delText>
              </w:r>
            </w:del>
          </w:p>
        </w:tc>
        <w:tc>
          <w:tcPr>
            <w:tcW w:w="1134" w:type="dxa"/>
            <w:tcBorders>
              <w:top w:val="single" w:sz="6" w:space="0" w:color="auto"/>
              <w:left w:val="single" w:sz="6" w:space="0" w:color="auto"/>
              <w:bottom w:val="single" w:sz="6" w:space="0" w:color="auto"/>
              <w:right w:val="single" w:sz="6" w:space="0" w:color="auto"/>
            </w:tcBorders>
          </w:tcPr>
          <w:p w14:paraId="55916243" w14:textId="5B485FA1" w:rsidR="007B3872" w:rsidRPr="00645C48" w:rsidDel="00D020BC" w:rsidRDefault="007B3872" w:rsidP="007B3872">
            <w:pPr>
              <w:pStyle w:val="TAC"/>
              <w:rPr>
                <w:del w:id="4039" w:author="Huawei" w:date="2022-03-03T02:21:00Z"/>
                <w:highlight w:val="magenta"/>
                <w:rPrChange w:id="4040" w:author="Huawei" w:date="2022-03-03T02:24:00Z">
                  <w:rPr>
                    <w:del w:id="4041" w:author="Huawei" w:date="2022-03-03T02:21:00Z"/>
                  </w:rPr>
                </w:rPrChange>
              </w:rPr>
            </w:pPr>
            <w:del w:id="4042" w:author="Huawei" w:date="2022-03-03T02:21:00Z">
              <w:r w:rsidRPr="00645C48" w:rsidDel="00D020BC">
                <w:rPr>
                  <w:highlight w:val="magenta"/>
                  <w:rPrChange w:id="4043" w:author="Huawei" w:date="2022-03-03T02:24:00Z">
                    <w:rPr/>
                  </w:rPrChange>
                </w:rPr>
                <w:delText>0.01</w:delText>
              </w:r>
            </w:del>
          </w:p>
        </w:tc>
        <w:tc>
          <w:tcPr>
            <w:tcW w:w="1686" w:type="dxa"/>
            <w:tcBorders>
              <w:top w:val="single" w:sz="6" w:space="0" w:color="auto"/>
              <w:left w:val="single" w:sz="6" w:space="0" w:color="auto"/>
              <w:bottom w:val="single" w:sz="6" w:space="0" w:color="auto"/>
              <w:right w:val="single" w:sz="6" w:space="0" w:color="auto"/>
            </w:tcBorders>
          </w:tcPr>
          <w:p w14:paraId="45737DA8" w14:textId="02898187" w:rsidR="007B3872" w:rsidRPr="00645C48" w:rsidDel="00D020BC" w:rsidRDefault="007B3872" w:rsidP="007B3872">
            <w:pPr>
              <w:pStyle w:val="TAC"/>
              <w:rPr>
                <w:del w:id="4044" w:author="Huawei" w:date="2022-03-03T02:21:00Z"/>
                <w:highlight w:val="magenta"/>
                <w:rPrChange w:id="4045" w:author="Huawei" w:date="2022-03-03T02:24:00Z">
                  <w:rPr>
                    <w:del w:id="4046" w:author="Huawei" w:date="2022-03-03T02:21:00Z"/>
                  </w:rPr>
                </w:rPrChange>
              </w:rPr>
            </w:pPr>
            <w:del w:id="4047" w:author="Huawei" w:date="2022-03-03T02:21:00Z">
              <w:r w:rsidRPr="00645C48" w:rsidDel="00D020BC">
                <w:rPr>
                  <w:highlight w:val="magenta"/>
                  <w:rPrChange w:id="4048" w:author="Huawei" w:date="2022-03-03T02:24:00Z">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tcPr>
          <w:p w14:paraId="7AA85D49" w14:textId="703AC9F1" w:rsidR="007B3872" w:rsidRPr="00645C48" w:rsidDel="00D020BC" w:rsidRDefault="007B3872" w:rsidP="007B3872">
            <w:pPr>
              <w:pStyle w:val="TAC"/>
              <w:rPr>
                <w:del w:id="4049" w:author="Huawei" w:date="2022-03-03T02:21:00Z"/>
                <w:highlight w:val="magenta"/>
                <w:rPrChange w:id="4050" w:author="Huawei" w:date="2022-03-03T02:24:00Z">
                  <w:rPr>
                    <w:del w:id="4051" w:author="Huawei" w:date="2022-03-03T02:21:00Z"/>
                  </w:rPr>
                </w:rPrChange>
              </w:rPr>
            </w:pPr>
            <w:del w:id="4052" w:author="Huawei" w:date="2022-03-03T02:21:00Z">
              <w:r w:rsidRPr="00645C48" w:rsidDel="00D020BC">
                <w:rPr>
                  <w:highlight w:val="magenta"/>
                  <w:rPrChange w:id="4053" w:author="Huawei" w:date="2022-03-03T02:24:00Z">
                    <w:rPr/>
                  </w:rPrChange>
                </w:rPr>
                <w:delText>1.73</w:delText>
              </w:r>
            </w:del>
          </w:p>
        </w:tc>
        <w:tc>
          <w:tcPr>
            <w:tcW w:w="1210" w:type="dxa"/>
            <w:tcBorders>
              <w:top w:val="single" w:sz="6" w:space="0" w:color="auto"/>
              <w:left w:val="single" w:sz="6" w:space="0" w:color="auto"/>
              <w:bottom w:val="single" w:sz="6" w:space="0" w:color="auto"/>
              <w:right w:val="single" w:sz="6" w:space="0" w:color="auto"/>
            </w:tcBorders>
          </w:tcPr>
          <w:p w14:paraId="280FAFC2" w14:textId="1A6221B6" w:rsidR="007B3872" w:rsidRPr="00645C48" w:rsidDel="00D020BC" w:rsidRDefault="007B3872" w:rsidP="007B3872">
            <w:pPr>
              <w:pStyle w:val="TAC"/>
              <w:rPr>
                <w:del w:id="4054" w:author="Huawei" w:date="2022-03-03T02:21:00Z"/>
                <w:highlight w:val="magenta"/>
                <w:rPrChange w:id="4055" w:author="Huawei" w:date="2022-03-03T02:24:00Z">
                  <w:rPr>
                    <w:del w:id="4056" w:author="Huawei" w:date="2022-03-03T02:21:00Z"/>
                  </w:rPr>
                </w:rPrChange>
              </w:rPr>
            </w:pPr>
            <w:del w:id="4057" w:author="Huawei" w:date="2022-03-03T02:21:00Z">
              <w:r w:rsidRPr="00645C48" w:rsidDel="00D020BC">
                <w:rPr>
                  <w:highlight w:val="magenta"/>
                  <w:rPrChange w:id="4058" w:author="Huawei" w:date="2022-03-03T02:24:00Z">
                    <w:rPr/>
                  </w:rPrChange>
                </w:rPr>
                <w:delText>0.00</w:delText>
              </w:r>
            </w:del>
          </w:p>
        </w:tc>
      </w:tr>
      <w:tr w:rsidR="007B3872" w:rsidRPr="00645C48" w:rsidDel="00D020BC" w14:paraId="5B9C3D52" w14:textId="75EC05D7" w:rsidTr="007B3872">
        <w:trPr>
          <w:cantSplit/>
          <w:tblHeader/>
          <w:jc w:val="center"/>
          <w:del w:id="4059" w:author="Huawei" w:date="2022-03-03T02:21:00Z"/>
        </w:trPr>
        <w:tc>
          <w:tcPr>
            <w:tcW w:w="536" w:type="dxa"/>
            <w:tcBorders>
              <w:top w:val="single" w:sz="6" w:space="0" w:color="auto"/>
              <w:left w:val="single" w:sz="6" w:space="0" w:color="auto"/>
              <w:bottom w:val="single" w:sz="6" w:space="0" w:color="auto"/>
              <w:right w:val="single" w:sz="6" w:space="0" w:color="auto"/>
            </w:tcBorders>
          </w:tcPr>
          <w:p w14:paraId="49C2B069" w14:textId="2F22013D" w:rsidR="007B3872" w:rsidRPr="00645C48" w:rsidDel="00D020BC" w:rsidRDefault="007B3872" w:rsidP="007B3872">
            <w:pPr>
              <w:pStyle w:val="TAL"/>
              <w:rPr>
                <w:del w:id="4060" w:author="Huawei" w:date="2022-03-03T02:21:00Z"/>
                <w:highlight w:val="magenta"/>
                <w:lang w:eastAsia="ja-JP"/>
                <w:rPrChange w:id="4061" w:author="Huawei" w:date="2022-03-03T02:24:00Z">
                  <w:rPr>
                    <w:del w:id="4062" w:author="Huawei" w:date="2022-03-03T02:21:00Z"/>
                    <w:lang w:eastAsia="ja-JP"/>
                  </w:rPr>
                </w:rPrChange>
              </w:rPr>
            </w:pPr>
            <w:del w:id="4063" w:author="Huawei" w:date="2022-03-03T02:21:00Z">
              <w:r w:rsidRPr="00645C48" w:rsidDel="00D020BC">
                <w:rPr>
                  <w:highlight w:val="magenta"/>
                  <w:lang w:eastAsia="ja-JP"/>
                  <w:rPrChange w:id="4064" w:author="Huawei" w:date="2022-03-03T02:24:00Z">
                    <w:rPr>
                      <w:lang w:eastAsia="ja-JP"/>
                    </w:rPr>
                  </w:rPrChange>
                </w:rPr>
                <w:delText>22</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4CF68D2D" w14:textId="46964AF7" w:rsidR="007B3872" w:rsidRPr="00645C48" w:rsidDel="00D020BC" w:rsidRDefault="007B3872" w:rsidP="007B3872">
            <w:pPr>
              <w:pStyle w:val="TAL"/>
              <w:rPr>
                <w:del w:id="4065" w:author="Huawei" w:date="2022-03-03T02:21:00Z"/>
                <w:highlight w:val="magenta"/>
                <w:rPrChange w:id="4066" w:author="Huawei" w:date="2022-03-03T02:24:00Z">
                  <w:rPr>
                    <w:del w:id="4067" w:author="Huawei" w:date="2022-03-03T02:21:00Z"/>
                  </w:rPr>
                </w:rPrChange>
              </w:rPr>
            </w:pPr>
            <w:del w:id="4068" w:author="Huawei" w:date="2022-03-03T02:21:00Z">
              <w:r w:rsidRPr="00645C48" w:rsidDel="00D020BC">
                <w:rPr>
                  <w:highlight w:val="magenta"/>
                  <w:rPrChange w:id="4069" w:author="Huawei" w:date="2022-03-03T02:24:00Z">
                    <w:rPr/>
                  </w:rPrChange>
                </w:rPr>
                <w:delText>Phase centre offset of calibration antenna</w:delText>
              </w:r>
            </w:del>
          </w:p>
        </w:tc>
        <w:tc>
          <w:tcPr>
            <w:tcW w:w="1134" w:type="dxa"/>
            <w:tcBorders>
              <w:top w:val="single" w:sz="6" w:space="0" w:color="auto"/>
              <w:left w:val="single" w:sz="6" w:space="0" w:color="auto"/>
              <w:bottom w:val="single" w:sz="6" w:space="0" w:color="auto"/>
              <w:right w:val="single" w:sz="6" w:space="0" w:color="auto"/>
            </w:tcBorders>
          </w:tcPr>
          <w:p w14:paraId="2992D9CE" w14:textId="0EC6BC5A" w:rsidR="007B3872" w:rsidRPr="00645C48" w:rsidDel="00D020BC" w:rsidRDefault="007B3872" w:rsidP="007B3872">
            <w:pPr>
              <w:pStyle w:val="TAC"/>
              <w:rPr>
                <w:del w:id="4070" w:author="Huawei" w:date="2022-03-03T02:21:00Z"/>
                <w:highlight w:val="magenta"/>
                <w:rPrChange w:id="4071" w:author="Huawei" w:date="2022-03-03T02:24:00Z">
                  <w:rPr>
                    <w:del w:id="4072" w:author="Huawei" w:date="2022-03-03T02:21:00Z"/>
                  </w:rPr>
                </w:rPrChange>
              </w:rPr>
            </w:pPr>
            <w:del w:id="4073" w:author="Huawei" w:date="2022-03-03T02:21:00Z">
              <w:r w:rsidRPr="00645C48" w:rsidDel="00D020BC">
                <w:rPr>
                  <w:highlight w:val="magenta"/>
                  <w:rPrChange w:id="4074"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01BA813E" w14:textId="79347B45" w:rsidR="007B3872" w:rsidRPr="00645C48" w:rsidDel="00D020BC" w:rsidRDefault="007B3872" w:rsidP="007B3872">
            <w:pPr>
              <w:pStyle w:val="TAC"/>
              <w:rPr>
                <w:del w:id="4075" w:author="Huawei" w:date="2022-03-03T02:21:00Z"/>
                <w:highlight w:val="magenta"/>
                <w:rPrChange w:id="4076" w:author="Huawei" w:date="2022-03-03T02:24:00Z">
                  <w:rPr>
                    <w:del w:id="4077" w:author="Huawei" w:date="2022-03-03T02:21:00Z"/>
                  </w:rPr>
                </w:rPrChange>
              </w:rPr>
            </w:pPr>
            <w:del w:id="4078" w:author="Huawei" w:date="2022-03-03T02:21:00Z">
              <w:r w:rsidRPr="00645C48" w:rsidDel="00D020BC">
                <w:rPr>
                  <w:highlight w:val="magenta"/>
                  <w:rPrChange w:id="4079" w:author="Huawei" w:date="2022-03-03T02:24:00Z">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tcPr>
          <w:p w14:paraId="6AFCCCFC" w14:textId="6D69F735" w:rsidR="007B3872" w:rsidRPr="00645C48" w:rsidDel="00D020BC" w:rsidRDefault="007B3872" w:rsidP="007B3872">
            <w:pPr>
              <w:pStyle w:val="TAC"/>
              <w:rPr>
                <w:del w:id="4080" w:author="Huawei" w:date="2022-03-03T02:21:00Z"/>
                <w:highlight w:val="magenta"/>
                <w:rPrChange w:id="4081" w:author="Huawei" w:date="2022-03-03T02:24:00Z">
                  <w:rPr>
                    <w:del w:id="4082" w:author="Huawei" w:date="2022-03-03T02:21:00Z"/>
                  </w:rPr>
                </w:rPrChange>
              </w:rPr>
            </w:pPr>
            <w:del w:id="4083" w:author="Huawei" w:date="2022-03-03T02:21:00Z">
              <w:r w:rsidRPr="00645C48" w:rsidDel="00D020BC">
                <w:rPr>
                  <w:highlight w:val="magenta"/>
                  <w:rPrChange w:id="4084" w:author="Huawei" w:date="2022-03-03T02:24:00Z">
                    <w:rPr/>
                  </w:rPrChange>
                </w:rPr>
                <w:delText>1.73</w:delText>
              </w:r>
            </w:del>
          </w:p>
        </w:tc>
        <w:tc>
          <w:tcPr>
            <w:tcW w:w="1210" w:type="dxa"/>
            <w:tcBorders>
              <w:top w:val="single" w:sz="6" w:space="0" w:color="auto"/>
              <w:left w:val="single" w:sz="6" w:space="0" w:color="auto"/>
              <w:bottom w:val="single" w:sz="6" w:space="0" w:color="auto"/>
              <w:right w:val="single" w:sz="6" w:space="0" w:color="auto"/>
            </w:tcBorders>
          </w:tcPr>
          <w:p w14:paraId="7F50D8DB" w14:textId="153D90E3" w:rsidR="007B3872" w:rsidRPr="00645C48" w:rsidDel="00D020BC" w:rsidRDefault="007B3872" w:rsidP="007B3872">
            <w:pPr>
              <w:pStyle w:val="TAC"/>
              <w:rPr>
                <w:del w:id="4085" w:author="Huawei" w:date="2022-03-03T02:21:00Z"/>
                <w:highlight w:val="magenta"/>
                <w:rPrChange w:id="4086" w:author="Huawei" w:date="2022-03-03T02:24:00Z">
                  <w:rPr>
                    <w:del w:id="4087" w:author="Huawei" w:date="2022-03-03T02:21:00Z"/>
                  </w:rPr>
                </w:rPrChange>
              </w:rPr>
            </w:pPr>
            <w:del w:id="4088" w:author="Huawei" w:date="2022-03-03T02:21:00Z">
              <w:r w:rsidRPr="00645C48" w:rsidDel="00D020BC">
                <w:rPr>
                  <w:highlight w:val="magenta"/>
                  <w:rPrChange w:id="4089" w:author="Huawei" w:date="2022-03-03T02:24:00Z">
                    <w:rPr/>
                  </w:rPrChange>
                </w:rPr>
                <w:delText>0.00</w:delText>
              </w:r>
            </w:del>
          </w:p>
        </w:tc>
      </w:tr>
      <w:tr w:rsidR="007B3872" w:rsidRPr="00645C48" w:rsidDel="00D020BC" w14:paraId="7582C069" w14:textId="015A0A0B" w:rsidTr="007B3872">
        <w:trPr>
          <w:cantSplit/>
          <w:tblHeader/>
          <w:jc w:val="center"/>
          <w:del w:id="4090" w:author="Huawei" w:date="2022-03-03T02:21:00Z"/>
        </w:trPr>
        <w:tc>
          <w:tcPr>
            <w:tcW w:w="536" w:type="dxa"/>
            <w:tcBorders>
              <w:top w:val="single" w:sz="6" w:space="0" w:color="auto"/>
              <w:left w:val="single" w:sz="6" w:space="0" w:color="auto"/>
              <w:bottom w:val="single" w:sz="6" w:space="0" w:color="auto"/>
              <w:right w:val="single" w:sz="6" w:space="0" w:color="auto"/>
            </w:tcBorders>
          </w:tcPr>
          <w:p w14:paraId="13E9650F" w14:textId="054DA573" w:rsidR="007B3872" w:rsidRPr="00645C48" w:rsidDel="00D020BC" w:rsidRDefault="007B3872" w:rsidP="007B3872">
            <w:pPr>
              <w:pStyle w:val="TAL"/>
              <w:rPr>
                <w:del w:id="4091" w:author="Huawei" w:date="2022-03-03T02:21:00Z"/>
                <w:highlight w:val="magenta"/>
                <w:lang w:eastAsia="ja-JP"/>
                <w:rPrChange w:id="4092" w:author="Huawei" w:date="2022-03-03T02:24:00Z">
                  <w:rPr>
                    <w:del w:id="4093" w:author="Huawei" w:date="2022-03-03T02:21:00Z"/>
                    <w:lang w:eastAsia="ja-JP"/>
                  </w:rPr>
                </w:rPrChange>
              </w:rPr>
            </w:pPr>
            <w:del w:id="4094" w:author="Huawei" w:date="2022-03-03T02:21:00Z">
              <w:r w:rsidRPr="00645C48" w:rsidDel="00D020BC">
                <w:rPr>
                  <w:highlight w:val="magenta"/>
                  <w:rPrChange w:id="4095" w:author="Huawei" w:date="2022-03-03T02:24:00Z">
                    <w:rPr/>
                  </w:rPrChange>
                </w:rPr>
                <w:delText>2</w:delText>
              </w:r>
              <w:r w:rsidRPr="00645C48" w:rsidDel="00D020BC">
                <w:rPr>
                  <w:highlight w:val="magenta"/>
                  <w:lang w:eastAsia="ja-JP"/>
                  <w:rPrChange w:id="4096" w:author="Huawei" w:date="2022-03-03T02:24:00Z">
                    <w:rPr>
                      <w:lang w:eastAsia="ja-JP"/>
                    </w:rPr>
                  </w:rPrChange>
                </w:rPr>
                <w:delText>3</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7BD6A3FF" w14:textId="0ED0E6C6" w:rsidR="007B3872" w:rsidRPr="00645C48" w:rsidDel="00D020BC" w:rsidRDefault="007B3872" w:rsidP="007B3872">
            <w:pPr>
              <w:pStyle w:val="TAL"/>
              <w:rPr>
                <w:del w:id="4097" w:author="Huawei" w:date="2022-03-03T02:21:00Z"/>
                <w:highlight w:val="magenta"/>
                <w:rPrChange w:id="4098" w:author="Huawei" w:date="2022-03-03T02:24:00Z">
                  <w:rPr>
                    <w:del w:id="4099" w:author="Huawei" w:date="2022-03-03T02:21:00Z"/>
                  </w:rPr>
                </w:rPrChange>
              </w:rPr>
            </w:pPr>
            <w:del w:id="4100" w:author="Huawei" w:date="2022-03-03T02:21:00Z">
              <w:r w:rsidRPr="00645C48" w:rsidDel="00D020BC">
                <w:rPr>
                  <w:highlight w:val="magenta"/>
                  <w:rPrChange w:id="4101" w:author="Huawei" w:date="2022-03-03T02:24:00Z">
                    <w:rPr/>
                  </w:rPrChange>
                </w:rPr>
                <w:delText>Quality of quiet zone for calibration process (NOTE 8)</w:delText>
              </w:r>
            </w:del>
          </w:p>
        </w:tc>
        <w:tc>
          <w:tcPr>
            <w:tcW w:w="1134" w:type="dxa"/>
            <w:tcBorders>
              <w:top w:val="single" w:sz="6" w:space="0" w:color="auto"/>
              <w:left w:val="single" w:sz="6" w:space="0" w:color="auto"/>
              <w:bottom w:val="single" w:sz="6" w:space="0" w:color="auto"/>
              <w:right w:val="single" w:sz="6" w:space="0" w:color="auto"/>
            </w:tcBorders>
          </w:tcPr>
          <w:p w14:paraId="745E6CA3" w14:textId="7F320408" w:rsidR="007B3872" w:rsidRPr="00645C48" w:rsidDel="00D020BC" w:rsidRDefault="007B3872" w:rsidP="007B3872">
            <w:pPr>
              <w:pStyle w:val="TAC"/>
              <w:rPr>
                <w:del w:id="4102" w:author="Huawei" w:date="2022-03-03T02:21:00Z"/>
                <w:highlight w:val="magenta"/>
                <w:rPrChange w:id="4103" w:author="Huawei" w:date="2022-03-03T02:24:00Z">
                  <w:rPr>
                    <w:del w:id="4104" w:author="Huawei" w:date="2022-03-03T02:21:00Z"/>
                  </w:rPr>
                </w:rPrChange>
              </w:rPr>
            </w:pPr>
            <w:del w:id="4105" w:author="Huawei" w:date="2022-03-03T02:21:00Z">
              <w:r w:rsidRPr="00645C48" w:rsidDel="00D020BC">
                <w:rPr>
                  <w:highlight w:val="magenta"/>
                  <w:rPrChange w:id="4106" w:author="Huawei" w:date="2022-03-03T02:24:00Z">
                    <w:rPr/>
                  </w:rPrChange>
                </w:rPr>
                <w:delText>0.4</w:delText>
              </w:r>
            </w:del>
          </w:p>
        </w:tc>
        <w:tc>
          <w:tcPr>
            <w:tcW w:w="1686" w:type="dxa"/>
            <w:tcBorders>
              <w:top w:val="single" w:sz="6" w:space="0" w:color="auto"/>
              <w:left w:val="single" w:sz="6" w:space="0" w:color="auto"/>
              <w:bottom w:val="single" w:sz="6" w:space="0" w:color="auto"/>
              <w:right w:val="single" w:sz="6" w:space="0" w:color="auto"/>
            </w:tcBorders>
          </w:tcPr>
          <w:p w14:paraId="657AA4EB" w14:textId="3CD19966" w:rsidR="007B3872" w:rsidRPr="00645C48" w:rsidDel="00D020BC" w:rsidRDefault="007B3872" w:rsidP="007B3872">
            <w:pPr>
              <w:pStyle w:val="TAC"/>
              <w:rPr>
                <w:del w:id="4107" w:author="Huawei" w:date="2022-03-03T02:21:00Z"/>
                <w:highlight w:val="magenta"/>
                <w:rPrChange w:id="4108" w:author="Huawei" w:date="2022-03-03T02:24:00Z">
                  <w:rPr>
                    <w:del w:id="4109" w:author="Huawei" w:date="2022-03-03T02:21:00Z"/>
                  </w:rPr>
                </w:rPrChange>
              </w:rPr>
            </w:pPr>
            <w:del w:id="4110" w:author="Huawei" w:date="2022-03-03T02:21:00Z">
              <w:r w:rsidRPr="00645C48" w:rsidDel="00D020BC">
                <w:rPr>
                  <w:highlight w:val="magenta"/>
                  <w:rPrChange w:id="4111" w:author="Huawei" w:date="2022-03-03T02:24:00Z">
                    <w:rPr/>
                  </w:rPrChange>
                </w:rPr>
                <w:delText>Actual</w:delText>
              </w:r>
            </w:del>
          </w:p>
        </w:tc>
        <w:tc>
          <w:tcPr>
            <w:tcW w:w="992" w:type="dxa"/>
            <w:tcBorders>
              <w:top w:val="single" w:sz="6" w:space="0" w:color="auto"/>
              <w:left w:val="single" w:sz="6" w:space="0" w:color="auto"/>
              <w:bottom w:val="single" w:sz="6" w:space="0" w:color="auto"/>
              <w:right w:val="single" w:sz="6" w:space="0" w:color="auto"/>
            </w:tcBorders>
          </w:tcPr>
          <w:p w14:paraId="2D15C761" w14:textId="4FF6A682" w:rsidR="007B3872" w:rsidRPr="00645C48" w:rsidDel="00D020BC" w:rsidRDefault="007B3872" w:rsidP="007B3872">
            <w:pPr>
              <w:pStyle w:val="TAC"/>
              <w:rPr>
                <w:del w:id="4112" w:author="Huawei" w:date="2022-03-03T02:21:00Z"/>
                <w:highlight w:val="magenta"/>
                <w:rPrChange w:id="4113" w:author="Huawei" w:date="2022-03-03T02:24:00Z">
                  <w:rPr>
                    <w:del w:id="4114" w:author="Huawei" w:date="2022-03-03T02:21:00Z"/>
                  </w:rPr>
                </w:rPrChange>
              </w:rPr>
            </w:pPr>
            <w:del w:id="4115" w:author="Huawei" w:date="2022-03-03T02:21:00Z">
              <w:r w:rsidRPr="00645C48" w:rsidDel="00D020BC">
                <w:rPr>
                  <w:highlight w:val="magenta"/>
                  <w:rPrChange w:id="4116" w:author="Huawei" w:date="2022-03-03T02:24:00Z">
                    <w:rPr/>
                  </w:rPrChange>
                </w:rPr>
                <w:delText>1.00</w:delText>
              </w:r>
            </w:del>
          </w:p>
        </w:tc>
        <w:tc>
          <w:tcPr>
            <w:tcW w:w="1210" w:type="dxa"/>
            <w:tcBorders>
              <w:top w:val="single" w:sz="6" w:space="0" w:color="auto"/>
              <w:left w:val="single" w:sz="6" w:space="0" w:color="auto"/>
              <w:bottom w:val="single" w:sz="6" w:space="0" w:color="auto"/>
              <w:right w:val="single" w:sz="6" w:space="0" w:color="auto"/>
            </w:tcBorders>
          </w:tcPr>
          <w:p w14:paraId="378E9F51" w14:textId="445EBBDE" w:rsidR="007B3872" w:rsidRPr="00645C48" w:rsidDel="00D020BC" w:rsidRDefault="007B3872" w:rsidP="007B3872">
            <w:pPr>
              <w:pStyle w:val="TAC"/>
              <w:rPr>
                <w:del w:id="4117" w:author="Huawei" w:date="2022-03-03T02:21:00Z"/>
                <w:highlight w:val="magenta"/>
                <w:rPrChange w:id="4118" w:author="Huawei" w:date="2022-03-03T02:24:00Z">
                  <w:rPr>
                    <w:del w:id="4119" w:author="Huawei" w:date="2022-03-03T02:21:00Z"/>
                  </w:rPr>
                </w:rPrChange>
              </w:rPr>
            </w:pPr>
            <w:del w:id="4120" w:author="Huawei" w:date="2022-03-03T02:21:00Z">
              <w:r w:rsidRPr="00645C48" w:rsidDel="00D020BC">
                <w:rPr>
                  <w:highlight w:val="magenta"/>
                  <w:rPrChange w:id="4121" w:author="Huawei" w:date="2022-03-03T02:24:00Z">
                    <w:rPr/>
                  </w:rPrChange>
                </w:rPr>
                <w:delText>0.4</w:delText>
              </w:r>
            </w:del>
          </w:p>
        </w:tc>
      </w:tr>
      <w:tr w:rsidR="007B3872" w:rsidRPr="00645C48" w:rsidDel="00D020BC" w14:paraId="6164B2B8" w14:textId="6D9BCCB9" w:rsidTr="007B3872">
        <w:trPr>
          <w:cantSplit/>
          <w:tblHeader/>
          <w:jc w:val="center"/>
          <w:del w:id="4122" w:author="Huawei" w:date="2022-03-03T02:21:00Z"/>
        </w:trPr>
        <w:tc>
          <w:tcPr>
            <w:tcW w:w="536" w:type="dxa"/>
            <w:tcBorders>
              <w:top w:val="single" w:sz="6" w:space="0" w:color="auto"/>
              <w:left w:val="single" w:sz="6" w:space="0" w:color="auto"/>
              <w:bottom w:val="single" w:sz="6" w:space="0" w:color="auto"/>
              <w:right w:val="single" w:sz="6" w:space="0" w:color="auto"/>
            </w:tcBorders>
          </w:tcPr>
          <w:p w14:paraId="341C821E" w14:textId="121A660D" w:rsidR="007B3872" w:rsidRPr="00645C48" w:rsidDel="00D020BC" w:rsidRDefault="007B3872" w:rsidP="007B3872">
            <w:pPr>
              <w:pStyle w:val="TAL"/>
              <w:rPr>
                <w:del w:id="4123" w:author="Huawei" w:date="2022-03-03T02:21:00Z"/>
                <w:highlight w:val="magenta"/>
                <w:lang w:eastAsia="ja-JP"/>
                <w:rPrChange w:id="4124" w:author="Huawei" w:date="2022-03-03T02:24:00Z">
                  <w:rPr>
                    <w:del w:id="4125" w:author="Huawei" w:date="2022-03-03T02:21:00Z"/>
                    <w:lang w:eastAsia="ja-JP"/>
                  </w:rPr>
                </w:rPrChange>
              </w:rPr>
            </w:pPr>
            <w:del w:id="4126" w:author="Huawei" w:date="2022-03-03T02:21:00Z">
              <w:r w:rsidRPr="00645C48" w:rsidDel="00D020BC">
                <w:rPr>
                  <w:highlight w:val="magenta"/>
                  <w:lang w:eastAsia="ja-JP"/>
                  <w:rPrChange w:id="4127" w:author="Huawei" w:date="2022-03-03T02:24:00Z">
                    <w:rPr>
                      <w:lang w:eastAsia="ja-JP"/>
                    </w:rPr>
                  </w:rPrChange>
                </w:rPr>
                <w:delText>24</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44B88A0C" w14:textId="6D3D75BA" w:rsidR="007B3872" w:rsidRPr="00645C48" w:rsidDel="00D020BC" w:rsidRDefault="007B3872" w:rsidP="007B3872">
            <w:pPr>
              <w:pStyle w:val="TAL"/>
              <w:rPr>
                <w:del w:id="4128" w:author="Huawei" w:date="2022-03-03T02:21:00Z"/>
                <w:highlight w:val="magenta"/>
                <w:rPrChange w:id="4129" w:author="Huawei" w:date="2022-03-03T02:24:00Z">
                  <w:rPr>
                    <w:del w:id="4130" w:author="Huawei" w:date="2022-03-03T02:21:00Z"/>
                  </w:rPr>
                </w:rPrChange>
              </w:rPr>
            </w:pPr>
            <w:del w:id="4131" w:author="Huawei" w:date="2022-03-03T02:21:00Z">
              <w:r w:rsidRPr="00645C48" w:rsidDel="00D020BC">
                <w:rPr>
                  <w:highlight w:val="magenta"/>
                  <w:rPrChange w:id="4132" w:author="Huawei" w:date="2022-03-03T02:24:00Z">
                    <w:rPr/>
                  </w:rPrChange>
                </w:rPr>
                <w:delText>Standing wave between reference calibration antenna and measurement antenna</w:delText>
              </w:r>
            </w:del>
          </w:p>
        </w:tc>
        <w:tc>
          <w:tcPr>
            <w:tcW w:w="1134" w:type="dxa"/>
            <w:tcBorders>
              <w:top w:val="single" w:sz="6" w:space="0" w:color="auto"/>
              <w:left w:val="single" w:sz="6" w:space="0" w:color="auto"/>
              <w:bottom w:val="single" w:sz="6" w:space="0" w:color="auto"/>
              <w:right w:val="single" w:sz="6" w:space="0" w:color="auto"/>
            </w:tcBorders>
          </w:tcPr>
          <w:p w14:paraId="7694BD55" w14:textId="69DA5515" w:rsidR="007B3872" w:rsidRPr="00645C48" w:rsidDel="00D020BC" w:rsidRDefault="007B3872" w:rsidP="007B3872">
            <w:pPr>
              <w:pStyle w:val="TAC"/>
              <w:rPr>
                <w:del w:id="4133" w:author="Huawei" w:date="2022-03-03T02:21:00Z"/>
                <w:highlight w:val="magenta"/>
                <w:rPrChange w:id="4134" w:author="Huawei" w:date="2022-03-03T02:24:00Z">
                  <w:rPr>
                    <w:del w:id="4135" w:author="Huawei" w:date="2022-03-03T02:21:00Z"/>
                  </w:rPr>
                </w:rPrChange>
              </w:rPr>
            </w:pPr>
            <w:del w:id="4136" w:author="Huawei" w:date="2022-03-03T02:21:00Z">
              <w:r w:rsidRPr="00645C48" w:rsidDel="00D020BC">
                <w:rPr>
                  <w:highlight w:val="magenta"/>
                  <w:rPrChange w:id="4137"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433050F4" w14:textId="77FEF1D9" w:rsidR="007B3872" w:rsidRPr="00645C48" w:rsidDel="00D020BC" w:rsidRDefault="007B3872" w:rsidP="007B3872">
            <w:pPr>
              <w:pStyle w:val="TAC"/>
              <w:rPr>
                <w:del w:id="4138" w:author="Huawei" w:date="2022-03-03T02:21:00Z"/>
                <w:highlight w:val="magenta"/>
                <w:rPrChange w:id="4139" w:author="Huawei" w:date="2022-03-03T02:24:00Z">
                  <w:rPr>
                    <w:del w:id="4140" w:author="Huawei" w:date="2022-03-03T02:21:00Z"/>
                  </w:rPr>
                </w:rPrChange>
              </w:rPr>
            </w:pPr>
            <w:del w:id="4141" w:author="Huawei" w:date="2022-03-03T02:21:00Z">
              <w:r w:rsidRPr="00645C48" w:rsidDel="00D020BC">
                <w:rPr>
                  <w:highlight w:val="magenta"/>
                  <w:rPrChange w:id="4142" w:author="Huawei" w:date="2022-03-03T02:24:00Z">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tcPr>
          <w:p w14:paraId="2F9E69D9" w14:textId="0A910F44" w:rsidR="007B3872" w:rsidRPr="00645C48" w:rsidDel="00D020BC" w:rsidRDefault="007B3872" w:rsidP="007B3872">
            <w:pPr>
              <w:pStyle w:val="TAC"/>
              <w:rPr>
                <w:del w:id="4143" w:author="Huawei" w:date="2022-03-03T02:21:00Z"/>
                <w:highlight w:val="magenta"/>
                <w:rPrChange w:id="4144" w:author="Huawei" w:date="2022-03-03T02:24:00Z">
                  <w:rPr>
                    <w:del w:id="4145" w:author="Huawei" w:date="2022-03-03T02:21:00Z"/>
                  </w:rPr>
                </w:rPrChange>
              </w:rPr>
            </w:pPr>
            <w:del w:id="4146" w:author="Huawei" w:date="2022-03-03T02:21:00Z">
              <w:r w:rsidRPr="00645C48" w:rsidDel="00D020BC">
                <w:rPr>
                  <w:highlight w:val="magenta"/>
                  <w:rPrChange w:id="4147" w:author="Huawei" w:date="2022-03-03T02:24:00Z">
                    <w:rPr/>
                  </w:rPrChange>
                </w:rPr>
                <w:delText>1.41</w:delText>
              </w:r>
            </w:del>
          </w:p>
        </w:tc>
        <w:tc>
          <w:tcPr>
            <w:tcW w:w="1210" w:type="dxa"/>
            <w:tcBorders>
              <w:top w:val="single" w:sz="6" w:space="0" w:color="auto"/>
              <w:left w:val="single" w:sz="6" w:space="0" w:color="auto"/>
              <w:bottom w:val="single" w:sz="6" w:space="0" w:color="auto"/>
              <w:right w:val="single" w:sz="6" w:space="0" w:color="auto"/>
            </w:tcBorders>
          </w:tcPr>
          <w:p w14:paraId="6B4F6F10" w14:textId="7A0359E0" w:rsidR="007B3872" w:rsidRPr="00645C48" w:rsidDel="00D020BC" w:rsidRDefault="007B3872" w:rsidP="007B3872">
            <w:pPr>
              <w:pStyle w:val="TAC"/>
              <w:rPr>
                <w:del w:id="4148" w:author="Huawei" w:date="2022-03-03T02:21:00Z"/>
                <w:highlight w:val="magenta"/>
                <w:rPrChange w:id="4149" w:author="Huawei" w:date="2022-03-03T02:24:00Z">
                  <w:rPr>
                    <w:del w:id="4150" w:author="Huawei" w:date="2022-03-03T02:21:00Z"/>
                  </w:rPr>
                </w:rPrChange>
              </w:rPr>
            </w:pPr>
            <w:del w:id="4151" w:author="Huawei" w:date="2022-03-03T02:21:00Z">
              <w:r w:rsidRPr="00645C48" w:rsidDel="00D020BC">
                <w:rPr>
                  <w:highlight w:val="magenta"/>
                  <w:rPrChange w:id="4152" w:author="Huawei" w:date="2022-03-03T02:24:00Z">
                    <w:rPr/>
                  </w:rPrChange>
                </w:rPr>
                <w:delText>0.00</w:delText>
              </w:r>
            </w:del>
          </w:p>
        </w:tc>
      </w:tr>
      <w:tr w:rsidR="007B3872" w:rsidRPr="00645C48" w:rsidDel="00D020BC" w14:paraId="560A32DE" w14:textId="381A7330" w:rsidTr="007B3872">
        <w:trPr>
          <w:cantSplit/>
          <w:tblHeader/>
          <w:jc w:val="center"/>
          <w:del w:id="4153" w:author="Huawei" w:date="2022-03-03T02:21:00Z"/>
        </w:trPr>
        <w:tc>
          <w:tcPr>
            <w:tcW w:w="536" w:type="dxa"/>
            <w:tcBorders>
              <w:top w:val="single" w:sz="6" w:space="0" w:color="auto"/>
              <w:left w:val="single" w:sz="6" w:space="0" w:color="auto"/>
              <w:bottom w:val="single" w:sz="6" w:space="0" w:color="auto"/>
              <w:right w:val="single" w:sz="6" w:space="0" w:color="auto"/>
            </w:tcBorders>
          </w:tcPr>
          <w:p w14:paraId="6F292B10" w14:textId="2D0FFA31" w:rsidR="007B3872" w:rsidRPr="00645C48" w:rsidDel="00D020BC" w:rsidRDefault="007B3872" w:rsidP="007B3872">
            <w:pPr>
              <w:pStyle w:val="TAL"/>
              <w:rPr>
                <w:del w:id="4154" w:author="Huawei" w:date="2022-03-03T02:21:00Z"/>
                <w:highlight w:val="magenta"/>
                <w:lang w:eastAsia="ja-JP"/>
                <w:rPrChange w:id="4155" w:author="Huawei" w:date="2022-03-03T02:24:00Z">
                  <w:rPr>
                    <w:del w:id="4156" w:author="Huawei" w:date="2022-03-03T02:21:00Z"/>
                    <w:lang w:eastAsia="ja-JP"/>
                  </w:rPr>
                </w:rPrChange>
              </w:rPr>
            </w:pPr>
            <w:del w:id="4157" w:author="Huawei" w:date="2022-03-03T02:21:00Z">
              <w:r w:rsidRPr="00645C48" w:rsidDel="00D020BC">
                <w:rPr>
                  <w:highlight w:val="magenta"/>
                  <w:rPrChange w:id="4158" w:author="Huawei" w:date="2022-03-03T02:24:00Z">
                    <w:rPr/>
                  </w:rPrChange>
                </w:rPr>
                <w:delText>2</w:delText>
              </w:r>
              <w:r w:rsidRPr="00645C48" w:rsidDel="00D020BC">
                <w:rPr>
                  <w:highlight w:val="magenta"/>
                  <w:lang w:eastAsia="ja-JP"/>
                  <w:rPrChange w:id="4159" w:author="Huawei" w:date="2022-03-03T02:24:00Z">
                    <w:rPr>
                      <w:lang w:eastAsia="ja-JP"/>
                    </w:rPr>
                  </w:rPrChange>
                </w:rPr>
                <w:delText>5</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1965E612" w14:textId="58FDE584" w:rsidR="007B3872" w:rsidRPr="00645C48" w:rsidDel="00D020BC" w:rsidRDefault="007B3872" w:rsidP="007B3872">
            <w:pPr>
              <w:pStyle w:val="TAL"/>
              <w:rPr>
                <w:del w:id="4160" w:author="Huawei" w:date="2022-03-03T02:21:00Z"/>
                <w:highlight w:val="magenta"/>
                <w:rPrChange w:id="4161" w:author="Huawei" w:date="2022-03-03T02:24:00Z">
                  <w:rPr>
                    <w:del w:id="4162" w:author="Huawei" w:date="2022-03-03T02:21:00Z"/>
                  </w:rPr>
                </w:rPrChange>
              </w:rPr>
            </w:pPr>
            <w:del w:id="4163" w:author="Huawei" w:date="2022-03-03T02:21:00Z">
              <w:r w:rsidRPr="00645C48" w:rsidDel="00D020BC">
                <w:rPr>
                  <w:highlight w:val="magenta"/>
                  <w:rPrChange w:id="4164" w:author="Huawei" w:date="2022-03-03T02:24:00Z">
                    <w:rPr/>
                  </w:rPrChange>
                </w:rPr>
                <w:delText>Influence of the calibration antenna feed cable</w:delText>
              </w:r>
            </w:del>
          </w:p>
        </w:tc>
        <w:tc>
          <w:tcPr>
            <w:tcW w:w="1134" w:type="dxa"/>
            <w:tcBorders>
              <w:top w:val="single" w:sz="6" w:space="0" w:color="auto"/>
              <w:left w:val="single" w:sz="6" w:space="0" w:color="auto"/>
              <w:bottom w:val="single" w:sz="6" w:space="0" w:color="auto"/>
              <w:right w:val="single" w:sz="6" w:space="0" w:color="auto"/>
            </w:tcBorders>
          </w:tcPr>
          <w:p w14:paraId="753811AF" w14:textId="1F5AF03E" w:rsidR="007B3872" w:rsidRPr="00645C48" w:rsidDel="00D020BC" w:rsidRDefault="007B3872" w:rsidP="007B3872">
            <w:pPr>
              <w:pStyle w:val="TAC"/>
              <w:rPr>
                <w:del w:id="4165" w:author="Huawei" w:date="2022-03-03T02:21:00Z"/>
                <w:highlight w:val="magenta"/>
                <w:rPrChange w:id="4166" w:author="Huawei" w:date="2022-03-03T02:24:00Z">
                  <w:rPr>
                    <w:del w:id="4167" w:author="Huawei" w:date="2022-03-03T02:21:00Z"/>
                  </w:rPr>
                </w:rPrChange>
              </w:rPr>
            </w:pPr>
            <w:del w:id="4168" w:author="Huawei" w:date="2022-03-03T02:21:00Z">
              <w:r w:rsidRPr="00645C48" w:rsidDel="00D020BC">
                <w:rPr>
                  <w:highlight w:val="magenta"/>
                  <w:rPrChange w:id="4169" w:author="Huawei" w:date="2022-03-03T02:24:00Z">
                    <w:rPr/>
                  </w:rPrChange>
                </w:rPr>
                <w:delText>0.14</w:delText>
              </w:r>
            </w:del>
          </w:p>
        </w:tc>
        <w:tc>
          <w:tcPr>
            <w:tcW w:w="1686" w:type="dxa"/>
            <w:tcBorders>
              <w:top w:val="single" w:sz="6" w:space="0" w:color="auto"/>
              <w:left w:val="single" w:sz="6" w:space="0" w:color="auto"/>
              <w:bottom w:val="single" w:sz="6" w:space="0" w:color="auto"/>
              <w:right w:val="single" w:sz="6" w:space="0" w:color="auto"/>
            </w:tcBorders>
          </w:tcPr>
          <w:p w14:paraId="030B5BEA" w14:textId="7EBF3497" w:rsidR="007B3872" w:rsidRPr="00645C48" w:rsidDel="00D020BC" w:rsidRDefault="007B3872" w:rsidP="007B3872">
            <w:pPr>
              <w:pStyle w:val="TAC"/>
              <w:rPr>
                <w:del w:id="4170" w:author="Huawei" w:date="2022-03-03T02:21:00Z"/>
                <w:highlight w:val="magenta"/>
                <w:rPrChange w:id="4171" w:author="Huawei" w:date="2022-03-03T02:24:00Z">
                  <w:rPr>
                    <w:del w:id="4172" w:author="Huawei" w:date="2022-03-03T02:21:00Z"/>
                  </w:rPr>
                </w:rPrChange>
              </w:rPr>
            </w:pPr>
            <w:del w:id="4173" w:author="Huawei" w:date="2022-03-03T02:21:00Z">
              <w:r w:rsidRPr="00645C48" w:rsidDel="00D020BC">
                <w:rPr>
                  <w:highlight w:val="magenta"/>
                  <w:rPrChange w:id="4174" w:author="Huawei" w:date="2022-03-03T02:24:00Z">
                    <w:rPr/>
                  </w:rPrChange>
                </w:rPr>
                <w:delText>Normal</w:delText>
              </w:r>
            </w:del>
          </w:p>
        </w:tc>
        <w:tc>
          <w:tcPr>
            <w:tcW w:w="992" w:type="dxa"/>
            <w:tcBorders>
              <w:top w:val="single" w:sz="6" w:space="0" w:color="auto"/>
              <w:left w:val="single" w:sz="6" w:space="0" w:color="auto"/>
              <w:bottom w:val="single" w:sz="6" w:space="0" w:color="auto"/>
              <w:right w:val="single" w:sz="6" w:space="0" w:color="auto"/>
            </w:tcBorders>
          </w:tcPr>
          <w:p w14:paraId="65D1E4DD" w14:textId="08517C4B" w:rsidR="007B3872" w:rsidRPr="00645C48" w:rsidDel="00D020BC" w:rsidRDefault="007B3872" w:rsidP="007B3872">
            <w:pPr>
              <w:pStyle w:val="TAC"/>
              <w:rPr>
                <w:del w:id="4175" w:author="Huawei" w:date="2022-03-03T02:21:00Z"/>
                <w:highlight w:val="magenta"/>
                <w:rPrChange w:id="4176" w:author="Huawei" w:date="2022-03-03T02:24:00Z">
                  <w:rPr>
                    <w:del w:id="4177" w:author="Huawei" w:date="2022-03-03T02:21:00Z"/>
                  </w:rPr>
                </w:rPrChange>
              </w:rPr>
            </w:pPr>
            <w:del w:id="4178" w:author="Huawei" w:date="2022-03-03T02:21:00Z">
              <w:r w:rsidRPr="00645C48" w:rsidDel="00D020BC">
                <w:rPr>
                  <w:highlight w:val="magenta"/>
                  <w:rPrChange w:id="4179" w:author="Huawei" w:date="2022-03-03T02:24:00Z">
                    <w:rPr/>
                  </w:rPrChange>
                </w:rPr>
                <w:delText>2.00</w:delText>
              </w:r>
            </w:del>
          </w:p>
        </w:tc>
        <w:tc>
          <w:tcPr>
            <w:tcW w:w="1210" w:type="dxa"/>
            <w:tcBorders>
              <w:top w:val="single" w:sz="6" w:space="0" w:color="auto"/>
              <w:left w:val="single" w:sz="6" w:space="0" w:color="auto"/>
              <w:bottom w:val="single" w:sz="6" w:space="0" w:color="auto"/>
              <w:right w:val="single" w:sz="6" w:space="0" w:color="auto"/>
            </w:tcBorders>
          </w:tcPr>
          <w:p w14:paraId="4045EFB8" w14:textId="391A1167" w:rsidR="007B3872" w:rsidRPr="00645C48" w:rsidDel="00D020BC" w:rsidRDefault="007B3872" w:rsidP="007B3872">
            <w:pPr>
              <w:pStyle w:val="TAC"/>
              <w:rPr>
                <w:del w:id="4180" w:author="Huawei" w:date="2022-03-03T02:21:00Z"/>
                <w:highlight w:val="magenta"/>
                <w:rPrChange w:id="4181" w:author="Huawei" w:date="2022-03-03T02:24:00Z">
                  <w:rPr>
                    <w:del w:id="4182" w:author="Huawei" w:date="2022-03-03T02:21:00Z"/>
                  </w:rPr>
                </w:rPrChange>
              </w:rPr>
            </w:pPr>
            <w:del w:id="4183" w:author="Huawei" w:date="2022-03-03T02:21:00Z">
              <w:r w:rsidRPr="00645C48" w:rsidDel="00D020BC">
                <w:rPr>
                  <w:highlight w:val="magenta"/>
                  <w:rPrChange w:id="4184" w:author="Huawei" w:date="2022-03-03T02:24:00Z">
                    <w:rPr/>
                  </w:rPrChange>
                </w:rPr>
                <w:delText>0.07</w:delText>
              </w:r>
            </w:del>
          </w:p>
        </w:tc>
      </w:tr>
      <w:tr w:rsidR="007B3872" w:rsidRPr="00645C48" w:rsidDel="00D020BC" w14:paraId="4D75E5E9" w14:textId="03666349" w:rsidTr="007B3872">
        <w:trPr>
          <w:cantSplit/>
          <w:tblHeader/>
          <w:jc w:val="center"/>
          <w:del w:id="4185" w:author="Huawei" w:date="2022-03-03T02:21:00Z"/>
        </w:trPr>
        <w:tc>
          <w:tcPr>
            <w:tcW w:w="536" w:type="dxa"/>
            <w:tcBorders>
              <w:top w:val="single" w:sz="6" w:space="0" w:color="auto"/>
              <w:left w:val="single" w:sz="6" w:space="0" w:color="auto"/>
              <w:bottom w:val="single" w:sz="6" w:space="0" w:color="auto"/>
              <w:right w:val="single" w:sz="6" w:space="0" w:color="auto"/>
            </w:tcBorders>
          </w:tcPr>
          <w:p w14:paraId="604E645C" w14:textId="47E12B2D" w:rsidR="007B3872" w:rsidRPr="00645C48" w:rsidDel="00D020BC" w:rsidRDefault="007B3872" w:rsidP="007B3872">
            <w:pPr>
              <w:pStyle w:val="TAL"/>
              <w:rPr>
                <w:del w:id="4186" w:author="Huawei" w:date="2022-03-03T02:21:00Z"/>
                <w:highlight w:val="magenta"/>
                <w:rPrChange w:id="4187" w:author="Huawei" w:date="2022-03-03T02:24:00Z">
                  <w:rPr>
                    <w:del w:id="4188" w:author="Huawei" w:date="2022-03-03T02:21:00Z"/>
                  </w:rPr>
                </w:rPrChange>
              </w:rPr>
            </w:pPr>
            <w:del w:id="4189" w:author="Huawei" w:date="2022-03-03T02:21:00Z">
              <w:r w:rsidRPr="00645C48" w:rsidDel="00D020BC">
                <w:rPr>
                  <w:highlight w:val="magenta"/>
                  <w:lang w:eastAsia="ja-JP"/>
                  <w:rPrChange w:id="4190" w:author="Huawei" w:date="2022-03-03T02:24:00Z">
                    <w:rPr>
                      <w:lang w:eastAsia="ja-JP"/>
                    </w:rPr>
                  </w:rPrChange>
                </w:rPr>
                <w:delText>26</w:delText>
              </w:r>
            </w:del>
          </w:p>
        </w:tc>
        <w:tc>
          <w:tcPr>
            <w:tcW w:w="2949" w:type="dxa"/>
            <w:tcBorders>
              <w:top w:val="single" w:sz="6" w:space="0" w:color="auto"/>
              <w:left w:val="single" w:sz="6" w:space="0" w:color="auto"/>
              <w:bottom w:val="single" w:sz="6" w:space="0" w:color="auto"/>
              <w:right w:val="single" w:sz="6" w:space="0" w:color="auto"/>
            </w:tcBorders>
            <w:vAlign w:val="center"/>
          </w:tcPr>
          <w:p w14:paraId="3A6D04F9" w14:textId="24424294" w:rsidR="007B3872" w:rsidRPr="00645C48" w:rsidDel="00D020BC" w:rsidRDefault="007B3872" w:rsidP="007B3872">
            <w:pPr>
              <w:pStyle w:val="TAL"/>
              <w:rPr>
                <w:del w:id="4191" w:author="Huawei" w:date="2022-03-03T02:21:00Z"/>
                <w:highlight w:val="magenta"/>
                <w:rPrChange w:id="4192" w:author="Huawei" w:date="2022-03-03T02:24:00Z">
                  <w:rPr>
                    <w:del w:id="4193" w:author="Huawei" w:date="2022-03-03T02:21:00Z"/>
                  </w:rPr>
                </w:rPrChange>
              </w:rPr>
            </w:pPr>
            <w:del w:id="4194" w:author="Huawei" w:date="2022-03-03T02:21:00Z">
              <w:r w:rsidRPr="00645C48" w:rsidDel="00D020BC">
                <w:rPr>
                  <w:highlight w:val="magenta"/>
                  <w:rPrChange w:id="4195" w:author="Huawei" w:date="2022-03-03T02:24:00Z">
                    <w:rPr/>
                  </w:rPrChange>
                </w:rPr>
                <w:delText>Insertion Loss Variation</w:delText>
              </w:r>
            </w:del>
          </w:p>
        </w:tc>
        <w:tc>
          <w:tcPr>
            <w:tcW w:w="1134" w:type="dxa"/>
            <w:tcBorders>
              <w:top w:val="single" w:sz="6" w:space="0" w:color="auto"/>
              <w:left w:val="single" w:sz="6" w:space="0" w:color="auto"/>
              <w:bottom w:val="single" w:sz="6" w:space="0" w:color="auto"/>
              <w:right w:val="single" w:sz="6" w:space="0" w:color="auto"/>
            </w:tcBorders>
          </w:tcPr>
          <w:p w14:paraId="03649F59" w14:textId="472F30F1" w:rsidR="007B3872" w:rsidRPr="00645C48" w:rsidDel="00D020BC" w:rsidRDefault="007B3872" w:rsidP="007B3872">
            <w:pPr>
              <w:pStyle w:val="TAC"/>
              <w:rPr>
                <w:del w:id="4196" w:author="Huawei" w:date="2022-03-03T02:21:00Z"/>
                <w:highlight w:val="magenta"/>
                <w:lang w:eastAsia="ja-JP"/>
                <w:rPrChange w:id="4197" w:author="Huawei" w:date="2022-03-03T02:24:00Z">
                  <w:rPr>
                    <w:del w:id="4198" w:author="Huawei" w:date="2022-03-03T02:21:00Z"/>
                    <w:lang w:eastAsia="ja-JP"/>
                  </w:rPr>
                </w:rPrChange>
              </w:rPr>
            </w:pPr>
            <w:del w:id="4199" w:author="Huawei" w:date="2022-03-03T02:21:00Z">
              <w:r w:rsidRPr="00645C48" w:rsidDel="00D020BC">
                <w:rPr>
                  <w:highlight w:val="magenta"/>
                  <w:rPrChange w:id="4200" w:author="Huawei" w:date="2022-03-03T02:24:00Z">
                    <w:rPr/>
                  </w:rPrChange>
                </w:rPr>
                <w:delText>0.00</w:delText>
              </w:r>
            </w:del>
          </w:p>
        </w:tc>
        <w:tc>
          <w:tcPr>
            <w:tcW w:w="1686" w:type="dxa"/>
            <w:tcBorders>
              <w:top w:val="single" w:sz="6" w:space="0" w:color="auto"/>
              <w:left w:val="single" w:sz="6" w:space="0" w:color="auto"/>
              <w:bottom w:val="single" w:sz="6" w:space="0" w:color="auto"/>
              <w:right w:val="single" w:sz="6" w:space="0" w:color="auto"/>
            </w:tcBorders>
          </w:tcPr>
          <w:p w14:paraId="4641D978" w14:textId="78756E5B" w:rsidR="007B3872" w:rsidRPr="00645C48" w:rsidDel="00D020BC" w:rsidRDefault="007B3872" w:rsidP="007B3872">
            <w:pPr>
              <w:pStyle w:val="TAC"/>
              <w:rPr>
                <w:del w:id="4201" w:author="Huawei" w:date="2022-03-03T02:21:00Z"/>
                <w:highlight w:val="magenta"/>
                <w:rPrChange w:id="4202" w:author="Huawei" w:date="2022-03-03T02:24:00Z">
                  <w:rPr>
                    <w:del w:id="4203" w:author="Huawei" w:date="2022-03-03T02:21:00Z"/>
                  </w:rPr>
                </w:rPrChange>
              </w:rPr>
            </w:pPr>
            <w:del w:id="4204" w:author="Huawei" w:date="2022-03-03T02:21:00Z">
              <w:r w:rsidRPr="00645C48" w:rsidDel="00D020BC">
                <w:rPr>
                  <w:highlight w:val="magenta"/>
                  <w:rPrChange w:id="4205" w:author="Huawei" w:date="2022-03-03T02:24:00Z">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tcPr>
          <w:p w14:paraId="6740BD03" w14:textId="4C178CF9" w:rsidR="007B3872" w:rsidRPr="00645C48" w:rsidDel="00D020BC" w:rsidRDefault="007B3872" w:rsidP="007B3872">
            <w:pPr>
              <w:pStyle w:val="TAC"/>
              <w:rPr>
                <w:del w:id="4206" w:author="Huawei" w:date="2022-03-03T02:21:00Z"/>
                <w:highlight w:val="magenta"/>
                <w:rPrChange w:id="4207" w:author="Huawei" w:date="2022-03-03T02:24:00Z">
                  <w:rPr>
                    <w:del w:id="4208" w:author="Huawei" w:date="2022-03-03T02:21:00Z"/>
                  </w:rPr>
                </w:rPrChange>
              </w:rPr>
            </w:pPr>
            <w:del w:id="4209" w:author="Huawei" w:date="2022-03-03T02:21:00Z">
              <w:r w:rsidRPr="00645C48" w:rsidDel="00D020BC">
                <w:rPr>
                  <w:highlight w:val="magenta"/>
                  <w:rPrChange w:id="4210" w:author="Huawei" w:date="2022-03-03T02:24:00Z">
                    <w:rPr/>
                  </w:rPrChange>
                </w:rPr>
                <w:delText>1.73</w:delText>
              </w:r>
            </w:del>
          </w:p>
        </w:tc>
        <w:tc>
          <w:tcPr>
            <w:tcW w:w="1210" w:type="dxa"/>
            <w:tcBorders>
              <w:top w:val="single" w:sz="6" w:space="0" w:color="auto"/>
              <w:left w:val="single" w:sz="6" w:space="0" w:color="auto"/>
              <w:bottom w:val="single" w:sz="6" w:space="0" w:color="auto"/>
              <w:right w:val="single" w:sz="6" w:space="0" w:color="auto"/>
            </w:tcBorders>
          </w:tcPr>
          <w:p w14:paraId="39A015ED" w14:textId="3E88064C" w:rsidR="007B3872" w:rsidRPr="00645C48" w:rsidDel="00D020BC" w:rsidRDefault="007B3872" w:rsidP="007B3872">
            <w:pPr>
              <w:pStyle w:val="TAC"/>
              <w:rPr>
                <w:del w:id="4211" w:author="Huawei" w:date="2022-03-03T02:21:00Z"/>
                <w:highlight w:val="magenta"/>
                <w:rPrChange w:id="4212" w:author="Huawei" w:date="2022-03-03T02:24:00Z">
                  <w:rPr>
                    <w:del w:id="4213" w:author="Huawei" w:date="2022-03-03T02:21:00Z"/>
                  </w:rPr>
                </w:rPrChange>
              </w:rPr>
            </w:pPr>
            <w:del w:id="4214" w:author="Huawei" w:date="2022-03-03T02:21:00Z">
              <w:r w:rsidRPr="00645C48" w:rsidDel="00D020BC">
                <w:rPr>
                  <w:highlight w:val="magenta"/>
                  <w:rPrChange w:id="4215" w:author="Huawei" w:date="2022-03-03T02:24:00Z">
                    <w:rPr/>
                  </w:rPrChange>
                </w:rPr>
                <w:delText>0.00</w:delText>
              </w:r>
            </w:del>
          </w:p>
        </w:tc>
      </w:tr>
      <w:tr w:rsidR="007B3872" w:rsidRPr="00645C48" w:rsidDel="00D020BC" w14:paraId="07630365" w14:textId="470FE562" w:rsidTr="007B3872">
        <w:trPr>
          <w:cantSplit/>
          <w:tblHeader/>
          <w:jc w:val="center"/>
          <w:del w:id="4216" w:author="Huawei" w:date="2022-03-03T02:21:00Z"/>
        </w:trPr>
        <w:tc>
          <w:tcPr>
            <w:tcW w:w="536" w:type="dxa"/>
            <w:tcBorders>
              <w:top w:val="single" w:sz="6" w:space="0" w:color="auto"/>
              <w:left w:val="single" w:sz="6" w:space="0" w:color="auto"/>
              <w:bottom w:val="single" w:sz="6" w:space="0" w:color="auto"/>
              <w:right w:val="single" w:sz="6" w:space="0" w:color="auto"/>
            </w:tcBorders>
          </w:tcPr>
          <w:p w14:paraId="3F01FA0E" w14:textId="09FB9A8D" w:rsidR="007B3872" w:rsidRPr="00645C48" w:rsidDel="00D020BC" w:rsidRDefault="007B3872" w:rsidP="007B3872">
            <w:pPr>
              <w:pStyle w:val="TAL"/>
              <w:rPr>
                <w:del w:id="4217" w:author="Huawei" w:date="2022-03-03T02:21:00Z"/>
                <w:highlight w:val="magenta"/>
                <w:rPrChange w:id="4218" w:author="Huawei" w:date="2022-03-03T02:24:00Z">
                  <w:rPr>
                    <w:del w:id="4219" w:author="Huawei" w:date="2022-03-03T02:21:00Z"/>
                  </w:rPr>
                </w:rPrChange>
              </w:rPr>
            </w:pPr>
          </w:p>
        </w:tc>
        <w:tc>
          <w:tcPr>
            <w:tcW w:w="6761" w:type="dxa"/>
            <w:gridSpan w:val="4"/>
            <w:tcBorders>
              <w:top w:val="single" w:sz="6" w:space="0" w:color="auto"/>
              <w:left w:val="single" w:sz="6" w:space="0" w:color="auto"/>
              <w:bottom w:val="single" w:sz="6" w:space="0" w:color="auto"/>
              <w:right w:val="single" w:sz="6" w:space="0" w:color="auto"/>
            </w:tcBorders>
          </w:tcPr>
          <w:p w14:paraId="49E2BFD4" w14:textId="3991995D" w:rsidR="007B3872" w:rsidRPr="00645C48" w:rsidDel="00D020BC" w:rsidRDefault="007B3872" w:rsidP="007B3872">
            <w:pPr>
              <w:pStyle w:val="TAH"/>
              <w:rPr>
                <w:del w:id="4220" w:author="Huawei" w:date="2022-03-03T02:21:00Z"/>
                <w:highlight w:val="magenta"/>
                <w:rPrChange w:id="4221" w:author="Huawei" w:date="2022-03-03T02:24:00Z">
                  <w:rPr>
                    <w:del w:id="4222" w:author="Huawei" w:date="2022-03-03T02:21:00Z"/>
                  </w:rPr>
                </w:rPrChange>
              </w:rPr>
            </w:pPr>
            <w:del w:id="4223" w:author="Huawei" w:date="2022-03-03T02:21:00Z">
              <w:r w:rsidRPr="00645C48" w:rsidDel="00D020BC">
                <w:rPr>
                  <w:highlight w:val="magenta"/>
                  <w:rPrChange w:id="4224" w:author="Huawei" w:date="2022-03-03T02:24:00Z">
                    <w:rPr/>
                  </w:rPrChange>
                </w:rPr>
                <w:delText xml:space="preserve">Systematic uncertainties (NOTE </w:delText>
              </w:r>
              <w:r w:rsidRPr="00645C48" w:rsidDel="00D020BC">
                <w:rPr>
                  <w:highlight w:val="magenta"/>
                  <w:lang w:eastAsia="ja-JP"/>
                  <w:rPrChange w:id="4225" w:author="Huawei" w:date="2022-03-03T02:24:00Z">
                    <w:rPr>
                      <w:lang w:eastAsia="ja-JP"/>
                    </w:rPr>
                  </w:rPrChange>
                </w:rPr>
                <w:delText>5</w:delText>
              </w:r>
              <w:r w:rsidRPr="00645C48" w:rsidDel="00D020BC">
                <w:rPr>
                  <w:highlight w:val="magenta"/>
                  <w:rPrChange w:id="4226" w:author="Huawei" w:date="2022-03-03T02:24:00Z">
                    <w:rPr/>
                  </w:rPrChange>
                </w:rPr>
                <w:delText>)</w:delText>
              </w:r>
            </w:del>
          </w:p>
        </w:tc>
        <w:tc>
          <w:tcPr>
            <w:tcW w:w="1210" w:type="dxa"/>
            <w:tcBorders>
              <w:top w:val="single" w:sz="6" w:space="0" w:color="auto"/>
              <w:left w:val="single" w:sz="6" w:space="0" w:color="auto"/>
              <w:bottom w:val="single" w:sz="6" w:space="0" w:color="auto"/>
              <w:right w:val="single" w:sz="6" w:space="0" w:color="auto"/>
            </w:tcBorders>
          </w:tcPr>
          <w:p w14:paraId="1AE61291" w14:textId="21B565D2" w:rsidR="007B3872" w:rsidRPr="00645C48" w:rsidDel="00D020BC" w:rsidRDefault="007B3872" w:rsidP="007B3872">
            <w:pPr>
              <w:pStyle w:val="TAH"/>
              <w:rPr>
                <w:del w:id="4227" w:author="Huawei" w:date="2022-03-03T02:21:00Z"/>
                <w:highlight w:val="magenta"/>
                <w:rPrChange w:id="4228" w:author="Huawei" w:date="2022-03-03T02:24:00Z">
                  <w:rPr>
                    <w:del w:id="4229" w:author="Huawei" w:date="2022-03-03T02:21:00Z"/>
                  </w:rPr>
                </w:rPrChange>
              </w:rPr>
            </w:pPr>
            <w:del w:id="4230" w:author="Huawei" w:date="2022-03-03T02:21:00Z">
              <w:r w:rsidRPr="00645C48" w:rsidDel="00D020BC">
                <w:rPr>
                  <w:highlight w:val="magenta"/>
                  <w:rPrChange w:id="4231" w:author="Huawei" w:date="2022-03-03T02:24:00Z">
                    <w:rPr/>
                  </w:rPrChange>
                </w:rPr>
                <w:delText>Value</w:delText>
              </w:r>
            </w:del>
          </w:p>
        </w:tc>
      </w:tr>
      <w:tr w:rsidR="007B3872" w:rsidRPr="00645C48" w:rsidDel="00D020BC" w14:paraId="1C99A8C3" w14:textId="1A2B930B" w:rsidTr="007B3872">
        <w:trPr>
          <w:cantSplit/>
          <w:tblHeader/>
          <w:jc w:val="center"/>
          <w:del w:id="4232" w:author="Huawei" w:date="2022-03-03T02:21:00Z"/>
        </w:trPr>
        <w:tc>
          <w:tcPr>
            <w:tcW w:w="536" w:type="dxa"/>
            <w:tcBorders>
              <w:top w:val="single" w:sz="6" w:space="0" w:color="auto"/>
              <w:left w:val="single" w:sz="6" w:space="0" w:color="auto"/>
              <w:bottom w:val="single" w:sz="6" w:space="0" w:color="auto"/>
              <w:right w:val="single" w:sz="6" w:space="0" w:color="auto"/>
            </w:tcBorders>
          </w:tcPr>
          <w:p w14:paraId="7C85EE70" w14:textId="6B232830" w:rsidR="007B3872" w:rsidRPr="00645C48" w:rsidDel="00D020BC" w:rsidRDefault="007B3872" w:rsidP="007B3872">
            <w:pPr>
              <w:pStyle w:val="TAL"/>
              <w:rPr>
                <w:del w:id="4233" w:author="Huawei" w:date="2022-03-03T02:21:00Z"/>
                <w:highlight w:val="magenta"/>
                <w:rPrChange w:id="4234" w:author="Huawei" w:date="2022-03-03T02:24:00Z">
                  <w:rPr>
                    <w:del w:id="4235" w:author="Huawei" w:date="2022-03-03T02:21:00Z"/>
                  </w:rPr>
                </w:rPrChange>
              </w:rPr>
            </w:pPr>
            <w:del w:id="4236" w:author="Huawei" w:date="2022-03-03T02:21:00Z">
              <w:r w:rsidRPr="00645C48" w:rsidDel="00D020BC">
                <w:rPr>
                  <w:highlight w:val="magenta"/>
                  <w:lang w:eastAsia="ja-JP"/>
                  <w:rPrChange w:id="4237" w:author="Huawei" w:date="2022-03-03T02:24:00Z">
                    <w:rPr>
                      <w:lang w:eastAsia="ja-JP"/>
                    </w:rPr>
                  </w:rPrChange>
                </w:rPr>
                <w:delText>27</w:delText>
              </w:r>
            </w:del>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39193A18" w14:textId="5ADB2639" w:rsidR="007B3872" w:rsidRPr="00645C48" w:rsidDel="00D020BC" w:rsidRDefault="007B3872" w:rsidP="007B3872">
            <w:pPr>
              <w:pStyle w:val="TAC"/>
              <w:rPr>
                <w:del w:id="4238" w:author="Huawei" w:date="2022-03-03T02:21:00Z"/>
                <w:highlight w:val="magenta"/>
                <w:rPrChange w:id="4239" w:author="Huawei" w:date="2022-03-03T02:24:00Z">
                  <w:rPr>
                    <w:del w:id="4240" w:author="Huawei" w:date="2022-03-03T02:21:00Z"/>
                  </w:rPr>
                </w:rPrChange>
              </w:rPr>
            </w:pPr>
            <w:del w:id="4241" w:author="Huawei" w:date="2022-03-03T02:21:00Z">
              <w:r w:rsidRPr="00645C48" w:rsidDel="00D020BC">
                <w:rPr>
                  <w:highlight w:val="magenta"/>
                  <w:rPrChange w:id="4242" w:author="Huawei" w:date="2022-03-03T02:24:00Z">
                    <w:rPr/>
                  </w:rPrChange>
                </w:rPr>
                <w:delText>Systematic error related to beam peak search</w:delText>
              </w:r>
            </w:del>
          </w:p>
        </w:tc>
        <w:tc>
          <w:tcPr>
            <w:tcW w:w="1210" w:type="dxa"/>
            <w:tcBorders>
              <w:top w:val="single" w:sz="6" w:space="0" w:color="auto"/>
              <w:left w:val="single" w:sz="6" w:space="0" w:color="auto"/>
              <w:bottom w:val="single" w:sz="6" w:space="0" w:color="auto"/>
              <w:right w:val="single" w:sz="6" w:space="0" w:color="auto"/>
            </w:tcBorders>
          </w:tcPr>
          <w:p w14:paraId="17D68ADB" w14:textId="24563492" w:rsidR="007B3872" w:rsidRPr="00645C48" w:rsidDel="00D020BC" w:rsidRDefault="007B3872" w:rsidP="007B3872">
            <w:pPr>
              <w:pStyle w:val="TAC"/>
              <w:rPr>
                <w:del w:id="4243" w:author="Huawei" w:date="2022-03-03T02:21:00Z"/>
                <w:highlight w:val="magenta"/>
                <w:lang w:eastAsia="ja-JP"/>
                <w:rPrChange w:id="4244" w:author="Huawei" w:date="2022-03-03T02:24:00Z">
                  <w:rPr>
                    <w:del w:id="4245" w:author="Huawei" w:date="2022-03-03T02:21:00Z"/>
                    <w:lang w:eastAsia="ja-JP"/>
                  </w:rPr>
                </w:rPrChange>
              </w:rPr>
            </w:pPr>
            <w:del w:id="4246" w:author="Huawei" w:date="2022-03-03T02:21:00Z">
              <w:r w:rsidRPr="00645C48" w:rsidDel="00D020BC">
                <w:rPr>
                  <w:highlight w:val="magenta"/>
                  <w:lang w:eastAsia="ja-JP"/>
                  <w:rPrChange w:id="4247" w:author="Huawei" w:date="2022-03-03T02:24:00Z">
                    <w:rPr>
                      <w:lang w:eastAsia="ja-JP"/>
                    </w:rPr>
                  </w:rPrChange>
                </w:rPr>
                <w:delText>0.5</w:delText>
              </w:r>
            </w:del>
          </w:p>
        </w:tc>
      </w:tr>
      <w:tr w:rsidR="007B3872" w:rsidRPr="00645C48" w:rsidDel="00D020BC" w14:paraId="220DA59C" w14:textId="21F78B6C" w:rsidTr="007B3872">
        <w:trPr>
          <w:cantSplit/>
          <w:tblHeader/>
          <w:jc w:val="center"/>
          <w:del w:id="4248" w:author="Huawei" w:date="2022-03-03T02:21:00Z"/>
        </w:trPr>
        <w:tc>
          <w:tcPr>
            <w:tcW w:w="536" w:type="dxa"/>
            <w:tcBorders>
              <w:top w:val="single" w:sz="6" w:space="0" w:color="auto"/>
              <w:left w:val="single" w:sz="6" w:space="0" w:color="auto"/>
              <w:bottom w:val="single" w:sz="6" w:space="0" w:color="auto"/>
              <w:right w:val="single" w:sz="6" w:space="0" w:color="auto"/>
            </w:tcBorders>
          </w:tcPr>
          <w:p w14:paraId="4DEBF2F7" w14:textId="14B4C3D9" w:rsidR="007B3872" w:rsidRPr="00645C48" w:rsidDel="00D020BC" w:rsidRDefault="007B3872" w:rsidP="007B3872">
            <w:pPr>
              <w:pStyle w:val="TAL"/>
              <w:rPr>
                <w:del w:id="4249" w:author="Huawei" w:date="2022-03-03T02:21:00Z"/>
                <w:highlight w:val="magenta"/>
                <w:lang w:eastAsia="ja-JP"/>
                <w:rPrChange w:id="4250" w:author="Huawei" w:date="2022-03-03T02:24:00Z">
                  <w:rPr>
                    <w:del w:id="4251" w:author="Huawei" w:date="2022-03-03T02:21:00Z"/>
                    <w:lang w:eastAsia="ja-JP"/>
                  </w:rPr>
                </w:rPrChange>
              </w:rPr>
            </w:pPr>
            <w:del w:id="4252" w:author="Huawei" w:date="2022-03-03T02:21:00Z">
              <w:r w:rsidRPr="00645C48" w:rsidDel="00D020BC">
                <w:rPr>
                  <w:highlight w:val="magenta"/>
                  <w:lang w:eastAsia="ja-JP"/>
                  <w:rPrChange w:id="4253" w:author="Huawei" w:date="2022-03-03T02:24:00Z">
                    <w:rPr>
                      <w:lang w:eastAsia="ja-JP"/>
                    </w:rPr>
                  </w:rPrChange>
                </w:rPr>
                <w:delText>28</w:delText>
              </w:r>
            </w:del>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6FD4DB6C" w14:textId="0F41BBD5" w:rsidR="007B3872" w:rsidRPr="00645C48" w:rsidDel="00D020BC" w:rsidRDefault="007B3872" w:rsidP="007B3872">
            <w:pPr>
              <w:pStyle w:val="TAC"/>
              <w:rPr>
                <w:del w:id="4254" w:author="Huawei" w:date="2022-03-03T02:21:00Z"/>
                <w:highlight w:val="magenta"/>
                <w:lang w:eastAsia="ja-JP" w:bidi="hi-IN"/>
                <w:rPrChange w:id="4255" w:author="Huawei" w:date="2022-03-03T02:24:00Z">
                  <w:rPr>
                    <w:del w:id="4256" w:author="Huawei" w:date="2022-03-03T02:21:00Z"/>
                    <w:lang w:eastAsia="ja-JP" w:bidi="hi-IN"/>
                  </w:rPr>
                </w:rPrChange>
              </w:rPr>
            </w:pPr>
            <w:del w:id="4257" w:author="Huawei" w:date="2022-03-03T02:21:00Z">
              <w:r w:rsidRPr="00645C48" w:rsidDel="00D020BC">
                <w:rPr>
                  <w:highlight w:val="magenta"/>
                  <w:rPrChange w:id="4258" w:author="Huawei" w:date="2022-03-03T02:24:00Z">
                    <w:rPr/>
                  </w:rPrChange>
                </w:rPr>
                <w:delText>Influence of noise</w:delText>
              </w:r>
              <w:r w:rsidRPr="00645C48" w:rsidDel="00D020BC">
                <w:rPr>
                  <w:highlight w:val="magenta"/>
                  <w:lang w:eastAsia="ja-JP"/>
                  <w:rPrChange w:id="4259" w:author="Huawei" w:date="2022-03-03T02:24:00Z">
                    <w:rPr>
                      <w:lang w:eastAsia="ja-JP"/>
                    </w:rPr>
                  </w:rPrChange>
                </w:rPr>
                <w:delText xml:space="preserve"> </w:delText>
              </w:r>
              <w:r w:rsidRPr="00645C48" w:rsidDel="00D020BC">
                <w:rPr>
                  <w:highlight w:val="magenta"/>
                  <w:rPrChange w:id="4260" w:author="Huawei" w:date="2022-03-03T02:24:00Z">
                    <w:rPr/>
                  </w:rPrChange>
                </w:rPr>
                <w:delText>(23.45GHz &lt;= f &lt;= 32.125GHz)</w:delText>
              </w:r>
            </w:del>
          </w:p>
        </w:tc>
        <w:tc>
          <w:tcPr>
            <w:tcW w:w="1210" w:type="dxa"/>
            <w:tcBorders>
              <w:top w:val="single" w:sz="6" w:space="0" w:color="auto"/>
              <w:left w:val="single" w:sz="6" w:space="0" w:color="auto"/>
              <w:bottom w:val="single" w:sz="6" w:space="0" w:color="auto"/>
              <w:right w:val="single" w:sz="6" w:space="0" w:color="auto"/>
            </w:tcBorders>
          </w:tcPr>
          <w:p w14:paraId="53F2BB70" w14:textId="67CF9798" w:rsidR="007B3872" w:rsidRPr="00645C48" w:rsidDel="00D020BC" w:rsidRDefault="007B3872" w:rsidP="007B3872">
            <w:pPr>
              <w:pStyle w:val="TAC"/>
              <w:rPr>
                <w:del w:id="4261" w:author="Huawei" w:date="2022-03-03T02:21:00Z"/>
                <w:highlight w:val="magenta"/>
                <w:lang w:eastAsia="ja-JP"/>
                <w:rPrChange w:id="4262" w:author="Huawei" w:date="2022-03-03T02:24:00Z">
                  <w:rPr>
                    <w:del w:id="4263" w:author="Huawei" w:date="2022-03-03T02:21:00Z"/>
                    <w:lang w:eastAsia="ja-JP"/>
                  </w:rPr>
                </w:rPrChange>
              </w:rPr>
            </w:pPr>
            <w:del w:id="4264" w:author="Huawei" w:date="2022-03-03T02:21:00Z">
              <w:r w:rsidRPr="00645C48" w:rsidDel="00D020BC">
                <w:rPr>
                  <w:highlight w:val="magenta"/>
                  <w:lang w:eastAsia="ja-JP"/>
                  <w:rPrChange w:id="4265" w:author="Huawei" w:date="2022-03-03T02:24:00Z">
                    <w:rPr>
                      <w:lang w:eastAsia="ja-JP"/>
                    </w:rPr>
                  </w:rPrChange>
                </w:rPr>
                <w:delText>1</w:delText>
              </w:r>
            </w:del>
          </w:p>
        </w:tc>
      </w:tr>
      <w:tr w:rsidR="007B3872" w:rsidRPr="00645C48" w:rsidDel="00D020BC" w14:paraId="6FB6F144" w14:textId="2E771697" w:rsidTr="007B3872">
        <w:trPr>
          <w:cantSplit/>
          <w:tblHeader/>
          <w:jc w:val="center"/>
          <w:del w:id="4266" w:author="Huawei" w:date="2022-03-03T02:21:00Z"/>
        </w:trPr>
        <w:tc>
          <w:tcPr>
            <w:tcW w:w="536" w:type="dxa"/>
            <w:tcBorders>
              <w:top w:val="single" w:sz="6" w:space="0" w:color="auto"/>
              <w:left w:val="single" w:sz="6" w:space="0" w:color="auto"/>
              <w:bottom w:val="single" w:sz="6" w:space="0" w:color="auto"/>
              <w:right w:val="single" w:sz="6" w:space="0" w:color="auto"/>
            </w:tcBorders>
          </w:tcPr>
          <w:p w14:paraId="0097170F" w14:textId="30AC629C" w:rsidR="007B3872" w:rsidRPr="00645C48" w:rsidDel="00D020BC" w:rsidRDefault="007B3872" w:rsidP="007B3872">
            <w:pPr>
              <w:pStyle w:val="TAL"/>
              <w:rPr>
                <w:del w:id="4267" w:author="Huawei" w:date="2022-03-03T02:21:00Z"/>
                <w:highlight w:val="magenta"/>
                <w:lang w:eastAsia="ja-JP"/>
                <w:rPrChange w:id="4268" w:author="Huawei" w:date="2022-03-03T02:24:00Z">
                  <w:rPr>
                    <w:del w:id="4269" w:author="Huawei" w:date="2022-03-03T02:21:00Z"/>
                    <w:lang w:eastAsia="ja-JP"/>
                  </w:rPr>
                </w:rPrChange>
              </w:rPr>
            </w:pPr>
            <w:del w:id="4270" w:author="Huawei" w:date="2022-03-03T02:21:00Z">
              <w:r w:rsidRPr="00645C48" w:rsidDel="00D020BC">
                <w:rPr>
                  <w:highlight w:val="magenta"/>
                  <w:lang w:eastAsia="ja-JP"/>
                  <w:rPrChange w:id="4271" w:author="Huawei" w:date="2022-03-03T02:24:00Z">
                    <w:rPr>
                      <w:lang w:eastAsia="ja-JP"/>
                    </w:rPr>
                  </w:rPrChange>
                </w:rPr>
                <w:delText>29</w:delText>
              </w:r>
            </w:del>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3F5C5591" w14:textId="604FD33C" w:rsidR="007B3872" w:rsidRPr="00645C48" w:rsidDel="00D020BC" w:rsidRDefault="007B3872" w:rsidP="007B3872">
            <w:pPr>
              <w:pStyle w:val="TAC"/>
              <w:rPr>
                <w:del w:id="4272" w:author="Huawei" w:date="2022-03-03T02:21:00Z"/>
                <w:highlight w:val="magenta"/>
                <w:rPrChange w:id="4273" w:author="Huawei" w:date="2022-03-03T02:24:00Z">
                  <w:rPr>
                    <w:del w:id="4274" w:author="Huawei" w:date="2022-03-03T02:21:00Z"/>
                  </w:rPr>
                </w:rPrChange>
              </w:rPr>
            </w:pPr>
            <w:del w:id="4275" w:author="Huawei" w:date="2022-03-03T02:21:00Z">
              <w:r w:rsidRPr="00645C48" w:rsidDel="00D020BC">
                <w:rPr>
                  <w:highlight w:val="magenta"/>
                  <w:rPrChange w:id="4276" w:author="Huawei" w:date="2022-03-03T02:24:00Z">
                    <w:rPr/>
                  </w:rPrChange>
                </w:rPr>
                <w:delText>Influence of noise (32.125GHz &lt; f &lt;= 40.8GHz)</w:delText>
              </w:r>
            </w:del>
          </w:p>
        </w:tc>
        <w:tc>
          <w:tcPr>
            <w:tcW w:w="1210" w:type="dxa"/>
            <w:tcBorders>
              <w:top w:val="single" w:sz="6" w:space="0" w:color="auto"/>
              <w:left w:val="single" w:sz="6" w:space="0" w:color="auto"/>
              <w:bottom w:val="single" w:sz="6" w:space="0" w:color="auto"/>
              <w:right w:val="single" w:sz="6" w:space="0" w:color="auto"/>
            </w:tcBorders>
          </w:tcPr>
          <w:p w14:paraId="544B8194" w14:textId="71679975" w:rsidR="007B3872" w:rsidRPr="00645C48" w:rsidDel="00D020BC" w:rsidRDefault="007B3872" w:rsidP="007B3872">
            <w:pPr>
              <w:pStyle w:val="TAC"/>
              <w:rPr>
                <w:del w:id="4277" w:author="Huawei" w:date="2022-03-03T02:21:00Z"/>
                <w:highlight w:val="magenta"/>
                <w:lang w:eastAsia="ja-JP"/>
                <w:rPrChange w:id="4278" w:author="Huawei" w:date="2022-03-03T02:24:00Z">
                  <w:rPr>
                    <w:del w:id="4279" w:author="Huawei" w:date="2022-03-03T02:21:00Z"/>
                    <w:lang w:eastAsia="ja-JP"/>
                  </w:rPr>
                </w:rPrChange>
              </w:rPr>
            </w:pPr>
            <w:del w:id="4280" w:author="Huawei" w:date="2022-03-03T02:21:00Z">
              <w:r w:rsidRPr="00645C48" w:rsidDel="00D020BC">
                <w:rPr>
                  <w:highlight w:val="magenta"/>
                  <w:lang w:eastAsia="ja-JP"/>
                  <w:rPrChange w:id="4281" w:author="Huawei" w:date="2022-03-03T02:24:00Z">
                    <w:rPr>
                      <w:lang w:eastAsia="ja-JP"/>
                    </w:rPr>
                  </w:rPrChange>
                </w:rPr>
                <w:delText>1</w:delText>
              </w:r>
            </w:del>
          </w:p>
        </w:tc>
      </w:tr>
      <w:tr w:rsidR="007B3872" w:rsidRPr="00645C48" w:rsidDel="00D020BC" w14:paraId="447D9CC4" w14:textId="0C9374E0" w:rsidTr="007B3872">
        <w:trPr>
          <w:cantSplit/>
          <w:tblHeader/>
          <w:jc w:val="center"/>
          <w:del w:id="4282" w:author="Huawei" w:date="2022-03-03T02:21:00Z"/>
        </w:trPr>
        <w:tc>
          <w:tcPr>
            <w:tcW w:w="7297" w:type="dxa"/>
            <w:gridSpan w:val="5"/>
            <w:tcBorders>
              <w:top w:val="single" w:sz="6" w:space="0" w:color="auto"/>
              <w:left w:val="single" w:sz="6" w:space="0" w:color="auto"/>
              <w:bottom w:val="single" w:sz="6" w:space="0" w:color="auto"/>
              <w:right w:val="single" w:sz="6" w:space="0" w:color="auto"/>
            </w:tcBorders>
          </w:tcPr>
          <w:p w14:paraId="5852AA20" w14:textId="29AA66B7" w:rsidR="007B3872" w:rsidRPr="00645C48" w:rsidDel="00D020BC" w:rsidRDefault="007B3872" w:rsidP="007B3872">
            <w:pPr>
              <w:pStyle w:val="TAH"/>
              <w:rPr>
                <w:del w:id="4283" w:author="Huawei" w:date="2022-03-03T02:21:00Z"/>
                <w:highlight w:val="magenta"/>
                <w:rPrChange w:id="4284" w:author="Huawei" w:date="2022-03-03T02:24:00Z">
                  <w:rPr>
                    <w:del w:id="4285" w:author="Huawei" w:date="2022-03-03T02:21:00Z"/>
                  </w:rPr>
                </w:rPrChange>
              </w:rPr>
            </w:pPr>
            <w:del w:id="4286" w:author="Huawei" w:date="2022-03-03T02:21:00Z">
              <w:r w:rsidRPr="00645C48" w:rsidDel="00D020BC">
                <w:rPr>
                  <w:highlight w:val="magenta"/>
                  <w:rPrChange w:id="4287" w:author="Huawei" w:date="2022-03-03T02:24:00Z">
                    <w:rPr/>
                  </w:rPrChange>
                </w:rPr>
                <w:delText xml:space="preserve">Total measurement uncertainty </w:delText>
              </w:r>
            </w:del>
          </w:p>
        </w:tc>
        <w:tc>
          <w:tcPr>
            <w:tcW w:w="1210" w:type="dxa"/>
            <w:tcBorders>
              <w:top w:val="single" w:sz="6" w:space="0" w:color="auto"/>
              <w:left w:val="single" w:sz="6" w:space="0" w:color="auto"/>
              <w:bottom w:val="single" w:sz="6" w:space="0" w:color="auto"/>
              <w:right w:val="single" w:sz="6" w:space="0" w:color="auto"/>
            </w:tcBorders>
          </w:tcPr>
          <w:p w14:paraId="7655612B" w14:textId="09333561" w:rsidR="007B3872" w:rsidRPr="00645C48" w:rsidDel="00D020BC" w:rsidRDefault="007B3872" w:rsidP="007B3872">
            <w:pPr>
              <w:pStyle w:val="TAH"/>
              <w:rPr>
                <w:del w:id="4288" w:author="Huawei" w:date="2022-03-03T02:21:00Z"/>
                <w:highlight w:val="magenta"/>
                <w:rPrChange w:id="4289" w:author="Huawei" w:date="2022-03-03T02:24:00Z">
                  <w:rPr>
                    <w:del w:id="4290" w:author="Huawei" w:date="2022-03-03T02:21:00Z"/>
                  </w:rPr>
                </w:rPrChange>
              </w:rPr>
            </w:pPr>
            <w:del w:id="4291" w:author="Huawei" w:date="2022-03-03T02:21:00Z">
              <w:r w:rsidRPr="00645C48" w:rsidDel="00D020BC">
                <w:rPr>
                  <w:highlight w:val="magenta"/>
                  <w:rPrChange w:id="4292" w:author="Huawei" w:date="2022-03-03T02:24:00Z">
                    <w:rPr/>
                  </w:rPrChange>
                </w:rPr>
                <w:delText>Value</w:delText>
              </w:r>
            </w:del>
          </w:p>
        </w:tc>
      </w:tr>
      <w:tr w:rsidR="007B3872" w:rsidRPr="00645C48" w:rsidDel="00D020BC" w14:paraId="1AD4D0A3" w14:textId="688F4C8E" w:rsidTr="007B3872">
        <w:trPr>
          <w:cantSplit/>
          <w:tblHeader/>
          <w:jc w:val="center"/>
          <w:del w:id="4293" w:author="Huawei" w:date="2022-03-03T02:21:00Z"/>
        </w:trPr>
        <w:tc>
          <w:tcPr>
            <w:tcW w:w="7297" w:type="dxa"/>
            <w:gridSpan w:val="5"/>
            <w:tcBorders>
              <w:top w:val="single" w:sz="4" w:space="0" w:color="auto"/>
              <w:left w:val="single" w:sz="4" w:space="0" w:color="auto"/>
              <w:bottom w:val="single" w:sz="4" w:space="0" w:color="auto"/>
              <w:right w:val="single" w:sz="4" w:space="0" w:color="auto"/>
            </w:tcBorders>
          </w:tcPr>
          <w:p w14:paraId="21F3E5A5" w14:textId="23868D76" w:rsidR="007B3872" w:rsidRPr="00645C48" w:rsidDel="00D020BC" w:rsidRDefault="007B3872" w:rsidP="007B3872">
            <w:pPr>
              <w:pStyle w:val="TAC"/>
              <w:rPr>
                <w:del w:id="4294" w:author="Huawei" w:date="2022-03-03T02:21:00Z"/>
                <w:highlight w:val="magenta"/>
                <w:rPrChange w:id="4295" w:author="Huawei" w:date="2022-03-03T02:24:00Z">
                  <w:rPr>
                    <w:del w:id="4296" w:author="Huawei" w:date="2022-03-03T02:21:00Z"/>
                  </w:rPr>
                </w:rPrChange>
              </w:rPr>
            </w:pPr>
            <w:del w:id="4297" w:author="Huawei" w:date="2022-03-03T02:21:00Z">
              <w:r w:rsidRPr="00645C48" w:rsidDel="00D020BC">
                <w:rPr>
                  <w:highlight w:val="magenta"/>
                  <w:rPrChange w:id="4298" w:author="Huawei" w:date="2022-03-03T02:24:00Z">
                    <w:rPr/>
                  </w:rPrChange>
                </w:rPr>
                <w:delText>EIRP Expanded uncertainty (23.45GHz &lt;= f &lt;= 32.125GHz) (1.96σ - confidence interval of 95 %) [dB]</w:delText>
              </w:r>
            </w:del>
          </w:p>
        </w:tc>
        <w:tc>
          <w:tcPr>
            <w:tcW w:w="1210" w:type="dxa"/>
            <w:tcBorders>
              <w:top w:val="single" w:sz="4" w:space="0" w:color="auto"/>
              <w:left w:val="single" w:sz="4" w:space="0" w:color="auto"/>
              <w:bottom w:val="single" w:sz="4" w:space="0" w:color="auto"/>
              <w:right w:val="single" w:sz="4" w:space="0" w:color="auto"/>
            </w:tcBorders>
          </w:tcPr>
          <w:p w14:paraId="24BDA7A3" w14:textId="7BEDB03F" w:rsidR="007B3872" w:rsidRPr="00645C48" w:rsidDel="00D020BC" w:rsidRDefault="007B3872" w:rsidP="007B3872">
            <w:pPr>
              <w:pStyle w:val="TAC"/>
              <w:rPr>
                <w:del w:id="4299" w:author="Huawei" w:date="2022-03-03T02:21:00Z"/>
                <w:highlight w:val="magenta"/>
                <w:lang w:eastAsia="ja-JP"/>
                <w:rPrChange w:id="4300" w:author="Huawei" w:date="2022-03-03T02:24:00Z">
                  <w:rPr>
                    <w:del w:id="4301" w:author="Huawei" w:date="2022-03-03T02:21:00Z"/>
                    <w:lang w:eastAsia="ja-JP"/>
                  </w:rPr>
                </w:rPrChange>
              </w:rPr>
            </w:pPr>
            <w:del w:id="4302" w:author="Huawei" w:date="2022-03-03T02:21:00Z">
              <w:r w:rsidRPr="00645C48" w:rsidDel="00D020BC">
                <w:rPr>
                  <w:highlight w:val="magenta"/>
                  <w:lang w:eastAsia="ja-JP"/>
                  <w:rPrChange w:id="4303" w:author="Huawei" w:date="2022-03-03T02:24:00Z">
                    <w:rPr>
                      <w:lang w:eastAsia="ja-JP"/>
                    </w:rPr>
                  </w:rPrChange>
                </w:rPr>
                <w:delText>6.15</w:delText>
              </w:r>
            </w:del>
          </w:p>
        </w:tc>
      </w:tr>
      <w:tr w:rsidR="007B3872" w:rsidRPr="00645C48" w:rsidDel="00D020BC" w14:paraId="24072B84" w14:textId="6561AB61" w:rsidTr="007B3872">
        <w:trPr>
          <w:cantSplit/>
          <w:tblHeader/>
          <w:jc w:val="center"/>
          <w:del w:id="4304" w:author="Huawei" w:date="2022-03-03T02:21:00Z"/>
        </w:trPr>
        <w:tc>
          <w:tcPr>
            <w:tcW w:w="7297" w:type="dxa"/>
            <w:gridSpan w:val="5"/>
            <w:tcBorders>
              <w:top w:val="single" w:sz="4" w:space="0" w:color="auto"/>
              <w:left w:val="single" w:sz="4" w:space="0" w:color="auto"/>
              <w:bottom w:val="single" w:sz="4" w:space="0" w:color="auto"/>
              <w:right w:val="single" w:sz="4" w:space="0" w:color="auto"/>
            </w:tcBorders>
          </w:tcPr>
          <w:p w14:paraId="7154CE6F" w14:textId="5C78E489" w:rsidR="007B3872" w:rsidRPr="00645C48" w:rsidDel="00D020BC" w:rsidRDefault="007B3872" w:rsidP="007B3872">
            <w:pPr>
              <w:pStyle w:val="TAC"/>
              <w:rPr>
                <w:del w:id="4305" w:author="Huawei" w:date="2022-03-03T02:21:00Z"/>
                <w:highlight w:val="magenta"/>
                <w:rPrChange w:id="4306" w:author="Huawei" w:date="2022-03-03T02:24:00Z">
                  <w:rPr>
                    <w:del w:id="4307" w:author="Huawei" w:date="2022-03-03T02:21:00Z"/>
                  </w:rPr>
                </w:rPrChange>
              </w:rPr>
            </w:pPr>
            <w:del w:id="4308" w:author="Huawei" w:date="2022-03-03T02:21:00Z">
              <w:r w:rsidRPr="00645C48" w:rsidDel="00D020BC">
                <w:rPr>
                  <w:highlight w:val="magenta"/>
                  <w:rPrChange w:id="4309" w:author="Huawei" w:date="2022-03-03T02:24:00Z">
                    <w:rPr/>
                  </w:rPrChange>
                </w:rPr>
                <w:delText>EIRP Expanded uncertainty (32.125GHz &lt; f &lt;= 40.8GHz) (1.96σ - confidence interval of 95 %) [dB]</w:delText>
              </w:r>
            </w:del>
          </w:p>
        </w:tc>
        <w:tc>
          <w:tcPr>
            <w:tcW w:w="1210" w:type="dxa"/>
            <w:tcBorders>
              <w:top w:val="single" w:sz="4" w:space="0" w:color="auto"/>
              <w:left w:val="single" w:sz="4" w:space="0" w:color="auto"/>
              <w:bottom w:val="single" w:sz="4" w:space="0" w:color="auto"/>
              <w:right w:val="single" w:sz="4" w:space="0" w:color="auto"/>
            </w:tcBorders>
          </w:tcPr>
          <w:p w14:paraId="5D8074A1" w14:textId="24E44CC3" w:rsidR="007B3872" w:rsidRPr="00645C48" w:rsidDel="00D020BC" w:rsidRDefault="007B3872" w:rsidP="007B3872">
            <w:pPr>
              <w:pStyle w:val="TAC"/>
              <w:rPr>
                <w:del w:id="4310" w:author="Huawei" w:date="2022-03-03T02:21:00Z"/>
                <w:highlight w:val="magenta"/>
                <w:lang w:eastAsia="ja-JP"/>
                <w:rPrChange w:id="4311" w:author="Huawei" w:date="2022-03-03T02:24:00Z">
                  <w:rPr>
                    <w:del w:id="4312" w:author="Huawei" w:date="2022-03-03T02:21:00Z"/>
                    <w:lang w:eastAsia="ja-JP"/>
                  </w:rPr>
                </w:rPrChange>
              </w:rPr>
            </w:pPr>
            <w:del w:id="4313" w:author="Huawei" w:date="2022-03-03T02:21:00Z">
              <w:r w:rsidRPr="00645C48" w:rsidDel="00D020BC">
                <w:rPr>
                  <w:highlight w:val="magenta"/>
                  <w:lang w:eastAsia="ja-JP"/>
                  <w:rPrChange w:id="4314" w:author="Huawei" w:date="2022-03-03T02:24:00Z">
                    <w:rPr>
                      <w:lang w:eastAsia="ja-JP"/>
                    </w:rPr>
                  </w:rPrChange>
                </w:rPr>
                <w:delText>6.15</w:delText>
              </w:r>
            </w:del>
          </w:p>
        </w:tc>
      </w:tr>
      <w:tr w:rsidR="007B3872" w:rsidRPr="00645C48" w:rsidDel="00D020BC" w14:paraId="6685A85E" w14:textId="45BEF426" w:rsidTr="007B3872">
        <w:trPr>
          <w:cantSplit/>
          <w:tblHeader/>
          <w:jc w:val="center"/>
          <w:del w:id="4315" w:author="Huawei" w:date="2022-03-03T02:21:00Z"/>
        </w:trPr>
        <w:tc>
          <w:tcPr>
            <w:tcW w:w="8507" w:type="dxa"/>
            <w:gridSpan w:val="6"/>
            <w:tcBorders>
              <w:top w:val="single" w:sz="4" w:space="0" w:color="auto"/>
              <w:left w:val="single" w:sz="6" w:space="0" w:color="auto"/>
              <w:bottom w:val="single" w:sz="6" w:space="0" w:color="auto"/>
              <w:right w:val="single" w:sz="6" w:space="0" w:color="auto"/>
            </w:tcBorders>
          </w:tcPr>
          <w:p w14:paraId="421D376D" w14:textId="5334F64D" w:rsidR="007B3872" w:rsidRPr="00645C48" w:rsidDel="00D020BC" w:rsidRDefault="007B3872" w:rsidP="007B3872">
            <w:pPr>
              <w:pStyle w:val="TAN"/>
              <w:rPr>
                <w:del w:id="4316" w:author="Huawei" w:date="2022-03-03T02:21:00Z"/>
                <w:highlight w:val="magenta"/>
                <w:rPrChange w:id="4317" w:author="Huawei" w:date="2022-03-03T02:24:00Z">
                  <w:rPr>
                    <w:del w:id="4318" w:author="Huawei" w:date="2022-03-03T02:21:00Z"/>
                  </w:rPr>
                </w:rPrChange>
              </w:rPr>
            </w:pPr>
            <w:del w:id="4319" w:author="Huawei" w:date="2022-03-03T02:21:00Z">
              <w:r w:rsidRPr="00645C48" w:rsidDel="00D020BC">
                <w:rPr>
                  <w:highlight w:val="magenta"/>
                  <w:rPrChange w:id="4320" w:author="Huawei" w:date="2022-03-03T02:24:00Z">
                    <w:rPr/>
                  </w:rPrChange>
                </w:rPr>
                <w:lastRenderedPageBreak/>
                <w:delText>NOTE 1:</w:delText>
              </w:r>
              <w:r w:rsidRPr="00645C48" w:rsidDel="00D020BC">
                <w:rPr>
                  <w:highlight w:val="magenta"/>
                  <w:rPrChange w:id="4321" w:author="Huawei" w:date="2022-03-03T02:24:00Z">
                    <w:rPr/>
                  </w:rPrChange>
                </w:rPr>
                <w:tab/>
                <w:delText>The analysis was done only for the case of operating at TX OFF power, in-band, non-CA.</w:delText>
              </w:r>
            </w:del>
          </w:p>
          <w:p w14:paraId="75E42D95" w14:textId="5A095E19" w:rsidR="007B3872" w:rsidRPr="00645C48" w:rsidDel="00D020BC" w:rsidRDefault="007B3872" w:rsidP="007B3872">
            <w:pPr>
              <w:pStyle w:val="TAN"/>
              <w:rPr>
                <w:del w:id="4322" w:author="Huawei" w:date="2022-03-03T02:21:00Z"/>
                <w:highlight w:val="magenta"/>
                <w:rPrChange w:id="4323" w:author="Huawei" w:date="2022-03-03T02:24:00Z">
                  <w:rPr>
                    <w:del w:id="4324" w:author="Huawei" w:date="2022-03-03T02:21:00Z"/>
                  </w:rPr>
                </w:rPrChange>
              </w:rPr>
            </w:pPr>
            <w:del w:id="4325" w:author="Huawei" w:date="2022-03-03T02:21:00Z">
              <w:r w:rsidRPr="00645C48" w:rsidDel="00D020BC">
                <w:rPr>
                  <w:highlight w:val="magenta"/>
                  <w:rPrChange w:id="4326" w:author="Huawei" w:date="2022-03-03T02:24:00Z">
                    <w:rPr/>
                  </w:rPrChange>
                </w:rPr>
                <w:delText>NOTE 2:</w:delText>
              </w:r>
              <w:r w:rsidRPr="00645C48" w:rsidDel="00D020BC">
                <w:rPr>
                  <w:highlight w:val="magenta"/>
                  <w:rPrChange w:id="4327" w:author="Huawei" w:date="2022-03-03T02:24:00Z">
                    <w:rPr/>
                  </w:rPrChange>
                </w:rPr>
                <w:tab/>
                <w:delText xml:space="preserve">The assessment assumes DUT </w:delText>
              </w:r>
              <w:r w:rsidRPr="00645C48" w:rsidDel="00D020BC">
                <w:rPr>
                  <w:highlight w:val="magenta"/>
                  <w:lang w:eastAsia="ja-JP"/>
                  <w:rPrChange w:id="4328" w:author="Huawei" w:date="2022-03-03T02:24:00Z">
                    <w:rPr>
                      <w:lang w:eastAsia="ja-JP"/>
                    </w:rPr>
                  </w:rPrChange>
                </w:rPr>
                <w:delText xml:space="preserve">Off </w:delText>
              </w:r>
              <w:r w:rsidRPr="00645C48" w:rsidDel="00D020BC">
                <w:rPr>
                  <w:highlight w:val="magenta"/>
                  <w:rPrChange w:id="4329" w:author="Huawei" w:date="2022-03-03T02:24:00Z">
                    <w:rPr/>
                  </w:rPrChange>
                </w:rPr>
                <w:delText>power.</w:delText>
              </w:r>
            </w:del>
          </w:p>
          <w:p w14:paraId="4DB596ED" w14:textId="00C933A9" w:rsidR="007B3872" w:rsidRPr="00645C48" w:rsidDel="00D020BC" w:rsidRDefault="007B3872" w:rsidP="007B3872">
            <w:pPr>
              <w:pStyle w:val="TAN"/>
              <w:rPr>
                <w:del w:id="4330" w:author="Huawei" w:date="2022-03-03T02:21:00Z"/>
                <w:highlight w:val="magenta"/>
                <w:rPrChange w:id="4331" w:author="Huawei" w:date="2022-03-03T02:24:00Z">
                  <w:rPr>
                    <w:del w:id="4332" w:author="Huawei" w:date="2022-03-03T02:21:00Z"/>
                  </w:rPr>
                </w:rPrChange>
              </w:rPr>
            </w:pPr>
            <w:del w:id="4333" w:author="Huawei" w:date="2022-03-03T02:21:00Z">
              <w:r w:rsidRPr="00645C48" w:rsidDel="00D020BC">
                <w:rPr>
                  <w:highlight w:val="magenta"/>
                  <w:rPrChange w:id="4334" w:author="Huawei" w:date="2022-03-03T02:24:00Z">
                    <w:rPr/>
                  </w:rPrChange>
                </w:rPr>
                <w:delText>NOTE 3:</w:delText>
              </w:r>
              <w:r w:rsidRPr="00645C48" w:rsidDel="00D020BC">
                <w:rPr>
                  <w:highlight w:val="magenta"/>
                  <w:rPrChange w:id="4335" w:author="Huawei" w:date="2022-03-03T02:24:00Z">
                    <w:rPr/>
                  </w:rPrChange>
                </w:rPr>
                <w:tab/>
                <w:delText xml:space="preserve">This contributor </w:delText>
              </w:r>
              <w:r w:rsidRPr="00645C48" w:rsidDel="00D020BC">
                <w:rPr>
                  <w:rFonts w:cs="Arial"/>
                  <w:highlight w:val="magenta"/>
                  <w:lang w:eastAsia="ja-JP" w:bidi="hi-IN"/>
                  <w:rPrChange w:id="4336" w:author="Huawei" w:date="2022-03-03T02:24:00Z">
                    <w:rPr>
                      <w:rFonts w:cs="Arial"/>
                      <w:lang w:eastAsia="ja-JP" w:bidi="hi-IN"/>
                    </w:rPr>
                  </w:rPrChange>
                </w:rPr>
                <w:delText>shall only be considered for EIRP measurements.</w:delText>
              </w:r>
            </w:del>
          </w:p>
          <w:p w14:paraId="4A6BEE38" w14:textId="41CF8AE0" w:rsidR="007B3872" w:rsidRPr="00645C48" w:rsidDel="00D020BC" w:rsidRDefault="007B3872" w:rsidP="007B3872">
            <w:pPr>
              <w:pStyle w:val="TAN"/>
              <w:rPr>
                <w:del w:id="4337" w:author="Huawei" w:date="2022-03-03T02:21:00Z"/>
                <w:highlight w:val="magenta"/>
                <w:rPrChange w:id="4338" w:author="Huawei" w:date="2022-03-03T02:24:00Z">
                  <w:rPr>
                    <w:del w:id="4339" w:author="Huawei" w:date="2022-03-03T02:21:00Z"/>
                  </w:rPr>
                </w:rPrChange>
              </w:rPr>
            </w:pPr>
            <w:del w:id="4340" w:author="Huawei" w:date="2022-03-03T02:21:00Z">
              <w:r w:rsidRPr="00645C48" w:rsidDel="00D020BC">
                <w:rPr>
                  <w:highlight w:val="magenta"/>
                  <w:rPrChange w:id="4341" w:author="Huawei" w:date="2022-03-03T02:24:00Z">
                    <w:rPr/>
                  </w:rPrChange>
                </w:rPr>
                <w:delText>NOTE 4:</w:delText>
              </w:r>
              <w:r w:rsidRPr="00645C48" w:rsidDel="00D020BC">
                <w:rPr>
                  <w:highlight w:val="magenta"/>
                  <w:rPrChange w:id="4342" w:author="Huawei" w:date="2022-03-03T02:24:00Z">
                    <w:rPr/>
                  </w:rPrChange>
                </w:rPr>
                <w:tab/>
                <w:delText>Void</w:delText>
              </w:r>
            </w:del>
          </w:p>
          <w:p w14:paraId="299EB84E" w14:textId="26A97D0F" w:rsidR="007B3872" w:rsidRPr="00645C48" w:rsidDel="00D020BC" w:rsidRDefault="007B3872" w:rsidP="007B3872">
            <w:pPr>
              <w:pStyle w:val="TAN"/>
              <w:rPr>
                <w:del w:id="4343" w:author="Huawei" w:date="2022-03-03T02:21:00Z"/>
                <w:highlight w:val="magenta"/>
                <w:lang w:eastAsia="ja-JP"/>
                <w:rPrChange w:id="4344" w:author="Huawei" w:date="2022-03-03T02:24:00Z">
                  <w:rPr>
                    <w:del w:id="4345" w:author="Huawei" w:date="2022-03-03T02:21:00Z"/>
                    <w:lang w:eastAsia="ja-JP"/>
                  </w:rPr>
                </w:rPrChange>
              </w:rPr>
            </w:pPr>
            <w:del w:id="4346" w:author="Huawei" w:date="2022-03-03T02:21:00Z">
              <w:r w:rsidRPr="00645C48" w:rsidDel="00D020BC">
                <w:rPr>
                  <w:highlight w:val="magenta"/>
                  <w:rPrChange w:id="4347" w:author="Huawei" w:date="2022-03-03T02:24:00Z">
                    <w:rPr/>
                  </w:rPrChange>
                </w:rPr>
                <w:delText>NOTE 5:</w:delText>
              </w:r>
              <w:r w:rsidRPr="00645C48" w:rsidDel="00D020BC">
                <w:rPr>
                  <w:highlight w:val="magenta"/>
                  <w:rPrChange w:id="4348" w:author="Huawei" w:date="2022-03-03T02:24:00Z">
                    <w:rPr/>
                  </w:rPrChange>
                </w:rPr>
                <w:tab/>
                <w:delText>In order to obtain the total measurement uncertainty, systematic uncertainties have to be added to the expanded root sum square of the standard deviations of the Stage 1 and Stage 2 contributors.</w:delText>
              </w:r>
            </w:del>
          </w:p>
          <w:p w14:paraId="491159A2" w14:textId="4F2F7D44" w:rsidR="007B3872" w:rsidRPr="00645C48" w:rsidDel="00D020BC" w:rsidRDefault="007B3872" w:rsidP="007B3872">
            <w:pPr>
              <w:pStyle w:val="TAN"/>
              <w:rPr>
                <w:del w:id="4349" w:author="Huawei" w:date="2022-03-03T02:21:00Z"/>
                <w:highlight w:val="magenta"/>
                <w:rPrChange w:id="4350" w:author="Huawei" w:date="2022-03-03T02:24:00Z">
                  <w:rPr>
                    <w:del w:id="4351" w:author="Huawei" w:date="2022-03-03T02:21:00Z"/>
                  </w:rPr>
                </w:rPrChange>
              </w:rPr>
            </w:pPr>
            <w:del w:id="4352" w:author="Huawei" w:date="2022-03-03T02:21:00Z">
              <w:r w:rsidRPr="00645C48" w:rsidDel="00D020BC">
                <w:rPr>
                  <w:highlight w:val="magenta"/>
                  <w:rPrChange w:id="4353" w:author="Huawei" w:date="2022-03-03T02:24:00Z">
                    <w:rPr/>
                  </w:rPrChange>
                </w:rPr>
                <w:delText>NOTE 6:</w:delText>
              </w:r>
              <w:r w:rsidRPr="00645C48" w:rsidDel="00D020BC">
                <w:rPr>
                  <w:highlight w:val="magenta"/>
                  <w:rPrChange w:id="4354" w:author="Huawei" w:date="2022-03-03T02:24:00Z">
                    <w:rPr/>
                  </w:rPrChange>
                </w:rPr>
                <w:tab/>
                <w:delText>Void.</w:delText>
              </w:r>
            </w:del>
          </w:p>
          <w:p w14:paraId="39A878C3" w14:textId="6BE58B38" w:rsidR="007B3872" w:rsidRPr="00645C48" w:rsidDel="00D020BC" w:rsidRDefault="007B3872" w:rsidP="007B3872">
            <w:pPr>
              <w:pStyle w:val="TAN"/>
              <w:rPr>
                <w:del w:id="4355" w:author="Huawei" w:date="2022-03-03T02:21:00Z"/>
                <w:highlight w:val="magenta"/>
                <w:rPrChange w:id="4356" w:author="Huawei" w:date="2022-03-03T02:24:00Z">
                  <w:rPr>
                    <w:del w:id="4357" w:author="Huawei" w:date="2022-03-03T02:21:00Z"/>
                  </w:rPr>
                </w:rPrChange>
              </w:rPr>
            </w:pPr>
            <w:del w:id="4358" w:author="Huawei" w:date="2022-03-03T02:21:00Z">
              <w:r w:rsidRPr="00645C48" w:rsidDel="00D020BC">
                <w:rPr>
                  <w:highlight w:val="magenta"/>
                  <w:rPrChange w:id="4359" w:author="Huawei" w:date="2022-03-03T02:24:00Z">
                    <w:rPr/>
                  </w:rPrChange>
                </w:rPr>
                <w:delText>NOTE 7:</w:delText>
              </w:r>
              <w:r w:rsidRPr="00645C48" w:rsidDel="00D020BC">
                <w:rPr>
                  <w:highlight w:val="magenta"/>
                  <w:rPrChange w:id="4360" w:author="Huawei" w:date="2022-03-03T02:24:00Z">
                    <w:rPr/>
                  </w:rPrChange>
                </w:rPr>
                <w:tab/>
                <w:delText>Void</w:delText>
              </w:r>
            </w:del>
          </w:p>
          <w:p w14:paraId="0F2DB3AC" w14:textId="7DE9999B" w:rsidR="007B3872" w:rsidRPr="00645C48" w:rsidDel="00D020BC" w:rsidRDefault="007B3872" w:rsidP="007B3872">
            <w:pPr>
              <w:pStyle w:val="TAN"/>
              <w:rPr>
                <w:del w:id="4361" w:author="Huawei" w:date="2022-03-03T02:21:00Z"/>
                <w:highlight w:val="magenta"/>
                <w:lang w:eastAsia="ja-JP"/>
                <w:rPrChange w:id="4362" w:author="Huawei" w:date="2022-03-03T02:24:00Z">
                  <w:rPr>
                    <w:del w:id="4363" w:author="Huawei" w:date="2022-03-03T02:21:00Z"/>
                    <w:lang w:eastAsia="ja-JP"/>
                  </w:rPr>
                </w:rPrChange>
              </w:rPr>
            </w:pPr>
            <w:del w:id="4364" w:author="Huawei" w:date="2022-03-03T02:21:00Z">
              <w:r w:rsidRPr="00645C48" w:rsidDel="00D020BC">
                <w:rPr>
                  <w:highlight w:val="magenta"/>
                  <w:rPrChange w:id="4365" w:author="Huawei" w:date="2022-03-03T02:24:00Z">
                    <w:rPr/>
                  </w:rPrChange>
                </w:rPr>
                <w:delText>NOTE 8:</w:delText>
              </w:r>
              <w:r w:rsidRPr="00645C48" w:rsidDel="00D020BC">
                <w:rPr>
                  <w:highlight w:val="magenta"/>
                  <w:rPrChange w:id="4366" w:author="Huawei" w:date="2022-03-03T02:24:00Z">
                    <w:rPr/>
                  </w:rPrChange>
                </w:rPr>
                <w:tab/>
                <w:delText>Value based on procedure defined in Annex D.2 of TR 38.810 for Quiet Zone size less or equal to 30 cm.</w:delText>
              </w:r>
            </w:del>
          </w:p>
          <w:p w14:paraId="6752975D" w14:textId="79F4F744" w:rsidR="007B3872" w:rsidRPr="00645C48" w:rsidDel="00D020BC" w:rsidRDefault="007B3872" w:rsidP="007B3872">
            <w:pPr>
              <w:pStyle w:val="TAN"/>
              <w:rPr>
                <w:del w:id="4367" w:author="Huawei" w:date="2022-03-03T02:21:00Z"/>
                <w:highlight w:val="magenta"/>
                <w:lang w:eastAsia="ja-JP"/>
                <w:rPrChange w:id="4368" w:author="Huawei" w:date="2022-03-03T02:24:00Z">
                  <w:rPr>
                    <w:del w:id="4369" w:author="Huawei" w:date="2022-03-03T02:21:00Z"/>
                    <w:lang w:eastAsia="ja-JP"/>
                  </w:rPr>
                </w:rPrChange>
              </w:rPr>
            </w:pPr>
            <w:del w:id="4370" w:author="Huawei" w:date="2022-03-03T02:21:00Z">
              <w:r w:rsidRPr="00645C48" w:rsidDel="00D020BC">
                <w:rPr>
                  <w:highlight w:val="magenta"/>
                  <w:rPrChange w:id="4371" w:author="Huawei" w:date="2022-03-03T02:24:00Z">
                    <w:rPr/>
                  </w:rPrChange>
                </w:rPr>
                <w:delText>NOTE 9:</w:delText>
              </w:r>
              <w:r w:rsidRPr="00645C48" w:rsidDel="00D020BC">
                <w:rPr>
                  <w:highlight w:val="magenta"/>
                  <w:rPrChange w:id="4372" w:author="Huawei" w:date="2022-03-03T02:24:00Z">
                    <w:rPr/>
                  </w:rPrChange>
                </w:rPr>
                <w:tab/>
                <w:delText>Applies to the system which has a structure of mechanical feed antenna positioning.</w:delText>
              </w:r>
            </w:del>
          </w:p>
        </w:tc>
      </w:tr>
    </w:tbl>
    <w:p w14:paraId="30991955" w14:textId="3F9D0FDE" w:rsidR="007B3872" w:rsidRPr="00645C48" w:rsidDel="00D020BC" w:rsidRDefault="007B3872" w:rsidP="007B3872">
      <w:pPr>
        <w:rPr>
          <w:del w:id="4373" w:author="Huawei" w:date="2022-03-03T02:21:00Z"/>
          <w:highlight w:val="magenta"/>
          <w:lang w:eastAsia="ja-JP"/>
          <w:rPrChange w:id="4374" w:author="Huawei" w:date="2022-03-03T02:24:00Z">
            <w:rPr>
              <w:del w:id="4375" w:author="Huawei" w:date="2022-03-03T02:21:00Z"/>
              <w:lang w:eastAsia="ja-JP"/>
            </w:rPr>
          </w:rPrChange>
        </w:rPr>
      </w:pPr>
    </w:p>
    <w:p w14:paraId="7C6D9D07" w14:textId="53088631" w:rsidR="007B3872" w:rsidRPr="00645C48" w:rsidDel="00D020BC" w:rsidRDefault="007B3872" w:rsidP="007B3872">
      <w:pPr>
        <w:pStyle w:val="NO"/>
        <w:rPr>
          <w:del w:id="4376" w:author="Huawei" w:date="2022-03-03T02:21:00Z"/>
          <w:highlight w:val="magenta"/>
          <w:lang w:eastAsia="ja-JP"/>
          <w:rPrChange w:id="4377" w:author="Huawei" w:date="2022-03-03T02:24:00Z">
            <w:rPr>
              <w:del w:id="4378" w:author="Huawei" w:date="2022-03-03T02:21:00Z"/>
              <w:lang w:eastAsia="ja-JP"/>
            </w:rPr>
          </w:rPrChange>
        </w:rPr>
      </w:pPr>
      <w:del w:id="4379" w:author="Huawei" w:date="2022-03-03T02:21:00Z">
        <w:r w:rsidRPr="00645C48" w:rsidDel="00D020BC">
          <w:rPr>
            <w:highlight w:val="magenta"/>
            <w:lang w:eastAsia="ja-JP"/>
            <w:rPrChange w:id="4380" w:author="Huawei" w:date="2022-03-03T02:24:00Z">
              <w:rPr>
                <w:lang w:eastAsia="ja-JP"/>
              </w:rPr>
            </w:rPrChange>
          </w:rPr>
          <w:delText xml:space="preserve">NOTE: MU assessment in </w:delText>
        </w:r>
        <w:r w:rsidRPr="00645C48" w:rsidDel="00D020BC">
          <w:rPr>
            <w:highlight w:val="magenta"/>
            <w:rPrChange w:id="4381" w:author="Huawei" w:date="2022-03-03T02:24:00Z">
              <w:rPr/>
            </w:rPrChange>
          </w:rPr>
          <w:delText xml:space="preserve">Table </w:delText>
        </w:r>
        <w:r w:rsidRPr="00645C48" w:rsidDel="00D020BC">
          <w:rPr>
            <w:highlight w:val="magenta"/>
            <w:lang w:eastAsia="ja-JP"/>
            <w:rPrChange w:id="4382" w:author="Huawei" w:date="2022-03-03T02:24:00Z">
              <w:rPr>
                <w:lang w:eastAsia="ja-JP"/>
              </w:rPr>
            </w:rPrChange>
          </w:rPr>
          <w:delText>B.8.2-4 is based on the relaxation of 28.4 dB for FR2a and 30.5 dB for FR2b for 400MHz BW.</w:delText>
        </w:r>
      </w:del>
    </w:p>
    <w:p w14:paraId="142E1CDE" w14:textId="326AA086" w:rsidR="007B3872" w:rsidRPr="00645C48" w:rsidRDefault="007B3872" w:rsidP="007B3872">
      <w:pPr>
        <w:pStyle w:val="TH"/>
        <w:rPr>
          <w:highlight w:val="magenta"/>
          <w:lang w:eastAsia="en-US"/>
          <w:rPrChange w:id="4383" w:author="Huawei" w:date="2022-03-03T02:24:00Z">
            <w:rPr>
              <w:lang w:eastAsia="en-US"/>
            </w:rPr>
          </w:rPrChange>
        </w:rPr>
      </w:pPr>
      <w:r w:rsidRPr="00645C48">
        <w:rPr>
          <w:highlight w:val="magenta"/>
          <w:rPrChange w:id="4384" w:author="Huawei" w:date="2022-03-03T02:24:00Z">
            <w:rPr/>
          </w:rPrChange>
        </w:rPr>
        <w:lastRenderedPageBreak/>
        <w:t xml:space="preserve">Table </w:t>
      </w:r>
      <w:r w:rsidRPr="00645C48">
        <w:rPr>
          <w:highlight w:val="magenta"/>
          <w:lang w:eastAsia="ja-JP"/>
          <w:rPrChange w:id="4385" w:author="Huawei" w:date="2022-03-03T02:24:00Z">
            <w:rPr>
              <w:lang w:eastAsia="ja-JP"/>
            </w:rPr>
          </w:rPrChange>
        </w:rPr>
        <w:t>B.8.2-5</w:t>
      </w:r>
      <w:r w:rsidRPr="00645C48">
        <w:rPr>
          <w:highlight w:val="magenta"/>
          <w:rPrChange w:id="4386" w:author="Huawei" w:date="2022-03-03T02:24:00Z">
            <w:rPr/>
          </w:rPrChange>
        </w:rPr>
        <w:t xml:space="preserve">: </w:t>
      </w:r>
      <w:ins w:id="4387" w:author="Huawei" w:date="2022-03-03T02:21:00Z">
        <w:r w:rsidR="00D020BC" w:rsidRPr="00645C48">
          <w:rPr>
            <w:highlight w:val="magenta"/>
            <w:rPrChange w:id="4388" w:author="Huawei" w:date="2022-03-03T02:24:00Z">
              <w:rPr/>
            </w:rPrChange>
          </w:rPr>
          <w:t>Void</w:t>
        </w:r>
      </w:ins>
      <w:del w:id="4389" w:author="Huawei" w:date="2022-03-03T02:21:00Z">
        <w:r w:rsidRPr="00645C48" w:rsidDel="00D020BC">
          <w:rPr>
            <w:highlight w:val="magenta"/>
            <w:lang w:eastAsia="ja-JP"/>
            <w:rPrChange w:id="4390" w:author="Huawei" w:date="2022-03-03T02:24:00Z">
              <w:rPr>
                <w:lang w:eastAsia="ja-JP"/>
              </w:rPr>
            </w:rPrChange>
          </w:rPr>
          <w:delText>U</w:delText>
        </w:r>
        <w:r w:rsidRPr="00645C48" w:rsidDel="00D020BC">
          <w:rPr>
            <w:highlight w:val="magenta"/>
            <w:rPrChange w:id="4391" w:author="Huawei" w:date="2022-03-03T02:24:00Z">
              <w:rPr/>
            </w:rPrChange>
          </w:rPr>
          <w:delText>ncertainty assessment for EIRP measurement (f=23.45GHz, 32.125GHz, 40.8GHz, Quiet Zone size ≤ 30 cm) for PC3 UEs and extreme temperature condition</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7B3872" w:rsidRPr="00645C48" w:rsidDel="00D020BC" w14:paraId="01E89315" w14:textId="240F9337" w:rsidTr="007B3872">
        <w:trPr>
          <w:cantSplit/>
          <w:tblHeader/>
          <w:jc w:val="center"/>
          <w:del w:id="4392"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481625EC" w14:textId="0910D9CD" w:rsidR="007B3872" w:rsidRPr="00645C48" w:rsidDel="00D020BC" w:rsidRDefault="007B3872" w:rsidP="007B3872">
            <w:pPr>
              <w:pStyle w:val="TAH"/>
              <w:rPr>
                <w:del w:id="4393" w:author="Huawei" w:date="2022-03-03T02:22:00Z"/>
                <w:highlight w:val="magenta"/>
                <w:lang w:eastAsia="fr-FR"/>
                <w:rPrChange w:id="4394" w:author="Huawei" w:date="2022-03-03T02:24:00Z">
                  <w:rPr>
                    <w:del w:id="4395" w:author="Huawei" w:date="2022-03-03T02:22:00Z"/>
                    <w:lang w:eastAsia="fr-FR"/>
                  </w:rPr>
                </w:rPrChange>
              </w:rPr>
            </w:pPr>
            <w:del w:id="4396" w:author="Huawei" w:date="2022-03-03T02:22:00Z">
              <w:r w:rsidRPr="00645C48" w:rsidDel="00D020BC">
                <w:rPr>
                  <w:highlight w:val="magenta"/>
                  <w:lang w:eastAsia="fr-FR"/>
                  <w:rPrChange w:id="4397" w:author="Huawei" w:date="2022-03-03T02:24:00Z">
                    <w:rPr>
                      <w:lang w:eastAsia="fr-FR"/>
                    </w:rPr>
                  </w:rPrChange>
                </w:rPr>
                <w:lastRenderedPageBreak/>
                <w:delText>UID</w:delText>
              </w:r>
            </w:del>
          </w:p>
        </w:tc>
        <w:tc>
          <w:tcPr>
            <w:tcW w:w="2949" w:type="dxa"/>
            <w:tcBorders>
              <w:top w:val="single" w:sz="6" w:space="0" w:color="auto"/>
              <w:left w:val="single" w:sz="6" w:space="0" w:color="auto"/>
              <w:bottom w:val="single" w:sz="6" w:space="0" w:color="auto"/>
              <w:right w:val="single" w:sz="6" w:space="0" w:color="auto"/>
            </w:tcBorders>
            <w:hideMark/>
          </w:tcPr>
          <w:p w14:paraId="14B9AE32" w14:textId="66803256" w:rsidR="007B3872" w:rsidRPr="00645C48" w:rsidDel="00D020BC" w:rsidRDefault="007B3872" w:rsidP="007B3872">
            <w:pPr>
              <w:pStyle w:val="TAH"/>
              <w:rPr>
                <w:del w:id="4398" w:author="Huawei" w:date="2022-03-03T02:22:00Z"/>
                <w:highlight w:val="magenta"/>
                <w:lang w:eastAsia="fr-FR"/>
                <w:rPrChange w:id="4399" w:author="Huawei" w:date="2022-03-03T02:24:00Z">
                  <w:rPr>
                    <w:del w:id="4400" w:author="Huawei" w:date="2022-03-03T02:22:00Z"/>
                    <w:lang w:eastAsia="fr-FR"/>
                  </w:rPr>
                </w:rPrChange>
              </w:rPr>
            </w:pPr>
            <w:del w:id="4401" w:author="Huawei" w:date="2022-03-03T02:22:00Z">
              <w:r w:rsidRPr="00645C48" w:rsidDel="00D020BC">
                <w:rPr>
                  <w:highlight w:val="magenta"/>
                  <w:lang w:eastAsia="fr-FR"/>
                  <w:rPrChange w:id="4402" w:author="Huawei" w:date="2022-03-03T02:24:00Z">
                    <w:rPr>
                      <w:lang w:eastAsia="fr-FR"/>
                    </w:rPr>
                  </w:rPrChange>
                </w:rPr>
                <w:delText>Uncertainty source</w:delText>
              </w:r>
            </w:del>
          </w:p>
        </w:tc>
        <w:tc>
          <w:tcPr>
            <w:tcW w:w="1134" w:type="dxa"/>
            <w:tcBorders>
              <w:top w:val="single" w:sz="6" w:space="0" w:color="auto"/>
              <w:left w:val="single" w:sz="6" w:space="0" w:color="auto"/>
              <w:bottom w:val="single" w:sz="6" w:space="0" w:color="auto"/>
              <w:right w:val="single" w:sz="6" w:space="0" w:color="auto"/>
            </w:tcBorders>
            <w:hideMark/>
          </w:tcPr>
          <w:p w14:paraId="325C7760" w14:textId="5F17F52B" w:rsidR="007B3872" w:rsidRPr="00645C48" w:rsidDel="00D020BC" w:rsidRDefault="007B3872" w:rsidP="007B3872">
            <w:pPr>
              <w:pStyle w:val="TAH"/>
              <w:rPr>
                <w:del w:id="4403" w:author="Huawei" w:date="2022-03-03T02:22:00Z"/>
                <w:highlight w:val="magenta"/>
                <w:lang w:eastAsia="fr-FR"/>
                <w:rPrChange w:id="4404" w:author="Huawei" w:date="2022-03-03T02:24:00Z">
                  <w:rPr>
                    <w:del w:id="4405" w:author="Huawei" w:date="2022-03-03T02:22:00Z"/>
                    <w:lang w:eastAsia="fr-FR"/>
                  </w:rPr>
                </w:rPrChange>
              </w:rPr>
            </w:pPr>
            <w:del w:id="4406" w:author="Huawei" w:date="2022-03-03T02:22:00Z">
              <w:r w:rsidRPr="00645C48" w:rsidDel="00D020BC">
                <w:rPr>
                  <w:highlight w:val="magenta"/>
                  <w:lang w:eastAsia="fr-FR"/>
                  <w:rPrChange w:id="4407" w:author="Huawei" w:date="2022-03-03T02:24:00Z">
                    <w:rPr>
                      <w:lang w:eastAsia="fr-FR"/>
                    </w:rPr>
                  </w:rPrChange>
                </w:rPr>
                <w:delText>Uncertainty value</w:delText>
              </w:r>
            </w:del>
          </w:p>
        </w:tc>
        <w:tc>
          <w:tcPr>
            <w:tcW w:w="1686" w:type="dxa"/>
            <w:tcBorders>
              <w:top w:val="single" w:sz="6" w:space="0" w:color="auto"/>
              <w:left w:val="single" w:sz="6" w:space="0" w:color="auto"/>
              <w:bottom w:val="single" w:sz="6" w:space="0" w:color="auto"/>
              <w:right w:val="single" w:sz="6" w:space="0" w:color="auto"/>
            </w:tcBorders>
            <w:hideMark/>
          </w:tcPr>
          <w:p w14:paraId="205C7518" w14:textId="352549FD" w:rsidR="007B3872" w:rsidRPr="00645C48" w:rsidDel="00D020BC" w:rsidRDefault="007B3872" w:rsidP="007B3872">
            <w:pPr>
              <w:pStyle w:val="TAH"/>
              <w:rPr>
                <w:del w:id="4408" w:author="Huawei" w:date="2022-03-03T02:22:00Z"/>
                <w:highlight w:val="magenta"/>
                <w:lang w:eastAsia="fr-FR"/>
                <w:rPrChange w:id="4409" w:author="Huawei" w:date="2022-03-03T02:24:00Z">
                  <w:rPr>
                    <w:del w:id="4410" w:author="Huawei" w:date="2022-03-03T02:22:00Z"/>
                    <w:lang w:eastAsia="fr-FR"/>
                  </w:rPr>
                </w:rPrChange>
              </w:rPr>
            </w:pPr>
            <w:del w:id="4411" w:author="Huawei" w:date="2022-03-03T02:22:00Z">
              <w:r w:rsidRPr="00645C48" w:rsidDel="00D020BC">
                <w:rPr>
                  <w:highlight w:val="magenta"/>
                  <w:lang w:eastAsia="fr-FR"/>
                  <w:rPrChange w:id="4412" w:author="Huawei" w:date="2022-03-03T02:24:00Z">
                    <w:rPr>
                      <w:lang w:eastAsia="fr-FR"/>
                    </w:rPr>
                  </w:rPrChange>
                </w:rPr>
                <w:delText>Distribution of the probability</w:delText>
              </w:r>
            </w:del>
          </w:p>
        </w:tc>
        <w:tc>
          <w:tcPr>
            <w:tcW w:w="992" w:type="dxa"/>
            <w:tcBorders>
              <w:top w:val="single" w:sz="6" w:space="0" w:color="auto"/>
              <w:left w:val="single" w:sz="6" w:space="0" w:color="auto"/>
              <w:bottom w:val="single" w:sz="6" w:space="0" w:color="auto"/>
              <w:right w:val="single" w:sz="6" w:space="0" w:color="auto"/>
            </w:tcBorders>
            <w:hideMark/>
          </w:tcPr>
          <w:p w14:paraId="1604DDAE" w14:textId="729440CE" w:rsidR="007B3872" w:rsidRPr="00645C48" w:rsidDel="00D020BC" w:rsidRDefault="007B3872" w:rsidP="007B3872">
            <w:pPr>
              <w:pStyle w:val="TAH"/>
              <w:rPr>
                <w:del w:id="4413" w:author="Huawei" w:date="2022-03-03T02:22:00Z"/>
                <w:highlight w:val="magenta"/>
                <w:lang w:eastAsia="fr-FR"/>
                <w:rPrChange w:id="4414" w:author="Huawei" w:date="2022-03-03T02:24:00Z">
                  <w:rPr>
                    <w:del w:id="4415" w:author="Huawei" w:date="2022-03-03T02:22:00Z"/>
                    <w:lang w:eastAsia="fr-FR"/>
                  </w:rPr>
                </w:rPrChange>
              </w:rPr>
            </w:pPr>
            <w:del w:id="4416" w:author="Huawei" w:date="2022-03-03T02:22:00Z">
              <w:r w:rsidRPr="00645C48" w:rsidDel="00D020BC">
                <w:rPr>
                  <w:highlight w:val="magenta"/>
                  <w:lang w:eastAsia="fr-FR"/>
                  <w:rPrChange w:id="4417" w:author="Huawei" w:date="2022-03-03T02:24:00Z">
                    <w:rPr>
                      <w:lang w:eastAsia="fr-FR"/>
                    </w:rPr>
                  </w:rPrChange>
                </w:rPr>
                <w:delText xml:space="preserve">Divisor </w:delText>
              </w:r>
            </w:del>
          </w:p>
        </w:tc>
        <w:tc>
          <w:tcPr>
            <w:tcW w:w="1210" w:type="dxa"/>
            <w:tcBorders>
              <w:top w:val="single" w:sz="6" w:space="0" w:color="auto"/>
              <w:left w:val="single" w:sz="6" w:space="0" w:color="auto"/>
              <w:bottom w:val="single" w:sz="6" w:space="0" w:color="auto"/>
              <w:right w:val="single" w:sz="6" w:space="0" w:color="auto"/>
            </w:tcBorders>
            <w:hideMark/>
          </w:tcPr>
          <w:p w14:paraId="53B92C62" w14:textId="3C870D22" w:rsidR="007B3872" w:rsidRPr="00645C48" w:rsidDel="00D020BC" w:rsidRDefault="007B3872" w:rsidP="007B3872">
            <w:pPr>
              <w:pStyle w:val="TAH"/>
              <w:rPr>
                <w:del w:id="4418" w:author="Huawei" w:date="2022-03-03T02:22:00Z"/>
                <w:highlight w:val="magenta"/>
                <w:lang w:eastAsia="fr-FR"/>
                <w:rPrChange w:id="4419" w:author="Huawei" w:date="2022-03-03T02:24:00Z">
                  <w:rPr>
                    <w:del w:id="4420" w:author="Huawei" w:date="2022-03-03T02:22:00Z"/>
                    <w:lang w:eastAsia="fr-FR"/>
                  </w:rPr>
                </w:rPrChange>
              </w:rPr>
            </w:pPr>
            <w:del w:id="4421" w:author="Huawei" w:date="2022-03-03T02:22:00Z">
              <w:r w:rsidRPr="00645C48" w:rsidDel="00D020BC">
                <w:rPr>
                  <w:highlight w:val="magenta"/>
                  <w:lang w:eastAsia="fr-FR"/>
                  <w:rPrChange w:id="4422" w:author="Huawei" w:date="2022-03-03T02:24:00Z">
                    <w:rPr>
                      <w:lang w:eastAsia="fr-FR"/>
                    </w:rPr>
                  </w:rPrChange>
                </w:rPr>
                <w:delText>Standard uncertainty (σ) [dB]</w:delText>
              </w:r>
            </w:del>
          </w:p>
        </w:tc>
      </w:tr>
      <w:tr w:rsidR="007B3872" w:rsidRPr="00645C48" w:rsidDel="00D020BC" w14:paraId="2A4807B3" w14:textId="0E0FC656" w:rsidTr="007B3872">
        <w:trPr>
          <w:cantSplit/>
          <w:tblHeader/>
          <w:jc w:val="center"/>
          <w:del w:id="4423" w:author="Huawei" w:date="2022-03-03T02:22:00Z"/>
        </w:trPr>
        <w:tc>
          <w:tcPr>
            <w:tcW w:w="8507" w:type="dxa"/>
            <w:gridSpan w:val="6"/>
            <w:tcBorders>
              <w:top w:val="single" w:sz="6" w:space="0" w:color="auto"/>
              <w:left w:val="single" w:sz="6" w:space="0" w:color="auto"/>
              <w:bottom w:val="single" w:sz="6" w:space="0" w:color="auto"/>
              <w:right w:val="single" w:sz="6" w:space="0" w:color="auto"/>
            </w:tcBorders>
            <w:hideMark/>
          </w:tcPr>
          <w:p w14:paraId="525F3A2F" w14:textId="048F71DC" w:rsidR="007B3872" w:rsidRPr="00645C48" w:rsidDel="00D020BC" w:rsidRDefault="007B3872" w:rsidP="007B3872">
            <w:pPr>
              <w:pStyle w:val="TAH"/>
              <w:rPr>
                <w:del w:id="4424" w:author="Huawei" w:date="2022-03-03T02:22:00Z"/>
                <w:highlight w:val="magenta"/>
                <w:lang w:eastAsia="fr-FR"/>
                <w:rPrChange w:id="4425" w:author="Huawei" w:date="2022-03-03T02:24:00Z">
                  <w:rPr>
                    <w:del w:id="4426" w:author="Huawei" w:date="2022-03-03T02:22:00Z"/>
                    <w:lang w:eastAsia="fr-FR"/>
                  </w:rPr>
                </w:rPrChange>
              </w:rPr>
            </w:pPr>
            <w:del w:id="4427" w:author="Huawei" w:date="2022-03-03T02:22:00Z">
              <w:r w:rsidRPr="00645C48" w:rsidDel="00D020BC">
                <w:rPr>
                  <w:highlight w:val="magenta"/>
                  <w:lang w:eastAsia="fr-FR"/>
                  <w:rPrChange w:id="4428" w:author="Huawei" w:date="2022-03-03T02:24:00Z">
                    <w:rPr>
                      <w:lang w:eastAsia="fr-FR"/>
                    </w:rPr>
                  </w:rPrChange>
                </w:rPr>
                <w:delText>Stage 2: DUT measurement</w:delText>
              </w:r>
            </w:del>
          </w:p>
        </w:tc>
      </w:tr>
      <w:tr w:rsidR="007B3872" w:rsidRPr="00645C48" w:rsidDel="00D020BC" w14:paraId="2F361CE4" w14:textId="5DDC7EFB" w:rsidTr="007B3872">
        <w:trPr>
          <w:cantSplit/>
          <w:tblHeader/>
          <w:jc w:val="center"/>
          <w:del w:id="4429"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285C3AB7" w14:textId="0E389AAD" w:rsidR="007B3872" w:rsidRPr="00645C48" w:rsidDel="00D020BC" w:rsidRDefault="007B3872" w:rsidP="007B3872">
            <w:pPr>
              <w:pStyle w:val="TAL"/>
              <w:rPr>
                <w:del w:id="4430" w:author="Huawei" w:date="2022-03-03T02:22:00Z"/>
                <w:highlight w:val="magenta"/>
                <w:lang w:eastAsia="fr-FR"/>
                <w:rPrChange w:id="4431" w:author="Huawei" w:date="2022-03-03T02:24:00Z">
                  <w:rPr>
                    <w:del w:id="4432" w:author="Huawei" w:date="2022-03-03T02:22:00Z"/>
                    <w:lang w:eastAsia="fr-FR"/>
                  </w:rPr>
                </w:rPrChange>
              </w:rPr>
            </w:pPr>
            <w:del w:id="4433" w:author="Huawei" w:date="2022-03-03T02:22:00Z">
              <w:r w:rsidRPr="00645C48" w:rsidDel="00D020BC">
                <w:rPr>
                  <w:highlight w:val="magenta"/>
                  <w:lang w:eastAsia="fr-FR"/>
                  <w:rPrChange w:id="4434" w:author="Huawei" w:date="2022-03-03T02:24:00Z">
                    <w:rPr>
                      <w:lang w:eastAsia="fr-FR"/>
                    </w:rPr>
                  </w:rPrChange>
                </w:rPr>
                <w:delText>1</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75454C67" w14:textId="0E0FCB4F" w:rsidR="007B3872" w:rsidRPr="00645C48" w:rsidDel="00D020BC" w:rsidRDefault="007B3872" w:rsidP="007B3872">
            <w:pPr>
              <w:pStyle w:val="TAL"/>
              <w:rPr>
                <w:del w:id="4435" w:author="Huawei" w:date="2022-03-03T02:22:00Z"/>
                <w:highlight w:val="magenta"/>
                <w:lang w:eastAsia="ja-JP"/>
                <w:rPrChange w:id="4436" w:author="Huawei" w:date="2022-03-03T02:24:00Z">
                  <w:rPr>
                    <w:del w:id="4437" w:author="Huawei" w:date="2022-03-03T02:22:00Z"/>
                    <w:lang w:eastAsia="ja-JP"/>
                  </w:rPr>
                </w:rPrChange>
              </w:rPr>
            </w:pPr>
            <w:del w:id="4438" w:author="Huawei" w:date="2022-03-03T02:22:00Z">
              <w:r w:rsidRPr="00645C48" w:rsidDel="00D020BC">
                <w:rPr>
                  <w:highlight w:val="magenta"/>
                  <w:lang w:eastAsia="ja-JP"/>
                  <w:rPrChange w:id="4439" w:author="Huawei" w:date="2022-03-03T02:24:00Z">
                    <w:rPr>
                      <w:lang w:eastAsia="ja-JP"/>
                    </w:rPr>
                  </w:rPrChange>
                </w:rPr>
                <w:delText>Positioning misalignment</w:delText>
              </w:r>
            </w:del>
          </w:p>
        </w:tc>
        <w:tc>
          <w:tcPr>
            <w:tcW w:w="1134" w:type="dxa"/>
            <w:tcBorders>
              <w:top w:val="single" w:sz="6" w:space="0" w:color="auto"/>
              <w:left w:val="single" w:sz="6" w:space="0" w:color="auto"/>
              <w:bottom w:val="single" w:sz="6" w:space="0" w:color="auto"/>
              <w:right w:val="single" w:sz="6" w:space="0" w:color="auto"/>
            </w:tcBorders>
            <w:hideMark/>
          </w:tcPr>
          <w:p w14:paraId="7E910805" w14:textId="42F53008" w:rsidR="007B3872" w:rsidRPr="00645C48" w:rsidDel="00D020BC" w:rsidRDefault="007B3872" w:rsidP="007B3872">
            <w:pPr>
              <w:pStyle w:val="TAC"/>
              <w:rPr>
                <w:del w:id="4440" w:author="Huawei" w:date="2022-03-03T02:22:00Z"/>
                <w:highlight w:val="magenta"/>
                <w:rPrChange w:id="4441" w:author="Huawei" w:date="2022-03-03T02:24:00Z">
                  <w:rPr>
                    <w:del w:id="4442" w:author="Huawei" w:date="2022-03-03T02:22:00Z"/>
                  </w:rPr>
                </w:rPrChange>
              </w:rPr>
            </w:pPr>
            <w:del w:id="4443" w:author="Huawei" w:date="2022-03-03T02:22:00Z">
              <w:r w:rsidRPr="00645C48" w:rsidDel="00D020BC">
                <w:rPr>
                  <w:highlight w:val="magenta"/>
                  <w:lang w:eastAsia="fr-FR"/>
                  <w:rPrChange w:id="4444"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1CEDAAB8" w14:textId="534086EF" w:rsidR="007B3872" w:rsidRPr="00645C48" w:rsidDel="00D020BC" w:rsidRDefault="007B3872" w:rsidP="007B3872">
            <w:pPr>
              <w:pStyle w:val="TAC"/>
              <w:rPr>
                <w:del w:id="4445" w:author="Huawei" w:date="2022-03-03T02:22:00Z"/>
                <w:highlight w:val="magenta"/>
                <w:lang w:eastAsia="fr-FR"/>
                <w:rPrChange w:id="4446" w:author="Huawei" w:date="2022-03-03T02:24:00Z">
                  <w:rPr>
                    <w:del w:id="4447" w:author="Huawei" w:date="2022-03-03T02:22:00Z"/>
                    <w:lang w:eastAsia="fr-FR"/>
                  </w:rPr>
                </w:rPrChange>
              </w:rPr>
            </w:pPr>
            <w:del w:id="4448" w:author="Huawei" w:date="2022-03-03T02:22:00Z">
              <w:r w:rsidRPr="00645C48" w:rsidDel="00D020BC">
                <w:rPr>
                  <w:highlight w:val="magenta"/>
                  <w:lang w:eastAsia="fr-FR"/>
                  <w:rPrChange w:id="4449"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64BB14E8" w14:textId="6D856B78" w:rsidR="007B3872" w:rsidRPr="00645C48" w:rsidDel="00D020BC" w:rsidRDefault="007B3872" w:rsidP="007B3872">
            <w:pPr>
              <w:pStyle w:val="TAC"/>
              <w:rPr>
                <w:del w:id="4450" w:author="Huawei" w:date="2022-03-03T02:22:00Z"/>
                <w:highlight w:val="magenta"/>
                <w:lang w:eastAsia="fr-FR"/>
                <w:rPrChange w:id="4451" w:author="Huawei" w:date="2022-03-03T02:24:00Z">
                  <w:rPr>
                    <w:del w:id="4452" w:author="Huawei" w:date="2022-03-03T02:22:00Z"/>
                    <w:lang w:eastAsia="fr-FR"/>
                  </w:rPr>
                </w:rPrChange>
              </w:rPr>
            </w:pPr>
            <w:del w:id="4453" w:author="Huawei" w:date="2022-03-03T02:22:00Z">
              <w:r w:rsidRPr="00645C48" w:rsidDel="00D020BC">
                <w:rPr>
                  <w:highlight w:val="magenta"/>
                  <w:lang w:eastAsia="fr-FR"/>
                  <w:rPrChange w:id="4454"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781DEDBB" w14:textId="3278C2F8" w:rsidR="007B3872" w:rsidRPr="00645C48" w:rsidDel="00D020BC" w:rsidRDefault="007B3872" w:rsidP="007B3872">
            <w:pPr>
              <w:pStyle w:val="TAC"/>
              <w:rPr>
                <w:del w:id="4455" w:author="Huawei" w:date="2022-03-03T02:22:00Z"/>
                <w:highlight w:val="magenta"/>
                <w:lang w:eastAsia="fr-FR"/>
                <w:rPrChange w:id="4456" w:author="Huawei" w:date="2022-03-03T02:24:00Z">
                  <w:rPr>
                    <w:del w:id="4457" w:author="Huawei" w:date="2022-03-03T02:22:00Z"/>
                    <w:lang w:eastAsia="fr-FR"/>
                  </w:rPr>
                </w:rPrChange>
              </w:rPr>
            </w:pPr>
            <w:del w:id="4458" w:author="Huawei" w:date="2022-03-03T02:22:00Z">
              <w:r w:rsidRPr="00645C48" w:rsidDel="00D020BC">
                <w:rPr>
                  <w:highlight w:val="magenta"/>
                  <w:lang w:eastAsia="fr-FR"/>
                  <w:rPrChange w:id="4459" w:author="Huawei" w:date="2022-03-03T02:24:00Z">
                    <w:rPr>
                      <w:lang w:eastAsia="fr-FR"/>
                    </w:rPr>
                  </w:rPrChange>
                </w:rPr>
                <w:delText>0.00</w:delText>
              </w:r>
            </w:del>
          </w:p>
        </w:tc>
      </w:tr>
      <w:tr w:rsidR="007B3872" w:rsidRPr="00645C48" w:rsidDel="00D020BC" w14:paraId="48BDE49C" w14:textId="412B8C93" w:rsidTr="007B3872">
        <w:trPr>
          <w:cantSplit/>
          <w:tblHeader/>
          <w:jc w:val="center"/>
          <w:del w:id="4460"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49FF1757" w14:textId="6F0049AF" w:rsidR="007B3872" w:rsidRPr="00645C48" w:rsidDel="00D020BC" w:rsidRDefault="007B3872" w:rsidP="007B3872">
            <w:pPr>
              <w:pStyle w:val="TAL"/>
              <w:rPr>
                <w:del w:id="4461" w:author="Huawei" w:date="2022-03-03T02:22:00Z"/>
                <w:highlight w:val="magenta"/>
                <w:lang w:eastAsia="fr-FR"/>
                <w:rPrChange w:id="4462" w:author="Huawei" w:date="2022-03-03T02:24:00Z">
                  <w:rPr>
                    <w:del w:id="4463" w:author="Huawei" w:date="2022-03-03T02:22:00Z"/>
                    <w:lang w:eastAsia="fr-FR"/>
                  </w:rPr>
                </w:rPrChange>
              </w:rPr>
            </w:pPr>
            <w:del w:id="4464" w:author="Huawei" w:date="2022-03-03T02:22:00Z">
              <w:r w:rsidRPr="00645C48" w:rsidDel="00D020BC">
                <w:rPr>
                  <w:highlight w:val="magenta"/>
                  <w:lang w:eastAsia="fr-FR"/>
                  <w:rPrChange w:id="4465" w:author="Huawei" w:date="2022-03-03T02:24:00Z">
                    <w:rPr>
                      <w:lang w:eastAsia="fr-FR"/>
                    </w:rPr>
                  </w:rPrChange>
                </w:rPr>
                <w:delText>2</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5A2F4D81" w14:textId="1C07CC2F" w:rsidR="007B3872" w:rsidRPr="00645C48" w:rsidDel="00D020BC" w:rsidRDefault="007B3872" w:rsidP="007B3872">
            <w:pPr>
              <w:pStyle w:val="TAL"/>
              <w:rPr>
                <w:del w:id="4466" w:author="Huawei" w:date="2022-03-03T02:22:00Z"/>
                <w:sz w:val="21"/>
                <w:highlight w:val="magenta"/>
                <w:lang w:eastAsia="ja-JP"/>
                <w:rPrChange w:id="4467" w:author="Huawei" w:date="2022-03-03T02:24:00Z">
                  <w:rPr>
                    <w:del w:id="4468" w:author="Huawei" w:date="2022-03-03T02:22:00Z"/>
                    <w:sz w:val="21"/>
                    <w:lang w:eastAsia="ja-JP"/>
                  </w:rPr>
                </w:rPrChange>
              </w:rPr>
            </w:pPr>
            <w:del w:id="4469" w:author="Huawei" w:date="2022-03-03T02:22:00Z">
              <w:r w:rsidRPr="00645C48" w:rsidDel="00D020BC">
                <w:rPr>
                  <w:highlight w:val="magenta"/>
                  <w:lang w:eastAsia="ja-JP"/>
                  <w:rPrChange w:id="4470" w:author="Huawei" w:date="2022-03-03T02:24:00Z">
                    <w:rPr>
                      <w:lang w:eastAsia="ja-JP"/>
                    </w:rPr>
                  </w:rPrChange>
                </w:rPr>
                <w:delText>Measure distance uncertainty</w:delText>
              </w:r>
            </w:del>
          </w:p>
        </w:tc>
        <w:tc>
          <w:tcPr>
            <w:tcW w:w="1134" w:type="dxa"/>
            <w:tcBorders>
              <w:top w:val="single" w:sz="6" w:space="0" w:color="auto"/>
              <w:left w:val="single" w:sz="6" w:space="0" w:color="auto"/>
              <w:bottom w:val="single" w:sz="6" w:space="0" w:color="auto"/>
              <w:right w:val="single" w:sz="6" w:space="0" w:color="auto"/>
            </w:tcBorders>
            <w:hideMark/>
          </w:tcPr>
          <w:p w14:paraId="63BD3317" w14:textId="5A4B01B7" w:rsidR="007B3872" w:rsidRPr="00645C48" w:rsidDel="00D020BC" w:rsidRDefault="007B3872" w:rsidP="007B3872">
            <w:pPr>
              <w:pStyle w:val="TAC"/>
              <w:rPr>
                <w:del w:id="4471" w:author="Huawei" w:date="2022-03-03T02:22:00Z"/>
                <w:highlight w:val="magenta"/>
                <w:rPrChange w:id="4472" w:author="Huawei" w:date="2022-03-03T02:24:00Z">
                  <w:rPr>
                    <w:del w:id="4473" w:author="Huawei" w:date="2022-03-03T02:22:00Z"/>
                  </w:rPr>
                </w:rPrChange>
              </w:rPr>
            </w:pPr>
            <w:del w:id="4474" w:author="Huawei" w:date="2022-03-03T02:22:00Z">
              <w:r w:rsidRPr="00645C48" w:rsidDel="00D020BC">
                <w:rPr>
                  <w:highlight w:val="magenta"/>
                  <w:lang w:eastAsia="fr-FR"/>
                  <w:rPrChange w:id="4475"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6C5DE267" w14:textId="0A8DC0FF" w:rsidR="007B3872" w:rsidRPr="00645C48" w:rsidDel="00D020BC" w:rsidRDefault="007B3872" w:rsidP="007B3872">
            <w:pPr>
              <w:pStyle w:val="TAC"/>
              <w:rPr>
                <w:del w:id="4476" w:author="Huawei" w:date="2022-03-03T02:22:00Z"/>
                <w:highlight w:val="magenta"/>
                <w:lang w:eastAsia="fr-FR"/>
                <w:rPrChange w:id="4477" w:author="Huawei" w:date="2022-03-03T02:24:00Z">
                  <w:rPr>
                    <w:del w:id="4478" w:author="Huawei" w:date="2022-03-03T02:22:00Z"/>
                    <w:lang w:eastAsia="fr-FR"/>
                  </w:rPr>
                </w:rPrChange>
              </w:rPr>
            </w:pPr>
            <w:del w:id="4479" w:author="Huawei" w:date="2022-03-03T02:22:00Z">
              <w:r w:rsidRPr="00645C48" w:rsidDel="00D020BC">
                <w:rPr>
                  <w:highlight w:val="magenta"/>
                  <w:lang w:eastAsia="fr-FR"/>
                  <w:rPrChange w:id="4480" w:author="Huawei" w:date="2022-03-03T02:24:00Z">
                    <w:rPr>
                      <w:lang w:eastAsia="fr-FR"/>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hideMark/>
          </w:tcPr>
          <w:p w14:paraId="68C37C95" w14:textId="7B319F3F" w:rsidR="007B3872" w:rsidRPr="00645C48" w:rsidDel="00D020BC" w:rsidRDefault="007B3872" w:rsidP="007B3872">
            <w:pPr>
              <w:pStyle w:val="TAC"/>
              <w:rPr>
                <w:del w:id="4481" w:author="Huawei" w:date="2022-03-03T02:22:00Z"/>
                <w:highlight w:val="magenta"/>
                <w:lang w:eastAsia="fr-FR"/>
                <w:rPrChange w:id="4482" w:author="Huawei" w:date="2022-03-03T02:24:00Z">
                  <w:rPr>
                    <w:del w:id="4483" w:author="Huawei" w:date="2022-03-03T02:22:00Z"/>
                    <w:lang w:eastAsia="fr-FR"/>
                  </w:rPr>
                </w:rPrChange>
              </w:rPr>
            </w:pPr>
            <w:del w:id="4484" w:author="Huawei" w:date="2022-03-03T02:22:00Z">
              <w:r w:rsidRPr="00645C48" w:rsidDel="00D020BC">
                <w:rPr>
                  <w:highlight w:val="magenta"/>
                  <w:lang w:eastAsia="fr-FR"/>
                  <w:rPrChange w:id="4485" w:author="Huawei" w:date="2022-03-03T02:24:00Z">
                    <w:rPr>
                      <w:lang w:eastAsia="fr-FR"/>
                    </w:rPr>
                  </w:rPrChange>
                </w:rPr>
                <w:delText>1.73</w:delText>
              </w:r>
            </w:del>
          </w:p>
        </w:tc>
        <w:tc>
          <w:tcPr>
            <w:tcW w:w="1210" w:type="dxa"/>
            <w:tcBorders>
              <w:top w:val="single" w:sz="6" w:space="0" w:color="auto"/>
              <w:left w:val="single" w:sz="6" w:space="0" w:color="auto"/>
              <w:bottom w:val="single" w:sz="6" w:space="0" w:color="auto"/>
              <w:right w:val="single" w:sz="6" w:space="0" w:color="auto"/>
            </w:tcBorders>
            <w:hideMark/>
          </w:tcPr>
          <w:p w14:paraId="2E8F4103" w14:textId="39B71EF6" w:rsidR="007B3872" w:rsidRPr="00645C48" w:rsidDel="00D020BC" w:rsidRDefault="007B3872" w:rsidP="007B3872">
            <w:pPr>
              <w:pStyle w:val="TAC"/>
              <w:rPr>
                <w:del w:id="4486" w:author="Huawei" w:date="2022-03-03T02:22:00Z"/>
                <w:highlight w:val="magenta"/>
                <w:lang w:eastAsia="fr-FR"/>
                <w:rPrChange w:id="4487" w:author="Huawei" w:date="2022-03-03T02:24:00Z">
                  <w:rPr>
                    <w:del w:id="4488" w:author="Huawei" w:date="2022-03-03T02:22:00Z"/>
                    <w:lang w:eastAsia="fr-FR"/>
                  </w:rPr>
                </w:rPrChange>
              </w:rPr>
            </w:pPr>
            <w:del w:id="4489" w:author="Huawei" w:date="2022-03-03T02:22:00Z">
              <w:r w:rsidRPr="00645C48" w:rsidDel="00D020BC">
                <w:rPr>
                  <w:highlight w:val="magenta"/>
                  <w:lang w:eastAsia="fr-FR"/>
                  <w:rPrChange w:id="4490" w:author="Huawei" w:date="2022-03-03T02:24:00Z">
                    <w:rPr>
                      <w:lang w:eastAsia="fr-FR"/>
                    </w:rPr>
                  </w:rPrChange>
                </w:rPr>
                <w:delText>0.00</w:delText>
              </w:r>
            </w:del>
          </w:p>
        </w:tc>
      </w:tr>
      <w:tr w:rsidR="007B3872" w:rsidRPr="00645C48" w:rsidDel="00D020BC" w14:paraId="305BDA64" w14:textId="432D3E04" w:rsidTr="007B3872">
        <w:trPr>
          <w:cantSplit/>
          <w:tblHeader/>
          <w:jc w:val="center"/>
          <w:del w:id="4491"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7F80A51" w14:textId="3EBCA8A3" w:rsidR="007B3872" w:rsidRPr="00645C48" w:rsidDel="00D020BC" w:rsidRDefault="007B3872" w:rsidP="007B3872">
            <w:pPr>
              <w:pStyle w:val="TAL"/>
              <w:rPr>
                <w:del w:id="4492" w:author="Huawei" w:date="2022-03-03T02:22:00Z"/>
                <w:highlight w:val="magenta"/>
                <w:lang w:eastAsia="fr-FR"/>
                <w:rPrChange w:id="4493" w:author="Huawei" w:date="2022-03-03T02:24:00Z">
                  <w:rPr>
                    <w:del w:id="4494" w:author="Huawei" w:date="2022-03-03T02:22:00Z"/>
                    <w:lang w:eastAsia="fr-FR"/>
                  </w:rPr>
                </w:rPrChange>
              </w:rPr>
            </w:pPr>
            <w:del w:id="4495" w:author="Huawei" w:date="2022-03-03T02:22:00Z">
              <w:r w:rsidRPr="00645C48" w:rsidDel="00D020BC">
                <w:rPr>
                  <w:highlight w:val="magenta"/>
                  <w:lang w:eastAsia="fr-FR"/>
                  <w:rPrChange w:id="4496" w:author="Huawei" w:date="2022-03-03T02:24:00Z">
                    <w:rPr>
                      <w:lang w:eastAsia="fr-FR"/>
                    </w:rPr>
                  </w:rPrChange>
                </w:rPr>
                <w:delText>3</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41B09081" w14:textId="669E48C2" w:rsidR="007B3872" w:rsidRPr="00645C48" w:rsidDel="00D020BC" w:rsidRDefault="007B3872" w:rsidP="007B3872">
            <w:pPr>
              <w:pStyle w:val="TAL"/>
              <w:rPr>
                <w:del w:id="4497" w:author="Huawei" w:date="2022-03-03T02:22:00Z"/>
                <w:highlight w:val="magenta"/>
                <w:lang w:eastAsia="fr-FR"/>
                <w:rPrChange w:id="4498" w:author="Huawei" w:date="2022-03-03T02:24:00Z">
                  <w:rPr>
                    <w:del w:id="4499" w:author="Huawei" w:date="2022-03-03T02:22:00Z"/>
                    <w:lang w:eastAsia="fr-FR"/>
                  </w:rPr>
                </w:rPrChange>
              </w:rPr>
            </w:pPr>
            <w:del w:id="4500" w:author="Huawei" w:date="2022-03-03T02:22:00Z">
              <w:r w:rsidRPr="00645C48" w:rsidDel="00D020BC">
                <w:rPr>
                  <w:highlight w:val="magenta"/>
                  <w:lang w:eastAsia="fr-FR"/>
                  <w:rPrChange w:id="4501" w:author="Huawei" w:date="2022-03-03T02:24:00Z">
                    <w:rPr>
                      <w:lang w:eastAsia="fr-FR"/>
                    </w:rPr>
                  </w:rPrChange>
                </w:rPr>
                <w:delText>Quality of Quiet Zone (NOTE 8)</w:delText>
              </w:r>
            </w:del>
          </w:p>
        </w:tc>
        <w:tc>
          <w:tcPr>
            <w:tcW w:w="1134" w:type="dxa"/>
            <w:tcBorders>
              <w:top w:val="single" w:sz="6" w:space="0" w:color="auto"/>
              <w:left w:val="single" w:sz="6" w:space="0" w:color="auto"/>
              <w:bottom w:val="single" w:sz="6" w:space="0" w:color="auto"/>
              <w:right w:val="single" w:sz="6" w:space="0" w:color="auto"/>
            </w:tcBorders>
            <w:hideMark/>
          </w:tcPr>
          <w:p w14:paraId="2DA47EDB" w14:textId="615A289F" w:rsidR="007B3872" w:rsidRPr="00645C48" w:rsidDel="00D020BC" w:rsidRDefault="007B3872" w:rsidP="007B3872">
            <w:pPr>
              <w:pStyle w:val="TAC"/>
              <w:rPr>
                <w:del w:id="4502" w:author="Huawei" w:date="2022-03-03T02:22:00Z"/>
                <w:highlight w:val="magenta"/>
                <w:lang w:eastAsia="fr-FR"/>
                <w:rPrChange w:id="4503" w:author="Huawei" w:date="2022-03-03T02:24:00Z">
                  <w:rPr>
                    <w:del w:id="4504" w:author="Huawei" w:date="2022-03-03T02:22:00Z"/>
                    <w:lang w:eastAsia="fr-FR"/>
                  </w:rPr>
                </w:rPrChange>
              </w:rPr>
            </w:pPr>
            <w:del w:id="4505" w:author="Huawei" w:date="2022-03-03T02:22:00Z">
              <w:r w:rsidRPr="00645C48" w:rsidDel="00D020BC">
                <w:rPr>
                  <w:highlight w:val="magenta"/>
                  <w:lang w:eastAsia="fr-FR"/>
                  <w:rPrChange w:id="4506" w:author="Huawei" w:date="2022-03-03T02:24:00Z">
                    <w:rPr>
                      <w:lang w:eastAsia="fr-FR"/>
                    </w:rPr>
                  </w:rPrChange>
                </w:rPr>
                <w:delText>0.9</w:delText>
              </w:r>
            </w:del>
          </w:p>
        </w:tc>
        <w:tc>
          <w:tcPr>
            <w:tcW w:w="1686" w:type="dxa"/>
            <w:tcBorders>
              <w:top w:val="single" w:sz="6" w:space="0" w:color="auto"/>
              <w:left w:val="single" w:sz="6" w:space="0" w:color="auto"/>
              <w:bottom w:val="single" w:sz="6" w:space="0" w:color="auto"/>
              <w:right w:val="single" w:sz="6" w:space="0" w:color="auto"/>
            </w:tcBorders>
            <w:hideMark/>
          </w:tcPr>
          <w:p w14:paraId="1AA350CE" w14:textId="5AD5360D" w:rsidR="007B3872" w:rsidRPr="00645C48" w:rsidDel="00D020BC" w:rsidRDefault="007B3872" w:rsidP="007B3872">
            <w:pPr>
              <w:pStyle w:val="TAC"/>
              <w:rPr>
                <w:del w:id="4507" w:author="Huawei" w:date="2022-03-03T02:22:00Z"/>
                <w:highlight w:val="magenta"/>
                <w:lang w:eastAsia="fr-FR"/>
                <w:rPrChange w:id="4508" w:author="Huawei" w:date="2022-03-03T02:24:00Z">
                  <w:rPr>
                    <w:del w:id="4509" w:author="Huawei" w:date="2022-03-03T02:22:00Z"/>
                    <w:lang w:eastAsia="fr-FR"/>
                  </w:rPr>
                </w:rPrChange>
              </w:rPr>
            </w:pPr>
            <w:del w:id="4510" w:author="Huawei" w:date="2022-03-03T02:22:00Z">
              <w:r w:rsidRPr="00645C48" w:rsidDel="00D020BC">
                <w:rPr>
                  <w:highlight w:val="magenta"/>
                  <w:lang w:eastAsia="fr-FR"/>
                  <w:rPrChange w:id="4511" w:author="Huawei" w:date="2022-03-03T02:24:00Z">
                    <w:rPr>
                      <w:lang w:eastAsia="fr-FR"/>
                    </w:rPr>
                  </w:rPrChange>
                </w:rPr>
                <w:delText>Actual</w:delText>
              </w:r>
            </w:del>
          </w:p>
        </w:tc>
        <w:tc>
          <w:tcPr>
            <w:tcW w:w="992" w:type="dxa"/>
            <w:tcBorders>
              <w:top w:val="single" w:sz="6" w:space="0" w:color="auto"/>
              <w:left w:val="single" w:sz="6" w:space="0" w:color="auto"/>
              <w:bottom w:val="single" w:sz="6" w:space="0" w:color="auto"/>
              <w:right w:val="single" w:sz="6" w:space="0" w:color="auto"/>
            </w:tcBorders>
            <w:hideMark/>
          </w:tcPr>
          <w:p w14:paraId="065FBFFD" w14:textId="408765D7" w:rsidR="007B3872" w:rsidRPr="00645C48" w:rsidDel="00D020BC" w:rsidRDefault="007B3872" w:rsidP="007B3872">
            <w:pPr>
              <w:pStyle w:val="TAC"/>
              <w:rPr>
                <w:del w:id="4512" w:author="Huawei" w:date="2022-03-03T02:22:00Z"/>
                <w:highlight w:val="magenta"/>
                <w:lang w:eastAsia="fr-FR"/>
                <w:rPrChange w:id="4513" w:author="Huawei" w:date="2022-03-03T02:24:00Z">
                  <w:rPr>
                    <w:del w:id="4514" w:author="Huawei" w:date="2022-03-03T02:22:00Z"/>
                    <w:lang w:eastAsia="fr-FR"/>
                  </w:rPr>
                </w:rPrChange>
              </w:rPr>
            </w:pPr>
            <w:del w:id="4515" w:author="Huawei" w:date="2022-03-03T02:22:00Z">
              <w:r w:rsidRPr="00645C48" w:rsidDel="00D020BC">
                <w:rPr>
                  <w:highlight w:val="magenta"/>
                  <w:lang w:eastAsia="fr-FR"/>
                  <w:rPrChange w:id="4516" w:author="Huawei" w:date="2022-03-03T02:24:00Z">
                    <w:rPr>
                      <w:lang w:eastAsia="fr-FR"/>
                    </w:rPr>
                  </w:rPrChange>
                </w:rPr>
                <w:delText>1.00</w:delText>
              </w:r>
            </w:del>
          </w:p>
        </w:tc>
        <w:tc>
          <w:tcPr>
            <w:tcW w:w="1210" w:type="dxa"/>
            <w:tcBorders>
              <w:top w:val="single" w:sz="6" w:space="0" w:color="auto"/>
              <w:left w:val="single" w:sz="6" w:space="0" w:color="auto"/>
              <w:bottom w:val="single" w:sz="6" w:space="0" w:color="auto"/>
              <w:right w:val="single" w:sz="6" w:space="0" w:color="auto"/>
            </w:tcBorders>
            <w:hideMark/>
          </w:tcPr>
          <w:p w14:paraId="2254F586" w14:textId="28FB13A4" w:rsidR="007B3872" w:rsidRPr="00645C48" w:rsidDel="00D020BC" w:rsidRDefault="007B3872" w:rsidP="007B3872">
            <w:pPr>
              <w:pStyle w:val="TAC"/>
              <w:rPr>
                <w:del w:id="4517" w:author="Huawei" w:date="2022-03-03T02:22:00Z"/>
                <w:highlight w:val="magenta"/>
                <w:lang w:eastAsia="fr-FR"/>
                <w:rPrChange w:id="4518" w:author="Huawei" w:date="2022-03-03T02:24:00Z">
                  <w:rPr>
                    <w:del w:id="4519" w:author="Huawei" w:date="2022-03-03T02:22:00Z"/>
                    <w:lang w:eastAsia="fr-FR"/>
                  </w:rPr>
                </w:rPrChange>
              </w:rPr>
            </w:pPr>
            <w:del w:id="4520" w:author="Huawei" w:date="2022-03-03T02:22:00Z">
              <w:r w:rsidRPr="00645C48" w:rsidDel="00D020BC">
                <w:rPr>
                  <w:highlight w:val="magenta"/>
                  <w:lang w:eastAsia="fr-FR"/>
                  <w:rPrChange w:id="4521" w:author="Huawei" w:date="2022-03-03T02:24:00Z">
                    <w:rPr>
                      <w:lang w:eastAsia="fr-FR"/>
                    </w:rPr>
                  </w:rPrChange>
                </w:rPr>
                <w:delText>0.</w:delText>
              </w:r>
              <w:r w:rsidRPr="00645C48" w:rsidDel="00D020BC">
                <w:rPr>
                  <w:highlight w:val="magenta"/>
                  <w:lang w:eastAsia="ja-JP"/>
                  <w:rPrChange w:id="4522" w:author="Huawei" w:date="2022-03-03T02:24:00Z">
                    <w:rPr>
                      <w:lang w:eastAsia="ja-JP"/>
                    </w:rPr>
                  </w:rPrChange>
                </w:rPr>
                <w:delText>9</w:delText>
              </w:r>
            </w:del>
          </w:p>
        </w:tc>
      </w:tr>
      <w:tr w:rsidR="007B3872" w:rsidRPr="00645C48" w:rsidDel="00D020BC" w14:paraId="2FDA503B" w14:textId="1DEEDE28" w:rsidTr="007B3872">
        <w:trPr>
          <w:cantSplit/>
          <w:tblHeader/>
          <w:jc w:val="center"/>
          <w:del w:id="4523"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4ED5F775" w14:textId="39B0E536" w:rsidR="007B3872" w:rsidRPr="00645C48" w:rsidDel="00D020BC" w:rsidRDefault="007B3872" w:rsidP="007B3872">
            <w:pPr>
              <w:pStyle w:val="TAL"/>
              <w:rPr>
                <w:del w:id="4524" w:author="Huawei" w:date="2022-03-03T02:22:00Z"/>
                <w:highlight w:val="magenta"/>
                <w:lang w:eastAsia="fr-FR"/>
                <w:rPrChange w:id="4525" w:author="Huawei" w:date="2022-03-03T02:24:00Z">
                  <w:rPr>
                    <w:del w:id="4526" w:author="Huawei" w:date="2022-03-03T02:22:00Z"/>
                    <w:lang w:eastAsia="fr-FR"/>
                  </w:rPr>
                </w:rPrChange>
              </w:rPr>
            </w:pPr>
            <w:del w:id="4527" w:author="Huawei" w:date="2022-03-03T02:22:00Z">
              <w:r w:rsidRPr="00645C48" w:rsidDel="00D020BC">
                <w:rPr>
                  <w:highlight w:val="magenta"/>
                  <w:lang w:eastAsia="fr-FR"/>
                  <w:rPrChange w:id="4528" w:author="Huawei" w:date="2022-03-03T02:24:00Z">
                    <w:rPr>
                      <w:lang w:eastAsia="fr-FR"/>
                    </w:rPr>
                  </w:rPrChange>
                </w:rPr>
                <w:delText>4</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01832823" w14:textId="4251BBB9" w:rsidR="007B3872" w:rsidRPr="00645C48" w:rsidDel="00D020BC" w:rsidRDefault="007B3872" w:rsidP="007B3872">
            <w:pPr>
              <w:pStyle w:val="TAL"/>
              <w:rPr>
                <w:del w:id="4529" w:author="Huawei" w:date="2022-03-03T02:22:00Z"/>
                <w:highlight w:val="magenta"/>
                <w:lang w:eastAsia="fr-FR"/>
                <w:rPrChange w:id="4530" w:author="Huawei" w:date="2022-03-03T02:24:00Z">
                  <w:rPr>
                    <w:del w:id="4531" w:author="Huawei" w:date="2022-03-03T02:22:00Z"/>
                    <w:lang w:eastAsia="fr-FR"/>
                  </w:rPr>
                </w:rPrChange>
              </w:rPr>
            </w:pPr>
            <w:del w:id="4532" w:author="Huawei" w:date="2022-03-03T02:22:00Z">
              <w:r w:rsidRPr="00645C48" w:rsidDel="00D020BC">
                <w:rPr>
                  <w:highlight w:val="magenta"/>
                  <w:lang w:eastAsia="fr-FR"/>
                  <w:rPrChange w:id="4533" w:author="Huawei" w:date="2022-03-03T02:24:00Z">
                    <w:rPr>
                      <w:lang w:eastAsia="fr-FR"/>
                    </w:rPr>
                  </w:rPrChange>
                </w:rPr>
                <w:delText xml:space="preserve">Mismatch (NOTE </w:delText>
              </w:r>
              <w:r w:rsidRPr="00645C48" w:rsidDel="00D020BC">
                <w:rPr>
                  <w:highlight w:val="magenta"/>
                  <w:lang w:eastAsia="ja-JP"/>
                  <w:rPrChange w:id="4534" w:author="Huawei" w:date="2022-03-03T02:24:00Z">
                    <w:rPr>
                      <w:lang w:eastAsia="ja-JP"/>
                    </w:rPr>
                  </w:rPrChange>
                </w:rPr>
                <w:delText>1</w:delText>
              </w:r>
              <w:r w:rsidRPr="00645C48" w:rsidDel="00D020BC">
                <w:rPr>
                  <w:highlight w:val="magenta"/>
                  <w:lang w:eastAsia="fr-FR"/>
                  <w:rPrChange w:id="4535" w:author="Huawei" w:date="2022-03-03T02:24:00Z">
                    <w:rPr>
                      <w:lang w:eastAsia="fr-FR"/>
                    </w:rPr>
                  </w:rPrChange>
                </w:rPr>
                <w:delText>)</w:delText>
              </w:r>
            </w:del>
          </w:p>
        </w:tc>
        <w:tc>
          <w:tcPr>
            <w:tcW w:w="1134" w:type="dxa"/>
            <w:tcBorders>
              <w:top w:val="single" w:sz="6" w:space="0" w:color="auto"/>
              <w:left w:val="single" w:sz="6" w:space="0" w:color="auto"/>
              <w:bottom w:val="single" w:sz="6" w:space="0" w:color="auto"/>
              <w:right w:val="single" w:sz="6" w:space="0" w:color="auto"/>
            </w:tcBorders>
            <w:hideMark/>
          </w:tcPr>
          <w:p w14:paraId="1FA77805" w14:textId="6E31C882" w:rsidR="007B3872" w:rsidRPr="00645C48" w:rsidDel="00D020BC" w:rsidRDefault="007B3872" w:rsidP="007B3872">
            <w:pPr>
              <w:pStyle w:val="TAC"/>
              <w:rPr>
                <w:del w:id="4536" w:author="Huawei" w:date="2022-03-03T02:22:00Z"/>
                <w:highlight w:val="magenta"/>
                <w:lang w:eastAsia="fr-FR"/>
                <w:rPrChange w:id="4537" w:author="Huawei" w:date="2022-03-03T02:24:00Z">
                  <w:rPr>
                    <w:del w:id="4538" w:author="Huawei" w:date="2022-03-03T02:22:00Z"/>
                    <w:lang w:eastAsia="fr-FR"/>
                  </w:rPr>
                </w:rPrChange>
              </w:rPr>
            </w:pPr>
            <w:del w:id="4539" w:author="Huawei" w:date="2022-03-03T02:22:00Z">
              <w:r w:rsidRPr="00645C48" w:rsidDel="00D020BC">
                <w:rPr>
                  <w:highlight w:val="magenta"/>
                  <w:lang w:eastAsia="ja-JP"/>
                  <w:rPrChange w:id="4540" w:author="Huawei" w:date="2022-03-03T02:24:00Z">
                    <w:rPr>
                      <w:lang w:eastAsia="ja-JP"/>
                    </w:rPr>
                  </w:rPrChange>
                </w:rPr>
                <w:delText>1.30</w:delText>
              </w:r>
            </w:del>
          </w:p>
        </w:tc>
        <w:tc>
          <w:tcPr>
            <w:tcW w:w="1686" w:type="dxa"/>
            <w:tcBorders>
              <w:top w:val="single" w:sz="6" w:space="0" w:color="auto"/>
              <w:left w:val="single" w:sz="6" w:space="0" w:color="auto"/>
              <w:bottom w:val="single" w:sz="6" w:space="0" w:color="auto"/>
              <w:right w:val="single" w:sz="6" w:space="0" w:color="auto"/>
            </w:tcBorders>
            <w:hideMark/>
          </w:tcPr>
          <w:p w14:paraId="76B41F39" w14:textId="06E6272E" w:rsidR="007B3872" w:rsidRPr="00645C48" w:rsidDel="00D020BC" w:rsidRDefault="007B3872" w:rsidP="007B3872">
            <w:pPr>
              <w:pStyle w:val="TAC"/>
              <w:rPr>
                <w:del w:id="4541" w:author="Huawei" w:date="2022-03-03T02:22:00Z"/>
                <w:highlight w:val="magenta"/>
                <w:lang w:eastAsia="fr-FR"/>
                <w:rPrChange w:id="4542" w:author="Huawei" w:date="2022-03-03T02:24:00Z">
                  <w:rPr>
                    <w:del w:id="4543" w:author="Huawei" w:date="2022-03-03T02:22:00Z"/>
                    <w:lang w:eastAsia="fr-FR"/>
                  </w:rPr>
                </w:rPrChange>
              </w:rPr>
            </w:pPr>
            <w:del w:id="4544" w:author="Huawei" w:date="2022-03-03T02:22:00Z">
              <w:r w:rsidRPr="00645C48" w:rsidDel="00D020BC">
                <w:rPr>
                  <w:highlight w:val="magenta"/>
                  <w:lang w:eastAsia="fr-FR"/>
                  <w:rPrChange w:id="4545" w:author="Huawei" w:date="2022-03-03T02:24:00Z">
                    <w:rPr>
                      <w:lang w:eastAsia="fr-FR"/>
                    </w:rPr>
                  </w:rPrChange>
                </w:rPr>
                <w:delText>Actual</w:delText>
              </w:r>
            </w:del>
          </w:p>
        </w:tc>
        <w:tc>
          <w:tcPr>
            <w:tcW w:w="992" w:type="dxa"/>
            <w:tcBorders>
              <w:top w:val="single" w:sz="6" w:space="0" w:color="auto"/>
              <w:left w:val="single" w:sz="6" w:space="0" w:color="auto"/>
              <w:bottom w:val="single" w:sz="6" w:space="0" w:color="auto"/>
              <w:right w:val="single" w:sz="6" w:space="0" w:color="auto"/>
            </w:tcBorders>
            <w:hideMark/>
          </w:tcPr>
          <w:p w14:paraId="771EB704" w14:textId="4679BE3E" w:rsidR="007B3872" w:rsidRPr="00645C48" w:rsidDel="00D020BC" w:rsidRDefault="007B3872" w:rsidP="007B3872">
            <w:pPr>
              <w:pStyle w:val="TAC"/>
              <w:rPr>
                <w:del w:id="4546" w:author="Huawei" w:date="2022-03-03T02:22:00Z"/>
                <w:highlight w:val="magenta"/>
                <w:lang w:eastAsia="fr-FR"/>
                <w:rPrChange w:id="4547" w:author="Huawei" w:date="2022-03-03T02:24:00Z">
                  <w:rPr>
                    <w:del w:id="4548" w:author="Huawei" w:date="2022-03-03T02:22:00Z"/>
                    <w:lang w:eastAsia="fr-FR"/>
                  </w:rPr>
                </w:rPrChange>
              </w:rPr>
            </w:pPr>
            <w:del w:id="4549" w:author="Huawei" w:date="2022-03-03T02:22:00Z">
              <w:r w:rsidRPr="00645C48" w:rsidDel="00D020BC">
                <w:rPr>
                  <w:highlight w:val="magenta"/>
                  <w:lang w:eastAsia="fr-FR"/>
                  <w:rPrChange w:id="4550" w:author="Huawei" w:date="2022-03-03T02:24:00Z">
                    <w:rPr>
                      <w:lang w:eastAsia="fr-FR"/>
                    </w:rPr>
                  </w:rPrChange>
                </w:rPr>
                <w:delText>1.00</w:delText>
              </w:r>
            </w:del>
          </w:p>
        </w:tc>
        <w:tc>
          <w:tcPr>
            <w:tcW w:w="1210" w:type="dxa"/>
            <w:tcBorders>
              <w:top w:val="single" w:sz="6" w:space="0" w:color="auto"/>
              <w:left w:val="single" w:sz="6" w:space="0" w:color="auto"/>
              <w:bottom w:val="single" w:sz="6" w:space="0" w:color="auto"/>
              <w:right w:val="single" w:sz="6" w:space="0" w:color="auto"/>
            </w:tcBorders>
            <w:hideMark/>
          </w:tcPr>
          <w:p w14:paraId="70600CDC" w14:textId="3331F0C7" w:rsidR="007B3872" w:rsidRPr="00645C48" w:rsidDel="00D020BC" w:rsidRDefault="007B3872" w:rsidP="007B3872">
            <w:pPr>
              <w:pStyle w:val="TAC"/>
              <w:rPr>
                <w:del w:id="4551" w:author="Huawei" w:date="2022-03-03T02:22:00Z"/>
                <w:highlight w:val="magenta"/>
                <w:lang w:eastAsia="fr-FR"/>
                <w:rPrChange w:id="4552" w:author="Huawei" w:date="2022-03-03T02:24:00Z">
                  <w:rPr>
                    <w:del w:id="4553" w:author="Huawei" w:date="2022-03-03T02:22:00Z"/>
                    <w:lang w:eastAsia="fr-FR"/>
                  </w:rPr>
                </w:rPrChange>
              </w:rPr>
            </w:pPr>
            <w:del w:id="4554" w:author="Huawei" w:date="2022-03-03T02:22:00Z">
              <w:r w:rsidRPr="00645C48" w:rsidDel="00D020BC">
                <w:rPr>
                  <w:highlight w:val="magenta"/>
                  <w:lang w:eastAsia="ja-JP"/>
                  <w:rPrChange w:id="4555" w:author="Huawei" w:date="2022-03-03T02:24:00Z">
                    <w:rPr>
                      <w:lang w:eastAsia="ja-JP"/>
                    </w:rPr>
                  </w:rPrChange>
                </w:rPr>
                <w:delText>1.30</w:delText>
              </w:r>
            </w:del>
          </w:p>
        </w:tc>
      </w:tr>
      <w:tr w:rsidR="007B3872" w:rsidRPr="00645C48" w:rsidDel="00D020BC" w14:paraId="12B49430" w14:textId="029E225A" w:rsidTr="007B3872">
        <w:trPr>
          <w:cantSplit/>
          <w:tblHeader/>
          <w:jc w:val="center"/>
          <w:del w:id="4556"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6544A818" w14:textId="6FCD7287" w:rsidR="007B3872" w:rsidRPr="00645C48" w:rsidDel="00D020BC" w:rsidRDefault="007B3872" w:rsidP="007B3872">
            <w:pPr>
              <w:pStyle w:val="TAL"/>
              <w:rPr>
                <w:del w:id="4557" w:author="Huawei" w:date="2022-03-03T02:22:00Z"/>
                <w:highlight w:val="magenta"/>
                <w:lang w:eastAsia="fr-FR"/>
                <w:rPrChange w:id="4558" w:author="Huawei" w:date="2022-03-03T02:24:00Z">
                  <w:rPr>
                    <w:del w:id="4559" w:author="Huawei" w:date="2022-03-03T02:22:00Z"/>
                    <w:lang w:eastAsia="fr-FR"/>
                  </w:rPr>
                </w:rPrChange>
              </w:rPr>
            </w:pPr>
            <w:del w:id="4560" w:author="Huawei" w:date="2022-03-03T02:22:00Z">
              <w:r w:rsidRPr="00645C48" w:rsidDel="00D020BC">
                <w:rPr>
                  <w:highlight w:val="magenta"/>
                  <w:lang w:eastAsia="fr-FR"/>
                  <w:rPrChange w:id="4561" w:author="Huawei" w:date="2022-03-03T02:24:00Z">
                    <w:rPr>
                      <w:lang w:eastAsia="fr-FR"/>
                    </w:rPr>
                  </w:rPrChange>
                </w:rPr>
                <w:delText>5</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15F1978F" w14:textId="68E48DBD" w:rsidR="007B3872" w:rsidRPr="00645C48" w:rsidDel="00D020BC" w:rsidRDefault="007B3872" w:rsidP="007B3872">
            <w:pPr>
              <w:pStyle w:val="TAL"/>
              <w:rPr>
                <w:del w:id="4562" w:author="Huawei" w:date="2022-03-03T02:22:00Z"/>
                <w:highlight w:val="magenta"/>
                <w:lang w:eastAsia="fr-FR"/>
                <w:rPrChange w:id="4563" w:author="Huawei" w:date="2022-03-03T02:24:00Z">
                  <w:rPr>
                    <w:del w:id="4564" w:author="Huawei" w:date="2022-03-03T02:22:00Z"/>
                    <w:lang w:eastAsia="fr-FR"/>
                  </w:rPr>
                </w:rPrChange>
              </w:rPr>
            </w:pPr>
            <w:del w:id="4565" w:author="Huawei" w:date="2022-03-03T02:22:00Z">
              <w:r w:rsidRPr="00645C48" w:rsidDel="00D020BC">
                <w:rPr>
                  <w:highlight w:val="magenta"/>
                  <w:lang w:eastAsia="fr-FR"/>
                  <w:rPrChange w:id="4566" w:author="Huawei" w:date="2022-03-03T02:24:00Z">
                    <w:rPr>
                      <w:lang w:eastAsia="fr-FR"/>
                    </w:rPr>
                  </w:rPrChange>
                </w:rPr>
                <w:delText>Standing wave between the DUT and measurement antenna</w:delText>
              </w:r>
            </w:del>
          </w:p>
        </w:tc>
        <w:tc>
          <w:tcPr>
            <w:tcW w:w="1134" w:type="dxa"/>
            <w:tcBorders>
              <w:top w:val="single" w:sz="6" w:space="0" w:color="auto"/>
              <w:left w:val="single" w:sz="6" w:space="0" w:color="auto"/>
              <w:bottom w:val="single" w:sz="6" w:space="0" w:color="auto"/>
              <w:right w:val="single" w:sz="6" w:space="0" w:color="auto"/>
            </w:tcBorders>
            <w:hideMark/>
          </w:tcPr>
          <w:p w14:paraId="704FFF92" w14:textId="231E6B6C" w:rsidR="007B3872" w:rsidRPr="00645C48" w:rsidDel="00D020BC" w:rsidRDefault="007B3872" w:rsidP="007B3872">
            <w:pPr>
              <w:pStyle w:val="TAC"/>
              <w:rPr>
                <w:del w:id="4567" w:author="Huawei" w:date="2022-03-03T02:22:00Z"/>
                <w:highlight w:val="magenta"/>
                <w:lang w:eastAsia="fr-FR"/>
                <w:rPrChange w:id="4568" w:author="Huawei" w:date="2022-03-03T02:24:00Z">
                  <w:rPr>
                    <w:del w:id="4569" w:author="Huawei" w:date="2022-03-03T02:22:00Z"/>
                    <w:lang w:eastAsia="fr-FR"/>
                  </w:rPr>
                </w:rPrChange>
              </w:rPr>
            </w:pPr>
            <w:del w:id="4570" w:author="Huawei" w:date="2022-03-03T02:22:00Z">
              <w:r w:rsidRPr="00645C48" w:rsidDel="00D020BC">
                <w:rPr>
                  <w:highlight w:val="magenta"/>
                  <w:lang w:eastAsia="fr-FR"/>
                  <w:rPrChange w:id="4571"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480C6DD6" w14:textId="610BC6F4" w:rsidR="007B3872" w:rsidRPr="00645C48" w:rsidDel="00D020BC" w:rsidRDefault="007B3872" w:rsidP="007B3872">
            <w:pPr>
              <w:pStyle w:val="TAC"/>
              <w:rPr>
                <w:del w:id="4572" w:author="Huawei" w:date="2022-03-03T02:22:00Z"/>
                <w:highlight w:val="magenta"/>
                <w:lang w:eastAsia="fr-FR"/>
                <w:rPrChange w:id="4573" w:author="Huawei" w:date="2022-03-03T02:24:00Z">
                  <w:rPr>
                    <w:del w:id="4574" w:author="Huawei" w:date="2022-03-03T02:22:00Z"/>
                    <w:lang w:eastAsia="fr-FR"/>
                  </w:rPr>
                </w:rPrChange>
              </w:rPr>
            </w:pPr>
            <w:del w:id="4575" w:author="Huawei" w:date="2022-03-03T02:22:00Z">
              <w:r w:rsidRPr="00645C48" w:rsidDel="00D020BC">
                <w:rPr>
                  <w:highlight w:val="magenta"/>
                  <w:lang w:eastAsia="fr-FR"/>
                  <w:rPrChange w:id="4576" w:author="Huawei" w:date="2022-03-03T02:24:00Z">
                    <w:rPr>
                      <w:lang w:eastAsia="fr-FR"/>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hideMark/>
          </w:tcPr>
          <w:p w14:paraId="1FDE96DE" w14:textId="1BDC6BBD" w:rsidR="007B3872" w:rsidRPr="00645C48" w:rsidDel="00D020BC" w:rsidRDefault="007B3872" w:rsidP="007B3872">
            <w:pPr>
              <w:pStyle w:val="TAC"/>
              <w:rPr>
                <w:del w:id="4577" w:author="Huawei" w:date="2022-03-03T02:22:00Z"/>
                <w:highlight w:val="magenta"/>
                <w:lang w:eastAsia="fr-FR"/>
                <w:rPrChange w:id="4578" w:author="Huawei" w:date="2022-03-03T02:24:00Z">
                  <w:rPr>
                    <w:del w:id="4579" w:author="Huawei" w:date="2022-03-03T02:22:00Z"/>
                    <w:lang w:eastAsia="fr-FR"/>
                  </w:rPr>
                </w:rPrChange>
              </w:rPr>
            </w:pPr>
            <w:del w:id="4580" w:author="Huawei" w:date="2022-03-03T02:22:00Z">
              <w:r w:rsidRPr="00645C48" w:rsidDel="00D020BC">
                <w:rPr>
                  <w:highlight w:val="magenta"/>
                  <w:lang w:eastAsia="fr-FR"/>
                  <w:rPrChange w:id="4581" w:author="Huawei" w:date="2022-03-03T02:24:00Z">
                    <w:rPr>
                      <w:lang w:eastAsia="fr-FR"/>
                    </w:rPr>
                  </w:rPrChange>
                </w:rPr>
                <w:delText>1.41</w:delText>
              </w:r>
            </w:del>
          </w:p>
        </w:tc>
        <w:tc>
          <w:tcPr>
            <w:tcW w:w="1210" w:type="dxa"/>
            <w:tcBorders>
              <w:top w:val="single" w:sz="6" w:space="0" w:color="auto"/>
              <w:left w:val="single" w:sz="6" w:space="0" w:color="auto"/>
              <w:bottom w:val="single" w:sz="6" w:space="0" w:color="auto"/>
              <w:right w:val="single" w:sz="6" w:space="0" w:color="auto"/>
            </w:tcBorders>
            <w:hideMark/>
          </w:tcPr>
          <w:p w14:paraId="394E7A3F" w14:textId="721DF71E" w:rsidR="007B3872" w:rsidRPr="00645C48" w:rsidDel="00D020BC" w:rsidRDefault="007B3872" w:rsidP="007B3872">
            <w:pPr>
              <w:pStyle w:val="TAC"/>
              <w:rPr>
                <w:del w:id="4582" w:author="Huawei" w:date="2022-03-03T02:22:00Z"/>
                <w:highlight w:val="magenta"/>
                <w:lang w:eastAsia="fr-FR"/>
                <w:rPrChange w:id="4583" w:author="Huawei" w:date="2022-03-03T02:24:00Z">
                  <w:rPr>
                    <w:del w:id="4584" w:author="Huawei" w:date="2022-03-03T02:22:00Z"/>
                    <w:lang w:eastAsia="fr-FR"/>
                  </w:rPr>
                </w:rPrChange>
              </w:rPr>
            </w:pPr>
            <w:del w:id="4585" w:author="Huawei" w:date="2022-03-03T02:22:00Z">
              <w:r w:rsidRPr="00645C48" w:rsidDel="00D020BC">
                <w:rPr>
                  <w:highlight w:val="magenta"/>
                  <w:lang w:eastAsia="fr-FR"/>
                  <w:rPrChange w:id="4586" w:author="Huawei" w:date="2022-03-03T02:24:00Z">
                    <w:rPr>
                      <w:lang w:eastAsia="fr-FR"/>
                    </w:rPr>
                  </w:rPrChange>
                </w:rPr>
                <w:delText>0.00</w:delText>
              </w:r>
            </w:del>
          </w:p>
        </w:tc>
      </w:tr>
      <w:tr w:rsidR="007B3872" w:rsidRPr="00645C48" w:rsidDel="00D020BC" w14:paraId="592378E5" w14:textId="0621EBBB" w:rsidTr="007B3872">
        <w:trPr>
          <w:cantSplit/>
          <w:tblHeader/>
          <w:jc w:val="center"/>
          <w:del w:id="4587" w:author="Huawei" w:date="2022-03-03T02:22:00Z"/>
        </w:trPr>
        <w:tc>
          <w:tcPr>
            <w:tcW w:w="536" w:type="dxa"/>
            <w:tcBorders>
              <w:top w:val="single" w:sz="6" w:space="0" w:color="auto"/>
              <w:left w:val="single" w:sz="6" w:space="0" w:color="auto"/>
              <w:bottom w:val="single" w:sz="4" w:space="0" w:color="auto"/>
              <w:right w:val="single" w:sz="6" w:space="0" w:color="auto"/>
            </w:tcBorders>
            <w:hideMark/>
          </w:tcPr>
          <w:p w14:paraId="34A5ABFC" w14:textId="07989244" w:rsidR="007B3872" w:rsidRPr="00645C48" w:rsidDel="00D020BC" w:rsidRDefault="007B3872" w:rsidP="007B3872">
            <w:pPr>
              <w:pStyle w:val="TAL"/>
              <w:rPr>
                <w:del w:id="4588" w:author="Huawei" w:date="2022-03-03T02:22:00Z"/>
                <w:highlight w:val="magenta"/>
                <w:lang w:eastAsia="fr-FR"/>
                <w:rPrChange w:id="4589" w:author="Huawei" w:date="2022-03-03T02:24:00Z">
                  <w:rPr>
                    <w:del w:id="4590" w:author="Huawei" w:date="2022-03-03T02:22:00Z"/>
                    <w:lang w:eastAsia="fr-FR"/>
                  </w:rPr>
                </w:rPrChange>
              </w:rPr>
            </w:pPr>
            <w:del w:id="4591" w:author="Huawei" w:date="2022-03-03T02:22:00Z">
              <w:r w:rsidRPr="00645C48" w:rsidDel="00D020BC">
                <w:rPr>
                  <w:highlight w:val="magenta"/>
                  <w:lang w:eastAsia="fr-FR"/>
                  <w:rPrChange w:id="4592" w:author="Huawei" w:date="2022-03-03T02:24:00Z">
                    <w:rPr>
                      <w:lang w:eastAsia="fr-FR"/>
                    </w:rPr>
                  </w:rPrChange>
                </w:rPr>
                <w:delText>6</w:delText>
              </w:r>
            </w:del>
          </w:p>
        </w:tc>
        <w:tc>
          <w:tcPr>
            <w:tcW w:w="2949" w:type="dxa"/>
            <w:tcBorders>
              <w:top w:val="single" w:sz="6" w:space="0" w:color="auto"/>
              <w:left w:val="single" w:sz="6" w:space="0" w:color="auto"/>
              <w:bottom w:val="single" w:sz="4" w:space="0" w:color="auto"/>
              <w:right w:val="single" w:sz="6" w:space="0" w:color="auto"/>
            </w:tcBorders>
            <w:vAlign w:val="center"/>
            <w:hideMark/>
          </w:tcPr>
          <w:p w14:paraId="52C3C560" w14:textId="2B77F2AF" w:rsidR="007B3872" w:rsidRPr="00645C48" w:rsidDel="00D020BC" w:rsidRDefault="007B3872" w:rsidP="007B3872">
            <w:pPr>
              <w:pStyle w:val="TAL"/>
              <w:rPr>
                <w:del w:id="4593" w:author="Huawei" w:date="2022-03-03T02:22:00Z"/>
                <w:highlight w:val="magenta"/>
                <w:lang w:eastAsia="ja-JP"/>
                <w:rPrChange w:id="4594" w:author="Huawei" w:date="2022-03-03T02:24:00Z">
                  <w:rPr>
                    <w:del w:id="4595" w:author="Huawei" w:date="2022-03-03T02:22:00Z"/>
                    <w:lang w:eastAsia="ja-JP"/>
                  </w:rPr>
                </w:rPrChange>
              </w:rPr>
            </w:pPr>
            <w:del w:id="4596" w:author="Huawei" w:date="2022-03-03T02:22:00Z">
              <w:r w:rsidRPr="00645C48" w:rsidDel="00D020BC">
                <w:rPr>
                  <w:highlight w:val="magenta"/>
                  <w:lang w:eastAsia="fr-FR"/>
                  <w:rPrChange w:id="4597" w:author="Huawei" w:date="2022-03-03T02:24:00Z">
                    <w:rPr>
                      <w:lang w:eastAsia="fr-FR"/>
                    </w:rPr>
                  </w:rPrChange>
                </w:rPr>
                <w:delText xml:space="preserve">Uncertainty of the RF power measurement equipment (NOTE </w:delText>
              </w:r>
              <w:r w:rsidRPr="00645C48" w:rsidDel="00D020BC">
                <w:rPr>
                  <w:highlight w:val="magenta"/>
                  <w:lang w:eastAsia="ja-JP"/>
                  <w:rPrChange w:id="4598" w:author="Huawei" w:date="2022-03-03T02:24:00Z">
                    <w:rPr>
                      <w:lang w:eastAsia="ja-JP"/>
                    </w:rPr>
                  </w:rPrChange>
                </w:rPr>
                <w:delText>2</w:delText>
              </w:r>
              <w:r w:rsidRPr="00645C48" w:rsidDel="00D020BC">
                <w:rPr>
                  <w:highlight w:val="magenta"/>
                  <w:lang w:eastAsia="fr-FR"/>
                  <w:rPrChange w:id="4599" w:author="Huawei" w:date="2022-03-03T02:24:00Z">
                    <w:rPr>
                      <w:lang w:eastAsia="fr-FR"/>
                    </w:rPr>
                  </w:rPrChange>
                </w:rPr>
                <w:delText>)</w:delText>
              </w:r>
            </w:del>
          </w:p>
        </w:tc>
        <w:tc>
          <w:tcPr>
            <w:tcW w:w="1134" w:type="dxa"/>
            <w:tcBorders>
              <w:top w:val="single" w:sz="6" w:space="0" w:color="auto"/>
              <w:left w:val="single" w:sz="6" w:space="0" w:color="auto"/>
              <w:bottom w:val="single" w:sz="4" w:space="0" w:color="auto"/>
              <w:right w:val="single" w:sz="6" w:space="0" w:color="auto"/>
            </w:tcBorders>
            <w:hideMark/>
          </w:tcPr>
          <w:p w14:paraId="3B77E41E" w14:textId="33A5E225" w:rsidR="007B3872" w:rsidRPr="00645C48" w:rsidDel="00D020BC" w:rsidRDefault="007B3872" w:rsidP="007B3872">
            <w:pPr>
              <w:pStyle w:val="TAC"/>
              <w:rPr>
                <w:del w:id="4600" w:author="Huawei" w:date="2022-03-03T02:22:00Z"/>
                <w:highlight w:val="magenta"/>
                <w:lang w:eastAsia="ja-JP"/>
                <w:rPrChange w:id="4601" w:author="Huawei" w:date="2022-03-03T02:24:00Z">
                  <w:rPr>
                    <w:del w:id="4602" w:author="Huawei" w:date="2022-03-03T02:22:00Z"/>
                    <w:lang w:eastAsia="ja-JP"/>
                  </w:rPr>
                </w:rPrChange>
              </w:rPr>
            </w:pPr>
            <w:del w:id="4603" w:author="Huawei" w:date="2022-03-03T02:22:00Z">
              <w:r w:rsidRPr="00645C48" w:rsidDel="00D020BC">
                <w:rPr>
                  <w:highlight w:val="magenta"/>
                  <w:lang w:eastAsia="ja-JP"/>
                  <w:rPrChange w:id="4604" w:author="Huawei" w:date="2022-03-03T02:24:00Z">
                    <w:rPr>
                      <w:lang w:eastAsia="ja-JP"/>
                    </w:rPr>
                  </w:rPrChange>
                </w:rPr>
                <w:delText>2.50</w:delText>
              </w:r>
            </w:del>
          </w:p>
        </w:tc>
        <w:tc>
          <w:tcPr>
            <w:tcW w:w="1686" w:type="dxa"/>
            <w:tcBorders>
              <w:top w:val="single" w:sz="6" w:space="0" w:color="auto"/>
              <w:left w:val="single" w:sz="6" w:space="0" w:color="auto"/>
              <w:bottom w:val="single" w:sz="4" w:space="0" w:color="auto"/>
              <w:right w:val="single" w:sz="6" w:space="0" w:color="auto"/>
            </w:tcBorders>
            <w:hideMark/>
          </w:tcPr>
          <w:p w14:paraId="0177307D" w14:textId="4AA9AF32" w:rsidR="007B3872" w:rsidRPr="00645C48" w:rsidDel="00D020BC" w:rsidRDefault="007B3872" w:rsidP="007B3872">
            <w:pPr>
              <w:pStyle w:val="TAC"/>
              <w:rPr>
                <w:del w:id="4605" w:author="Huawei" w:date="2022-03-03T02:22:00Z"/>
                <w:highlight w:val="magenta"/>
                <w:rPrChange w:id="4606" w:author="Huawei" w:date="2022-03-03T02:24:00Z">
                  <w:rPr>
                    <w:del w:id="4607" w:author="Huawei" w:date="2022-03-03T02:22:00Z"/>
                  </w:rPr>
                </w:rPrChange>
              </w:rPr>
            </w:pPr>
            <w:del w:id="4608" w:author="Huawei" w:date="2022-03-03T02:22:00Z">
              <w:r w:rsidRPr="00645C48" w:rsidDel="00D020BC">
                <w:rPr>
                  <w:highlight w:val="magenta"/>
                  <w:lang w:eastAsia="fr-FR"/>
                  <w:rPrChange w:id="4609" w:author="Huawei" w:date="2022-03-03T02:24:00Z">
                    <w:rPr>
                      <w:lang w:eastAsia="fr-FR"/>
                    </w:rPr>
                  </w:rPrChange>
                </w:rPr>
                <w:delText>Normal</w:delText>
              </w:r>
            </w:del>
          </w:p>
        </w:tc>
        <w:tc>
          <w:tcPr>
            <w:tcW w:w="992" w:type="dxa"/>
            <w:tcBorders>
              <w:top w:val="single" w:sz="6" w:space="0" w:color="auto"/>
              <w:left w:val="single" w:sz="6" w:space="0" w:color="auto"/>
              <w:bottom w:val="single" w:sz="4" w:space="0" w:color="auto"/>
              <w:right w:val="single" w:sz="6" w:space="0" w:color="auto"/>
            </w:tcBorders>
            <w:hideMark/>
          </w:tcPr>
          <w:p w14:paraId="548BD9DD" w14:textId="6AB2F14B" w:rsidR="007B3872" w:rsidRPr="00645C48" w:rsidDel="00D020BC" w:rsidRDefault="007B3872" w:rsidP="007B3872">
            <w:pPr>
              <w:pStyle w:val="TAC"/>
              <w:rPr>
                <w:del w:id="4610" w:author="Huawei" w:date="2022-03-03T02:22:00Z"/>
                <w:highlight w:val="magenta"/>
                <w:lang w:eastAsia="fr-FR"/>
                <w:rPrChange w:id="4611" w:author="Huawei" w:date="2022-03-03T02:24:00Z">
                  <w:rPr>
                    <w:del w:id="4612" w:author="Huawei" w:date="2022-03-03T02:22:00Z"/>
                    <w:lang w:eastAsia="fr-FR"/>
                  </w:rPr>
                </w:rPrChange>
              </w:rPr>
            </w:pPr>
            <w:del w:id="4613" w:author="Huawei" w:date="2022-03-03T02:22:00Z">
              <w:r w:rsidRPr="00645C48" w:rsidDel="00D020BC">
                <w:rPr>
                  <w:highlight w:val="magenta"/>
                  <w:lang w:eastAsia="fr-FR"/>
                  <w:rPrChange w:id="4614" w:author="Huawei" w:date="2022-03-03T02:24:00Z">
                    <w:rPr>
                      <w:lang w:eastAsia="fr-FR"/>
                    </w:rPr>
                  </w:rPrChange>
                </w:rPr>
                <w:delText>2.00</w:delText>
              </w:r>
            </w:del>
          </w:p>
        </w:tc>
        <w:tc>
          <w:tcPr>
            <w:tcW w:w="1210" w:type="dxa"/>
            <w:tcBorders>
              <w:top w:val="single" w:sz="6" w:space="0" w:color="auto"/>
              <w:left w:val="single" w:sz="6" w:space="0" w:color="auto"/>
              <w:bottom w:val="single" w:sz="4" w:space="0" w:color="auto"/>
              <w:right w:val="single" w:sz="6" w:space="0" w:color="auto"/>
            </w:tcBorders>
            <w:hideMark/>
          </w:tcPr>
          <w:p w14:paraId="1431E4CE" w14:textId="3DA88C7A" w:rsidR="007B3872" w:rsidRPr="00645C48" w:rsidDel="00D020BC" w:rsidRDefault="007B3872" w:rsidP="007B3872">
            <w:pPr>
              <w:pStyle w:val="TAC"/>
              <w:rPr>
                <w:del w:id="4615" w:author="Huawei" w:date="2022-03-03T02:22:00Z"/>
                <w:highlight w:val="magenta"/>
                <w:lang w:eastAsia="fr-FR"/>
                <w:rPrChange w:id="4616" w:author="Huawei" w:date="2022-03-03T02:24:00Z">
                  <w:rPr>
                    <w:del w:id="4617" w:author="Huawei" w:date="2022-03-03T02:22:00Z"/>
                    <w:lang w:eastAsia="fr-FR"/>
                  </w:rPr>
                </w:rPrChange>
              </w:rPr>
            </w:pPr>
            <w:del w:id="4618" w:author="Huawei" w:date="2022-03-03T02:22:00Z">
              <w:r w:rsidRPr="00645C48" w:rsidDel="00D020BC">
                <w:rPr>
                  <w:highlight w:val="magenta"/>
                  <w:lang w:eastAsia="ja-JP"/>
                  <w:rPrChange w:id="4619" w:author="Huawei" w:date="2022-03-03T02:24:00Z">
                    <w:rPr>
                      <w:lang w:eastAsia="ja-JP"/>
                    </w:rPr>
                  </w:rPrChange>
                </w:rPr>
                <w:delText>1.25</w:delText>
              </w:r>
            </w:del>
          </w:p>
        </w:tc>
      </w:tr>
      <w:tr w:rsidR="007B3872" w:rsidRPr="00645C48" w:rsidDel="00D020BC" w14:paraId="490C1130" w14:textId="61DA61F1" w:rsidTr="007B3872">
        <w:trPr>
          <w:cantSplit/>
          <w:tblHeader/>
          <w:jc w:val="center"/>
          <w:del w:id="4620" w:author="Huawei" w:date="2022-03-03T02:22:00Z"/>
        </w:trPr>
        <w:tc>
          <w:tcPr>
            <w:tcW w:w="536" w:type="dxa"/>
            <w:tcBorders>
              <w:top w:val="single" w:sz="4" w:space="0" w:color="auto"/>
              <w:left w:val="single" w:sz="4" w:space="0" w:color="auto"/>
              <w:bottom w:val="single" w:sz="4" w:space="0" w:color="auto"/>
              <w:right w:val="single" w:sz="4" w:space="0" w:color="auto"/>
            </w:tcBorders>
            <w:hideMark/>
          </w:tcPr>
          <w:p w14:paraId="40E1BCA9" w14:textId="5E5D1C61" w:rsidR="007B3872" w:rsidRPr="00645C48" w:rsidDel="00D020BC" w:rsidRDefault="007B3872" w:rsidP="007B3872">
            <w:pPr>
              <w:pStyle w:val="TAL"/>
              <w:rPr>
                <w:del w:id="4621" w:author="Huawei" w:date="2022-03-03T02:22:00Z"/>
                <w:highlight w:val="magenta"/>
                <w:lang w:eastAsia="ja-JP"/>
                <w:rPrChange w:id="4622" w:author="Huawei" w:date="2022-03-03T02:24:00Z">
                  <w:rPr>
                    <w:del w:id="4623" w:author="Huawei" w:date="2022-03-03T02:22:00Z"/>
                    <w:lang w:eastAsia="ja-JP"/>
                  </w:rPr>
                </w:rPrChange>
              </w:rPr>
            </w:pPr>
            <w:del w:id="4624" w:author="Huawei" w:date="2022-03-03T02:22:00Z">
              <w:r w:rsidRPr="00645C48" w:rsidDel="00D020BC">
                <w:rPr>
                  <w:highlight w:val="magenta"/>
                  <w:lang w:eastAsia="ja-JP"/>
                  <w:rPrChange w:id="4625" w:author="Huawei" w:date="2022-03-03T02:24:00Z">
                    <w:rPr>
                      <w:lang w:eastAsia="ja-JP"/>
                    </w:rPr>
                  </w:rPrChange>
                </w:rPr>
                <w:delText>7</w:delText>
              </w:r>
            </w:del>
          </w:p>
        </w:tc>
        <w:tc>
          <w:tcPr>
            <w:tcW w:w="2949" w:type="dxa"/>
            <w:tcBorders>
              <w:top w:val="single" w:sz="4" w:space="0" w:color="auto"/>
              <w:left w:val="single" w:sz="4" w:space="0" w:color="auto"/>
              <w:bottom w:val="single" w:sz="4" w:space="0" w:color="auto"/>
              <w:right w:val="single" w:sz="4" w:space="0" w:color="auto"/>
            </w:tcBorders>
            <w:hideMark/>
          </w:tcPr>
          <w:p w14:paraId="2F0F8692" w14:textId="3FDD2885" w:rsidR="007B3872" w:rsidRPr="00645C48" w:rsidDel="00D020BC" w:rsidRDefault="007B3872" w:rsidP="007B3872">
            <w:pPr>
              <w:pStyle w:val="TAL"/>
              <w:rPr>
                <w:del w:id="4626" w:author="Huawei" w:date="2022-03-03T02:22:00Z"/>
                <w:highlight w:val="magenta"/>
                <w:rPrChange w:id="4627" w:author="Huawei" w:date="2022-03-03T02:24:00Z">
                  <w:rPr>
                    <w:del w:id="4628" w:author="Huawei" w:date="2022-03-03T02:22:00Z"/>
                  </w:rPr>
                </w:rPrChange>
              </w:rPr>
            </w:pPr>
            <w:del w:id="4629" w:author="Huawei" w:date="2022-03-03T02:22:00Z">
              <w:r w:rsidRPr="00645C48" w:rsidDel="00D020BC">
                <w:rPr>
                  <w:highlight w:val="magenta"/>
                  <w:lang w:eastAsia="fr-FR"/>
                  <w:rPrChange w:id="4630" w:author="Huawei" w:date="2022-03-03T02:24:00Z">
                    <w:rPr>
                      <w:lang w:eastAsia="fr-FR"/>
                    </w:rPr>
                  </w:rPrChange>
                </w:rPr>
                <w:delText>Phase curvature</w:delText>
              </w:r>
            </w:del>
          </w:p>
        </w:tc>
        <w:tc>
          <w:tcPr>
            <w:tcW w:w="1134" w:type="dxa"/>
            <w:tcBorders>
              <w:top w:val="single" w:sz="4" w:space="0" w:color="auto"/>
              <w:left w:val="single" w:sz="4" w:space="0" w:color="auto"/>
              <w:bottom w:val="single" w:sz="4" w:space="0" w:color="auto"/>
              <w:right w:val="single" w:sz="4" w:space="0" w:color="auto"/>
            </w:tcBorders>
            <w:hideMark/>
          </w:tcPr>
          <w:p w14:paraId="01AA6D74" w14:textId="22685866" w:rsidR="007B3872" w:rsidRPr="00645C48" w:rsidDel="00D020BC" w:rsidRDefault="007B3872" w:rsidP="007B3872">
            <w:pPr>
              <w:pStyle w:val="TAC"/>
              <w:rPr>
                <w:del w:id="4631" w:author="Huawei" w:date="2022-03-03T02:22:00Z"/>
                <w:highlight w:val="magenta"/>
                <w:lang w:eastAsia="fr-FR"/>
                <w:rPrChange w:id="4632" w:author="Huawei" w:date="2022-03-03T02:24:00Z">
                  <w:rPr>
                    <w:del w:id="4633" w:author="Huawei" w:date="2022-03-03T02:22:00Z"/>
                    <w:lang w:eastAsia="fr-FR"/>
                  </w:rPr>
                </w:rPrChange>
              </w:rPr>
            </w:pPr>
            <w:del w:id="4634" w:author="Huawei" w:date="2022-03-03T02:22:00Z">
              <w:r w:rsidRPr="00645C48" w:rsidDel="00D020BC">
                <w:rPr>
                  <w:highlight w:val="magenta"/>
                  <w:lang w:eastAsia="fr-FR"/>
                  <w:rPrChange w:id="4635" w:author="Huawei" w:date="2022-03-03T02:24:00Z">
                    <w:rPr>
                      <w:lang w:eastAsia="fr-FR"/>
                    </w:rPr>
                  </w:rPrChange>
                </w:rPr>
                <w:delText>0.00</w:delText>
              </w:r>
            </w:del>
          </w:p>
        </w:tc>
        <w:tc>
          <w:tcPr>
            <w:tcW w:w="1686" w:type="dxa"/>
            <w:tcBorders>
              <w:top w:val="single" w:sz="4" w:space="0" w:color="auto"/>
              <w:left w:val="single" w:sz="4" w:space="0" w:color="auto"/>
              <w:bottom w:val="single" w:sz="4" w:space="0" w:color="auto"/>
              <w:right w:val="single" w:sz="4" w:space="0" w:color="auto"/>
            </w:tcBorders>
            <w:hideMark/>
          </w:tcPr>
          <w:p w14:paraId="0235A986" w14:textId="181411FB" w:rsidR="007B3872" w:rsidRPr="00645C48" w:rsidDel="00D020BC" w:rsidRDefault="007B3872" w:rsidP="007B3872">
            <w:pPr>
              <w:pStyle w:val="TAC"/>
              <w:rPr>
                <w:del w:id="4636" w:author="Huawei" w:date="2022-03-03T02:22:00Z"/>
                <w:highlight w:val="magenta"/>
                <w:lang w:eastAsia="fr-FR"/>
                <w:rPrChange w:id="4637" w:author="Huawei" w:date="2022-03-03T02:24:00Z">
                  <w:rPr>
                    <w:del w:id="4638" w:author="Huawei" w:date="2022-03-03T02:22:00Z"/>
                    <w:lang w:eastAsia="fr-FR"/>
                  </w:rPr>
                </w:rPrChange>
              </w:rPr>
            </w:pPr>
            <w:del w:id="4639" w:author="Huawei" w:date="2022-03-03T02:22:00Z">
              <w:r w:rsidRPr="00645C48" w:rsidDel="00D020BC">
                <w:rPr>
                  <w:highlight w:val="magenta"/>
                  <w:lang w:eastAsia="fr-FR"/>
                  <w:rPrChange w:id="4640" w:author="Huawei" w:date="2022-03-03T02:24:00Z">
                    <w:rPr>
                      <w:lang w:eastAsia="fr-FR"/>
                    </w:rPr>
                  </w:rPrChange>
                </w:rPr>
                <w:delText>U-shaped</w:delText>
              </w:r>
            </w:del>
          </w:p>
        </w:tc>
        <w:tc>
          <w:tcPr>
            <w:tcW w:w="992" w:type="dxa"/>
            <w:tcBorders>
              <w:top w:val="single" w:sz="4" w:space="0" w:color="auto"/>
              <w:left w:val="single" w:sz="4" w:space="0" w:color="auto"/>
              <w:bottom w:val="single" w:sz="4" w:space="0" w:color="auto"/>
              <w:right w:val="single" w:sz="4" w:space="0" w:color="auto"/>
            </w:tcBorders>
            <w:hideMark/>
          </w:tcPr>
          <w:p w14:paraId="5FB53DDD" w14:textId="55028441" w:rsidR="007B3872" w:rsidRPr="00645C48" w:rsidDel="00D020BC" w:rsidRDefault="007B3872" w:rsidP="007B3872">
            <w:pPr>
              <w:pStyle w:val="TAC"/>
              <w:rPr>
                <w:del w:id="4641" w:author="Huawei" w:date="2022-03-03T02:22:00Z"/>
                <w:highlight w:val="magenta"/>
                <w:lang w:eastAsia="fr-FR"/>
                <w:rPrChange w:id="4642" w:author="Huawei" w:date="2022-03-03T02:24:00Z">
                  <w:rPr>
                    <w:del w:id="4643" w:author="Huawei" w:date="2022-03-03T02:22:00Z"/>
                    <w:lang w:eastAsia="fr-FR"/>
                  </w:rPr>
                </w:rPrChange>
              </w:rPr>
            </w:pPr>
            <w:del w:id="4644" w:author="Huawei" w:date="2022-03-03T02:22:00Z">
              <w:r w:rsidRPr="00645C48" w:rsidDel="00D020BC">
                <w:rPr>
                  <w:highlight w:val="magenta"/>
                  <w:lang w:eastAsia="fr-FR"/>
                  <w:rPrChange w:id="4645" w:author="Huawei" w:date="2022-03-03T02:24:00Z">
                    <w:rPr>
                      <w:lang w:eastAsia="fr-FR"/>
                    </w:rPr>
                  </w:rPrChange>
                </w:rPr>
                <w:delText>1.41</w:delText>
              </w:r>
            </w:del>
          </w:p>
        </w:tc>
        <w:tc>
          <w:tcPr>
            <w:tcW w:w="1210" w:type="dxa"/>
            <w:tcBorders>
              <w:top w:val="single" w:sz="4" w:space="0" w:color="auto"/>
              <w:left w:val="single" w:sz="4" w:space="0" w:color="auto"/>
              <w:bottom w:val="single" w:sz="4" w:space="0" w:color="auto"/>
              <w:right w:val="single" w:sz="4" w:space="0" w:color="auto"/>
            </w:tcBorders>
            <w:hideMark/>
          </w:tcPr>
          <w:p w14:paraId="4713435D" w14:textId="5C9882AF" w:rsidR="007B3872" w:rsidRPr="00645C48" w:rsidDel="00D020BC" w:rsidRDefault="007B3872" w:rsidP="007B3872">
            <w:pPr>
              <w:pStyle w:val="TAC"/>
              <w:rPr>
                <w:del w:id="4646" w:author="Huawei" w:date="2022-03-03T02:22:00Z"/>
                <w:highlight w:val="magenta"/>
                <w:lang w:eastAsia="fr-FR"/>
                <w:rPrChange w:id="4647" w:author="Huawei" w:date="2022-03-03T02:24:00Z">
                  <w:rPr>
                    <w:del w:id="4648" w:author="Huawei" w:date="2022-03-03T02:22:00Z"/>
                    <w:lang w:eastAsia="fr-FR"/>
                  </w:rPr>
                </w:rPrChange>
              </w:rPr>
            </w:pPr>
            <w:del w:id="4649" w:author="Huawei" w:date="2022-03-03T02:22:00Z">
              <w:r w:rsidRPr="00645C48" w:rsidDel="00D020BC">
                <w:rPr>
                  <w:highlight w:val="magenta"/>
                  <w:lang w:eastAsia="fr-FR"/>
                  <w:rPrChange w:id="4650" w:author="Huawei" w:date="2022-03-03T02:24:00Z">
                    <w:rPr>
                      <w:lang w:eastAsia="fr-FR"/>
                    </w:rPr>
                  </w:rPrChange>
                </w:rPr>
                <w:delText>0.00</w:delText>
              </w:r>
            </w:del>
          </w:p>
        </w:tc>
      </w:tr>
      <w:tr w:rsidR="007B3872" w:rsidRPr="00645C48" w:rsidDel="00D020BC" w14:paraId="0290BF87" w14:textId="7CEED8B1" w:rsidTr="007B3872">
        <w:trPr>
          <w:cantSplit/>
          <w:tblHeader/>
          <w:jc w:val="center"/>
          <w:del w:id="4651" w:author="Huawei" w:date="2022-03-03T02:22:00Z"/>
        </w:trPr>
        <w:tc>
          <w:tcPr>
            <w:tcW w:w="536" w:type="dxa"/>
            <w:tcBorders>
              <w:top w:val="single" w:sz="4" w:space="0" w:color="auto"/>
              <w:left w:val="single" w:sz="4" w:space="0" w:color="auto"/>
              <w:bottom w:val="single" w:sz="4" w:space="0" w:color="auto"/>
              <w:right w:val="single" w:sz="4" w:space="0" w:color="auto"/>
            </w:tcBorders>
            <w:hideMark/>
          </w:tcPr>
          <w:p w14:paraId="6EFC466F" w14:textId="11EC49BF" w:rsidR="007B3872" w:rsidRPr="00645C48" w:rsidDel="00D020BC" w:rsidRDefault="007B3872" w:rsidP="007B3872">
            <w:pPr>
              <w:pStyle w:val="TAL"/>
              <w:rPr>
                <w:del w:id="4652" w:author="Huawei" w:date="2022-03-03T02:22:00Z"/>
                <w:highlight w:val="magenta"/>
                <w:lang w:eastAsia="ja-JP"/>
                <w:rPrChange w:id="4653" w:author="Huawei" w:date="2022-03-03T02:24:00Z">
                  <w:rPr>
                    <w:del w:id="4654" w:author="Huawei" w:date="2022-03-03T02:22:00Z"/>
                    <w:lang w:eastAsia="ja-JP"/>
                  </w:rPr>
                </w:rPrChange>
              </w:rPr>
            </w:pPr>
            <w:del w:id="4655" w:author="Huawei" w:date="2022-03-03T02:22:00Z">
              <w:r w:rsidRPr="00645C48" w:rsidDel="00D020BC">
                <w:rPr>
                  <w:highlight w:val="magenta"/>
                  <w:lang w:eastAsia="ja-JP"/>
                  <w:rPrChange w:id="4656" w:author="Huawei" w:date="2022-03-03T02:24:00Z">
                    <w:rPr>
                      <w:lang w:eastAsia="ja-JP"/>
                    </w:rPr>
                  </w:rPrChange>
                </w:rPr>
                <w:delText>8</w:delText>
              </w:r>
            </w:del>
          </w:p>
        </w:tc>
        <w:tc>
          <w:tcPr>
            <w:tcW w:w="2949" w:type="dxa"/>
            <w:tcBorders>
              <w:top w:val="single" w:sz="4" w:space="0" w:color="auto"/>
              <w:left w:val="single" w:sz="4" w:space="0" w:color="auto"/>
              <w:bottom w:val="single" w:sz="4" w:space="0" w:color="auto"/>
              <w:right w:val="single" w:sz="4" w:space="0" w:color="auto"/>
            </w:tcBorders>
            <w:hideMark/>
          </w:tcPr>
          <w:p w14:paraId="5F271505" w14:textId="19F7663B" w:rsidR="007B3872" w:rsidRPr="00645C48" w:rsidDel="00D020BC" w:rsidRDefault="007B3872" w:rsidP="007B3872">
            <w:pPr>
              <w:pStyle w:val="TAL"/>
              <w:rPr>
                <w:del w:id="4657" w:author="Huawei" w:date="2022-03-03T02:22:00Z"/>
                <w:highlight w:val="magenta"/>
                <w:rPrChange w:id="4658" w:author="Huawei" w:date="2022-03-03T02:24:00Z">
                  <w:rPr>
                    <w:del w:id="4659" w:author="Huawei" w:date="2022-03-03T02:22:00Z"/>
                  </w:rPr>
                </w:rPrChange>
              </w:rPr>
            </w:pPr>
            <w:del w:id="4660" w:author="Huawei" w:date="2022-03-03T02:22:00Z">
              <w:r w:rsidRPr="00645C48" w:rsidDel="00D020BC">
                <w:rPr>
                  <w:highlight w:val="magenta"/>
                  <w:lang w:eastAsia="fr-FR"/>
                  <w:rPrChange w:id="4661" w:author="Huawei" w:date="2022-03-03T02:24:00Z">
                    <w:rPr>
                      <w:lang w:eastAsia="fr-FR"/>
                    </w:rPr>
                  </w:rPrChange>
                </w:rPr>
                <w:delText>Amplifier uncertainties</w:delText>
              </w:r>
            </w:del>
          </w:p>
        </w:tc>
        <w:tc>
          <w:tcPr>
            <w:tcW w:w="1134" w:type="dxa"/>
            <w:tcBorders>
              <w:top w:val="single" w:sz="4" w:space="0" w:color="auto"/>
              <w:left w:val="single" w:sz="4" w:space="0" w:color="auto"/>
              <w:bottom w:val="single" w:sz="4" w:space="0" w:color="auto"/>
              <w:right w:val="single" w:sz="4" w:space="0" w:color="auto"/>
            </w:tcBorders>
            <w:hideMark/>
          </w:tcPr>
          <w:p w14:paraId="795E5507" w14:textId="4319AB58" w:rsidR="007B3872" w:rsidRPr="00645C48" w:rsidDel="00D020BC" w:rsidRDefault="007B3872" w:rsidP="007B3872">
            <w:pPr>
              <w:pStyle w:val="TAC"/>
              <w:rPr>
                <w:del w:id="4662" w:author="Huawei" w:date="2022-03-03T02:22:00Z"/>
                <w:highlight w:val="magenta"/>
                <w:lang w:eastAsia="fr-FR"/>
                <w:rPrChange w:id="4663" w:author="Huawei" w:date="2022-03-03T02:24:00Z">
                  <w:rPr>
                    <w:del w:id="4664" w:author="Huawei" w:date="2022-03-03T02:22:00Z"/>
                    <w:lang w:eastAsia="fr-FR"/>
                  </w:rPr>
                </w:rPrChange>
              </w:rPr>
            </w:pPr>
            <w:del w:id="4665" w:author="Huawei" w:date="2022-03-03T02:22:00Z">
              <w:r w:rsidRPr="00645C48" w:rsidDel="00D020BC">
                <w:rPr>
                  <w:highlight w:val="magenta"/>
                  <w:lang w:eastAsia="fr-FR"/>
                  <w:rPrChange w:id="4666" w:author="Huawei" w:date="2022-03-03T02:24:00Z">
                    <w:rPr>
                      <w:lang w:eastAsia="fr-FR"/>
                    </w:rPr>
                  </w:rPrChange>
                </w:rPr>
                <w:delText>2.10</w:delText>
              </w:r>
            </w:del>
          </w:p>
        </w:tc>
        <w:tc>
          <w:tcPr>
            <w:tcW w:w="1686" w:type="dxa"/>
            <w:tcBorders>
              <w:top w:val="single" w:sz="4" w:space="0" w:color="auto"/>
              <w:left w:val="single" w:sz="4" w:space="0" w:color="auto"/>
              <w:bottom w:val="single" w:sz="4" w:space="0" w:color="auto"/>
              <w:right w:val="single" w:sz="4" w:space="0" w:color="auto"/>
            </w:tcBorders>
            <w:hideMark/>
          </w:tcPr>
          <w:p w14:paraId="32F0E32E" w14:textId="4ACF1480" w:rsidR="007B3872" w:rsidRPr="00645C48" w:rsidDel="00D020BC" w:rsidRDefault="007B3872" w:rsidP="007B3872">
            <w:pPr>
              <w:pStyle w:val="TAC"/>
              <w:rPr>
                <w:del w:id="4667" w:author="Huawei" w:date="2022-03-03T02:22:00Z"/>
                <w:highlight w:val="magenta"/>
                <w:lang w:eastAsia="fr-FR"/>
                <w:rPrChange w:id="4668" w:author="Huawei" w:date="2022-03-03T02:24:00Z">
                  <w:rPr>
                    <w:del w:id="4669" w:author="Huawei" w:date="2022-03-03T02:22:00Z"/>
                    <w:lang w:eastAsia="fr-FR"/>
                  </w:rPr>
                </w:rPrChange>
              </w:rPr>
            </w:pPr>
            <w:del w:id="4670" w:author="Huawei" w:date="2022-03-03T02:22:00Z">
              <w:r w:rsidRPr="00645C48" w:rsidDel="00D020BC">
                <w:rPr>
                  <w:highlight w:val="magenta"/>
                  <w:lang w:eastAsia="fr-FR"/>
                  <w:rPrChange w:id="4671" w:author="Huawei" w:date="2022-03-03T02:24:00Z">
                    <w:rPr>
                      <w:lang w:eastAsia="fr-FR"/>
                    </w:rPr>
                  </w:rPrChange>
                </w:rPr>
                <w:delText>Normal</w:delText>
              </w:r>
            </w:del>
          </w:p>
        </w:tc>
        <w:tc>
          <w:tcPr>
            <w:tcW w:w="992" w:type="dxa"/>
            <w:tcBorders>
              <w:top w:val="single" w:sz="4" w:space="0" w:color="auto"/>
              <w:left w:val="single" w:sz="4" w:space="0" w:color="auto"/>
              <w:bottom w:val="single" w:sz="4" w:space="0" w:color="auto"/>
              <w:right w:val="single" w:sz="4" w:space="0" w:color="auto"/>
            </w:tcBorders>
            <w:hideMark/>
          </w:tcPr>
          <w:p w14:paraId="5E483C71" w14:textId="055261EC" w:rsidR="007B3872" w:rsidRPr="00645C48" w:rsidDel="00D020BC" w:rsidRDefault="007B3872" w:rsidP="007B3872">
            <w:pPr>
              <w:pStyle w:val="TAC"/>
              <w:rPr>
                <w:del w:id="4672" w:author="Huawei" w:date="2022-03-03T02:22:00Z"/>
                <w:highlight w:val="magenta"/>
                <w:lang w:eastAsia="fr-FR"/>
                <w:rPrChange w:id="4673" w:author="Huawei" w:date="2022-03-03T02:24:00Z">
                  <w:rPr>
                    <w:del w:id="4674" w:author="Huawei" w:date="2022-03-03T02:22:00Z"/>
                    <w:lang w:eastAsia="fr-FR"/>
                  </w:rPr>
                </w:rPrChange>
              </w:rPr>
            </w:pPr>
            <w:del w:id="4675" w:author="Huawei" w:date="2022-03-03T02:22:00Z">
              <w:r w:rsidRPr="00645C48" w:rsidDel="00D020BC">
                <w:rPr>
                  <w:highlight w:val="magenta"/>
                  <w:lang w:eastAsia="fr-FR"/>
                  <w:rPrChange w:id="4676" w:author="Huawei" w:date="2022-03-03T02:24:00Z">
                    <w:rPr>
                      <w:lang w:eastAsia="fr-FR"/>
                    </w:rPr>
                  </w:rPrChange>
                </w:rPr>
                <w:delText>2.00</w:delText>
              </w:r>
            </w:del>
          </w:p>
        </w:tc>
        <w:tc>
          <w:tcPr>
            <w:tcW w:w="1210" w:type="dxa"/>
            <w:tcBorders>
              <w:top w:val="single" w:sz="4" w:space="0" w:color="auto"/>
              <w:left w:val="single" w:sz="4" w:space="0" w:color="auto"/>
              <w:bottom w:val="single" w:sz="4" w:space="0" w:color="auto"/>
              <w:right w:val="single" w:sz="4" w:space="0" w:color="auto"/>
            </w:tcBorders>
            <w:hideMark/>
          </w:tcPr>
          <w:p w14:paraId="1443A800" w14:textId="44835208" w:rsidR="007B3872" w:rsidRPr="00645C48" w:rsidDel="00D020BC" w:rsidRDefault="007B3872" w:rsidP="007B3872">
            <w:pPr>
              <w:pStyle w:val="TAC"/>
              <w:rPr>
                <w:del w:id="4677" w:author="Huawei" w:date="2022-03-03T02:22:00Z"/>
                <w:highlight w:val="magenta"/>
                <w:lang w:eastAsia="fr-FR"/>
                <w:rPrChange w:id="4678" w:author="Huawei" w:date="2022-03-03T02:24:00Z">
                  <w:rPr>
                    <w:del w:id="4679" w:author="Huawei" w:date="2022-03-03T02:22:00Z"/>
                    <w:lang w:eastAsia="fr-FR"/>
                  </w:rPr>
                </w:rPrChange>
              </w:rPr>
            </w:pPr>
            <w:del w:id="4680" w:author="Huawei" w:date="2022-03-03T02:22:00Z">
              <w:r w:rsidRPr="00645C48" w:rsidDel="00D020BC">
                <w:rPr>
                  <w:highlight w:val="magenta"/>
                  <w:lang w:eastAsia="fr-FR"/>
                  <w:rPrChange w:id="4681" w:author="Huawei" w:date="2022-03-03T02:24:00Z">
                    <w:rPr>
                      <w:lang w:eastAsia="fr-FR"/>
                    </w:rPr>
                  </w:rPrChange>
                </w:rPr>
                <w:delText>1.05</w:delText>
              </w:r>
            </w:del>
          </w:p>
        </w:tc>
      </w:tr>
      <w:tr w:rsidR="007B3872" w:rsidRPr="00645C48" w:rsidDel="00D020BC" w14:paraId="76CD1B6A" w14:textId="5F3270D6" w:rsidTr="007B3872">
        <w:trPr>
          <w:cantSplit/>
          <w:tblHeader/>
          <w:jc w:val="center"/>
          <w:del w:id="4682" w:author="Huawei" w:date="2022-03-03T02:22:00Z"/>
        </w:trPr>
        <w:tc>
          <w:tcPr>
            <w:tcW w:w="536" w:type="dxa"/>
            <w:tcBorders>
              <w:top w:val="single" w:sz="4" w:space="0" w:color="auto"/>
              <w:left w:val="single" w:sz="4" w:space="0" w:color="auto"/>
              <w:bottom w:val="single" w:sz="4" w:space="0" w:color="auto"/>
              <w:right w:val="single" w:sz="4" w:space="0" w:color="auto"/>
            </w:tcBorders>
            <w:hideMark/>
          </w:tcPr>
          <w:p w14:paraId="06104203" w14:textId="71FBEBB2" w:rsidR="007B3872" w:rsidRPr="00645C48" w:rsidDel="00D020BC" w:rsidRDefault="007B3872" w:rsidP="007B3872">
            <w:pPr>
              <w:pStyle w:val="TAL"/>
              <w:rPr>
                <w:del w:id="4683" w:author="Huawei" w:date="2022-03-03T02:22:00Z"/>
                <w:highlight w:val="magenta"/>
                <w:rPrChange w:id="4684" w:author="Huawei" w:date="2022-03-03T02:24:00Z">
                  <w:rPr>
                    <w:del w:id="4685" w:author="Huawei" w:date="2022-03-03T02:22:00Z"/>
                  </w:rPr>
                </w:rPrChange>
              </w:rPr>
            </w:pPr>
            <w:del w:id="4686" w:author="Huawei" w:date="2022-03-03T02:22:00Z">
              <w:r w:rsidRPr="00645C48" w:rsidDel="00D020BC">
                <w:rPr>
                  <w:highlight w:val="magenta"/>
                  <w:rPrChange w:id="4687" w:author="Huawei" w:date="2022-03-03T02:24:00Z">
                    <w:rPr/>
                  </w:rPrChange>
                </w:rPr>
                <w:delText>9</w:delText>
              </w:r>
            </w:del>
          </w:p>
        </w:tc>
        <w:tc>
          <w:tcPr>
            <w:tcW w:w="2949" w:type="dxa"/>
            <w:tcBorders>
              <w:top w:val="single" w:sz="4" w:space="0" w:color="auto"/>
              <w:left w:val="single" w:sz="4" w:space="0" w:color="auto"/>
              <w:bottom w:val="single" w:sz="4" w:space="0" w:color="auto"/>
              <w:right w:val="single" w:sz="4" w:space="0" w:color="auto"/>
            </w:tcBorders>
            <w:hideMark/>
          </w:tcPr>
          <w:p w14:paraId="38C127C3" w14:textId="27C9CAAE" w:rsidR="007B3872" w:rsidRPr="00645C48" w:rsidDel="00D020BC" w:rsidRDefault="007B3872" w:rsidP="007B3872">
            <w:pPr>
              <w:pStyle w:val="TAL"/>
              <w:rPr>
                <w:del w:id="4688" w:author="Huawei" w:date="2022-03-03T02:22:00Z"/>
                <w:highlight w:val="magenta"/>
                <w:lang w:eastAsia="ja-JP"/>
                <w:rPrChange w:id="4689" w:author="Huawei" w:date="2022-03-03T02:24:00Z">
                  <w:rPr>
                    <w:del w:id="4690" w:author="Huawei" w:date="2022-03-03T02:22:00Z"/>
                    <w:lang w:eastAsia="ja-JP"/>
                  </w:rPr>
                </w:rPrChange>
              </w:rPr>
            </w:pPr>
            <w:del w:id="4691" w:author="Huawei" w:date="2022-03-03T02:22:00Z">
              <w:r w:rsidRPr="00645C48" w:rsidDel="00D020BC">
                <w:rPr>
                  <w:highlight w:val="magenta"/>
                  <w:lang w:eastAsia="fr-FR"/>
                  <w:rPrChange w:id="4692" w:author="Huawei" w:date="2022-03-03T02:24:00Z">
                    <w:rPr>
                      <w:lang w:eastAsia="fr-FR"/>
                    </w:rPr>
                  </w:rPrChange>
                </w:rPr>
                <w:delText>Random uncertainty</w:delText>
              </w:r>
            </w:del>
          </w:p>
        </w:tc>
        <w:tc>
          <w:tcPr>
            <w:tcW w:w="1134" w:type="dxa"/>
            <w:tcBorders>
              <w:top w:val="single" w:sz="4" w:space="0" w:color="auto"/>
              <w:left w:val="single" w:sz="4" w:space="0" w:color="auto"/>
              <w:bottom w:val="single" w:sz="4" w:space="0" w:color="auto"/>
              <w:right w:val="single" w:sz="4" w:space="0" w:color="auto"/>
            </w:tcBorders>
            <w:hideMark/>
          </w:tcPr>
          <w:p w14:paraId="651F36ED" w14:textId="29A83D4A" w:rsidR="007B3872" w:rsidRPr="00645C48" w:rsidDel="00D020BC" w:rsidRDefault="007B3872" w:rsidP="007B3872">
            <w:pPr>
              <w:pStyle w:val="TAC"/>
              <w:rPr>
                <w:del w:id="4693" w:author="Huawei" w:date="2022-03-03T02:22:00Z"/>
                <w:highlight w:val="magenta"/>
                <w:rPrChange w:id="4694" w:author="Huawei" w:date="2022-03-03T02:24:00Z">
                  <w:rPr>
                    <w:del w:id="4695" w:author="Huawei" w:date="2022-03-03T02:22:00Z"/>
                  </w:rPr>
                </w:rPrChange>
              </w:rPr>
            </w:pPr>
            <w:del w:id="4696" w:author="Huawei" w:date="2022-03-03T02:22:00Z">
              <w:r w:rsidRPr="00645C48" w:rsidDel="00D020BC">
                <w:rPr>
                  <w:highlight w:val="magenta"/>
                  <w:lang w:eastAsia="fr-FR"/>
                  <w:rPrChange w:id="4697" w:author="Huawei" w:date="2022-03-03T02:24:00Z">
                    <w:rPr>
                      <w:lang w:eastAsia="fr-FR"/>
                    </w:rPr>
                  </w:rPrChange>
                </w:rPr>
                <w:delText>0.50</w:delText>
              </w:r>
            </w:del>
          </w:p>
        </w:tc>
        <w:tc>
          <w:tcPr>
            <w:tcW w:w="1686" w:type="dxa"/>
            <w:tcBorders>
              <w:top w:val="single" w:sz="4" w:space="0" w:color="auto"/>
              <w:left w:val="single" w:sz="4" w:space="0" w:color="auto"/>
              <w:bottom w:val="single" w:sz="4" w:space="0" w:color="auto"/>
              <w:right w:val="single" w:sz="4" w:space="0" w:color="auto"/>
            </w:tcBorders>
            <w:hideMark/>
          </w:tcPr>
          <w:p w14:paraId="798AFD82" w14:textId="6A852371" w:rsidR="007B3872" w:rsidRPr="00645C48" w:rsidDel="00D020BC" w:rsidRDefault="007B3872" w:rsidP="007B3872">
            <w:pPr>
              <w:pStyle w:val="TAC"/>
              <w:rPr>
                <w:del w:id="4698" w:author="Huawei" w:date="2022-03-03T02:22:00Z"/>
                <w:highlight w:val="magenta"/>
                <w:lang w:eastAsia="ja-JP"/>
                <w:rPrChange w:id="4699" w:author="Huawei" w:date="2022-03-03T02:24:00Z">
                  <w:rPr>
                    <w:del w:id="4700" w:author="Huawei" w:date="2022-03-03T02:22:00Z"/>
                    <w:lang w:eastAsia="ja-JP"/>
                  </w:rPr>
                </w:rPrChange>
              </w:rPr>
            </w:pPr>
            <w:del w:id="4701" w:author="Huawei" w:date="2022-03-03T02:22:00Z">
              <w:r w:rsidRPr="00645C48" w:rsidDel="00D020BC">
                <w:rPr>
                  <w:highlight w:val="magenta"/>
                  <w:lang w:eastAsia="fr-FR"/>
                  <w:rPrChange w:id="4702" w:author="Huawei" w:date="2022-03-03T02:24:00Z">
                    <w:rPr>
                      <w:lang w:eastAsia="fr-FR"/>
                    </w:rPr>
                  </w:rPrChange>
                </w:rPr>
                <w:delText>Normal</w:delText>
              </w:r>
            </w:del>
          </w:p>
        </w:tc>
        <w:tc>
          <w:tcPr>
            <w:tcW w:w="992" w:type="dxa"/>
            <w:tcBorders>
              <w:top w:val="single" w:sz="4" w:space="0" w:color="auto"/>
              <w:left w:val="single" w:sz="4" w:space="0" w:color="auto"/>
              <w:bottom w:val="single" w:sz="4" w:space="0" w:color="auto"/>
              <w:right w:val="single" w:sz="4" w:space="0" w:color="auto"/>
            </w:tcBorders>
            <w:hideMark/>
          </w:tcPr>
          <w:p w14:paraId="642C5524" w14:textId="6E1B1C73" w:rsidR="007B3872" w:rsidRPr="00645C48" w:rsidDel="00D020BC" w:rsidRDefault="007B3872" w:rsidP="007B3872">
            <w:pPr>
              <w:pStyle w:val="TAC"/>
              <w:rPr>
                <w:del w:id="4703" w:author="Huawei" w:date="2022-03-03T02:22:00Z"/>
                <w:highlight w:val="magenta"/>
                <w:lang w:eastAsia="ja-JP"/>
                <w:rPrChange w:id="4704" w:author="Huawei" w:date="2022-03-03T02:24:00Z">
                  <w:rPr>
                    <w:del w:id="4705" w:author="Huawei" w:date="2022-03-03T02:22:00Z"/>
                    <w:lang w:eastAsia="ja-JP"/>
                  </w:rPr>
                </w:rPrChange>
              </w:rPr>
            </w:pPr>
            <w:del w:id="4706" w:author="Huawei" w:date="2022-03-03T02:22:00Z">
              <w:r w:rsidRPr="00645C48" w:rsidDel="00D020BC">
                <w:rPr>
                  <w:highlight w:val="magenta"/>
                  <w:lang w:eastAsia="fr-FR"/>
                  <w:rPrChange w:id="4707" w:author="Huawei" w:date="2022-03-03T02:24:00Z">
                    <w:rPr>
                      <w:lang w:eastAsia="fr-FR"/>
                    </w:rPr>
                  </w:rPrChange>
                </w:rPr>
                <w:delText>2.00</w:delText>
              </w:r>
            </w:del>
          </w:p>
        </w:tc>
        <w:tc>
          <w:tcPr>
            <w:tcW w:w="1210" w:type="dxa"/>
            <w:tcBorders>
              <w:top w:val="single" w:sz="4" w:space="0" w:color="auto"/>
              <w:left w:val="single" w:sz="4" w:space="0" w:color="auto"/>
              <w:bottom w:val="single" w:sz="4" w:space="0" w:color="auto"/>
              <w:right w:val="single" w:sz="4" w:space="0" w:color="auto"/>
            </w:tcBorders>
            <w:hideMark/>
          </w:tcPr>
          <w:p w14:paraId="13CB3C18" w14:textId="4C2FC201" w:rsidR="007B3872" w:rsidRPr="00645C48" w:rsidDel="00D020BC" w:rsidRDefault="007B3872" w:rsidP="007B3872">
            <w:pPr>
              <w:pStyle w:val="TAC"/>
              <w:rPr>
                <w:del w:id="4708" w:author="Huawei" w:date="2022-03-03T02:22:00Z"/>
                <w:highlight w:val="magenta"/>
                <w:rPrChange w:id="4709" w:author="Huawei" w:date="2022-03-03T02:24:00Z">
                  <w:rPr>
                    <w:del w:id="4710" w:author="Huawei" w:date="2022-03-03T02:22:00Z"/>
                  </w:rPr>
                </w:rPrChange>
              </w:rPr>
            </w:pPr>
            <w:del w:id="4711" w:author="Huawei" w:date="2022-03-03T02:22:00Z">
              <w:r w:rsidRPr="00645C48" w:rsidDel="00D020BC">
                <w:rPr>
                  <w:highlight w:val="magenta"/>
                  <w:lang w:eastAsia="fr-FR"/>
                  <w:rPrChange w:id="4712" w:author="Huawei" w:date="2022-03-03T02:24:00Z">
                    <w:rPr>
                      <w:lang w:eastAsia="fr-FR"/>
                    </w:rPr>
                  </w:rPrChange>
                </w:rPr>
                <w:delText>0.25</w:delText>
              </w:r>
            </w:del>
          </w:p>
        </w:tc>
      </w:tr>
      <w:tr w:rsidR="007B3872" w:rsidRPr="00645C48" w:rsidDel="00D020BC" w14:paraId="6248A5D9" w14:textId="2BD2E636" w:rsidTr="007B3872">
        <w:trPr>
          <w:cantSplit/>
          <w:tblHeader/>
          <w:jc w:val="center"/>
          <w:del w:id="4713" w:author="Huawei" w:date="2022-03-03T02:22:00Z"/>
        </w:trPr>
        <w:tc>
          <w:tcPr>
            <w:tcW w:w="536" w:type="dxa"/>
            <w:tcBorders>
              <w:top w:val="single" w:sz="4" w:space="0" w:color="auto"/>
              <w:left w:val="single" w:sz="4" w:space="0" w:color="auto"/>
              <w:bottom w:val="single" w:sz="4" w:space="0" w:color="auto"/>
              <w:right w:val="single" w:sz="4" w:space="0" w:color="auto"/>
            </w:tcBorders>
            <w:hideMark/>
          </w:tcPr>
          <w:p w14:paraId="35A1A247" w14:textId="2D1F9EBB" w:rsidR="007B3872" w:rsidRPr="00645C48" w:rsidDel="00D020BC" w:rsidRDefault="007B3872" w:rsidP="007B3872">
            <w:pPr>
              <w:pStyle w:val="TAL"/>
              <w:rPr>
                <w:del w:id="4714" w:author="Huawei" w:date="2022-03-03T02:22:00Z"/>
                <w:highlight w:val="magenta"/>
                <w:rPrChange w:id="4715" w:author="Huawei" w:date="2022-03-03T02:24:00Z">
                  <w:rPr>
                    <w:del w:id="4716" w:author="Huawei" w:date="2022-03-03T02:22:00Z"/>
                  </w:rPr>
                </w:rPrChange>
              </w:rPr>
            </w:pPr>
            <w:del w:id="4717" w:author="Huawei" w:date="2022-03-03T02:22:00Z">
              <w:r w:rsidRPr="00645C48" w:rsidDel="00D020BC">
                <w:rPr>
                  <w:highlight w:val="magenta"/>
                  <w:rPrChange w:id="4718" w:author="Huawei" w:date="2022-03-03T02:24:00Z">
                    <w:rPr/>
                  </w:rPrChange>
                </w:rPr>
                <w:delText>10</w:delText>
              </w:r>
            </w:del>
          </w:p>
        </w:tc>
        <w:tc>
          <w:tcPr>
            <w:tcW w:w="2949" w:type="dxa"/>
            <w:tcBorders>
              <w:top w:val="single" w:sz="4" w:space="0" w:color="auto"/>
              <w:left w:val="single" w:sz="4" w:space="0" w:color="auto"/>
              <w:bottom w:val="single" w:sz="4" w:space="0" w:color="auto"/>
              <w:right w:val="single" w:sz="4" w:space="0" w:color="auto"/>
            </w:tcBorders>
            <w:hideMark/>
          </w:tcPr>
          <w:p w14:paraId="14DB3F82" w14:textId="2BABD607" w:rsidR="007B3872" w:rsidRPr="00645C48" w:rsidDel="00D020BC" w:rsidRDefault="007B3872" w:rsidP="007B3872">
            <w:pPr>
              <w:pStyle w:val="TAL"/>
              <w:rPr>
                <w:del w:id="4719" w:author="Huawei" w:date="2022-03-03T02:22:00Z"/>
                <w:highlight w:val="magenta"/>
                <w:lang w:eastAsia="ja-JP"/>
                <w:rPrChange w:id="4720" w:author="Huawei" w:date="2022-03-03T02:24:00Z">
                  <w:rPr>
                    <w:del w:id="4721" w:author="Huawei" w:date="2022-03-03T02:22:00Z"/>
                    <w:lang w:eastAsia="ja-JP"/>
                  </w:rPr>
                </w:rPrChange>
              </w:rPr>
            </w:pPr>
            <w:del w:id="4722" w:author="Huawei" w:date="2022-03-03T02:22:00Z">
              <w:r w:rsidRPr="00645C48" w:rsidDel="00D020BC">
                <w:rPr>
                  <w:highlight w:val="magenta"/>
                  <w:lang w:eastAsia="fr-FR"/>
                  <w:rPrChange w:id="4723" w:author="Huawei" w:date="2022-03-03T02:24:00Z">
                    <w:rPr>
                      <w:lang w:eastAsia="fr-FR"/>
                    </w:rPr>
                  </w:rPrChange>
                </w:rPr>
                <w:delText>Influence of the XPD</w:delText>
              </w:r>
            </w:del>
          </w:p>
        </w:tc>
        <w:tc>
          <w:tcPr>
            <w:tcW w:w="1134" w:type="dxa"/>
            <w:tcBorders>
              <w:top w:val="single" w:sz="4" w:space="0" w:color="auto"/>
              <w:left w:val="single" w:sz="4" w:space="0" w:color="auto"/>
              <w:bottom w:val="single" w:sz="4" w:space="0" w:color="auto"/>
              <w:right w:val="single" w:sz="4" w:space="0" w:color="auto"/>
            </w:tcBorders>
            <w:hideMark/>
          </w:tcPr>
          <w:p w14:paraId="3A201D2B" w14:textId="4EED6404" w:rsidR="007B3872" w:rsidRPr="00645C48" w:rsidDel="00D020BC" w:rsidRDefault="007B3872" w:rsidP="007B3872">
            <w:pPr>
              <w:pStyle w:val="TAC"/>
              <w:rPr>
                <w:del w:id="4724" w:author="Huawei" w:date="2022-03-03T02:22:00Z"/>
                <w:highlight w:val="magenta"/>
                <w:lang w:eastAsia="ja-JP"/>
                <w:rPrChange w:id="4725" w:author="Huawei" w:date="2022-03-03T02:24:00Z">
                  <w:rPr>
                    <w:del w:id="4726" w:author="Huawei" w:date="2022-03-03T02:22:00Z"/>
                    <w:lang w:eastAsia="ja-JP"/>
                  </w:rPr>
                </w:rPrChange>
              </w:rPr>
            </w:pPr>
            <w:del w:id="4727" w:author="Huawei" w:date="2022-03-03T02:22:00Z">
              <w:r w:rsidRPr="00645C48" w:rsidDel="00D020BC">
                <w:rPr>
                  <w:highlight w:val="magenta"/>
                  <w:lang w:eastAsia="fr-FR"/>
                  <w:rPrChange w:id="4728" w:author="Huawei" w:date="2022-03-03T02:24:00Z">
                    <w:rPr>
                      <w:lang w:eastAsia="fr-FR"/>
                    </w:rPr>
                  </w:rPrChange>
                </w:rPr>
                <w:delText>0.01</w:delText>
              </w:r>
            </w:del>
          </w:p>
        </w:tc>
        <w:tc>
          <w:tcPr>
            <w:tcW w:w="1686" w:type="dxa"/>
            <w:tcBorders>
              <w:top w:val="single" w:sz="4" w:space="0" w:color="auto"/>
              <w:left w:val="single" w:sz="4" w:space="0" w:color="auto"/>
              <w:bottom w:val="single" w:sz="4" w:space="0" w:color="auto"/>
              <w:right w:val="single" w:sz="4" w:space="0" w:color="auto"/>
            </w:tcBorders>
            <w:hideMark/>
          </w:tcPr>
          <w:p w14:paraId="7D0BC446" w14:textId="469D4A66" w:rsidR="007B3872" w:rsidRPr="00645C48" w:rsidDel="00D020BC" w:rsidRDefault="007B3872" w:rsidP="007B3872">
            <w:pPr>
              <w:pStyle w:val="TAC"/>
              <w:rPr>
                <w:del w:id="4729" w:author="Huawei" w:date="2022-03-03T02:22:00Z"/>
                <w:highlight w:val="magenta"/>
                <w:rPrChange w:id="4730" w:author="Huawei" w:date="2022-03-03T02:24:00Z">
                  <w:rPr>
                    <w:del w:id="4731" w:author="Huawei" w:date="2022-03-03T02:22:00Z"/>
                  </w:rPr>
                </w:rPrChange>
              </w:rPr>
            </w:pPr>
            <w:del w:id="4732" w:author="Huawei" w:date="2022-03-03T02:22:00Z">
              <w:r w:rsidRPr="00645C48" w:rsidDel="00D020BC">
                <w:rPr>
                  <w:highlight w:val="magenta"/>
                  <w:lang w:eastAsia="fr-FR"/>
                  <w:rPrChange w:id="4733" w:author="Huawei" w:date="2022-03-03T02:24:00Z">
                    <w:rPr>
                      <w:lang w:eastAsia="fr-FR"/>
                    </w:rPr>
                  </w:rPrChange>
                </w:rPr>
                <w:delText>U-shaped</w:delText>
              </w:r>
            </w:del>
          </w:p>
        </w:tc>
        <w:tc>
          <w:tcPr>
            <w:tcW w:w="992" w:type="dxa"/>
            <w:tcBorders>
              <w:top w:val="single" w:sz="4" w:space="0" w:color="auto"/>
              <w:left w:val="single" w:sz="4" w:space="0" w:color="auto"/>
              <w:bottom w:val="single" w:sz="4" w:space="0" w:color="auto"/>
              <w:right w:val="single" w:sz="4" w:space="0" w:color="auto"/>
            </w:tcBorders>
            <w:hideMark/>
          </w:tcPr>
          <w:p w14:paraId="4775A079" w14:textId="1B3C08A5" w:rsidR="007B3872" w:rsidRPr="00645C48" w:rsidDel="00D020BC" w:rsidRDefault="007B3872" w:rsidP="007B3872">
            <w:pPr>
              <w:pStyle w:val="TAC"/>
              <w:rPr>
                <w:del w:id="4734" w:author="Huawei" w:date="2022-03-03T02:22:00Z"/>
                <w:highlight w:val="magenta"/>
                <w:lang w:eastAsia="fr-FR"/>
                <w:rPrChange w:id="4735" w:author="Huawei" w:date="2022-03-03T02:24:00Z">
                  <w:rPr>
                    <w:del w:id="4736" w:author="Huawei" w:date="2022-03-03T02:22:00Z"/>
                    <w:lang w:eastAsia="fr-FR"/>
                  </w:rPr>
                </w:rPrChange>
              </w:rPr>
            </w:pPr>
            <w:del w:id="4737" w:author="Huawei" w:date="2022-03-03T02:22:00Z">
              <w:r w:rsidRPr="00645C48" w:rsidDel="00D020BC">
                <w:rPr>
                  <w:highlight w:val="magenta"/>
                  <w:lang w:eastAsia="fr-FR"/>
                  <w:rPrChange w:id="4738" w:author="Huawei" w:date="2022-03-03T02:24:00Z">
                    <w:rPr>
                      <w:lang w:eastAsia="fr-FR"/>
                    </w:rPr>
                  </w:rPrChange>
                </w:rPr>
                <w:delText>1.41</w:delText>
              </w:r>
            </w:del>
          </w:p>
        </w:tc>
        <w:tc>
          <w:tcPr>
            <w:tcW w:w="1210" w:type="dxa"/>
            <w:tcBorders>
              <w:top w:val="single" w:sz="4" w:space="0" w:color="auto"/>
              <w:left w:val="single" w:sz="4" w:space="0" w:color="auto"/>
              <w:bottom w:val="single" w:sz="4" w:space="0" w:color="auto"/>
              <w:right w:val="single" w:sz="4" w:space="0" w:color="auto"/>
            </w:tcBorders>
            <w:hideMark/>
          </w:tcPr>
          <w:p w14:paraId="069A234B" w14:textId="312D2436" w:rsidR="007B3872" w:rsidRPr="00645C48" w:rsidDel="00D020BC" w:rsidRDefault="007B3872" w:rsidP="007B3872">
            <w:pPr>
              <w:pStyle w:val="TAC"/>
              <w:rPr>
                <w:del w:id="4739" w:author="Huawei" w:date="2022-03-03T02:22:00Z"/>
                <w:highlight w:val="magenta"/>
                <w:lang w:eastAsia="ja-JP"/>
                <w:rPrChange w:id="4740" w:author="Huawei" w:date="2022-03-03T02:24:00Z">
                  <w:rPr>
                    <w:del w:id="4741" w:author="Huawei" w:date="2022-03-03T02:22:00Z"/>
                    <w:lang w:eastAsia="ja-JP"/>
                  </w:rPr>
                </w:rPrChange>
              </w:rPr>
            </w:pPr>
            <w:del w:id="4742" w:author="Huawei" w:date="2022-03-03T02:22:00Z">
              <w:r w:rsidRPr="00645C48" w:rsidDel="00D020BC">
                <w:rPr>
                  <w:highlight w:val="magenta"/>
                  <w:lang w:eastAsia="fr-FR"/>
                  <w:rPrChange w:id="4743" w:author="Huawei" w:date="2022-03-03T02:24:00Z">
                    <w:rPr>
                      <w:lang w:eastAsia="fr-FR"/>
                    </w:rPr>
                  </w:rPrChange>
                </w:rPr>
                <w:delText>0.00</w:delText>
              </w:r>
            </w:del>
          </w:p>
        </w:tc>
      </w:tr>
      <w:tr w:rsidR="007B3872" w:rsidRPr="00645C48" w:rsidDel="00D020BC" w14:paraId="7EA02380" w14:textId="5727446E" w:rsidTr="007B3872">
        <w:trPr>
          <w:cantSplit/>
          <w:tblHeader/>
          <w:jc w:val="center"/>
          <w:del w:id="4744" w:author="Huawei" w:date="2022-03-03T02:22:00Z"/>
        </w:trPr>
        <w:tc>
          <w:tcPr>
            <w:tcW w:w="536" w:type="dxa"/>
            <w:tcBorders>
              <w:top w:val="single" w:sz="4" w:space="0" w:color="auto"/>
              <w:left w:val="single" w:sz="4" w:space="0" w:color="auto"/>
              <w:bottom w:val="single" w:sz="4" w:space="0" w:color="auto"/>
              <w:right w:val="single" w:sz="4" w:space="0" w:color="auto"/>
            </w:tcBorders>
            <w:hideMark/>
          </w:tcPr>
          <w:p w14:paraId="180F591D" w14:textId="54D6811B" w:rsidR="007B3872" w:rsidRPr="00645C48" w:rsidDel="00D020BC" w:rsidRDefault="007B3872" w:rsidP="007B3872">
            <w:pPr>
              <w:pStyle w:val="TAL"/>
              <w:rPr>
                <w:del w:id="4745" w:author="Huawei" w:date="2022-03-03T02:22:00Z"/>
                <w:highlight w:val="magenta"/>
                <w:rPrChange w:id="4746" w:author="Huawei" w:date="2022-03-03T02:24:00Z">
                  <w:rPr>
                    <w:del w:id="4747" w:author="Huawei" w:date="2022-03-03T02:22:00Z"/>
                  </w:rPr>
                </w:rPrChange>
              </w:rPr>
            </w:pPr>
            <w:del w:id="4748" w:author="Huawei" w:date="2022-03-03T02:22:00Z">
              <w:r w:rsidRPr="00645C48" w:rsidDel="00D020BC">
                <w:rPr>
                  <w:highlight w:val="magenta"/>
                  <w:rPrChange w:id="4749" w:author="Huawei" w:date="2022-03-03T02:24:00Z">
                    <w:rPr/>
                  </w:rPrChange>
                </w:rPr>
                <w:delText>11</w:delText>
              </w:r>
            </w:del>
          </w:p>
        </w:tc>
        <w:tc>
          <w:tcPr>
            <w:tcW w:w="2949" w:type="dxa"/>
            <w:tcBorders>
              <w:top w:val="single" w:sz="4" w:space="0" w:color="auto"/>
              <w:left w:val="single" w:sz="4" w:space="0" w:color="auto"/>
              <w:bottom w:val="single" w:sz="4" w:space="0" w:color="auto"/>
              <w:right w:val="single" w:sz="4" w:space="0" w:color="auto"/>
            </w:tcBorders>
            <w:hideMark/>
          </w:tcPr>
          <w:p w14:paraId="1FDA7ADD" w14:textId="4423BA55" w:rsidR="007B3872" w:rsidRPr="00645C48" w:rsidDel="00D020BC" w:rsidRDefault="007B3872" w:rsidP="007B3872">
            <w:pPr>
              <w:pStyle w:val="TAL"/>
              <w:rPr>
                <w:del w:id="4750" w:author="Huawei" w:date="2022-03-03T02:22:00Z"/>
                <w:highlight w:val="magenta"/>
                <w:lang w:eastAsia="fr-FR"/>
                <w:rPrChange w:id="4751" w:author="Huawei" w:date="2022-03-03T02:24:00Z">
                  <w:rPr>
                    <w:del w:id="4752" w:author="Huawei" w:date="2022-03-03T02:22:00Z"/>
                    <w:lang w:eastAsia="fr-FR"/>
                  </w:rPr>
                </w:rPrChange>
              </w:rPr>
            </w:pPr>
            <w:del w:id="4753" w:author="Huawei" w:date="2022-03-03T02:22:00Z">
              <w:r w:rsidRPr="00645C48" w:rsidDel="00D020BC">
                <w:rPr>
                  <w:highlight w:val="magenta"/>
                  <w:lang w:eastAsia="fr-FR"/>
                  <w:rPrChange w:id="4754" w:author="Huawei" w:date="2022-03-03T02:24:00Z">
                    <w:rPr>
                      <w:lang w:eastAsia="fr-FR"/>
                    </w:rPr>
                  </w:rPrChange>
                </w:rPr>
                <w:delText>Insertion Loss Variation</w:delText>
              </w:r>
            </w:del>
          </w:p>
        </w:tc>
        <w:tc>
          <w:tcPr>
            <w:tcW w:w="1134" w:type="dxa"/>
            <w:tcBorders>
              <w:top w:val="single" w:sz="4" w:space="0" w:color="auto"/>
              <w:left w:val="single" w:sz="4" w:space="0" w:color="auto"/>
              <w:bottom w:val="single" w:sz="4" w:space="0" w:color="auto"/>
              <w:right w:val="single" w:sz="4" w:space="0" w:color="auto"/>
            </w:tcBorders>
            <w:hideMark/>
          </w:tcPr>
          <w:p w14:paraId="1BA83526" w14:textId="63EF0558" w:rsidR="007B3872" w:rsidRPr="00645C48" w:rsidDel="00D020BC" w:rsidRDefault="007B3872" w:rsidP="007B3872">
            <w:pPr>
              <w:pStyle w:val="TAC"/>
              <w:rPr>
                <w:del w:id="4755" w:author="Huawei" w:date="2022-03-03T02:22:00Z"/>
                <w:highlight w:val="magenta"/>
                <w:lang w:eastAsia="ja-JP"/>
                <w:rPrChange w:id="4756" w:author="Huawei" w:date="2022-03-03T02:24:00Z">
                  <w:rPr>
                    <w:del w:id="4757" w:author="Huawei" w:date="2022-03-03T02:22:00Z"/>
                    <w:lang w:eastAsia="ja-JP"/>
                  </w:rPr>
                </w:rPrChange>
              </w:rPr>
            </w:pPr>
            <w:del w:id="4758" w:author="Huawei" w:date="2022-03-03T02:22:00Z">
              <w:r w:rsidRPr="00645C48" w:rsidDel="00D020BC">
                <w:rPr>
                  <w:highlight w:val="magenta"/>
                  <w:lang w:eastAsia="fr-FR"/>
                  <w:rPrChange w:id="4759" w:author="Huawei" w:date="2022-03-03T02:24:00Z">
                    <w:rPr>
                      <w:lang w:eastAsia="fr-FR"/>
                    </w:rPr>
                  </w:rPrChange>
                </w:rPr>
                <w:delText>0.00</w:delText>
              </w:r>
            </w:del>
          </w:p>
        </w:tc>
        <w:tc>
          <w:tcPr>
            <w:tcW w:w="1686" w:type="dxa"/>
            <w:tcBorders>
              <w:top w:val="single" w:sz="4" w:space="0" w:color="auto"/>
              <w:left w:val="single" w:sz="4" w:space="0" w:color="auto"/>
              <w:bottom w:val="single" w:sz="4" w:space="0" w:color="auto"/>
              <w:right w:val="single" w:sz="4" w:space="0" w:color="auto"/>
            </w:tcBorders>
            <w:hideMark/>
          </w:tcPr>
          <w:p w14:paraId="1F0BA383" w14:textId="7CD9A042" w:rsidR="007B3872" w:rsidRPr="00645C48" w:rsidDel="00D020BC" w:rsidRDefault="007B3872" w:rsidP="007B3872">
            <w:pPr>
              <w:pStyle w:val="TAC"/>
              <w:rPr>
                <w:del w:id="4760" w:author="Huawei" w:date="2022-03-03T02:22:00Z"/>
                <w:highlight w:val="magenta"/>
                <w:rPrChange w:id="4761" w:author="Huawei" w:date="2022-03-03T02:24:00Z">
                  <w:rPr>
                    <w:del w:id="4762" w:author="Huawei" w:date="2022-03-03T02:22:00Z"/>
                  </w:rPr>
                </w:rPrChange>
              </w:rPr>
            </w:pPr>
            <w:del w:id="4763" w:author="Huawei" w:date="2022-03-03T02:22:00Z">
              <w:r w:rsidRPr="00645C48" w:rsidDel="00D020BC">
                <w:rPr>
                  <w:highlight w:val="magenta"/>
                  <w:lang w:eastAsia="fr-FR"/>
                  <w:rPrChange w:id="4764" w:author="Huawei" w:date="2022-03-03T02:24:00Z">
                    <w:rPr>
                      <w:lang w:eastAsia="fr-FR"/>
                    </w:rPr>
                  </w:rPrChange>
                </w:rPr>
                <w:delText>Rectangular</w:delText>
              </w:r>
            </w:del>
          </w:p>
        </w:tc>
        <w:tc>
          <w:tcPr>
            <w:tcW w:w="992" w:type="dxa"/>
            <w:tcBorders>
              <w:top w:val="single" w:sz="4" w:space="0" w:color="auto"/>
              <w:left w:val="single" w:sz="4" w:space="0" w:color="auto"/>
              <w:bottom w:val="single" w:sz="4" w:space="0" w:color="auto"/>
              <w:right w:val="single" w:sz="4" w:space="0" w:color="auto"/>
            </w:tcBorders>
            <w:hideMark/>
          </w:tcPr>
          <w:p w14:paraId="1C8C8E9E" w14:textId="43E60E12" w:rsidR="007B3872" w:rsidRPr="00645C48" w:rsidDel="00D020BC" w:rsidRDefault="007B3872" w:rsidP="007B3872">
            <w:pPr>
              <w:pStyle w:val="TAC"/>
              <w:rPr>
                <w:del w:id="4765" w:author="Huawei" w:date="2022-03-03T02:22:00Z"/>
                <w:highlight w:val="magenta"/>
                <w:lang w:eastAsia="fr-FR"/>
                <w:rPrChange w:id="4766" w:author="Huawei" w:date="2022-03-03T02:24:00Z">
                  <w:rPr>
                    <w:del w:id="4767" w:author="Huawei" w:date="2022-03-03T02:22:00Z"/>
                    <w:lang w:eastAsia="fr-FR"/>
                  </w:rPr>
                </w:rPrChange>
              </w:rPr>
            </w:pPr>
            <w:del w:id="4768" w:author="Huawei" w:date="2022-03-03T02:22:00Z">
              <w:r w:rsidRPr="00645C48" w:rsidDel="00D020BC">
                <w:rPr>
                  <w:highlight w:val="magenta"/>
                  <w:lang w:eastAsia="fr-FR"/>
                  <w:rPrChange w:id="4769" w:author="Huawei" w:date="2022-03-03T02:24:00Z">
                    <w:rPr>
                      <w:lang w:eastAsia="fr-FR"/>
                    </w:rPr>
                  </w:rPrChange>
                </w:rPr>
                <w:delText>1.73</w:delText>
              </w:r>
            </w:del>
          </w:p>
        </w:tc>
        <w:tc>
          <w:tcPr>
            <w:tcW w:w="1210" w:type="dxa"/>
            <w:tcBorders>
              <w:top w:val="single" w:sz="4" w:space="0" w:color="auto"/>
              <w:left w:val="single" w:sz="4" w:space="0" w:color="auto"/>
              <w:bottom w:val="single" w:sz="4" w:space="0" w:color="auto"/>
              <w:right w:val="single" w:sz="4" w:space="0" w:color="auto"/>
            </w:tcBorders>
            <w:hideMark/>
          </w:tcPr>
          <w:p w14:paraId="5747F573" w14:textId="6BB69962" w:rsidR="007B3872" w:rsidRPr="00645C48" w:rsidDel="00D020BC" w:rsidRDefault="007B3872" w:rsidP="007B3872">
            <w:pPr>
              <w:pStyle w:val="TAC"/>
              <w:rPr>
                <w:del w:id="4770" w:author="Huawei" w:date="2022-03-03T02:22:00Z"/>
                <w:highlight w:val="magenta"/>
                <w:lang w:eastAsia="fr-FR"/>
                <w:rPrChange w:id="4771" w:author="Huawei" w:date="2022-03-03T02:24:00Z">
                  <w:rPr>
                    <w:del w:id="4772" w:author="Huawei" w:date="2022-03-03T02:22:00Z"/>
                    <w:lang w:eastAsia="fr-FR"/>
                  </w:rPr>
                </w:rPrChange>
              </w:rPr>
            </w:pPr>
            <w:del w:id="4773" w:author="Huawei" w:date="2022-03-03T02:22:00Z">
              <w:r w:rsidRPr="00645C48" w:rsidDel="00D020BC">
                <w:rPr>
                  <w:highlight w:val="magenta"/>
                  <w:lang w:eastAsia="fr-FR"/>
                  <w:rPrChange w:id="4774" w:author="Huawei" w:date="2022-03-03T02:24:00Z">
                    <w:rPr>
                      <w:lang w:eastAsia="fr-FR"/>
                    </w:rPr>
                  </w:rPrChange>
                </w:rPr>
                <w:delText>0.00</w:delText>
              </w:r>
            </w:del>
          </w:p>
        </w:tc>
      </w:tr>
      <w:tr w:rsidR="007B3872" w:rsidRPr="00645C48" w:rsidDel="00D020BC" w14:paraId="46FA1F5C" w14:textId="470F7BE4" w:rsidTr="007B3872">
        <w:trPr>
          <w:cantSplit/>
          <w:tblHeader/>
          <w:jc w:val="center"/>
          <w:del w:id="4775" w:author="Huawei" w:date="2022-03-03T02:22:00Z"/>
        </w:trPr>
        <w:tc>
          <w:tcPr>
            <w:tcW w:w="536" w:type="dxa"/>
            <w:tcBorders>
              <w:top w:val="single" w:sz="4" w:space="0" w:color="auto"/>
              <w:left w:val="single" w:sz="6" w:space="0" w:color="auto"/>
              <w:bottom w:val="single" w:sz="6" w:space="0" w:color="auto"/>
              <w:right w:val="single" w:sz="6" w:space="0" w:color="auto"/>
            </w:tcBorders>
            <w:hideMark/>
          </w:tcPr>
          <w:p w14:paraId="607EE6D3" w14:textId="75CD56E7" w:rsidR="007B3872" w:rsidRPr="00645C48" w:rsidDel="00D020BC" w:rsidRDefault="007B3872" w:rsidP="007B3872">
            <w:pPr>
              <w:pStyle w:val="TAL"/>
              <w:rPr>
                <w:del w:id="4776" w:author="Huawei" w:date="2022-03-03T02:22:00Z"/>
                <w:highlight w:val="magenta"/>
                <w:lang w:eastAsia="fr-FR"/>
                <w:rPrChange w:id="4777" w:author="Huawei" w:date="2022-03-03T02:24:00Z">
                  <w:rPr>
                    <w:del w:id="4778" w:author="Huawei" w:date="2022-03-03T02:22:00Z"/>
                    <w:lang w:eastAsia="fr-FR"/>
                  </w:rPr>
                </w:rPrChange>
              </w:rPr>
            </w:pPr>
            <w:del w:id="4779" w:author="Huawei" w:date="2022-03-03T02:22:00Z">
              <w:r w:rsidRPr="00645C48" w:rsidDel="00D020BC">
                <w:rPr>
                  <w:highlight w:val="magenta"/>
                  <w:rPrChange w:id="4780" w:author="Huawei" w:date="2022-03-03T02:24:00Z">
                    <w:rPr/>
                  </w:rPrChange>
                </w:rPr>
                <w:delText>12</w:delText>
              </w:r>
            </w:del>
          </w:p>
        </w:tc>
        <w:tc>
          <w:tcPr>
            <w:tcW w:w="2949" w:type="dxa"/>
            <w:tcBorders>
              <w:top w:val="single" w:sz="4" w:space="0" w:color="auto"/>
              <w:left w:val="single" w:sz="6" w:space="0" w:color="auto"/>
              <w:bottom w:val="single" w:sz="6" w:space="0" w:color="auto"/>
              <w:right w:val="single" w:sz="6" w:space="0" w:color="auto"/>
            </w:tcBorders>
            <w:hideMark/>
          </w:tcPr>
          <w:p w14:paraId="7F6A1A45" w14:textId="4A46C883" w:rsidR="007B3872" w:rsidRPr="00645C48" w:rsidDel="00D020BC" w:rsidRDefault="007B3872" w:rsidP="007B3872">
            <w:pPr>
              <w:pStyle w:val="TAL"/>
              <w:rPr>
                <w:del w:id="4781" w:author="Huawei" w:date="2022-03-03T02:22:00Z"/>
                <w:highlight w:val="magenta"/>
                <w:lang w:eastAsia="ja-JP"/>
                <w:rPrChange w:id="4782" w:author="Huawei" w:date="2022-03-03T02:24:00Z">
                  <w:rPr>
                    <w:del w:id="4783" w:author="Huawei" w:date="2022-03-03T02:22:00Z"/>
                    <w:lang w:eastAsia="ja-JP"/>
                  </w:rPr>
                </w:rPrChange>
              </w:rPr>
            </w:pPr>
            <w:del w:id="4784" w:author="Huawei" w:date="2022-03-03T02:22:00Z">
              <w:r w:rsidRPr="00645C48" w:rsidDel="00D020BC">
                <w:rPr>
                  <w:highlight w:val="magenta"/>
                  <w:lang w:eastAsia="fr-FR"/>
                  <w:rPrChange w:id="4785" w:author="Huawei" w:date="2022-03-03T02:24:00Z">
                    <w:rPr>
                      <w:lang w:eastAsia="fr-FR"/>
                    </w:rPr>
                  </w:rPrChange>
                </w:rPr>
                <w:delText>RF leakage (from measurement antenna to the receiver/transmitter)</w:delText>
              </w:r>
            </w:del>
          </w:p>
        </w:tc>
        <w:tc>
          <w:tcPr>
            <w:tcW w:w="1134" w:type="dxa"/>
            <w:tcBorders>
              <w:top w:val="single" w:sz="4" w:space="0" w:color="auto"/>
              <w:left w:val="single" w:sz="6" w:space="0" w:color="auto"/>
              <w:bottom w:val="single" w:sz="6" w:space="0" w:color="auto"/>
              <w:right w:val="single" w:sz="6" w:space="0" w:color="auto"/>
            </w:tcBorders>
            <w:hideMark/>
          </w:tcPr>
          <w:p w14:paraId="247EBF4E" w14:textId="15414F4C" w:rsidR="007B3872" w:rsidRPr="00645C48" w:rsidDel="00D020BC" w:rsidRDefault="007B3872" w:rsidP="007B3872">
            <w:pPr>
              <w:pStyle w:val="TAC"/>
              <w:rPr>
                <w:del w:id="4786" w:author="Huawei" w:date="2022-03-03T02:22:00Z"/>
                <w:highlight w:val="magenta"/>
                <w:lang w:eastAsia="ja-JP"/>
                <w:rPrChange w:id="4787" w:author="Huawei" w:date="2022-03-03T02:24:00Z">
                  <w:rPr>
                    <w:del w:id="4788" w:author="Huawei" w:date="2022-03-03T02:22:00Z"/>
                    <w:lang w:eastAsia="ja-JP"/>
                  </w:rPr>
                </w:rPrChange>
              </w:rPr>
            </w:pPr>
            <w:del w:id="4789" w:author="Huawei" w:date="2022-03-03T02:22:00Z">
              <w:r w:rsidRPr="00645C48" w:rsidDel="00D020BC">
                <w:rPr>
                  <w:highlight w:val="magenta"/>
                  <w:lang w:eastAsia="fr-FR"/>
                  <w:rPrChange w:id="4790" w:author="Huawei" w:date="2022-03-03T02:24:00Z">
                    <w:rPr>
                      <w:lang w:eastAsia="fr-FR"/>
                    </w:rPr>
                  </w:rPrChange>
                </w:rPr>
                <w:delText>0.00</w:delText>
              </w:r>
            </w:del>
          </w:p>
        </w:tc>
        <w:tc>
          <w:tcPr>
            <w:tcW w:w="1686" w:type="dxa"/>
            <w:tcBorders>
              <w:top w:val="single" w:sz="4" w:space="0" w:color="auto"/>
              <w:left w:val="single" w:sz="6" w:space="0" w:color="auto"/>
              <w:bottom w:val="single" w:sz="6" w:space="0" w:color="auto"/>
              <w:right w:val="single" w:sz="6" w:space="0" w:color="auto"/>
            </w:tcBorders>
            <w:hideMark/>
          </w:tcPr>
          <w:p w14:paraId="2D7DDF17" w14:textId="60588E34" w:rsidR="007B3872" w:rsidRPr="00645C48" w:rsidDel="00D020BC" w:rsidRDefault="007B3872" w:rsidP="007B3872">
            <w:pPr>
              <w:pStyle w:val="TAC"/>
              <w:rPr>
                <w:del w:id="4791" w:author="Huawei" w:date="2022-03-03T02:22:00Z"/>
                <w:highlight w:val="magenta"/>
                <w:rPrChange w:id="4792" w:author="Huawei" w:date="2022-03-03T02:24:00Z">
                  <w:rPr>
                    <w:del w:id="4793" w:author="Huawei" w:date="2022-03-03T02:22:00Z"/>
                  </w:rPr>
                </w:rPrChange>
              </w:rPr>
            </w:pPr>
            <w:del w:id="4794" w:author="Huawei" w:date="2022-03-03T02:22:00Z">
              <w:r w:rsidRPr="00645C48" w:rsidDel="00D020BC">
                <w:rPr>
                  <w:highlight w:val="magenta"/>
                  <w:lang w:eastAsia="fr-FR"/>
                  <w:rPrChange w:id="4795" w:author="Huawei" w:date="2022-03-03T02:24:00Z">
                    <w:rPr>
                      <w:lang w:eastAsia="fr-FR"/>
                    </w:rPr>
                  </w:rPrChange>
                </w:rPr>
                <w:delText>Actual</w:delText>
              </w:r>
            </w:del>
          </w:p>
        </w:tc>
        <w:tc>
          <w:tcPr>
            <w:tcW w:w="992" w:type="dxa"/>
            <w:tcBorders>
              <w:top w:val="single" w:sz="4" w:space="0" w:color="auto"/>
              <w:left w:val="single" w:sz="6" w:space="0" w:color="auto"/>
              <w:bottom w:val="single" w:sz="6" w:space="0" w:color="auto"/>
              <w:right w:val="single" w:sz="6" w:space="0" w:color="auto"/>
            </w:tcBorders>
            <w:hideMark/>
          </w:tcPr>
          <w:p w14:paraId="50E44155" w14:textId="40544D63" w:rsidR="007B3872" w:rsidRPr="00645C48" w:rsidDel="00D020BC" w:rsidRDefault="007B3872" w:rsidP="007B3872">
            <w:pPr>
              <w:pStyle w:val="TAC"/>
              <w:rPr>
                <w:del w:id="4796" w:author="Huawei" w:date="2022-03-03T02:22:00Z"/>
                <w:highlight w:val="magenta"/>
                <w:lang w:eastAsia="fr-FR"/>
                <w:rPrChange w:id="4797" w:author="Huawei" w:date="2022-03-03T02:24:00Z">
                  <w:rPr>
                    <w:del w:id="4798" w:author="Huawei" w:date="2022-03-03T02:22:00Z"/>
                    <w:lang w:eastAsia="fr-FR"/>
                  </w:rPr>
                </w:rPrChange>
              </w:rPr>
            </w:pPr>
            <w:del w:id="4799" w:author="Huawei" w:date="2022-03-03T02:22:00Z">
              <w:r w:rsidRPr="00645C48" w:rsidDel="00D020BC">
                <w:rPr>
                  <w:highlight w:val="magenta"/>
                  <w:lang w:eastAsia="fr-FR"/>
                  <w:rPrChange w:id="4800" w:author="Huawei" w:date="2022-03-03T02:24:00Z">
                    <w:rPr>
                      <w:lang w:eastAsia="fr-FR"/>
                    </w:rPr>
                  </w:rPrChange>
                </w:rPr>
                <w:delText>1.00</w:delText>
              </w:r>
            </w:del>
          </w:p>
        </w:tc>
        <w:tc>
          <w:tcPr>
            <w:tcW w:w="1210" w:type="dxa"/>
            <w:tcBorders>
              <w:top w:val="single" w:sz="4" w:space="0" w:color="auto"/>
              <w:left w:val="single" w:sz="6" w:space="0" w:color="auto"/>
              <w:bottom w:val="single" w:sz="6" w:space="0" w:color="auto"/>
              <w:right w:val="single" w:sz="6" w:space="0" w:color="auto"/>
            </w:tcBorders>
            <w:hideMark/>
          </w:tcPr>
          <w:p w14:paraId="5FAB3AC2" w14:textId="4254B779" w:rsidR="007B3872" w:rsidRPr="00645C48" w:rsidDel="00D020BC" w:rsidRDefault="007B3872" w:rsidP="007B3872">
            <w:pPr>
              <w:pStyle w:val="TAC"/>
              <w:rPr>
                <w:del w:id="4801" w:author="Huawei" w:date="2022-03-03T02:22:00Z"/>
                <w:highlight w:val="magenta"/>
                <w:lang w:eastAsia="ja-JP"/>
                <w:rPrChange w:id="4802" w:author="Huawei" w:date="2022-03-03T02:24:00Z">
                  <w:rPr>
                    <w:del w:id="4803" w:author="Huawei" w:date="2022-03-03T02:22:00Z"/>
                    <w:lang w:eastAsia="ja-JP"/>
                  </w:rPr>
                </w:rPrChange>
              </w:rPr>
            </w:pPr>
            <w:del w:id="4804" w:author="Huawei" w:date="2022-03-03T02:22:00Z">
              <w:r w:rsidRPr="00645C48" w:rsidDel="00D020BC">
                <w:rPr>
                  <w:highlight w:val="magenta"/>
                  <w:lang w:eastAsia="fr-FR"/>
                  <w:rPrChange w:id="4805" w:author="Huawei" w:date="2022-03-03T02:24:00Z">
                    <w:rPr>
                      <w:lang w:eastAsia="fr-FR"/>
                    </w:rPr>
                  </w:rPrChange>
                </w:rPr>
                <w:delText>0.00</w:delText>
              </w:r>
            </w:del>
          </w:p>
        </w:tc>
      </w:tr>
      <w:tr w:rsidR="007B3872" w:rsidRPr="00645C48" w:rsidDel="00D020BC" w14:paraId="44BA3C57" w14:textId="1786B652" w:rsidTr="007B3872">
        <w:trPr>
          <w:cantSplit/>
          <w:tblHeader/>
          <w:jc w:val="center"/>
          <w:del w:id="4806"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0491E212" w14:textId="3810B8FD" w:rsidR="007B3872" w:rsidRPr="00645C48" w:rsidDel="00D020BC" w:rsidRDefault="007B3872" w:rsidP="007B3872">
            <w:pPr>
              <w:pStyle w:val="TAL"/>
              <w:rPr>
                <w:del w:id="4807" w:author="Huawei" w:date="2022-03-03T02:22:00Z"/>
                <w:highlight w:val="magenta"/>
                <w:rPrChange w:id="4808" w:author="Huawei" w:date="2022-03-03T02:24:00Z">
                  <w:rPr>
                    <w:del w:id="4809" w:author="Huawei" w:date="2022-03-03T02:22:00Z"/>
                  </w:rPr>
                </w:rPrChange>
              </w:rPr>
            </w:pPr>
            <w:del w:id="4810" w:author="Huawei" w:date="2022-03-03T02:22:00Z">
              <w:r w:rsidRPr="00645C48" w:rsidDel="00D020BC">
                <w:rPr>
                  <w:highlight w:val="magenta"/>
                  <w:rPrChange w:id="4811" w:author="Huawei" w:date="2022-03-03T02:24:00Z">
                    <w:rPr/>
                  </w:rPrChange>
                </w:rPr>
                <w:delText>13</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6B9A7140" w14:textId="7EF99455" w:rsidR="007B3872" w:rsidRPr="00645C48" w:rsidDel="00D020BC" w:rsidRDefault="007B3872" w:rsidP="007B3872">
            <w:pPr>
              <w:pStyle w:val="TAL"/>
              <w:rPr>
                <w:del w:id="4812" w:author="Huawei" w:date="2022-03-03T02:22:00Z"/>
                <w:highlight w:val="magenta"/>
                <w:rPrChange w:id="4813" w:author="Huawei" w:date="2022-03-03T02:24:00Z">
                  <w:rPr>
                    <w:del w:id="4814" w:author="Huawei" w:date="2022-03-03T02:22:00Z"/>
                  </w:rPr>
                </w:rPrChange>
              </w:rPr>
            </w:pPr>
            <w:del w:id="4815" w:author="Huawei" w:date="2022-03-03T02:22:00Z">
              <w:r w:rsidRPr="00645C48" w:rsidDel="00D020BC">
                <w:rPr>
                  <w:highlight w:val="magenta"/>
                  <w:lang w:eastAsia="fr-FR"/>
                  <w:rPrChange w:id="4816" w:author="Huawei" w:date="2022-03-03T02:24:00Z">
                    <w:rPr>
                      <w:lang w:eastAsia="fr-FR"/>
                    </w:rPr>
                  </w:rPrChange>
                </w:rPr>
                <w:delText xml:space="preserve">Influence of </w:delText>
              </w:r>
              <w:r w:rsidRPr="00645C48" w:rsidDel="00D020BC">
                <w:rPr>
                  <w:rFonts w:cs="Arial"/>
                  <w:highlight w:val="magenta"/>
                  <w:lang w:eastAsia="ja-JP" w:bidi="hi-IN"/>
                  <w:rPrChange w:id="4817" w:author="Huawei" w:date="2022-03-03T02:24:00Z">
                    <w:rPr>
                      <w:rFonts w:cs="Arial"/>
                      <w:lang w:eastAsia="ja-JP" w:bidi="hi-IN"/>
                    </w:rPr>
                  </w:rPrChange>
                </w:rPr>
                <w:delText>beam peak search grid (NOTE 3)</w:delText>
              </w:r>
            </w:del>
          </w:p>
        </w:tc>
        <w:tc>
          <w:tcPr>
            <w:tcW w:w="1134" w:type="dxa"/>
            <w:tcBorders>
              <w:top w:val="single" w:sz="6" w:space="0" w:color="auto"/>
              <w:left w:val="single" w:sz="6" w:space="0" w:color="auto"/>
              <w:bottom w:val="single" w:sz="6" w:space="0" w:color="auto"/>
              <w:right w:val="single" w:sz="6" w:space="0" w:color="auto"/>
            </w:tcBorders>
            <w:hideMark/>
          </w:tcPr>
          <w:p w14:paraId="1EF7A49B" w14:textId="265A6CD3" w:rsidR="007B3872" w:rsidRPr="00645C48" w:rsidDel="00D020BC" w:rsidRDefault="007B3872" w:rsidP="007B3872">
            <w:pPr>
              <w:pStyle w:val="TAC"/>
              <w:rPr>
                <w:del w:id="4818" w:author="Huawei" w:date="2022-03-03T02:22:00Z"/>
                <w:highlight w:val="magenta"/>
                <w:lang w:eastAsia="ja-JP"/>
                <w:rPrChange w:id="4819" w:author="Huawei" w:date="2022-03-03T02:24:00Z">
                  <w:rPr>
                    <w:del w:id="4820" w:author="Huawei" w:date="2022-03-03T02:22:00Z"/>
                    <w:lang w:eastAsia="ja-JP"/>
                  </w:rPr>
                </w:rPrChange>
              </w:rPr>
            </w:pPr>
            <w:del w:id="4821" w:author="Huawei" w:date="2022-03-03T02:22:00Z">
              <w:r w:rsidRPr="00645C48" w:rsidDel="00D020BC">
                <w:rPr>
                  <w:highlight w:val="magenta"/>
                  <w:lang w:eastAsia="fr-FR"/>
                  <w:rPrChange w:id="4822"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1D7287A2" w14:textId="012678C2" w:rsidR="007B3872" w:rsidRPr="00645C48" w:rsidDel="00D020BC" w:rsidRDefault="007B3872" w:rsidP="007B3872">
            <w:pPr>
              <w:pStyle w:val="TAC"/>
              <w:rPr>
                <w:del w:id="4823" w:author="Huawei" w:date="2022-03-03T02:22:00Z"/>
                <w:highlight w:val="magenta"/>
                <w:rPrChange w:id="4824" w:author="Huawei" w:date="2022-03-03T02:24:00Z">
                  <w:rPr>
                    <w:del w:id="4825" w:author="Huawei" w:date="2022-03-03T02:22:00Z"/>
                  </w:rPr>
                </w:rPrChange>
              </w:rPr>
            </w:pPr>
            <w:del w:id="4826" w:author="Huawei" w:date="2022-03-03T02:22:00Z">
              <w:r w:rsidRPr="00645C48" w:rsidDel="00D020BC">
                <w:rPr>
                  <w:highlight w:val="magenta"/>
                  <w:lang w:eastAsia="fr-FR"/>
                  <w:rPrChange w:id="4827" w:author="Huawei" w:date="2022-03-03T02:24:00Z">
                    <w:rPr>
                      <w:lang w:eastAsia="fr-FR"/>
                    </w:rPr>
                  </w:rPrChange>
                </w:rPr>
                <w:delText>Actual</w:delText>
              </w:r>
            </w:del>
          </w:p>
        </w:tc>
        <w:tc>
          <w:tcPr>
            <w:tcW w:w="992" w:type="dxa"/>
            <w:tcBorders>
              <w:top w:val="single" w:sz="6" w:space="0" w:color="auto"/>
              <w:left w:val="single" w:sz="6" w:space="0" w:color="auto"/>
              <w:bottom w:val="single" w:sz="6" w:space="0" w:color="auto"/>
              <w:right w:val="single" w:sz="6" w:space="0" w:color="auto"/>
            </w:tcBorders>
            <w:hideMark/>
          </w:tcPr>
          <w:p w14:paraId="4DCA039A" w14:textId="3BF36718" w:rsidR="007B3872" w:rsidRPr="00645C48" w:rsidDel="00D020BC" w:rsidRDefault="007B3872" w:rsidP="007B3872">
            <w:pPr>
              <w:pStyle w:val="TAC"/>
              <w:rPr>
                <w:del w:id="4828" w:author="Huawei" w:date="2022-03-03T02:22:00Z"/>
                <w:highlight w:val="magenta"/>
                <w:lang w:eastAsia="fr-FR"/>
                <w:rPrChange w:id="4829" w:author="Huawei" w:date="2022-03-03T02:24:00Z">
                  <w:rPr>
                    <w:del w:id="4830" w:author="Huawei" w:date="2022-03-03T02:22:00Z"/>
                    <w:lang w:eastAsia="fr-FR"/>
                  </w:rPr>
                </w:rPrChange>
              </w:rPr>
            </w:pPr>
            <w:del w:id="4831" w:author="Huawei" w:date="2022-03-03T02:22:00Z">
              <w:r w:rsidRPr="00645C48" w:rsidDel="00D020BC">
                <w:rPr>
                  <w:highlight w:val="magenta"/>
                  <w:lang w:eastAsia="fr-FR"/>
                  <w:rPrChange w:id="4832" w:author="Huawei" w:date="2022-03-03T02:24:00Z">
                    <w:rPr>
                      <w:lang w:eastAsia="fr-FR"/>
                    </w:rPr>
                  </w:rPrChange>
                </w:rPr>
                <w:delText>1</w:delText>
              </w:r>
            </w:del>
          </w:p>
        </w:tc>
        <w:tc>
          <w:tcPr>
            <w:tcW w:w="1210" w:type="dxa"/>
            <w:tcBorders>
              <w:top w:val="single" w:sz="6" w:space="0" w:color="auto"/>
              <w:left w:val="single" w:sz="6" w:space="0" w:color="auto"/>
              <w:bottom w:val="single" w:sz="6" w:space="0" w:color="auto"/>
              <w:right w:val="single" w:sz="6" w:space="0" w:color="auto"/>
            </w:tcBorders>
            <w:hideMark/>
          </w:tcPr>
          <w:p w14:paraId="59F91C29" w14:textId="7EE0F793" w:rsidR="007B3872" w:rsidRPr="00645C48" w:rsidDel="00D020BC" w:rsidRDefault="007B3872" w:rsidP="007B3872">
            <w:pPr>
              <w:pStyle w:val="TAC"/>
              <w:rPr>
                <w:del w:id="4833" w:author="Huawei" w:date="2022-03-03T02:22:00Z"/>
                <w:highlight w:val="magenta"/>
                <w:lang w:eastAsia="ja-JP"/>
                <w:rPrChange w:id="4834" w:author="Huawei" w:date="2022-03-03T02:24:00Z">
                  <w:rPr>
                    <w:del w:id="4835" w:author="Huawei" w:date="2022-03-03T02:22:00Z"/>
                    <w:lang w:eastAsia="ja-JP"/>
                  </w:rPr>
                </w:rPrChange>
              </w:rPr>
            </w:pPr>
            <w:del w:id="4836" w:author="Huawei" w:date="2022-03-03T02:22:00Z">
              <w:r w:rsidRPr="00645C48" w:rsidDel="00D020BC">
                <w:rPr>
                  <w:highlight w:val="magenta"/>
                  <w:lang w:eastAsia="fr-FR"/>
                  <w:rPrChange w:id="4837" w:author="Huawei" w:date="2022-03-03T02:24:00Z">
                    <w:rPr>
                      <w:lang w:eastAsia="fr-FR"/>
                    </w:rPr>
                  </w:rPrChange>
                </w:rPr>
                <w:delText>0.00</w:delText>
              </w:r>
            </w:del>
          </w:p>
        </w:tc>
      </w:tr>
      <w:tr w:rsidR="007B3872" w:rsidRPr="00645C48" w:rsidDel="00D020BC" w14:paraId="51C96FC2" w14:textId="5441DC3F" w:rsidTr="007B3872">
        <w:trPr>
          <w:cantSplit/>
          <w:tblHeader/>
          <w:jc w:val="center"/>
          <w:del w:id="4838"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7A9C194" w14:textId="5FDBD160" w:rsidR="007B3872" w:rsidRPr="00645C48" w:rsidDel="00D020BC" w:rsidRDefault="007B3872" w:rsidP="007B3872">
            <w:pPr>
              <w:pStyle w:val="TAL"/>
              <w:rPr>
                <w:del w:id="4839" w:author="Huawei" w:date="2022-03-03T02:22:00Z"/>
                <w:highlight w:val="magenta"/>
                <w:rPrChange w:id="4840" w:author="Huawei" w:date="2022-03-03T02:24:00Z">
                  <w:rPr>
                    <w:del w:id="4841" w:author="Huawei" w:date="2022-03-03T02:22:00Z"/>
                  </w:rPr>
                </w:rPrChange>
              </w:rPr>
            </w:pPr>
            <w:del w:id="4842" w:author="Huawei" w:date="2022-03-03T02:22:00Z">
              <w:r w:rsidRPr="00645C48" w:rsidDel="00D020BC">
                <w:rPr>
                  <w:highlight w:val="magenta"/>
                  <w:lang w:eastAsia="ja-JP"/>
                  <w:rPrChange w:id="4843" w:author="Huawei" w:date="2022-03-03T02:24:00Z">
                    <w:rPr>
                      <w:lang w:eastAsia="ja-JP"/>
                    </w:rPr>
                  </w:rPrChange>
                </w:rPr>
                <w:delText>14</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06741ACB" w14:textId="617FED36" w:rsidR="007B3872" w:rsidRPr="00645C48" w:rsidDel="00D020BC" w:rsidRDefault="007B3872" w:rsidP="007B3872">
            <w:pPr>
              <w:pStyle w:val="TAL"/>
              <w:rPr>
                <w:del w:id="4844" w:author="Huawei" w:date="2022-03-03T02:22:00Z"/>
                <w:highlight w:val="magenta"/>
                <w:rPrChange w:id="4845" w:author="Huawei" w:date="2022-03-03T02:24:00Z">
                  <w:rPr>
                    <w:del w:id="4846" w:author="Huawei" w:date="2022-03-03T02:22:00Z"/>
                  </w:rPr>
                </w:rPrChange>
              </w:rPr>
            </w:pPr>
            <w:del w:id="4847" w:author="Huawei" w:date="2022-03-03T02:22:00Z">
              <w:r w:rsidRPr="00645C48" w:rsidDel="00D020BC">
                <w:rPr>
                  <w:highlight w:val="magenta"/>
                  <w:rPrChange w:id="4848" w:author="Huawei" w:date="2022-03-03T02:24:00Z">
                    <w:rPr/>
                  </w:rPrChange>
                </w:rPr>
                <w:delText>Multiple measurement antenna uncertainty</w:delText>
              </w:r>
              <w:r w:rsidRPr="00645C48" w:rsidDel="00D020BC">
                <w:rPr>
                  <w:highlight w:val="magenta"/>
                  <w:lang w:eastAsia="ja-JP"/>
                  <w:rPrChange w:id="4849" w:author="Huawei" w:date="2022-03-03T02:24:00Z">
                    <w:rPr>
                      <w:lang w:eastAsia="ja-JP"/>
                    </w:rPr>
                  </w:rPrChange>
                </w:rPr>
                <w:delText xml:space="preserve"> (NOTE 9)</w:delText>
              </w:r>
            </w:del>
          </w:p>
        </w:tc>
        <w:tc>
          <w:tcPr>
            <w:tcW w:w="1134" w:type="dxa"/>
            <w:tcBorders>
              <w:top w:val="single" w:sz="6" w:space="0" w:color="auto"/>
              <w:left w:val="single" w:sz="6" w:space="0" w:color="auto"/>
              <w:bottom w:val="single" w:sz="6" w:space="0" w:color="auto"/>
              <w:right w:val="single" w:sz="6" w:space="0" w:color="auto"/>
            </w:tcBorders>
            <w:hideMark/>
          </w:tcPr>
          <w:p w14:paraId="2F3490EC" w14:textId="03BC2309" w:rsidR="007B3872" w:rsidRPr="00645C48" w:rsidDel="00D020BC" w:rsidRDefault="007B3872" w:rsidP="007B3872">
            <w:pPr>
              <w:pStyle w:val="TAC"/>
              <w:rPr>
                <w:del w:id="4850" w:author="Huawei" w:date="2022-03-03T02:22:00Z"/>
                <w:highlight w:val="magenta"/>
                <w:lang w:eastAsia="fr-FR"/>
                <w:rPrChange w:id="4851" w:author="Huawei" w:date="2022-03-03T02:24:00Z">
                  <w:rPr>
                    <w:del w:id="4852" w:author="Huawei" w:date="2022-03-03T02:22:00Z"/>
                    <w:lang w:eastAsia="fr-FR"/>
                  </w:rPr>
                </w:rPrChange>
              </w:rPr>
            </w:pPr>
            <w:del w:id="4853" w:author="Huawei" w:date="2022-03-03T02:22:00Z">
              <w:r w:rsidRPr="00645C48" w:rsidDel="00D020BC">
                <w:rPr>
                  <w:highlight w:val="magenta"/>
                  <w:lang w:eastAsia="fr-FR"/>
                  <w:rPrChange w:id="4854" w:author="Huawei" w:date="2022-03-03T02:24:00Z">
                    <w:rPr>
                      <w:lang w:eastAsia="fr-FR"/>
                    </w:rPr>
                  </w:rPrChange>
                </w:rPr>
                <w:delText>0.15</w:delText>
              </w:r>
            </w:del>
          </w:p>
        </w:tc>
        <w:tc>
          <w:tcPr>
            <w:tcW w:w="1686" w:type="dxa"/>
            <w:tcBorders>
              <w:top w:val="single" w:sz="6" w:space="0" w:color="auto"/>
              <w:left w:val="single" w:sz="6" w:space="0" w:color="auto"/>
              <w:bottom w:val="single" w:sz="6" w:space="0" w:color="auto"/>
              <w:right w:val="single" w:sz="6" w:space="0" w:color="auto"/>
            </w:tcBorders>
            <w:hideMark/>
          </w:tcPr>
          <w:p w14:paraId="0EA889E6" w14:textId="6398D1C1" w:rsidR="007B3872" w:rsidRPr="00645C48" w:rsidDel="00D020BC" w:rsidRDefault="007B3872" w:rsidP="007B3872">
            <w:pPr>
              <w:pStyle w:val="TAC"/>
              <w:rPr>
                <w:del w:id="4855" w:author="Huawei" w:date="2022-03-03T02:22:00Z"/>
                <w:highlight w:val="magenta"/>
                <w:lang w:eastAsia="fr-FR"/>
                <w:rPrChange w:id="4856" w:author="Huawei" w:date="2022-03-03T02:24:00Z">
                  <w:rPr>
                    <w:del w:id="4857" w:author="Huawei" w:date="2022-03-03T02:22:00Z"/>
                    <w:lang w:eastAsia="fr-FR"/>
                  </w:rPr>
                </w:rPrChange>
              </w:rPr>
            </w:pPr>
            <w:del w:id="4858" w:author="Huawei" w:date="2022-03-03T02:22:00Z">
              <w:r w:rsidRPr="00645C48" w:rsidDel="00D020BC">
                <w:rPr>
                  <w:highlight w:val="magenta"/>
                  <w:lang w:eastAsia="fr-FR"/>
                  <w:rPrChange w:id="4859" w:author="Huawei" w:date="2022-03-03T02:24:00Z">
                    <w:rPr>
                      <w:lang w:eastAsia="fr-FR"/>
                    </w:rPr>
                  </w:rPrChange>
                </w:rPr>
                <w:delText>Actual</w:delText>
              </w:r>
            </w:del>
          </w:p>
        </w:tc>
        <w:tc>
          <w:tcPr>
            <w:tcW w:w="992" w:type="dxa"/>
            <w:tcBorders>
              <w:top w:val="single" w:sz="6" w:space="0" w:color="auto"/>
              <w:left w:val="single" w:sz="6" w:space="0" w:color="auto"/>
              <w:bottom w:val="single" w:sz="6" w:space="0" w:color="auto"/>
              <w:right w:val="single" w:sz="6" w:space="0" w:color="auto"/>
            </w:tcBorders>
            <w:hideMark/>
          </w:tcPr>
          <w:p w14:paraId="72BF0010" w14:textId="78B3CFDF" w:rsidR="007B3872" w:rsidRPr="00645C48" w:rsidDel="00D020BC" w:rsidRDefault="007B3872" w:rsidP="007B3872">
            <w:pPr>
              <w:pStyle w:val="TAC"/>
              <w:rPr>
                <w:del w:id="4860" w:author="Huawei" w:date="2022-03-03T02:22:00Z"/>
                <w:highlight w:val="magenta"/>
                <w:lang w:eastAsia="fr-FR"/>
                <w:rPrChange w:id="4861" w:author="Huawei" w:date="2022-03-03T02:24:00Z">
                  <w:rPr>
                    <w:del w:id="4862" w:author="Huawei" w:date="2022-03-03T02:22:00Z"/>
                    <w:lang w:eastAsia="fr-FR"/>
                  </w:rPr>
                </w:rPrChange>
              </w:rPr>
            </w:pPr>
            <w:del w:id="4863" w:author="Huawei" w:date="2022-03-03T02:22:00Z">
              <w:r w:rsidRPr="00645C48" w:rsidDel="00D020BC">
                <w:rPr>
                  <w:highlight w:val="magenta"/>
                  <w:lang w:eastAsia="fr-FR"/>
                  <w:rPrChange w:id="4864" w:author="Huawei" w:date="2022-03-03T02:24:00Z">
                    <w:rPr>
                      <w:lang w:eastAsia="fr-FR"/>
                    </w:rPr>
                  </w:rPrChange>
                </w:rPr>
                <w:delText>1</w:delText>
              </w:r>
            </w:del>
          </w:p>
        </w:tc>
        <w:tc>
          <w:tcPr>
            <w:tcW w:w="1210" w:type="dxa"/>
            <w:tcBorders>
              <w:top w:val="single" w:sz="6" w:space="0" w:color="auto"/>
              <w:left w:val="single" w:sz="6" w:space="0" w:color="auto"/>
              <w:bottom w:val="single" w:sz="6" w:space="0" w:color="auto"/>
              <w:right w:val="single" w:sz="6" w:space="0" w:color="auto"/>
            </w:tcBorders>
            <w:hideMark/>
          </w:tcPr>
          <w:p w14:paraId="247258E8" w14:textId="253A9A65" w:rsidR="007B3872" w:rsidRPr="00645C48" w:rsidDel="00D020BC" w:rsidRDefault="007B3872" w:rsidP="007B3872">
            <w:pPr>
              <w:pStyle w:val="TAC"/>
              <w:rPr>
                <w:del w:id="4865" w:author="Huawei" w:date="2022-03-03T02:22:00Z"/>
                <w:highlight w:val="magenta"/>
                <w:lang w:eastAsia="fr-FR"/>
                <w:rPrChange w:id="4866" w:author="Huawei" w:date="2022-03-03T02:24:00Z">
                  <w:rPr>
                    <w:del w:id="4867" w:author="Huawei" w:date="2022-03-03T02:22:00Z"/>
                    <w:lang w:eastAsia="fr-FR"/>
                  </w:rPr>
                </w:rPrChange>
              </w:rPr>
            </w:pPr>
            <w:del w:id="4868" w:author="Huawei" w:date="2022-03-03T02:22:00Z">
              <w:r w:rsidRPr="00645C48" w:rsidDel="00D020BC">
                <w:rPr>
                  <w:highlight w:val="magenta"/>
                  <w:lang w:eastAsia="fr-FR"/>
                  <w:rPrChange w:id="4869" w:author="Huawei" w:date="2022-03-03T02:24:00Z">
                    <w:rPr>
                      <w:lang w:eastAsia="fr-FR"/>
                    </w:rPr>
                  </w:rPrChange>
                </w:rPr>
                <w:delText>0.15</w:delText>
              </w:r>
            </w:del>
          </w:p>
        </w:tc>
      </w:tr>
      <w:tr w:rsidR="007B3872" w:rsidRPr="00645C48" w:rsidDel="00D020BC" w14:paraId="2F688E7D" w14:textId="6190EC71" w:rsidTr="007B3872">
        <w:trPr>
          <w:cantSplit/>
          <w:tblHeader/>
          <w:jc w:val="center"/>
          <w:del w:id="4870"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7D13726" w14:textId="7DAB48A1" w:rsidR="007B3872" w:rsidRPr="00645C48" w:rsidDel="00D020BC" w:rsidRDefault="007B3872" w:rsidP="007B3872">
            <w:pPr>
              <w:pStyle w:val="TAL"/>
              <w:rPr>
                <w:del w:id="4871" w:author="Huawei" w:date="2022-03-03T02:22:00Z"/>
                <w:highlight w:val="magenta"/>
                <w:lang w:eastAsia="ja-JP"/>
                <w:rPrChange w:id="4872" w:author="Huawei" w:date="2022-03-03T02:24:00Z">
                  <w:rPr>
                    <w:del w:id="4873" w:author="Huawei" w:date="2022-03-03T02:22:00Z"/>
                    <w:lang w:eastAsia="ja-JP"/>
                  </w:rPr>
                </w:rPrChange>
              </w:rPr>
            </w:pPr>
            <w:del w:id="4874" w:author="Huawei" w:date="2022-03-03T02:22:00Z">
              <w:r w:rsidRPr="00645C48" w:rsidDel="00D020BC">
                <w:rPr>
                  <w:highlight w:val="magenta"/>
                  <w:lang w:eastAsia="ja-JP"/>
                  <w:rPrChange w:id="4875" w:author="Huawei" w:date="2022-03-03T02:24:00Z">
                    <w:rPr>
                      <w:lang w:eastAsia="ja-JP"/>
                    </w:rPr>
                  </w:rPrChange>
                </w:rPr>
                <w:delText>15</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703D8631" w14:textId="532CB2DB" w:rsidR="007B3872" w:rsidRPr="00645C48" w:rsidDel="00D020BC" w:rsidRDefault="007B3872" w:rsidP="007B3872">
            <w:pPr>
              <w:pStyle w:val="TAL"/>
              <w:rPr>
                <w:del w:id="4876" w:author="Huawei" w:date="2022-03-03T02:22:00Z"/>
                <w:highlight w:val="magenta"/>
                <w:rPrChange w:id="4877" w:author="Huawei" w:date="2022-03-03T02:24:00Z">
                  <w:rPr>
                    <w:del w:id="4878" w:author="Huawei" w:date="2022-03-03T02:22:00Z"/>
                  </w:rPr>
                </w:rPrChange>
              </w:rPr>
            </w:pPr>
            <w:del w:id="4879" w:author="Huawei" w:date="2022-03-03T02:22:00Z">
              <w:r w:rsidRPr="00645C48" w:rsidDel="00D020BC">
                <w:rPr>
                  <w:highlight w:val="magenta"/>
                  <w:lang w:eastAsia="ja-JP"/>
                  <w:rPrChange w:id="4880" w:author="Huawei" w:date="2022-03-03T02:24:00Z">
                    <w:rPr>
                      <w:lang w:eastAsia="ja-JP"/>
                    </w:rPr>
                  </w:rPrChange>
                </w:rPr>
                <w:delText>DUT repositioning (NOTE 3)</w:delText>
              </w:r>
            </w:del>
          </w:p>
        </w:tc>
        <w:tc>
          <w:tcPr>
            <w:tcW w:w="1134" w:type="dxa"/>
            <w:tcBorders>
              <w:top w:val="single" w:sz="6" w:space="0" w:color="auto"/>
              <w:left w:val="single" w:sz="6" w:space="0" w:color="auto"/>
              <w:bottom w:val="single" w:sz="6" w:space="0" w:color="auto"/>
              <w:right w:val="single" w:sz="6" w:space="0" w:color="auto"/>
            </w:tcBorders>
            <w:hideMark/>
          </w:tcPr>
          <w:p w14:paraId="0351FA65" w14:textId="5ED04DA1" w:rsidR="007B3872" w:rsidRPr="00645C48" w:rsidDel="00D020BC" w:rsidRDefault="007B3872" w:rsidP="007B3872">
            <w:pPr>
              <w:pStyle w:val="TAC"/>
              <w:rPr>
                <w:del w:id="4881" w:author="Huawei" w:date="2022-03-03T02:22:00Z"/>
                <w:highlight w:val="magenta"/>
                <w:lang w:eastAsia="ja-JP"/>
                <w:rPrChange w:id="4882" w:author="Huawei" w:date="2022-03-03T02:24:00Z">
                  <w:rPr>
                    <w:del w:id="4883" w:author="Huawei" w:date="2022-03-03T02:22:00Z"/>
                    <w:lang w:eastAsia="ja-JP"/>
                  </w:rPr>
                </w:rPrChange>
              </w:rPr>
            </w:pPr>
            <w:del w:id="4884" w:author="Huawei" w:date="2022-03-03T02:22:00Z">
              <w:r w:rsidRPr="00645C48" w:rsidDel="00D020BC">
                <w:rPr>
                  <w:highlight w:val="magenta"/>
                  <w:lang w:eastAsia="fr-FR"/>
                  <w:rPrChange w:id="4885" w:author="Huawei" w:date="2022-03-03T02:24:00Z">
                    <w:rPr>
                      <w:lang w:eastAsia="fr-FR"/>
                    </w:rPr>
                  </w:rPrChange>
                </w:rPr>
                <w:delText>0.08</w:delText>
              </w:r>
            </w:del>
          </w:p>
        </w:tc>
        <w:tc>
          <w:tcPr>
            <w:tcW w:w="1686" w:type="dxa"/>
            <w:tcBorders>
              <w:top w:val="single" w:sz="6" w:space="0" w:color="auto"/>
              <w:left w:val="single" w:sz="6" w:space="0" w:color="auto"/>
              <w:bottom w:val="single" w:sz="6" w:space="0" w:color="auto"/>
              <w:right w:val="single" w:sz="6" w:space="0" w:color="auto"/>
            </w:tcBorders>
            <w:hideMark/>
          </w:tcPr>
          <w:p w14:paraId="7AFF9A14" w14:textId="23A79C91" w:rsidR="007B3872" w:rsidRPr="00645C48" w:rsidDel="00D020BC" w:rsidRDefault="007B3872" w:rsidP="007B3872">
            <w:pPr>
              <w:pStyle w:val="TAC"/>
              <w:rPr>
                <w:del w:id="4886" w:author="Huawei" w:date="2022-03-03T02:22:00Z"/>
                <w:highlight w:val="magenta"/>
                <w:rPrChange w:id="4887" w:author="Huawei" w:date="2022-03-03T02:24:00Z">
                  <w:rPr>
                    <w:del w:id="4888" w:author="Huawei" w:date="2022-03-03T02:22:00Z"/>
                  </w:rPr>
                </w:rPrChange>
              </w:rPr>
            </w:pPr>
            <w:del w:id="4889" w:author="Huawei" w:date="2022-03-03T02:22:00Z">
              <w:r w:rsidRPr="00645C48" w:rsidDel="00D020BC">
                <w:rPr>
                  <w:highlight w:val="magenta"/>
                  <w:lang w:eastAsia="fr-FR"/>
                  <w:rPrChange w:id="4890" w:author="Huawei" w:date="2022-03-03T02:24:00Z">
                    <w:rPr>
                      <w:lang w:eastAsia="fr-FR"/>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hideMark/>
          </w:tcPr>
          <w:p w14:paraId="3AC6E39C" w14:textId="702E2E3B" w:rsidR="007B3872" w:rsidRPr="00645C48" w:rsidDel="00D020BC" w:rsidRDefault="007B3872" w:rsidP="007B3872">
            <w:pPr>
              <w:pStyle w:val="TAC"/>
              <w:rPr>
                <w:del w:id="4891" w:author="Huawei" w:date="2022-03-03T02:22:00Z"/>
                <w:highlight w:val="magenta"/>
                <w:lang w:eastAsia="fr-FR"/>
                <w:rPrChange w:id="4892" w:author="Huawei" w:date="2022-03-03T02:24:00Z">
                  <w:rPr>
                    <w:del w:id="4893" w:author="Huawei" w:date="2022-03-03T02:22:00Z"/>
                    <w:lang w:eastAsia="fr-FR"/>
                  </w:rPr>
                </w:rPrChange>
              </w:rPr>
            </w:pPr>
            <w:del w:id="4894" w:author="Huawei" w:date="2022-03-03T02:22:00Z">
              <w:r w:rsidRPr="00645C48" w:rsidDel="00D020BC">
                <w:rPr>
                  <w:highlight w:val="magenta"/>
                  <w:lang w:eastAsia="fr-FR"/>
                  <w:rPrChange w:id="4895" w:author="Huawei" w:date="2022-03-03T02:24:00Z">
                    <w:rPr>
                      <w:lang w:eastAsia="fr-FR"/>
                    </w:rPr>
                  </w:rPrChange>
                </w:rPr>
                <w:delText>1.73</w:delText>
              </w:r>
            </w:del>
          </w:p>
        </w:tc>
        <w:tc>
          <w:tcPr>
            <w:tcW w:w="1210" w:type="dxa"/>
            <w:tcBorders>
              <w:top w:val="single" w:sz="6" w:space="0" w:color="auto"/>
              <w:left w:val="single" w:sz="6" w:space="0" w:color="auto"/>
              <w:bottom w:val="single" w:sz="6" w:space="0" w:color="auto"/>
              <w:right w:val="single" w:sz="6" w:space="0" w:color="auto"/>
            </w:tcBorders>
            <w:hideMark/>
          </w:tcPr>
          <w:p w14:paraId="7B16A944" w14:textId="2B25BB58" w:rsidR="007B3872" w:rsidRPr="00645C48" w:rsidDel="00D020BC" w:rsidRDefault="007B3872" w:rsidP="007B3872">
            <w:pPr>
              <w:pStyle w:val="TAC"/>
              <w:rPr>
                <w:del w:id="4896" w:author="Huawei" w:date="2022-03-03T02:22:00Z"/>
                <w:highlight w:val="magenta"/>
                <w:lang w:eastAsia="ja-JP"/>
                <w:rPrChange w:id="4897" w:author="Huawei" w:date="2022-03-03T02:24:00Z">
                  <w:rPr>
                    <w:del w:id="4898" w:author="Huawei" w:date="2022-03-03T02:22:00Z"/>
                    <w:lang w:eastAsia="ja-JP"/>
                  </w:rPr>
                </w:rPrChange>
              </w:rPr>
            </w:pPr>
            <w:del w:id="4899" w:author="Huawei" w:date="2022-03-03T02:22:00Z">
              <w:r w:rsidRPr="00645C48" w:rsidDel="00D020BC">
                <w:rPr>
                  <w:highlight w:val="magenta"/>
                  <w:lang w:eastAsia="fr-FR"/>
                  <w:rPrChange w:id="4900" w:author="Huawei" w:date="2022-03-03T02:24:00Z">
                    <w:rPr>
                      <w:lang w:eastAsia="fr-FR"/>
                    </w:rPr>
                  </w:rPrChange>
                </w:rPr>
                <w:delText>0.05</w:delText>
              </w:r>
            </w:del>
          </w:p>
        </w:tc>
      </w:tr>
      <w:tr w:rsidR="007B3872" w:rsidRPr="00645C48" w:rsidDel="00D020BC" w14:paraId="007B94DC" w14:textId="26D11E30" w:rsidTr="007B3872">
        <w:trPr>
          <w:cantSplit/>
          <w:tblHeader/>
          <w:jc w:val="center"/>
          <w:del w:id="4901" w:author="Huawei" w:date="2022-03-03T02:22:00Z"/>
        </w:trPr>
        <w:tc>
          <w:tcPr>
            <w:tcW w:w="8507" w:type="dxa"/>
            <w:gridSpan w:val="6"/>
            <w:tcBorders>
              <w:top w:val="single" w:sz="6" w:space="0" w:color="auto"/>
              <w:left w:val="single" w:sz="6" w:space="0" w:color="auto"/>
              <w:bottom w:val="single" w:sz="6" w:space="0" w:color="auto"/>
              <w:right w:val="single" w:sz="6" w:space="0" w:color="auto"/>
            </w:tcBorders>
            <w:hideMark/>
          </w:tcPr>
          <w:p w14:paraId="592F23C1" w14:textId="12677A72" w:rsidR="007B3872" w:rsidRPr="00645C48" w:rsidDel="00D020BC" w:rsidRDefault="007B3872" w:rsidP="007B3872">
            <w:pPr>
              <w:pStyle w:val="TAH"/>
              <w:rPr>
                <w:del w:id="4902" w:author="Huawei" w:date="2022-03-03T02:22:00Z"/>
                <w:highlight w:val="magenta"/>
                <w:rPrChange w:id="4903" w:author="Huawei" w:date="2022-03-03T02:24:00Z">
                  <w:rPr>
                    <w:del w:id="4904" w:author="Huawei" w:date="2022-03-03T02:22:00Z"/>
                  </w:rPr>
                </w:rPrChange>
              </w:rPr>
            </w:pPr>
            <w:del w:id="4905" w:author="Huawei" w:date="2022-03-03T02:22:00Z">
              <w:r w:rsidRPr="00645C48" w:rsidDel="00D020BC">
                <w:rPr>
                  <w:highlight w:val="magenta"/>
                  <w:lang w:eastAsia="fr-FR"/>
                  <w:rPrChange w:id="4906" w:author="Huawei" w:date="2022-03-03T02:24:00Z">
                    <w:rPr>
                      <w:lang w:eastAsia="fr-FR"/>
                    </w:rPr>
                  </w:rPrChange>
                </w:rPr>
                <w:delText>Stage 1: Calibration measurement</w:delText>
              </w:r>
            </w:del>
          </w:p>
        </w:tc>
      </w:tr>
      <w:tr w:rsidR="007B3872" w:rsidRPr="00645C48" w:rsidDel="00D020BC" w14:paraId="51435F01" w14:textId="790964CF" w:rsidTr="007B3872">
        <w:trPr>
          <w:cantSplit/>
          <w:tblHeader/>
          <w:jc w:val="center"/>
          <w:del w:id="4907"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200A650F" w14:textId="29133115" w:rsidR="007B3872" w:rsidRPr="00645C48" w:rsidDel="00D020BC" w:rsidRDefault="007B3872" w:rsidP="007B3872">
            <w:pPr>
              <w:pStyle w:val="TAL"/>
              <w:rPr>
                <w:del w:id="4908" w:author="Huawei" w:date="2022-03-03T02:22:00Z"/>
                <w:highlight w:val="magenta"/>
                <w:lang w:eastAsia="ja-JP"/>
                <w:rPrChange w:id="4909" w:author="Huawei" w:date="2022-03-03T02:24:00Z">
                  <w:rPr>
                    <w:del w:id="4910" w:author="Huawei" w:date="2022-03-03T02:22:00Z"/>
                    <w:lang w:eastAsia="ja-JP"/>
                  </w:rPr>
                </w:rPrChange>
              </w:rPr>
            </w:pPr>
            <w:del w:id="4911" w:author="Huawei" w:date="2022-03-03T02:22:00Z">
              <w:r w:rsidRPr="00645C48" w:rsidDel="00D020BC">
                <w:rPr>
                  <w:highlight w:val="magenta"/>
                  <w:lang w:eastAsia="fr-FR"/>
                  <w:rPrChange w:id="4912" w:author="Huawei" w:date="2022-03-03T02:24:00Z">
                    <w:rPr>
                      <w:lang w:eastAsia="fr-FR"/>
                    </w:rPr>
                  </w:rPrChange>
                </w:rPr>
                <w:delText>1</w:delText>
              </w:r>
              <w:r w:rsidRPr="00645C48" w:rsidDel="00D020BC">
                <w:rPr>
                  <w:highlight w:val="magenta"/>
                  <w:lang w:eastAsia="ja-JP"/>
                  <w:rPrChange w:id="4913" w:author="Huawei" w:date="2022-03-03T02:24:00Z">
                    <w:rPr>
                      <w:lang w:eastAsia="ja-JP"/>
                    </w:rPr>
                  </w:rPrChange>
                </w:rPr>
                <w:delText>6</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49D3BF93" w14:textId="45020313" w:rsidR="007B3872" w:rsidRPr="00645C48" w:rsidDel="00D020BC" w:rsidRDefault="007B3872" w:rsidP="007B3872">
            <w:pPr>
              <w:pStyle w:val="TAL"/>
              <w:rPr>
                <w:del w:id="4914" w:author="Huawei" w:date="2022-03-03T02:22:00Z"/>
                <w:highlight w:val="magenta"/>
                <w:rPrChange w:id="4915" w:author="Huawei" w:date="2022-03-03T02:24:00Z">
                  <w:rPr>
                    <w:del w:id="4916" w:author="Huawei" w:date="2022-03-03T02:22:00Z"/>
                  </w:rPr>
                </w:rPrChange>
              </w:rPr>
            </w:pPr>
            <w:del w:id="4917" w:author="Huawei" w:date="2022-03-03T02:22:00Z">
              <w:r w:rsidRPr="00645C48" w:rsidDel="00D020BC">
                <w:rPr>
                  <w:highlight w:val="magenta"/>
                  <w:lang w:eastAsia="fr-FR"/>
                  <w:rPrChange w:id="4918" w:author="Huawei" w:date="2022-03-03T02:24:00Z">
                    <w:rPr>
                      <w:lang w:eastAsia="fr-FR"/>
                    </w:rPr>
                  </w:rPrChange>
                </w:rPr>
                <w:delText>Mismatch</w:delText>
              </w:r>
            </w:del>
          </w:p>
        </w:tc>
        <w:tc>
          <w:tcPr>
            <w:tcW w:w="1134" w:type="dxa"/>
            <w:tcBorders>
              <w:top w:val="single" w:sz="6" w:space="0" w:color="auto"/>
              <w:left w:val="single" w:sz="6" w:space="0" w:color="auto"/>
              <w:bottom w:val="single" w:sz="6" w:space="0" w:color="auto"/>
              <w:right w:val="single" w:sz="6" w:space="0" w:color="auto"/>
            </w:tcBorders>
            <w:hideMark/>
          </w:tcPr>
          <w:p w14:paraId="5B69488C" w14:textId="793CC9F7" w:rsidR="007B3872" w:rsidRPr="00645C48" w:rsidDel="00D020BC" w:rsidRDefault="007B3872" w:rsidP="007B3872">
            <w:pPr>
              <w:pStyle w:val="TAC"/>
              <w:rPr>
                <w:del w:id="4919" w:author="Huawei" w:date="2022-03-03T02:22:00Z"/>
                <w:highlight w:val="magenta"/>
                <w:lang w:eastAsia="fr-FR"/>
                <w:rPrChange w:id="4920" w:author="Huawei" w:date="2022-03-03T02:24:00Z">
                  <w:rPr>
                    <w:del w:id="4921" w:author="Huawei" w:date="2022-03-03T02:22:00Z"/>
                    <w:lang w:eastAsia="fr-FR"/>
                  </w:rPr>
                </w:rPrChange>
              </w:rPr>
            </w:pPr>
            <w:del w:id="4922" w:author="Huawei" w:date="2022-03-03T02:22:00Z">
              <w:r w:rsidRPr="00645C48" w:rsidDel="00D020BC">
                <w:rPr>
                  <w:highlight w:val="magenta"/>
                  <w:lang w:eastAsia="fr-FR"/>
                  <w:rPrChange w:id="4923"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711118CB" w14:textId="2C1CEF4F" w:rsidR="007B3872" w:rsidRPr="00645C48" w:rsidDel="00D020BC" w:rsidRDefault="007B3872" w:rsidP="007B3872">
            <w:pPr>
              <w:pStyle w:val="TAC"/>
              <w:rPr>
                <w:del w:id="4924" w:author="Huawei" w:date="2022-03-03T02:22:00Z"/>
                <w:highlight w:val="magenta"/>
                <w:lang w:eastAsia="fr-FR"/>
                <w:rPrChange w:id="4925" w:author="Huawei" w:date="2022-03-03T02:24:00Z">
                  <w:rPr>
                    <w:del w:id="4926" w:author="Huawei" w:date="2022-03-03T02:22:00Z"/>
                    <w:lang w:eastAsia="fr-FR"/>
                  </w:rPr>
                </w:rPrChange>
              </w:rPr>
            </w:pPr>
            <w:del w:id="4927" w:author="Huawei" w:date="2022-03-03T02:22:00Z">
              <w:r w:rsidRPr="00645C48" w:rsidDel="00D020BC">
                <w:rPr>
                  <w:highlight w:val="magenta"/>
                  <w:lang w:eastAsia="fr-FR"/>
                  <w:rPrChange w:id="4928" w:author="Huawei" w:date="2022-03-03T02:24:00Z">
                    <w:rPr>
                      <w:lang w:eastAsia="fr-FR"/>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hideMark/>
          </w:tcPr>
          <w:p w14:paraId="37F12034" w14:textId="6D1576CC" w:rsidR="007B3872" w:rsidRPr="00645C48" w:rsidDel="00D020BC" w:rsidRDefault="007B3872" w:rsidP="007B3872">
            <w:pPr>
              <w:pStyle w:val="TAC"/>
              <w:rPr>
                <w:del w:id="4929" w:author="Huawei" w:date="2022-03-03T02:22:00Z"/>
                <w:highlight w:val="magenta"/>
                <w:lang w:eastAsia="fr-FR"/>
                <w:rPrChange w:id="4930" w:author="Huawei" w:date="2022-03-03T02:24:00Z">
                  <w:rPr>
                    <w:del w:id="4931" w:author="Huawei" w:date="2022-03-03T02:22:00Z"/>
                    <w:lang w:eastAsia="fr-FR"/>
                  </w:rPr>
                </w:rPrChange>
              </w:rPr>
            </w:pPr>
            <w:del w:id="4932" w:author="Huawei" w:date="2022-03-03T02:22:00Z">
              <w:r w:rsidRPr="00645C48" w:rsidDel="00D020BC">
                <w:rPr>
                  <w:highlight w:val="magenta"/>
                  <w:lang w:eastAsia="fr-FR"/>
                  <w:rPrChange w:id="4933" w:author="Huawei" w:date="2022-03-03T02:24:00Z">
                    <w:rPr>
                      <w:lang w:eastAsia="fr-FR"/>
                    </w:rPr>
                  </w:rPrChange>
                </w:rPr>
                <w:delText>1.41</w:delText>
              </w:r>
            </w:del>
          </w:p>
        </w:tc>
        <w:tc>
          <w:tcPr>
            <w:tcW w:w="1210" w:type="dxa"/>
            <w:tcBorders>
              <w:top w:val="single" w:sz="6" w:space="0" w:color="auto"/>
              <w:left w:val="single" w:sz="6" w:space="0" w:color="auto"/>
              <w:bottom w:val="single" w:sz="6" w:space="0" w:color="auto"/>
              <w:right w:val="single" w:sz="6" w:space="0" w:color="auto"/>
            </w:tcBorders>
            <w:hideMark/>
          </w:tcPr>
          <w:p w14:paraId="386D397E" w14:textId="6B7B6CCA" w:rsidR="007B3872" w:rsidRPr="00645C48" w:rsidDel="00D020BC" w:rsidRDefault="007B3872" w:rsidP="007B3872">
            <w:pPr>
              <w:pStyle w:val="TAC"/>
              <w:rPr>
                <w:del w:id="4934" w:author="Huawei" w:date="2022-03-03T02:22:00Z"/>
                <w:highlight w:val="magenta"/>
                <w:lang w:eastAsia="fr-FR"/>
                <w:rPrChange w:id="4935" w:author="Huawei" w:date="2022-03-03T02:24:00Z">
                  <w:rPr>
                    <w:del w:id="4936" w:author="Huawei" w:date="2022-03-03T02:22:00Z"/>
                    <w:lang w:eastAsia="fr-FR"/>
                  </w:rPr>
                </w:rPrChange>
              </w:rPr>
            </w:pPr>
            <w:del w:id="4937" w:author="Huawei" w:date="2022-03-03T02:22:00Z">
              <w:r w:rsidRPr="00645C48" w:rsidDel="00D020BC">
                <w:rPr>
                  <w:highlight w:val="magenta"/>
                  <w:lang w:eastAsia="fr-FR"/>
                  <w:rPrChange w:id="4938" w:author="Huawei" w:date="2022-03-03T02:24:00Z">
                    <w:rPr>
                      <w:lang w:eastAsia="fr-FR"/>
                    </w:rPr>
                  </w:rPrChange>
                </w:rPr>
                <w:delText>0.00</w:delText>
              </w:r>
            </w:del>
          </w:p>
        </w:tc>
      </w:tr>
      <w:tr w:rsidR="007B3872" w:rsidRPr="00645C48" w:rsidDel="00D020BC" w14:paraId="6055205B" w14:textId="0442D66C" w:rsidTr="007B3872">
        <w:trPr>
          <w:cantSplit/>
          <w:tblHeader/>
          <w:jc w:val="center"/>
          <w:del w:id="4939"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20A0871A" w14:textId="16451395" w:rsidR="007B3872" w:rsidRPr="00645C48" w:rsidDel="00D020BC" w:rsidRDefault="007B3872" w:rsidP="007B3872">
            <w:pPr>
              <w:pStyle w:val="TAL"/>
              <w:rPr>
                <w:del w:id="4940" w:author="Huawei" w:date="2022-03-03T02:22:00Z"/>
                <w:highlight w:val="magenta"/>
                <w:lang w:eastAsia="ja-JP"/>
                <w:rPrChange w:id="4941" w:author="Huawei" w:date="2022-03-03T02:24:00Z">
                  <w:rPr>
                    <w:del w:id="4942" w:author="Huawei" w:date="2022-03-03T02:22:00Z"/>
                    <w:lang w:eastAsia="ja-JP"/>
                  </w:rPr>
                </w:rPrChange>
              </w:rPr>
            </w:pPr>
            <w:del w:id="4943" w:author="Huawei" w:date="2022-03-03T02:22:00Z">
              <w:r w:rsidRPr="00645C48" w:rsidDel="00D020BC">
                <w:rPr>
                  <w:highlight w:val="magenta"/>
                  <w:lang w:eastAsia="fr-FR"/>
                  <w:rPrChange w:id="4944" w:author="Huawei" w:date="2022-03-03T02:24:00Z">
                    <w:rPr>
                      <w:lang w:eastAsia="fr-FR"/>
                    </w:rPr>
                  </w:rPrChange>
                </w:rPr>
                <w:delText>1</w:delText>
              </w:r>
              <w:r w:rsidRPr="00645C48" w:rsidDel="00D020BC">
                <w:rPr>
                  <w:highlight w:val="magenta"/>
                  <w:lang w:eastAsia="ja-JP"/>
                  <w:rPrChange w:id="4945" w:author="Huawei" w:date="2022-03-03T02:24:00Z">
                    <w:rPr>
                      <w:lang w:eastAsia="ja-JP"/>
                    </w:rPr>
                  </w:rPrChange>
                </w:rPr>
                <w:delText>7</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496BACD6" w14:textId="524D006E" w:rsidR="007B3872" w:rsidRPr="00645C48" w:rsidDel="00D020BC" w:rsidRDefault="007B3872" w:rsidP="007B3872">
            <w:pPr>
              <w:pStyle w:val="TAL"/>
              <w:rPr>
                <w:del w:id="4946" w:author="Huawei" w:date="2022-03-03T02:22:00Z"/>
                <w:highlight w:val="magenta"/>
                <w:lang w:eastAsia="ja-JP"/>
                <w:rPrChange w:id="4947" w:author="Huawei" w:date="2022-03-03T02:24:00Z">
                  <w:rPr>
                    <w:del w:id="4948" w:author="Huawei" w:date="2022-03-03T02:22:00Z"/>
                    <w:lang w:eastAsia="ja-JP"/>
                  </w:rPr>
                </w:rPrChange>
              </w:rPr>
            </w:pPr>
            <w:del w:id="4949" w:author="Huawei" w:date="2022-03-03T02:22:00Z">
              <w:r w:rsidRPr="00645C48" w:rsidDel="00D020BC">
                <w:rPr>
                  <w:highlight w:val="magenta"/>
                  <w:lang w:eastAsia="fr-FR"/>
                  <w:rPrChange w:id="4950" w:author="Huawei" w:date="2022-03-03T02:24:00Z">
                    <w:rPr>
                      <w:lang w:eastAsia="fr-FR"/>
                    </w:rPr>
                  </w:rPrChange>
                </w:rPr>
                <w:delText>Amplifier Uncertainties</w:delText>
              </w:r>
            </w:del>
          </w:p>
        </w:tc>
        <w:tc>
          <w:tcPr>
            <w:tcW w:w="1134" w:type="dxa"/>
            <w:tcBorders>
              <w:top w:val="single" w:sz="6" w:space="0" w:color="auto"/>
              <w:left w:val="single" w:sz="6" w:space="0" w:color="auto"/>
              <w:bottom w:val="single" w:sz="6" w:space="0" w:color="auto"/>
              <w:right w:val="single" w:sz="6" w:space="0" w:color="auto"/>
            </w:tcBorders>
            <w:hideMark/>
          </w:tcPr>
          <w:p w14:paraId="42D27704" w14:textId="45317ECD" w:rsidR="007B3872" w:rsidRPr="00645C48" w:rsidDel="00D020BC" w:rsidRDefault="007B3872" w:rsidP="007B3872">
            <w:pPr>
              <w:pStyle w:val="TAC"/>
              <w:rPr>
                <w:del w:id="4951" w:author="Huawei" w:date="2022-03-03T02:22:00Z"/>
                <w:highlight w:val="magenta"/>
                <w:rPrChange w:id="4952" w:author="Huawei" w:date="2022-03-03T02:24:00Z">
                  <w:rPr>
                    <w:del w:id="4953" w:author="Huawei" w:date="2022-03-03T02:22:00Z"/>
                  </w:rPr>
                </w:rPrChange>
              </w:rPr>
            </w:pPr>
            <w:del w:id="4954" w:author="Huawei" w:date="2022-03-03T02:22:00Z">
              <w:r w:rsidRPr="00645C48" w:rsidDel="00D020BC">
                <w:rPr>
                  <w:highlight w:val="magenta"/>
                  <w:lang w:eastAsia="fr-FR"/>
                  <w:rPrChange w:id="4955"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1F2CB629" w14:textId="16DA649A" w:rsidR="007B3872" w:rsidRPr="00645C48" w:rsidDel="00D020BC" w:rsidRDefault="007B3872" w:rsidP="007B3872">
            <w:pPr>
              <w:pStyle w:val="TAC"/>
              <w:rPr>
                <w:del w:id="4956" w:author="Huawei" w:date="2022-03-03T02:22:00Z"/>
                <w:highlight w:val="magenta"/>
                <w:lang w:eastAsia="fr-FR"/>
                <w:rPrChange w:id="4957" w:author="Huawei" w:date="2022-03-03T02:24:00Z">
                  <w:rPr>
                    <w:del w:id="4958" w:author="Huawei" w:date="2022-03-03T02:22:00Z"/>
                    <w:lang w:eastAsia="fr-FR"/>
                  </w:rPr>
                </w:rPrChange>
              </w:rPr>
            </w:pPr>
            <w:del w:id="4959" w:author="Huawei" w:date="2022-03-03T02:22:00Z">
              <w:r w:rsidRPr="00645C48" w:rsidDel="00D020BC">
                <w:rPr>
                  <w:highlight w:val="magenta"/>
                  <w:lang w:eastAsia="fr-FR"/>
                  <w:rPrChange w:id="4960"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11551758" w14:textId="53523186" w:rsidR="007B3872" w:rsidRPr="00645C48" w:rsidDel="00D020BC" w:rsidRDefault="007B3872" w:rsidP="007B3872">
            <w:pPr>
              <w:pStyle w:val="TAC"/>
              <w:rPr>
                <w:del w:id="4961" w:author="Huawei" w:date="2022-03-03T02:22:00Z"/>
                <w:highlight w:val="magenta"/>
                <w:lang w:eastAsia="fr-FR"/>
                <w:rPrChange w:id="4962" w:author="Huawei" w:date="2022-03-03T02:24:00Z">
                  <w:rPr>
                    <w:del w:id="4963" w:author="Huawei" w:date="2022-03-03T02:22:00Z"/>
                    <w:lang w:eastAsia="fr-FR"/>
                  </w:rPr>
                </w:rPrChange>
              </w:rPr>
            </w:pPr>
            <w:del w:id="4964" w:author="Huawei" w:date="2022-03-03T02:22:00Z">
              <w:r w:rsidRPr="00645C48" w:rsidDel="00D020BC">
                <w:rPr>
                  <w:highlight w:val="magenta"/>
                  <w:lang w:eastAsia="fr-FR"/>
                  <w:rPrChange w:id="4965"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086D3349" w14:textId="1342C9C2" w:rsidR="007B3872" w:rsidRPr="00645C48" w:rsidDel="00D020BC" w:rsidRDefault="007B3872" w:rsidP="007B3872">
            <w:pPr>
              <w:pStyle w:val="TAC"/>
              <w:rPr>
                <w:del w:id="4966" w:author="Huawei" w:date="2022-03-03T02:22:00Z"/>
                <w:highlight w:val="magenta"/>
                <w:lang w:eastAsia="fr-FR"/>
                <w:rPrChange w:id="4967" w:author="Huawei" w:date="2022-03-03T02:24:00Z">
                  <w:rPr>
                    <w:del w:id="4968" w:author="Huawei" w:date="2022-03-03T02:22:00Z"/>
                    <w:lang w:eastAsia="fr-FR"/>
                  </w:rPr>
                </w:rPrChange>
              </w:rPr>
            </w:pPr>
            <w:del w:id="4969" w:author="Huawei" w:date="2022-03-03T02:22:00Z">
              <w:r w:rsidRPr="00645C48" w:rsidDel="00D020BC">
                <w:rPr>
                  <w:highlight w:val="magenta"/>
                  <w:lang w:eastAsia="fr-FR"/>
                  <w:rPrChange w:id="4970" w:author="Huawei" w:date="2022-03-03T02:24:00Z">
                    <w:rPr>
                      <w:lang w:eastAsia="fr-FR"/>
                    </w:rPr>
                  </w:rPrChange>
                </w:rPr>
                <w:delText>0.00</w:delText>
              </w:r>
            </w:del>
          </w:p>
        </w:tc>
      </w:tr>
      <w:tr w:rsidR="007B3872" w:rsidRPr="00645C48" w:rsidDel="00D020BC" w14:paraId="3CFF7A3E" w14:textId="3B96DE29" w:rsidTr="007B3872">
        <w:trPr>
          <w:cantSplit/>
          <w:tblHeader/>
          <w:jc w:val="center"/>
          <w:del w:id="4971"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CC71CAC" w14:textId="163D53BA" w:rsidR="007B3872" w:rsidRPr="00645C48" w:rsidDel="00D020BC" w:rsidRDefault="007B3872" w:rsidP="007B3872">
            <w:pPr>
              <w:pStyle w:val="TAL"/>
              <w:rPr>
                <w:del w:id="4972" w:author="Huawei" w:date="2022-03-03T02:22:00Z"/>
                <w:highlight w:val="magenta"/>
                <w:lang w:eastAsia="ja-JP"/>
                <w:rPrChange w:id="4973" w:author="Huawei" w:date="2022-03-03T02:24:00Z">
                  <w:rPr>
                    <w:del w:id="4974" w:author="Huawei" w:date="2022-03-03T02:22:00Z"/>
                    <w:lang w:eastAsia="ja-JP"/>
                  </w:rPr>
                </w:rPrChange>
              </w:rPr>
            </w:pPr>
            <w:del w:id="4975" w:author="Huawei" w:date="2022-03-03T02:22:00Z">
              <w:r w:rsidRPr="00645C48" w:rsidDel="00D020BC">
                <w:rPr>
                  <w:highlight w:val="magenta"/>
                  <w:lang w:eastAsia="fr-FR"/>
                  <w:rPrChange w:id="4976" w:author="Huawei" w:date="2022-03-03T02:24:00Z">
                    <w:rPr>
                      <w:lang w:eastAsia="fr-FR"/>
                    </w:rPr>
                  </w:rPrChange>
                </w:rPr>
                <w:delText>1</w:delText>
              </w:r>
              <w:r w:rsidRPr="00645C48" w:rsidDel="00D020BC">
                <w:rPr>
                  <w:highlight w:val="magenta"/>
                  <w:lang w:eastAsia="ja-JP"/>
                  <w:rPrChange w:id="4977" w:author="Huawei" w:date="2022-03-03T02:24:00Z">
                    <w:rPr>
                      <w:lang w:eastAsia="ja-JP"/>
                    </w:rPr>
                  </w:rPrChange>
                </w:rPr>
                <w:delText>8</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3DA3D59D" w14:textId="07330596" w:rsidR="007B3872" w:rsidRPr="00645C48" w:rsidDel="00D020BC" w:rsidRDefault="007B3872" w:rsidP="007B3872">
            <w:pPr>
              <w:pStyle w:val="TAL"/>
              <w:rPr>
                <w:del w:id="4978" w:author="Huawei" w:date="2022-03-03T02:22:00Z"/>
                <w:highlight w:val="magenta"/>
                <w:lang w:eastAsia="ja-JP"/>
                <w:rPrChange w:id="4979" w:author="Huawei" w:date="2022-03-03T02:24:00Z">
                  <w:rPr>
                    <w:del w:id="4980" w:author="Huawei" w:date="2022-03-03T02:22:00Z"/>
                    <w:lang w:eastAsia="ja-JP"/>
                  </w:rPr>
                </w:rPrChange>
              </w:rPr>
            </w:pPr>
            <w:del w:id="4981" w:author="Huawei" w:date="2022-03-03T02:22:00Z">
              <w:r w:rsidRPr="00645C48" w:rsidDel="00D020BC">
                <w:rPr>
                  <w:highlight w:val="magenta"/>
                  <w:lang w:eastAsia="fr-FR"/>
                  <w:rPrChange w:id="4982" w:author="Huawei" w:date="2022-03-03T02:24:00Z">
                    <w:rPr>
                      <w:lang w:eastAsia="fr-FR"/>
                    </w:rPr>
                  </w:rPrChange>
                </w:rPr>
                <w:delText>Misalignment of positioning System</w:delText>
              </w:r>
            </w:del>
          </w:p>
        </w:tc>
        <w:tc>
          <w:tcPr>
            <w:tcW w:w="1134" w:type="dxa"/>
            <w:tcBorders>
              <w:top w:val="single" w:sz="6" w:space="0" w:color="auto"/>
              <w:left w:val="single" w:sz="6" w:space="0" w:color="auto"/>
              <w:bottom w:val="single" w:sz="6" w:space="0" w:color="auto"/>
              <w:right w:val="single" w:sz="6" w:space="0" w:color="auto"/>
            </w:tcBorders>
            <w:hideMark/>
          </w:tcPr>
          <w:p w14:paraId="5146CDC9" w14:textId="3A6A78A8" w:rsidR="007B3872" w:rsidRPr="00645C48" w:rsidDel="00D020BC" w:rsidRDefault="007B3872" w:rsidP="007B3872">
            <w:pPr>
              <w:pStyle w:val="TAC"/>
              <w:rPr>
                <w:del w:id="4983" w:author="Huawei" w:date="2022-03-03T02:22:00Z"/>
                <w:highlight w:val="magenta"/>
                <w:rPrChange w:id="4984" w:author="Huawei" w:date="2022-03-03T02:24:00Z">
                  <w:rPr>
                    <w:del w:id="4985" w:author="Huawei" w:date="2022-03-03T02:22:00Z"/>
                  </w:rPr>
                </w:rPrChange>
              </w:rPr>
            </w:pPr>
            <w:del w:id="4986" w:author="Huawei" w:date="2022-03-03T02:22:00Z">
              <w:r w:rsidRPr="00645C48" w:rsidDel="00D020BC">
                <w:rPr>
                  <w:highlight w:val="magenta"/>
                  <w:lang w:eastAsia="fr-FR"/>
                  <w:rPrChange w:id="4987"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24518B7C" w14:textId="21A39EF3" w:rsidR="007B3872" w:rsidRPr="00645C48" w:rsidDel="00D020BC" w:rsidRDefault="007B3872" w:rsidP="007B3872">
            <w:pPr>
              <w:pStyle w:val="TAC"/>
              <w:rPr>
                <w:del w:id="4988" w:author="Huawei" w:date="2022-03-03T02:22:00Z"/>
                <w:highlight w:val="magenta"/>
                <w:lang w:eastAsia="fr-FR"/>
                <w:rPrChange w:id="4989" w:author="Huawei" w:date="2022-03-03T02:24:00Z">
                  <w:rPr>
                    <w:del w:id="4990" w:author="Huawei" w:date="2022-03-03T02:22:00Z"/>
                    <w:lang w:eastAsia="fr-FR"/>
                  </w:rPr>
                </w:rPrChange>
              </w:rPr>
            </w:pPr>
            <w:del w:id="4991" w:author="Huawei" w:date="2022-03-03T02:22:00Z">
              <w:r w:rsidRPr="00645C48" w:rsidDel="00D020BC">
                <w:rPr>
                  <w:highlight w:val="magenta"/>
                  <w:lang w:eastAsia="fr-FR"/>
                  <w:rPrChange w:id="4992"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6760EA5D" w14:textId="1D15828F" w:rsidR="007B3872" w:rsidRPr="00645C48" w:rsidDel="00D020BC" w:rsidRDefault="007B3872" w:rsidP="007B3872">
            <w:pPr>
              <w:pStyle w:val="TAC"/>
              <w:rPr>
                <w:del w:id="4993" w:author="Huawei" w:date="2022-03-03T02:22:00Z"/>
                <w:highlight w:val="magenta"/>
                <w:lang w:eastAsia="fr-FR"/>
                <w:rPrChange w:id="4994" w:author="Huawei" w:date="2022-03-03T02:24:00Z">
                  <w:rPr>
                    <w:del w:id="4995" w:author="Huawei" w:date="2022-03-03T02:22:00Z"/>
                    <w:lang w:eastAsia="fr-FR"/>
                  </w:rPr>
                </w:rPrChange>
              </w:rPr>
            </w:pPr>
            <w:del w:id="4996" w:author="Huawei" w:date="2022-03-03T02:22:00Z">
              <w:r w:rsidRPr="00645C48" w:rsidDel="00D020BC">
                <w:rPr>
                  <w:highlight w:val="magenta"/>
                  <w:lang w:eastAsia="fr-FR"/>
                  <w:rPrChange w:id="4997"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0C0BD538" w14:textId="5D3E56DA" w:rsidR="007B3872" w:rsidRPr="00645C48" w:rsidDel="00D020BC" w:rsidRDefault="007B3872" w:rsidP="007B3872">
            <w:pPr>
              <w:pStyle w:val="TAC"/>
              <w:rPr>
                <w:del w:id="4998" w:author="Huawei" w:date="2022-03-03T02:22:00Z"/>
                <w:highlight w:val="magenta"/>
                <w:lang w:eastAsia="fr-FR"/>
                <w:rPrChange w:id="4999" w:author="Huawei" w:date="2022-03-03T02:24:00Z">
                  <w:rPr>
                    <w:del w:id="5000" w:author="Huawei" w:date="2022-03-03T02:22:00Z"/>
                    <w:lang w:eastAsia="fr-FR"/>
                  </w:rPr>
                </w:rPrChange>
              </w:rPr>
            </w:pPr>
            <w:del w:id="5001" w:author="Huawei" w:date="2022-03-03T02:22:00Z">
              <w:r w:rsidRPr="00645C48" w:rsidDel="00D020BC">
                <w:rPr>
                  <w:highlight w:val="magenta"/>
                  <w:lang w:eastAsia="fr-FR"/>
                  <w:rPrChange w:id="5002" w:author="Huawei" w:date="2022-03-03T02:24:00Z">
                    <w:rPr>
                      <w:lang w:eastAsia="fr-FR"/>
                    </w:rPr>
                  </w:rPrChange>
                </w:rPr>
                <w:delText>0.00</w:delText>
              </w:r>
            </w:del>
          </w:p>
        </w:tc>
      </w:tr>
      <w:tr w:rsidR="007B3872" w:rsidRPr="00645C48" w:rsidDel="00D020BC" w14:paraId="4E57BA2C" w14:textId="6AC352BD" w:rsidTr="007B3872">
        <w:trPr>
          <w:cantSplit/>
          <w:tblHeader/>
          <w:jc w:val="center"/>
          <w:del w:id="5003"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0017F81" w14:textId="25D59321" w:rsidR="007B3872" w:rsidRPr="00645C48" w:rsidDel="00D020BC" w:rsidRDefault="007B3872" w:rsidP="007B3872">
            <w:pPr>
              <w:pStyle w:val="TAL"/>
              <w:rPr>
                <w:del w:id="5004" w:author="Huawei" w:date="2022-03-03T02:22:00Z"/>
                <w:highlight w:val="magenta"/>
                <w:lang w:eastAsia="ja-JP"/>
                <w:rPrChange w:id="5005" w:author="Huawei" w:date="2022-03-03T02:24:00Z">
                  <w:rPr>
                    <w:del w:id="5006" w:author="Huawei" w:date="2022-03-03T02:22:00Z"/>
                    <w:lang w:eastAsia="ja-JP"/>
                  </w:rPr>
                </w:rPrChange>
              </w:rPr>
            </w:pPr>
            <w:del w:id="5007" w:author="Huawei" w:date="2022-03-03T02:22:00Z">
              <w:r w:rsidRPr="00645C48" w:rsidDel="00D020BC">
                <w:rPr>
                  <w:highlight w:val="magenta"/>
                  <w:lang w:eastAsia="ja-JP"/>
                  <w:rPrChange w:id="5008" w:author="Huawei" w:date="2022-03-03T02:24:00Z">
                    <w:rPr>
                      <w:lang w:eastAsia="ja-JP"/>
                    </w:rPr>
                  </w:rPrChange>
                </w:rPr>
                <w:delText>19</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44854FAE" w14:textId="1ED27C2E" w:rsidR="007B3872" w:rsidRPr="00645C48" w:rsidDel="00D020BC" w:rsidRDefault="007B3872" w:rsidP="007B3872">
            <w:pPr>
              <w:pStyle w:val="TAL"/>
              <w:rPr>
                <w:del w:id="5009" w:author="Huawei" w:date="2022-03-03T02:22:00Z"/>
                <w:highlight w:val="magenta"/>
                <w:lang w:eastAsia="ja-JP"/>
                <w:rPrChange w:id="5010" w:author="Huawei" w:date="2022-03-03T02:24:00Z">
                  <w:rPr>
                    <w:del w:id="5011" w:author="Huawei" w:date="2022-03-03T02:22:00Z"/>
                    <w:lang w:eastAsia="ja-JP"/>
                  </w:rPr>
                </w:rPrChange>
              </w:rPr>
            </w:pPr>
            <w:del w:id="5012" w:author="Huawei" w:date="2022-03-03T02:22:00Z">
              <w:r w:rsidRPr="00645C48" w:rsidDel="00D020BC">
                <w:rPr>
                  <w:highlight w:val="magenta"/>
                  <w:lang w:eastAsia="fr-FR"/>
                  <w:rPrChange w:id="5013" w:author="Huawei" w:date="2022-03-03T02:24:00Z">
                    <w:rPr>
                      <w:lang w:eastAsia="fr-FR"/>
                    </w:rPr>
                  </w:rPrChange>
                </w:rPr>
                <w:delText>Uncertainty of the Network Analyzer</w:delText>
              </w:r>
            </w:del>
          </w:p>
        </w:tc>
        <w:tc>
          <w:tcPr>
            <w:tcW w:w="1134" w:type="dxa"/>
            <w:tcBorders>
              <w:top w:val="single" w:sz="6" w:space="0" w:color="auto"/>
              <w:left w:val="single" w:sz="6" w:space="0" w:color="auto"/>
              <w:bottom w:val="single" w:sz="6" w:space="0" w:color="auto"/>
              <w:right w:val="single" w:sz="6" w:space="0" w:color="auto"/>
            </w:tcBorders>
            <w:hideMark/>
          </w:tcPr>
          <w:p w14:paraId="494E9B8E" w14:textId="78E1BC77" w:rsidR="007B3872" w:rsidRPr="00645C48" w:rsidDel="00D020BC" w:rsidRDefault="007B3872" w:rsidP="007B3872">
            <w:pPr>
              <w:pStyle w:val="TAC"/>
              <w:rPr>
                <w:del w:id="5014" w:author="Huawei" w:date="2022-03-03T02:22:00Z"/>
                <w:highlight w:val="magenta"/>
                <w:lang w:eastAsia="ja-JP"/>
                <w:rPrChange w:id="5015" w:author="Huawei" w:date="2022-03-03T02:24:00Z">
                  <w:rPr>
                    <w:del w:id="5016" w:author="Huawei" w:date="2022-03-03T02:22:00Z"/>
                    <w:lang w:eastAsia="ja-JP"/>
                  </w:rPr>
                </w:rPrChange>
              </w:rPr>
            </w:pPr>
            <w:del w:id="5017" w:author="Huawei" w:date="2022-03-03T02:22:00Z">
              <w:r w:rsidRPr="00645C48" w:rsidDel="00D020BC">
                <w:rPr>
                  <w:highlight w:val="magenta"/>
                  <w:lang w:eastAsia="fr-FR"/>
                  <w:rPrChange w:id="5018" w:author="Huawei" w:date="2022-03-03T02:24:00Z">
                    <w:rPr>
                      <w:lang w:eastAsia="fr-FR"/>
                    </w:rPr>
                  </w:rPrChange>
                </w:rPr>
                <w:delText>1.5</w:delText>
              </w:r>
            </w:del>
          </w:p>
        </w:tc>
        <w:tc>
          <w:tcPr>
            <w:tcW w:w="1686" w:type="dxa"/>
            <w:tcBorders>
              <w:top w:val="single" w:sz="6" w:space="0" w:color="auto"/>
              <w:left w:val="single" w:sz="6" w:space="0" w:color="auto"/>
              <w:bottom w:val="single" w:sz="6" w:space="0" w:color="auto"/>
              <w:right w:val="single" w:sz="6" w:space="0" w:color="auto"/>
            </w:tcBorders>
            <w:hideMark/>
          </w:tcPr>
          <w:p w14:paraId="67B26C27" w14:textId="5D287A62" w:rsidR="007B3872" w:rsidRPr="00645C48" w:rsidDel="00D020BC" w:rsidRDefault="007B3872" w:rsidP="007B3872">
            <w:pPr>
              <w:pStyle w:val="TAC"/>
              <w:rPr>
                <w:del w:id="5019" w:author="Huawei" w:date="2022-03-03T02:22:00Z"/>
                <w:highlight w:val="magenta"/>
                <w:rPrChange w:id="5020" w:author="Huawei" w:date="2022-03-03T02:24:00Z">
                  <w:rPr>
                    <w:del w:id="5021" w:author="Huawei" w:date="2022-03-03T02:22:00Z"/>
                  </w:rPr>
                </w:rPrChange>
              </w:rPr>
            </w:pPr>
            <w:del w:id="5022" w:author="Huawei" w:date="2022-03-03T02:22:00Z">
              <w:r w:rsidRPr="00645C48" w:rsidDel="00D020BC">
                <w:rPr>
                  <w:highlight w:val="magenta"/>
                  <w:lang w:eastAsia="fr-FR"/>
                  <w:rPrChange w:id="5023"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42EBFEA4" w14:textId="74EBD7C4" w:rsidR="007B3872" w:rsidRPr="00645C48" w:rsidDel="00D020BC" w:rsidRDefault="007B3872" w:rsidP="007B3872">
            <w:pPr>
              <w:pStyle w:val="TAC"/>
              <w:rPr>
                <w:del w:id="5024" w:author="Huawei" w:date="2022-03-03T02:22:00Z"/>
                <w:highlight w:val="magenta"/>
                <w:lang w:eastAsia="fr-FR"/>
                <w:rPrChange w:id="5025" w:author="Huawei" w:date="2022-03-03T02:24:00Z">
                  <w:rPr>
                    <w:del w:id="5026" w:author="Huawei" w:date="2022-03-03T02:22:00Z"/>
                    <w:lang w:eastAsia="fr-FR"/>
                  </w:rPr>
                </w:rPrChange>
              </w:rPr>
            </w:pPr>
            <w:del w:id="5027" w:author="Huawei" w:date="2022-03-03T02:22:00Z">
              <w:r w:rsidRPr="00645C48" w:rsidDel="00D020BC">
                <w:rPr>
                  <w:highlight w:val="magenta"/>
                  <w:lang w:eastAsia="fr-FR"/>
                  <w:rPrChange w:id="5028"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7294B7AF" w14:textId="16DB0108" w:rsidR="007B3872" w:rsidRPr="00645C48" w:rsidDel="00D020BC" w:rsidRDefault="007B3872" w:rsidP="007B3872">
            <w:pPr>
              <w:pStyle w:val="TAC"/>
              <w:rPr>
                <w:del w:id="5029" w:author="Huawei" w:date="2022-03-03T02:22:00Z"/>
                <w:highlight w:val="magenta"/>
                <w:lang w:eastAsia="ja-JP"/>
                <w:rPrChange w:id="5030" w:author="Huawei" w:date="2022-03-03T02:24:00Z">
                  <w:rPr>
                    <w:del w:id="5031" w:author="Huawei" w:date="2022-03-03T02:22:00Z"/>
                    <w:lang w:eastAsia="ja-JP"/>
                  </w:rPr>
                </w:rPrChange>
              </w:rPr>
            </w:pPr>
            <w:del w:id="5032" w:author="Huawei" w:date="2022-03-03T02:22:00Z">
              <w:r w:rsidRPr="00645C48" w:rsidDel="00D020BC">
                <w:rPr>
                  <w:highlight w:val="magenta"/>
                  <w:lang w:eastAsia="fr-FR"/>
                  <w:rPrChange w:id="5033" w:author="Huawei" w:date="2022-03-03T02:24:00Z">
                    <w:rPr>
                      <w:lang w:eastAsia="fr-FR"/>
                    </w:rPr>
                  </w:rPrChange>
                </w:rPr>
                <w:delText>0.75</w:delText>
              </w:r>
            </w:del>
          </w:p>
        </w:tc>
      </w:tr>
      <w:tr w:rsidR="007B3872" w:rsidRPr="00645C48" w:rsidDel="00D020BC" w14:paraId="31E8CD59" w14:textId="0F6F4382" w:rsidTr="007B3872">
        <w:trPr>
          <w:cantSplit/>
          <w:tblHeader/>
          <w:jc w:val="center"/>
          <w:del w:id="5034"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168DFEBB" w14:textId="624A1DC3" w:rsidR="007B3872" w:rsidRPr="00645C48" w:rsidDel="00D020BC" w:rsidRDefault="007B3872" w:rsidP="007B3872">
            <w:pPr>
              <w:pStyle w:val="TAL"/>
              <w:rPr>
                <w:del w:id="5035" w:author="Huawei" w:date="2022-03-03T02:22:00Z"/>
                <w:highlight w:val="magenta"/>
                <w:lang w:eastAsia="ja-JP"/>
                <w:rPrChange w:id="5036" w:author="Huawei" w:date="2022-03-03T02:24:00Z">
                  <w:rPr>
                    <w:del w:id="5037" w:author="Huawei" w:date="2022-03-03T02:22:00Z"/>
                    <w:lang w:eastAsia="ja-JP"/>
                  </w:rPr>
                </w:rPrChange>
              </w:rPr>
            </w:pPr>
            <w:del w:id="5038" w:author="Huawei" w:date="2022-03-03T02:22:00Z">
              <w:r w:rsidRPr="00645C48" w:rsidDel="00D020BC">
                <w:rPr>
                  <w:highlight w:val="magenta"/>
                  <w:lang w:eastAsia="ja-JP"/>
                  <w:rPrChange w:id="5039" w:author="Huawei" w:date="2022-03-03T02:24:00Z">
                    <w:rPr>
                      <w:lang w:eastAsia="ja-JP"/>
                    </w:rPr>
                  </w:rPrChange>
                </w:rPr>
                <w:delText>20</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6072101E" w14:textId="50649A68" w:rsidR="007B3872" w:rsidRPr="00645C48" w:rsidDel="00D020BC" w:rsidRDefault="007B3872" w:rsidP="007B3872">
            <w:pPr>
              <w:pStyle w:val="TAL"/>
              <w:rPr>
                <w:del w:id="5040" w:author="Huawei" w:date="2022-03-03T02:22:00Z"/>
                <w:highlight w:val="magenta"/>
                <w:lang w:eastAsia="ja-JP"/>
                <w:rPrChange w:id="5041" w:author="Huawei" w:date="2022-03-03T02:24:00Z">
                  <w:rPr>
                    <w:del w:id="5042" w:author="Huawei" w:date="2022-03-03T02:22:00Z"/>
                    <w:lang w:eastAsia="ja-JP"/>
                  </w:rPr>
                </w:rPrChange>
              </w:rPr>
            </w:pPr>
            <w:del w:id="5043" w:author="Huawei" w:date="2022-03-03T02:22:00Z">
              <w:r w:rsidRPr="00645C48" w:rsidDel="00D020BC">
                <w:rPr>
                  <w:highlight w:val="magenta"/>
                  <w:lang w:eastAsia="ja-JP"/>
                  <w:rPrChange w:id="5044" w:author="Huawei" w:date="2022-03-03T02:24:00Z">
                    <w:rPr>
                      <w:lang w:eastAsia="ja-JP"/>
                    </w:rPr>
                  </w:rPrChange>
                </w:rPr>
                <w:delText>Uncertainty of the absolute gain of the calibration antenna</w:delText>
              </w:r>
            </w:del>
          </w:p>
        </w:tc>
        <w:tc>
          <w:tcPr>
            <w:tcW w:w="1134" w:type="dxa"/>
            <w:tcBorders>
              <w:top w:val="single" w:sz="6" w:space="0" w:color="auto"/>
              <w:left w:val="single" w:sz="6" w:space="0" w:color="auto"/>
              <w:bottom w:val="single" w:sz="6" w:space="0" w:color="auto"/>
              <w:right w:val="single" w:sz="6" w:space="0" w:color="auto"/>
            </w:tcBorders>
            <w:hideMark/>
          </w:tcPr>
          <w:p w14:paraId="12E133FB" w14:textId="75E73659" w:rsidR="007B3872" w:rsidRPr="00645C48" w:rsidDel="00D020BC" w:rsidRDefault="007B3872" w:rsidP="007B3872">
            <w:pPr>
              <w:pStyle w:val="TAC"/>
              <w:rPr>
                <w:del w:id="5045" w:author="Huawei" w:date="2022-03-03T02:22:00Z"/>
                <w:highlight w:val="magenta"/>
                <w:rPrChange w:id="5046" w:author="Huawei" w:date="2022-03-03T02:24:00Z">
                  <w:rPr>
                    <w:del w:id="5047" w:author="Huawei" w:date="2022-03-03T02:22:00Z"/>
                  </w:rPr>
                </w:rPrChange>
              </w:rPr>
            </w:pPr>
            <w:del w:id="5048" w:author="Huawei" w:date="2022-03-03T02:22:00Z">
              <w:r w:rsidRPr="00645C48" w:rsidDel="00D020BC">
                <w:rPr>
                  <w:highlight w:val="magenta"/>
                  <w:lang w:eastAsia="fr-FR"/>
                  <w:rPrChange w:id="5049" w:author="Huawei" w:date="2022-03-03T02:24:00Z">
                    <w:rPr>
                      <w:lang w:eastAsia="fr-FR"/>
                    </w:rPr>
                  </w:rPrChange>
                </w:rPr>
                <w:delText>0.60</w:delText>
              </w:r>
            </w:del>
          </w:p>
        </w:tc>
        <w:tc>
          <w:tcPr>
            <w:tcW w:w="1686" w:type="dxa"/>
            <w:tcBorders>
              <w:top w:val="single" w:sz="6" w:space="0" w:color="auto"/>
              <w:left w:val="single" w:sz="6" w:space="0" w:color="auto"/>
              <w:bottom w:val="single" w:sz="6" w:space="0" w:color="auto"/>
              <w:right w:val="single" w:sz="6" w:space="0" w:color="auto"/>
            </w:tcBorders>
            <w:hideMark/>
          </w:tcPr>
          <w:p w14:paraId="6493D8EE" w14:textId="421CE28D" w:rsidR="007B3872" w:rsidRPr="00645C48" w:rsidDel="00D020BC" w:rsidRDefault="007B3872" w:rsidP="007B3872">
            <w:pPr>
              <w:pStyle w:val="TAC"/>
              <w:rPr>
                <w:del w:id="5050" w:author="Huawei" w:date="2022-03-03T02:22:00Z"/>
                <w:highlight w:val="magenta"/>
                <w:lang w:eastAsia="fr-FR"/>
                <w:rPrChange w:id="5051" w:author="Huawei" w:date="2022-03-03T02:24:00Z">
                  <w:rPr>
                    <w:del w:id="5052" w:author="Huawei" w:date="2022-03-03T02:22:00Z"/>
                    <w:lang w:eastAsia="fr-FR"/>
                  </w:rPr>
                </w:rPrChange>
              </w:rPr>
            </w:pPr>
            <w:del w:id="5053" w:author="Huawei" w:date="2022-03-03T02:22:00Z">
              <w:r w:rsidRPr="00645C48" w:rsidDel="00D020BC">
                <w:rPr>
                  <w:highlight w:val="magenta"/>
                  <w:lang w:eastAsia="fr-FR"/>
                  <w:rPrChange w:id="5054"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16F61DDF" w14:textId="692C1C8D" w:rsidR="007B3872" w:rsidRPr="00645C48" w:rsidDel="00D020BC" w:rsidRDefault="007B3872" w:rsidP="007B3872">
            <w:pPr>
              <w:pStyle w:val="TAC"/>
              <w:rPr>
                <w:del w:id="5055" w:author="Huawei" w:date="2022-03-03T02:22:00Z"/>
                <w:highlight w:val="magenta"/>
                <w:lang w:eastAsia="fr-FR"/>
                <w:rPrChange w:id="5056" w:author="Huawei" w:date="2022-03-03T02:24:00Z">
                  <w:rPr>
                    <w:del w:id="5057" w:author="Huawei" w:date="2022-03-03T02:22:00Z"/>
                    <w:lang w:eastAsia="fr-FR"/>
                  </w:rPr>
                </w:rPrChange>
              </w:rPr>
            </w:pPr>
            <w:del w:id="5058" w:author="Huawei" w:date="2022-03-03T02:22:00Z">
              <w:r w:rsidRPr="00645C48" w:rsidDel="00D020BC">
                <w:rPr>
                  <w:highlight w:val="magenta"/>
                  <w:lang w:eastAsia="fr-FR"/>
                  <w:rPrChange w:id="5059"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7AE4ADB4" w14:textId="5C504B8D" w:rsidR="007B3872" w:rsidRPr="00645C48" w:rsidDel="00D020BC" w:rsidRDefault="007B3872" w:rsidP="007B3872">
            <w:pPr>
              <w:pStyle w:val="TAC"/>
              <w:rPr>
                <w:del w:id="5060" w:author="Huawei" w:date="2022-03-03T02:22:00Z"/>
                <w:highlight w:val="magenta"/>
                <w:lang w:eastAsia="fr-FR"/>
                <w:rPrChange w:id="5061" w:author="Huawei" w:date="2022-03-03T02:24:00Z">
                  <w:rPr>
                    <w:del w:id="5062" w:author="Huawei" w:date="2022-03-03T02:22:00Z"/>
                    <w:lang w:eastAsia="fr-FR"/>
                  </w:rPr>
                </w:rPrChange>
              </w:rPr>
            </w:pPr>
            <w:del w:id="5063" w:author="Huawei" w:date="2022-03-03T02:22:00Z">
              <w:r w:rsidRPr="00645C48" w:rsidDel="00D020BC">
                <w:rPr>
                  <w:highlight w:val="magenta"/>
                  <w:lang w:eastAsia="fr-FR"/>
                  <w:rPrChange w:id="5064" w:author="Huawei" w:date="2022-03-03T02:24:00Z">
                    <w:rPr>
                      <w:lang w:eastAsia="fr-FR"/>
                    </w:rPr>
                  </w:rPrChange>
                </w:rPr>
                <w:delText>0.30</w:delText>
              </w:r>
            </w:del>
          </w:p>
        </w:tc>
      </w:tr>
      <w:tr w:rsidR="007B3872" w:rsidRPr="00645C48" w:rsidDel="00D020BC" w14:paraId="405EA732" w14:textId="739AF62F" w:rsidTr="007B3872">
        <w:trPr>
          <w:cantSplit/>
          <w:tblHeader/>
          <w:jc w:val="center"/>
          <w:del w:id="5065"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4B1AAC05" w14:textId="3A7D7931" w:rsidR="007B3872" w:rsidRPr="00645C48" w:rsidDel="00D020BC" w:rsidRDefault="007B3872" w:rsidP="007B3872">
            <w:pPr>
              <w:pStyle w:val="TAL"/>
              <w:rPr>
                <w:del w:id="5066" w:author="Huawei" w:date="2022-03-03T02:22:00Z"/>
                <w:highlight w:val="magenta"/>
                <w:lang w:eastAsia="ja-JP"/>
                <w:rPrChange w:id="5067" w:author="Huawei" w:date="2022-03-03T02:24:00Z">
                  <w:rPr>
                    <w:del w:id="5068" w:author="Huawei" w:date="2022-03-03T02:22:00Z"/>
                    <w:lang w:eastAsia="ja-JP"/>
                  </w:rPr>
                </w:rPrChange>
              </w:rPr>
            </w:pPr>
            <w:del w:id="5069" w:author="Huawei" w:date="2022-03-03T02:22:00Z">
              <w:r w:rsidRPr="00645C48" w:rsidDel="00D020BC">
                <w:rPr>
                  <w:highlight w:val="magenta"/>
                  <w:lang w:eastAsia="ja-JP"/>
                  <w:rPrChange w:id="5070" w:author="Huawei" w:date="2022-03-03T02:24:00Z">
                    <w:rPr>
                      <w:lang w:eastAsia="ja-JP"/>
                    </w:rPr>
                  </w:rPrChange>
                </w:rPr>
                <w:delText>21</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594609BE" w14:textId="07A92668" w:rsidR="007B3872" w:rsidRPr="00645C48" w:rsidDel="00D020BC" w:rsidRDefault="007B3872" w:rsidP="007B3872">
            <w:pPr>
              <w:pStyle w:val="TAL"/>
              <w:rPr>
                <w:del w:id="5071" w:author="Huawei" w:date="2022-03-03T02:22:00Z"/>
                <w:highlight w:val="magenta"/>
                <w:lang w:eastAsia="ja-JP"/>
                <w:rPrChange w:id="5072" w:author="Huawei" w:date="2022-03-03T02:24:00Z">
                  <w:rPr>
                    <w:del w:id="5073" w:author="Huawei" w:date="2022-03-03T02:22:00Z"/>
                    <w:lang w:eastAsia="ja-JP"/>
                  </w:rPr>
                </w:rPrChange>
              </w:rPr>
            </w:pPr>
            <w:del w:id="5074" w:author="Huawei" w:date="2022-03-03T02:22:00Z">
              <w:r w:rsidRPr="00645C48" w:rsidDel="00D020BC">
                <w:rPr>
                  <w:highlight w:val="magenta"/>
                  <w:lang w:eastAsia="fr-FR"/>
                  <w:rPrChange w:id="5075" w:author="Huawei" w:date="2022-03-03T02:24:00Z">
                    <w:rPr>
                      <w:lang w:eastAsia="fr-FR"/>
                    </w:rPr>
                  </w:rPrChange>
                </w:rPr>
                <w:delText>Positioning and pointing misalignment between the reference antenna and the measurement antenna</w:delText>
              </w:r>
            </w:del>
          </w:p>
        </w:tc>
        <w:tc>
          <w:tcPr>
            <w:tcW w:w="1134" w:type="dxa"/>
            <w:tcBorders>
              <w:top w:val="single" w:sz="6" w:space="0" w:color="auto"/>
              <w:left w:val="single" w:sz="6" w:space="0" w:color="auto"/>
              <w:bottom w:val="single" w:sz="6" w:space="0" w:color="auto"/>
              <w:right w:val="single" w:sz="6" w:space="0" w:color="auto"/>
            </w:tcBorders>
            <w:hideMark/>
          </w:tcPr>
          <w:p w14:paraId="6EF09443" w14:textId="67F01B0D" w:rsidR="007B3872" w:rsidRPr="00645C48" w:rsidDel="00D020BC" w:rsidRDefault="007B3872" w:rsidP="007B3872">
            <w:pPr>
              <w:pStyle w:val="TAC"/>
              <w:rPr>
                <w:del w:id="5076" w:author="Huawei" w:date="2022-03-03T02:22:00Z"/>
                <w:highlight w:val="magenta"/>
                <w:rPrChange w:id="5077" w:author="Huawei" w:date="2022-03-03T02:24:00Z">
                  <w:rPr>
                    <w:del w:id="5078" w:author="Huawei" w:date="2022-03-03T02:22:00Z"/>
                  </w:rPr>
                </w:rPrChange>
              </w:rPr>
            </w:pPr>
            <w:del w:id="5079" w:author="Huawei" w:date="2022-03-03T02:22:00Z">
              <w:r w:rsidRPr="00645C48" w:rsidDel="00D020BC">
                <w:rPr>
                  <w:highlight w:val="magenta"/>
                  <w:lang w:eastAsia="fr-FR"/>
                  <w:rPrChange w:id="5080" w:author="Huawei" w:date="2022-03-03T02:24:00Z">
                    <w:rPr>
                      <w:lang w:eastAsia="fr-FR"/>
                    </w:rPr>
                  </w:rPrChange>
                </w:rPr>
                <w:delText>0.01</w:delText>
              </w:r>
            </w:del>
          </w:p>
        </w:tc>
        <w:tc>
          <w:tcPr>
            <w:tcW w:w="1686" w:type="dxa"/>
            <w:tcBorders>
              <w:top w:val="single" w:sz="6" w:space="0" w:color="auto"/>
              <w:left w:val="single" w:sz="6" w:space="0" w:color="auto"/>
              <w:bottom w:val="single" w:sz="6" w:space="0" w:color="auto"/>
              <w:right w:val="single" w:sz="6" w:space="0" w:color="auto"/>
            </w:tcBorders>
            <w:hideMark/>
          </w:tcPr>
          <w:p w14:paraId="1E74D12B" w14:textId="014A9D84" w:rsidR="007B3872" w:rsidRPr="00645C48" w:rsidDel="00D020BC" w:rsidRDefault="007B3872" w:rsidP="007B3872">
            <w:pPr>
              <w:pStyle w:val="TAC"/>
              <w:rPr>
                <w:del w:id="5081" w:author="Huawei" w:date="2022-03-03T02:22:00Z"/>
                <w:highlight w:val="magenta"/>
                <w:lang w:eastAsia="fr-FR"/>
                <w:rPrChange w:id="5082" w:author="Huawei" w:date="2022-03-03T02:24:00Z">
                  <w:rPr>
                    <w:del w:id="5083" w:author="Huawei" w:date="2022-03-03T02:22:00Z"/>
                    <w:lang w:eastAsia="fr-FR"/>
                  </w:rPr>
                </w:rPrChange>
              </w:rPr>
            </w:pPr>
            <w:del w:id="5084" w:author="Huawei" w:date="2022-03-03T02:22:00Z">
              <w:r w:rsidRPr="00645C48" w:rsidDel="00D020BC">
                <w:rPr>
                  <w:highlight w:val="magenta"/>
                  <w:lang w:eastAsia="fr-FR"/>
                  <w:rPrChange w:id="5085" w:author="Huawei" w:date="2022-03-03T02:24:00Z">
                    <w:rPr>
                      <w:lang w:eastAsia="fr-FR"/>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hideMark/>
          </w:tcPr>
          <w:p w14:paraId="028917CC" w14:textId="268971A0" w:rsidR="007B3872" w:rsidRPr="00645C48" w:rsidDel="00D020BC" w:rsidRDefault="007B3872" w:rsidP="007B3872">
            <w:pPr>
              <w:pStyle w:val="TAC"/>
              <w:rPr>
                <w:del w:id="5086" w:author="Huawei" w:date="2022-03-03T02:22:00Z"/>
                <w:highlight w:val="magenta"/>
                <w:lang w:eastAsia="fr-FR"/>
                <w:rPrChange w:id="5087" w:author="Huawei" w:date="2022-03-03T02:24:00Z">
                  <w:rPr>
                    <w:del w:id="5088" w:author="Huawei" w:date="2022-03-03T02:22:00Z"/>
                    <w:lang w:eastAsia="fr-FR"/>
                  </w:rPr>
                </w:rPrChange>
              </w:rPr>
            </w:pPr>
            <w:del w:id="5089" w:author="Huawei" w:date="2022-03-03T02:22:00Z">
              <w:r w:rsidRPr="00645C48" w:rsidDel="00D020BC">
                <w:rPr>
                  <w:highlight w:val="magenta"/>
                  <w:lang w:eastAsia="fr-FR"/>
                  <w:rPrChange w:id="5090" w:author="Huawei" w:date="2022-03-03T02:24:00Z">
                    <w:rPr>
                      <w:lang w:eastAsia="fr-FR"/>
                    </w:rPr>
                  </w:rPrChange>
                </w:rPr>
                <w:delText>1.73</w:delText>
              </w:r>
            </w:del>
          </w:p>
        </w:tc>
        <w:tc>
          <w:tcPr>
            <w:tcW w:w="1210" w:type="dxa"/>
            <w:tcBorders>
              <w:top w:val="single" w:sz="6" w:space="0" w:color="auto"/>
              <w:left w:val="single" w:sz="6" w:space="0" w:color="auto"/>
              <w:bottom w:val="single" w:sz="6" w:space="0" w:color="auto"/>
              <w:right w:val="single" w:sz="6" w:space="0" w:color="auto"/>
            </w:tcBorders>
            <w:hideMark/>
          </w:tcPr>
          <w:p w14:paraId="606290EC" w14:textId="01D8C219" w:rsidR="007B3872" w:rsidRPr="00645C48" w:rsidDel="00D020BC" w:rsidRDefault="007B3872" w:rsidP="007B3872">
            <w:pPr>
              <w:pStyle w:val="TAC"/>
              <w:rPr>
                <w:del w:id="5091" w:author="Huawei" w:date="2022-03-03T02:22:00Z"/>
                <w:highlight w:val="magenta"/>
                <w:lang w:eastAsia="fr-FR"/>
                <w:rPrChange w:id="5092" w:author="Huawei" w:date="2022-03-03T02:24:00Z">
                  <w:rPr>
                    <w:del w:id="5093" w:author="Huawei" w:date="2022-03-03T02:22:00Z"/>
                    <w:lang w:eastAsia="fr-FR"/>
                  </w:rPr>
                </w:rPrChange>
              </w:rPr>
            </w:pPr>
            <w:del w:id="5094" w:author="Huawei" w:date="2022-03-03T02:22:00Z">
              <w:r w:rsidRPr="00645C48" w:rsidDel="00D020BC">
                <w:rPr>
                  <w:highlight w:val="magenta"/>
                  <w:lang w:eastAsia="fr-FR"/>
                  <w:rPrChange w:id="5095" w:author="Huawei" w:date="2022-03-03T02:24:00Z">
                    <w:rPr>
                      <w:lang w:eastAsia="fr-FR"/>
                    </w:rPr>
                  </w:rPrChange>
                </w:rPr>
                <w:delText>0.00</w:delText>
              </w:r>
            </w:del>
          </w:p>
        </w:tc>
      </w:tr>
      <w:tr w:rsidR="007B3872" w:rsidRPr="00645C48" w:rsidDel="00D020BC" w14:paraId="7B0D76A2" w14:textId="7AD75ADF" w:rsidTr="007B3872">
        <w:trPr>
          <w:cantSplit/>
          <w:tblHeader/>
          <w:jc w:val="center"/>
          <w:del w:id="5096"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0A410481" w14:textId="1AE35B02" w:rsidR="007B3872" w:rsidRPr="00645C48" w:rsidDel="00D020BC" w:rsidRDefault="007B3872" w:rsidP="007B3872">
            <w:pPr>
              <w:pStyle w:val="TAL"/>
              <w:rPr>
                <w:del w:id="5097" w:author="Huawei" w:date="2022-03-03T02:22:00Z"/>
                <w:highlight w:val="magenta"/>
                <w:lang w:eastAsia="ja-JP"/>
                <w:rPrChange w:id="5098" w:author="Huawei" w:date="2022-03-03T02:24:00Z">
                  <w:rPr>
                    <w:del w:id="5099" w:author="Huawei" w:date="2022-03-03T02:22:00Z"/>
                    <w:lang w:eastAsia="ja-JP"/>
                  </w:rPr>
                </w:rPrChange>
              </w:rPr>
            </w:pPr>
            <w:del w:id="5100" w:author="Huawei" w:date="2022-03-03T02:22:00Z">
              <w:r w:rsidRPr="00645C48" w:rsidDel="00D020BC">
                <w:rPr>
                  <w:highlight w:val="magenta"/>
                  <w:lang w:eastAsia="ja-JP"/>
                  <w:rPrChange w:id="5101" w:author="Huawei" w:date="2022-03-03T02:24:00Z">
                    <w:rPr>
                      <w:lang w:eastAsia="ja-JP"/>
                    </w:rPr>
                  </w:rPrChange>
                </w:rPr>
                <w:delText>22</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7B568C72" w14:textId="3A22BCAE" w:rsidR="007B3872" w:rsidRPr="00645C48" w:rsidDel="00D020BC" w:rsidRDefault="007B3872" w:rsidP="007B3872">
            <w:pPr>
              <w:pStyle w:val="TAL"/>
              <w:rPr>
                <w:del w:id="5102" w:author="Huawei" w:date="2022-03-03T02:22:00Z"/>
                <w:highlight w:val="magenta"/>
                <w:rPrChange w:id="5103" w:author="Huawei" w:date="2022-03-03T02:24:00Z">
                  <w:rPr>
                    <w:del w:id="5104" w:author="Huawei" w:date="2022-03-03T02:22:00Z"/>
                  </w:rPr>
                </w:rPrChange>
              </w:rPr>
            </w:pPr>
            <w:del w:id="5105" w:author="Huawei" w:date="2022-03-03T02:22:00Z">
              <w:r w:rsidRPr="00645C48" w:rsidDel="00D020BC">
                <w:rPr>
                  <w:highlight w:val="magenta"/>
                  <w:lang w:eastAsia="fr-FR"/>
                  <w:rPrChange w:id="5106" w:author="Huawei" w:date="2022-03-03T02:24:00Z">
                    <w:rPr>
                      <w:lang w:eastAsia="fr-FR"/>
                    </w:rPr>
                  </w:rPrChange>
                </w:rPr>
                <w:delText>Phase centre offset of calibration antenna</w:delText>
              </w:r>
            </w:del>
          </w:p>
        </w:tc>
        <w:tc>
          <w:tcPr>
            <w:tcW w:w="1134" w:type="dxa"/>
            <w:tcBorders>
              <w:top w:val="single" w:sz="6" w:space="0" w:color="auto"/>
              <w:left w:val="single" w:sz="6" w:space="0" w:color="auto"/>
              <w:bottom w:val="single" w:sz="6" w:space="0" w:color="auto"/>
              <w:right w:val="single" w:sz="6" w:space="0" w:color="auto"/>
            </w:tcBorders>
            <w:hideMark/>
          </w:tcPr>
          <w:p w14:paraId="4256EB79" w14:textId="61AD44BD" w:rsidR="007B3872" w:rsidRPr="00645C48" w:rsidDel="00D020BC" w:rsidRDefault="007B3872" w:rsidP="007B3872">
            <w:pPr>
              <w:pStyle w:val="TAC"/>
              <w:rPr>
                <w:del w:id="5107" w:author="Huawei" w:date="2022-03-03T02:22:00Z"/>
                <w:highlight w:val="magenta"/>
                <w:lang w:eastAsia="fr-FR"/>
                <w:rPrChange w:id="5108" w:author="Huawei" w:date="2022-03-03T02:24:00Z">
                  <w:rPr>
                    <w:del w:id="5109" w:author="Huawei" w:date="2022-03-03T02:22:00Z"/>
                    <w:lang w:eastAsia="fr-FR"/>
                  </w:rPr>
                </w:rPrChange>
              </w:rPr>
            </w:pPr>
            <w:del w:id="5110" w:author="Huawei" w:date="2022-03-03T02:22:00Z">
              <w:r w:rsidRPr="00645C48" w:rsidDel="00D020BC">
                <w:rPr>
                  <w:highlight w:val="magenta"/>
                  <w:lang w:eastAsia="fr-FR"/>
                  <w:rPrChange w:id="5111"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1B9456C1" w14:textId="4F32E538" w:rsidR="007B3872" w:rsidRPr="00645C48" w:rsidDel="00D020BC" w:rsidRDefault="007B3872" w:rsidP="007B3872">
            <w:pPr>
              <w:pStyle w:val="TAC"/>
              <w:rPr>
                <w:del w:id="5112" w:author="Huawei" w:date="2022-03-03T02:22:00Z"/>
                <w:highlight w:val="magenta"/>
                <w:lang w:eastAsia="fr-FR"/>
                <w:rPrChange w:id="5113" w:author="Huawei" w:date="2022-03-03T02:24:00Z">
                  <w:rPr>
                    <w:del w:id="5114" w:author="Huawei" w:date="2022-03-03T02:22:00Z"/>
                    <w:lang w:eastAsia="fr-FR"/>
                  </w:rPr>
                </w:rPrChange>
              </w:rPr>
            </w:pPr>
            <w:del w:id="5115" w:author="Huawei" w:date="2022-03-03T02:22:00Z">
              <w:r w:rsidRPr="00645C48" w:rsidDel="00D020BC">
                <w:rPr>
                  <w:highlight w:val="magenta"/>
                  <w:lang w:eastAsia="fr-FR"/>
                  <w:rPrChange w:id="5116" w:author="Huawei" w:date="2022-03-03T02:24:00Z">
                    <w:rPr>
                      <w:lang w:eastAsia="fr-FR"/>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hideMark/>
          </w:tcPr>
          <w:p w14:paraId="24D0DCC4" w14:textId="6E907806" w:rsidR="007B3872" w:rsidRPr="00645C48" w:rsidDel="00D020BC" w:rsidRDefault="007B3872" w:rsidP="007B3872">
            <w:pPr>
              <w:pStyle w:val="TAC"/>
              <w:rPr>
                <w:del w:id="5117" w:author="Huawei" w:date="2022-03-03T02:22:00Z"/>
                <w:highlight w:val="magenta"/>
                <w:lang w:eastAsia="fr-FR"/>
                <w:rPrChange w:id="5118" w:author="Huawei" w:date="2022-03-03T02:24:00Z">
                  <w:rPr>
                    <w:del w:id="5119" w:author="Huawei" w:date="2022-03-03T02:22:00Z"/>
                    <w:lang w:eastAsia="fr-FR"/>
                  </w:rPr>
                </w:rPrChange>
              </w:rPr>
            </w:pPr>
            <w:del w:id="5120" w:author="Huawei" w:date="2022-03-03T02:22:00Z">
              <w:r w:rsidRPr="00645C48" w:rsidDel="00D020BC">
                <w:rPr>
                  <w:highlight w:val="magenta"/>
                  <w:lang w:eastAsia="fr-FR"/>
                  <w:rPrChange w:id="5121" w:author="Huawei" w:date="2022-03-03T02:24:00Z">
                    <w:rPr>
                      <w:lang w:eastAsia="fr-FR"/>
                    </w:rPr>
                  </w:rPrChange>
                </w:rPr>
                <w:delText>1.73</w:delText>
              </w:r>
            </w:del>
          </w:p>
        </w:tc>
        <w:tc>
          <w:tcPr>
            <w:tcW w:w="1210" w:type="dxa"/>
            <w:tcBorders>
              <w:top w:val="single" w:sz="6" w:space="0" w:color="auto"/>
              <w:left w:val="single" w:sz="6" w:space="0" w:color="auto"/>
              <w:bottom w:val="single" w:sz="6" w:space="0" w:color="auto"/>
              <w:right w:val="single" w:sz="6" w:space="0" w:color="auto"/>
            </w:tcBorders>
            <w:hideMark/>
          </w:tcPr>
          <w:p w14:paraId="7BB21CF2" w14:textId="3759607D" w:rsidR="007B3872" w:rsidRPr="00645C48" w:rsidDel="00D020BC" w:rsidRDefault="007B3872" w:rsidP="007B3872">
            <w:pPr>
              <w:pStyle w:val="TAC"/>
              <w:rPr>
                <w:del w:id="5122" w:author="Huawei" w:date="2022-03-03T02:22:00Z"/>
                <w:highlight w:val="magenta"/>
                <w:lang w:eastAsia="fr-FR"/>
                <w:rPrChange w:id="5123" w:author="Huawei" w:date="2022-03-03T02:24:00Z">
                  <w:rPr>
                    <w:del w:id="5124" w:author="Huawei" w:date="2022-03-03T02:22:00Z"/>
                    <w:lang w:eastAsia="fr-FR"/>
                  </w:rPr>
                </w:rPrChange>
              </w:rPr>
            </w:pPr>
            <w:del w:id="5125" w:author="Huawei" w:date="2022-03-03T02:22:00Z">
              <w:r w:rsidRPr="00645C48" w:rsidDel="00D020BC">
                <w:rPr>
                  <w:highlight w:val="magenta"/>
                  <w:lang w:eastAsia="fr-FR"/>
                  <w:rPrChange w:id="5126" w:author="Huawei" w:date="2022-03-03T02:24:00Z">
                    <w:rPr>
                      <w:lang w:eastAsia="fr-FR"/>
                    </w:rPr>
                  </w:rPrChange>
                </w:rPr>
                <w:delText>0.00</w:delText>
              </w:r>
            </w:del>
          </w:p>
        </w:tc>
      </w:tr>
      <w:tr w:rsidR="007B3872" w:rsidRPr="00645C48" w:rsidDel="00D020BC" w14:paraId="35872965" w14:textId="29634D3E" w:rsidTr="007B3872">
        <w:trPr>
          <w:cantSplit/>
          <w:tblHeader/>
          <w:jc w:val="center"/>
          <w:del w:id="5127"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4E8D1578" w14:textId="747E42C2" w:rsidR="007B3872" w:rsidRPr="00645C48" w:rsidDel="00D020BC" w:rsidRDefault="007B3872" w:rsidP="007B3872">
            <w:pPr>
              <w:pStyle w:val="TAL"/>
              <w:rPr>
                <w:del w:id="5128" w:author="Huawei" w:date="2022-03-03T02:22:00Z"/>
                <w:highlight w:val="magenta"/>
                <w:lang w:eastAsia="ja-JP"/>
                <w:rPrChange w:id="5129" w:author="Huawei" w:date="2022-03-03T02:24:00Z">
                  <w:rPr>
                    <w:del w:id="5130" w:author="Huawei" w:date="2022-03-03T02:22:00Z"/>
                    <w:lang w:eastAsia="ja-JP"/>
                  </w:rPr>
                </w:rPrChange>
              </w:rPr>
            </w:pPr>
            <w:del w:id="5131" w:author="Huawei" w:date="2022-03-03T02:22:00Z">
              <w:r w:rsidRPr="00645C48" w:rsidDel="00D020BC">
                <w:rPr>
                  <w:highlight w:val="magenta"/>
                  <w:lang w:eastAsia="fr-FR"/>
                  <w:rPrChange w:id="5132" w:author="Huawei" w:date="2022-03-03T02:24:00Z">
                    <w:rPr>
                      <w:lang w:eastAsia="fr-FR"/>
                    </w:rPr>
                  </w:rPrChange>
                </w:rPr>
                <w:delText>2</w:delText>
              </w:r>
              <w:r w:rsidRPr="00645C48" w:rsidDel="00D020BC">
                <w:rPr>
                  <w:highlight w:val="magenta"/>
                  <w:lang w:eastAsia="ja-JP"/>
                  <w:rPrChange w:id="5133" w:author="Huawei" w:date="2022-03-03T02:24:00Z">
                    <w:rPr>
                      <w:lang w:eastAsia="ja-JP"/>
                    </w:rPr>
                  </w:rPrChange>
                </w:rPr>
                <w:delText>3</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157D76BC" w14:textId="21CC79FF" w:rsidR="007B3872" w:rsidRPr="00645C48" w:rsidDel="00D020BC" w:rsidRDefault="007B3872" w:rsidP="007B3872">
            <w:pPr>
              <w:pStyle w:val="TAL"/>
              <w:rPr>
                <w:del w:id="5134" w:author="Huawei" w:date="2022-03-03T02:22:00Z"/>
                <w:highlight w:val="magenta"/>
                <w:rPrChange w:id="5135" w:author="Huawei" w:date="2022-03-03T02:24:00Z">
                  <w:rPr>
                    <w:del w:id="5136" w:author="Huawei" w:date="2022-03-03T02:22:00Z"/>
                  </w:rPr>
                </w:rPrChange>
              </w:rPr>
            </w:pPr>
            <w:del w:id="5137" w:author="Huawei" w:date="2022-03-03T02:22:00Z">
              <w:r w:rsidRPr="00645C48" w:rsidDel="00D020BC">
                <w:rPr>
                  <w:highlight w:val="magenta"/>
                  <w:lang w:eastAsia="fr-FR"/>
                  <w:rPrChange w:id="5138" w:author="Huawei" w:date="2022-03-03T02:24:00Z">
                    <w:rPr>
                      <w:lang w:eastAsia="fr-FR"/>
                    </w:rPr>
                  </w:rPrChange>
                </w:rPr>
                <w:delText>Quality of quiet zone for calibration process (NOTE 8)</w:delText>
              </w:r>
            </w:del>
          </w:p>
        </w:tc>
        <w:tc>
          <w:tcPr>
            <w:tcW w:w="1134" w:type="dxa"/>
            <w:tcBorders>
              <w:top w:val="single" w:sz="6" w:space="0" w:color="auto"/>
              <w:left w:val="single" w:sz="6" w:space="0" w:color="auto"/>
              <w:bottom w:val="single" w:sz="6" w:space="0" w:color="auto"/>
              <w:right w:val="single" w:sz="6" w:space="0" w:color="auto"/>
            </w:tcBorders>
            <w:hideMark/>
          </w:tcPr>
          <w:p w14:paraId="0940D17B" w14:textId="3C70E256" w:rsidR="007B3872" w:rsidRPr="00645C48" w:rsidDel="00D020BC" w:rsidRDefault="007B3872" w:rsidP="007B3872">
            <w:pPr>
              <w:pStyle w:val="TAC"/>
              <w:rPr>
                <w:del w:id="5139" w:author="Huawei" w:date="2022-03-03T02:22:00Z"/>
                <w:highlight w:val="magenta"/>
                <w:lang w:eastAsia="fr-FR"/>
                <w:rPrChange w:id="5140" w:author="Huawei" w:date="2022-03-03T02:24:00Z">
                  <w:rPr>
                    <w:del w:id="5141" w:author="Huawei" w:date="2022-03-03T02:22:00Z"/>
                    <w:lang w:eastAsia="fr-FR"/>
                  </w:rPr>
                </w:rPrChange>
              </w:rPr>
            </w:pPr>
            <w:del w:id="5142" w:author="Huawei" w:date="2022-03-03T02:22:00Z">
              <w:r w:rsidRPr="00645C48" w:rsidDel="00D020BC">
                <w:rPr>
                  <w:highlight w:val="magenta"/>
                  <w:lang w:eastAsia="fr-FR"/>
                  <w:rPrChange w:id="5143" w:author="Huawei" w:date="2022-03-03T02:24:00Z">
                    <w:rPr>
                      <w:lang w:eastAsia="fr-FR"/>
                    </w:rPr>
                  </w:rPrChange>
                </w:rPr>
                <w:delText>0.6</w:delText>
              </w:r>
            </w:del>
          </w:p>
        </w:tc>
        <w:tc>
          <w:tcPr>
            <w:tcW w:w="1686" w:type="dxa"/>
            <w:tcBorders>
              <w:top w:val="single" w:sz="6" w:space="0" w:color="auto"/>
              <w:left w:val="single" w:sz="6" w:space="0" w:color="auto"/>
              <w:bottom w:val="single" w:sz="6" w:space="0" w:color="auto"/>
              <w:right w:val="single" w:sz="6" w:space="0" w:color="auto"/>
            </w:tcBorders>
            <w:hideMark/>
          </w:tcPr>
          <w:p w14:paraId="16B12497" w14:textId="51A7C7A5" w:rsidR="007B3872" w:rsidRPr="00645C48" w:rsidDel="00D020BC" w:rsidRDefault="007B3872" w:rsidP="007B3872">
            <w:pPr>
              <w:pStyle w:val="TAC"/>
              <w:rPr>
                <w:del w:id="5144" w:author="Huawei" w:date="2022-03-03T02:22:00Z"/>
                <w:highlight w:val="magenta"/>
                <w:lang w:eastAsia="fr-FR"/>
                <w:rPrChange w:id="5145" w:author="Huawei" w:date="2022-03-03T02:24:00Z">
                  <w:rPr>
                    <w:del w:id="5146" w:author="Huawei" w:date="2022-03-03T02:22:00Z"/>
                    <w:lang w:eastAsia="fr-FR"/>
                  </w:rPr>
                </w:rPrChange>
              </w:rPr>
            </w:pPr>
            <w:del w:id="5147" w:author="Huawei" w:date="2022-03-03T02:22:00Z">
              <w:r w:rsidRPr="00645C48" w:rsidDel="00D020BC">
                <w:rPr>
                  <w:highlight w:val="magenta"/>
                  <w:lang w:eastAsia="fr-FR"/>
                  <w:rPrChange w:id="5148" w:author="Huawei" w:date="2022-03-03T02:24:00Z">
                    <w:rPr>
                      <w:lang w:eastAsia="fr-FR"/>
                    </w:rPr>
                  </w:rPrChange>
                </w:rPr>
                <w:delText>Actual</w:delText>
              </w:r>
            </w:del>
          </w:p>
        </w:tc>
        <w:tc>
          <w:tcPr>
            <w:tcW w:w="992" w:type="dxa"/>
            <w:tcBorders>
              <w:top w:val="single" w:sz="6" w:space="0" w:color="auto"/>
              <w:left w:val="single" w:sz="6" w:space="0" w:color="auto"/>
              <w:bottom w:val="single" w:sz="6" w:space="0" w:color="auto"/>
              <w:right w:val="single" w:sz="6" w:space="0" w:color="auto"/>
            </w:tcBorders>
            <w:hideMark/>
          </w:tcPr>
          <w:p w14:paraId="24D58495" w14:textId="2CA2ECF2" w:rsidR="007B3872" w:rsidRPr="00645C48" w:rsidDel="00D020BC" w:rsidRDefault="007B3872" w:rsidP="007B3872">
            <w:pPr>
              <w:pStyle w:val="TAC"/>
              <w:rPr>
                <w:del w:id="5149" w:author="Huawei" w:date="2022-03-03T02:22:00Z"/>
                <w:highlight w:val="magenta"/>
                <w:lang w:eastAsia="fr-FR"/>
                <w:rPrChange w:id="5150" w:author="Huawei" w:date="2022-03-03T02:24:00Z">
                  <w:rPr>
                    <w:del w:id="5151" w:author="Huawei" w:date="2022-03-03T02:22:00Z"/>
                    <w:lang w:eastAsia="fr-FR"/>
                  </w:rPr>
                </w:rPrChange>
              </w:rPr>
            </w:pPr>
            <w:del w:id="5152" w:author="Huawei" w:date="2022-03-03T02:22:00Z">
              <w:r w:rsidRPr="00645C48" w:rsidDel="00D020BC">
                <w:rPr>
                  <w:highlight w:val="magenta"/>
                  <w:lang w:eastAsia="fr-FR"/>
                  <w:rPrChange w:id="5153" w:author="Huawei" w:date="2022-03-03T02:24:00Z">
                    <w:rPr>
                      <w:lang w:eastAsia="fr-FR"/>
                    </w:rPr>
                  </w:rPrChange>
                </w:rPr>
                <w:delText>1.00</w:delText>
              </w:r>
            </w:del>
          </w:p>
        </w:tc>
        <w:tc>
          <w:tcPr>
            <w:tcW w:w="1210" w:type="dxa"/>
            <w:tcBorders>
              <w:top w:val="single" w:sz="6" w:space="0" w:color="auto"/>
              <w:left w:val="single" w:sz="6" w:space="0" w:color="auto"/>
              <w:bottom w:val="single" w:sz="6" w:space="0" w:color="auto"/>
              <w:right w:val="single" w:sz="6" w:space="0" w:color="auto"/>
            </w:tcBorders>
            <w:hideMark/>
          </w:tcPr>
          <w:p w14:paraId="2E4C05CC" w14:textId="0168B7E4" w:rsidR="007B3872" w:rsidRPr="00645C48" w:rsidDel="00D020BC" w:rsidRDefault="007B3872" w:rsidP="007B3872">
            <w:pPr>
              <w:pStyle w:val="TAC"/>
              <w:rPr>
                <w:del w:id="5154" w:author="Huawei" w:date="2022-03-03T02:22:00Z"/>
                <w:highlight w:val="magenta"/>
                <w:lang w:eastAsia="fr-FR"/>
                <w:rPrChange w:id="5155" w:author="Huawei" w:date="2022-03-03T02:24:00Z">
                  <w:rPr>
                    <w:del w:id="5156" w:author="Huawei" w:date="2022-03-03T02:22:00Z"/>
                    <w:lang w:eastAsia="fr-FR"/>
                  </w:rPr>
                </w:rPrChange>
              </w:rPr>
            </w:pPr>
            <w:del w:id="5157" w:author="Huawei" w:date="2022-03-03T02:22:00Z">
              <w:r w:rsidRPr="00645C48" w:rsidDel="00D020BC">
                <w:rPr>
                  <w:highlight w:val="magenta"/>
                  <w:lang w:eastAsia="fr-FR"/>
                  <w:rPrChange w:id="5158" w:author="Huawei" w:date="2022-03-03T02:24:00Z">
                    <w:rPr>
                      <w:lang w:eastAsia="fr-FR"/>
                    </w:rPr>
                  </w:rPrChange>
                </w:rPr>
                <w:delText>0.6</w:delText>
              </w:r>
            </w:del>
          </w:p>
        </w:tc>
      </w:tr>
      <w:tr w:rsidR="007B3872" w:rsidRPr="00645C48" w:rsidDel="00D020BC" w14:paraId="5AA82D9C" w14:textId="215B243A" w:rsidTr="007B3872">
        <w:trPr>
          <w:cantSplit/>
          <w:tblHeader/>
          <w:jc w:val="center"/>
          <w:del w:id="5159"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1D4BC9B5" w14:textId="61970BD4" w:rsidR="007B3872" w:rsidRPr="00645C48" w:rsidDel="00D020BC" w:rsidRDefault="007B3872" w:rsidP="007B3872">
            <w:pPr>
              <w:pStyle w:val="TAL"/>
              <w:rPr>
                <w:del w:id="5160" w:author="Huawei" w:date="2022-03-03T02:22:00Z"/>
                <w:highlight w:val="magenta"/>
                <w:lang w:eastAsia="ja-JP"/>
                <w:rPrChange w:id="5161" w:author="Huawei" w:date="2022-03-03T02:24:00Z">
                  <w:rPr>
                    <w:del w:id="5162" w:author="Huawei" w:date="2022-03-03T02:22:00Z"/>
                    <w:lang w:eastAsia="ja-JP"/>
                  </w:rPr>
                </w:rPrChange>
              </w:rPr>
            </w:pPr>
            <w:del w:id="5163" w:author="Huawei" w:date="2022-03-03T02:22:00Z">
              <w:r w:rsidRPr="00645C48" w:rsidDel="00D020BC">
                <w:rPr>
                  <w:highlight w:val="magenta"/>
                  <w:lang w:eastAsia="ja-JP"/>
                  <w:rPrChange w:id="5164" w:author="Huawei" w:date="2022-03-03T02:24:00Z">
                    <w:rPr>
                      <w:lang w:eastAsia="ja-JP"/>
                    </w:rPr>
                  </w:rPrChange>
                </w:rPr>
                <w:delText>24</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7F85D933" w14:textId="782E3566" w:rsidR="007B3872" w:rsidRPr="00645C48" w:rsidDel="00D020BC" w:rsidRDefault="007B3872" w:rsidP="007B3872">
            <w:pPr>
              <w:pStyle w:val="TAL"/>
              <w:rPr>
                <w:del w:id="5165" w:author="Huawei" w:date="2022-03-03T02:22:00Z"/>
                <w:highlight w:val="magenta"/>
                <w:rPrChange w:id="5166" w:author="Huawei" w:date="2022-03-03T02:24:00Z">
                  <w:rPr>
                    <w:del w:id="5167" w:author="Huawei" w:date="2022-03-03T02:22:00Z"/>
                  </w:rPr>
                </w:rPrChange>
              </w:rPr>
            </w:pPr>
            <w:del w:id="5168" w:author="Huawei" w:date="2022-03-03T02:22:00Z">
              <w:r w:rsidRPr="00645C48" w:rsidDel="00D020BC">
                <w:rPr>
                  <w:highlight w:val="magenta"/>
                  <w:lang w:eastAsia="fr-FR"/>
                  <w:rPrChange w:id="5169" w:author="Huawei" w:date="2022-03-03T02:24:00Z">
                    <w:rPr>
                      <w:lang w:eastAsia="fr-FR"/>
                    </w:rPr>
                  </w:rPrChange>
                </w:rPr>
                <w:delText>Standing wave between reference calibration antenna and measurement antenna</w:delText>
              </w:r>
            </w:del>
          </w:p>
        </w:tc>
        <w:tc>
          <w:tcPr>
            <w:tcW w:w="1134" w:type="dxa"/>
            <w:tcBorders>
              <w:top w:val="single" w:sz="6" w:space="0" w:color="auto"/>
              <w:left w:val="single" w:sz="6" w:space="0" w:color="auto"/>
              <w:bottom w:val="single" w:sz="6" w:space="0" w:color="auto"/>
              <w:right w:val="single" w:sz="6" w:space="0" w:color="auto"/>
            </w:tcBorders>
            <w:hideMark/>
          </w:tcPr>
          <w:p w14:paraId="4CEA7F6C" w14:textId="1FC37847" w:rsidR="007B3872" w:rsidRPr="00645C48" w:rsidDel="00D020BC" w:rsidRDefault="007B3872" w:rsidP="007B3872">
            <w:pPr>
              <w:pStyle w:val="TAC"/>
              <w:rPr>
                <w:del w:id="5170" w:author="Huawei" w:date="2022-03-03T02:22:00Z"/>
                <w:highlight w:val="magenta"/>
                <w:lang w:eastAsia="fr-FR"/>
                <w:rPrChange w:id="5171" w:author="Huawei" w:date="2022-03-03T02:24:00Z">
                  <w:rPr>
                    <w:del w:id="5172" w:author="Huawei" w:date="2022-03-03T02:22:00Z"/>
                    <w:lang w:eastAsia="fr-FR"/>
                  </w:rPr>
                </w:rPrChange>
              </w:rPr>
            </w:pPr>
            <w:del w:id="5173" w:author="Huawei" w:date="2022-03-03T02:22:00Z">
              <w:r w:rsidRPr="00645C48" w:rsidDel="00D020BC">
                <w:rPr>
                  <w:highlight w:val="magenta"/>
                  <w:lang w:eastAsia="fr-FR"/>
                  <w:rPrChange w:id="5174"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5B2742DA" w14:textId="28E9F6C3" w:rsidR="007B3872" w:rsidRPr="00645C48" w:rsidDel="00D020BC" w:rsidRDefault="007B3872" w:rsidP="007B3872">
            <w:pPr>
              <w:pStyle w:val="TAC"/>
              <w:rPr>
                <w:del w:id="5175" w:author="Huawei" w:date="2022-03-03T02:22:00Z"/>
                <w:highlight w:val="magenta"/>
                <w:lang w:eastAsia="fr-FR"/>
                <w:rPrChange w:id="5176" w:author="Huawei" w:date="2022-03-03T02:24:00Z">
                  <w:rPr>
                    <w:del w:id="5177" w:author="Huawei" w:date="2022-03-03T02:22:00Z"/>
                    <w:lang w:eastAsia="fr-FR"/>
                  </w:rPr>
                </w:rPrChange>
              </w:rPr>
            </w:pPr>
            <w:del w:id="5178" w:author="Huawei" w:date="2022-03-03T02:22:00Z">
              <w:r w:rsidRPr="00645C48" w:rsidDel="00D020BC">
                <w:rPr>
                  <w:highlight w:val="magenta"/>
                  <w:lang w:eastAsia="fr-FR"/>
                  <w:rPrChange w:id="5179" w:author="Huawei" w:date="2022-03-03T02:24:00Z">
                    <w:rPr>
                      <w:lang w:eastAsia="fr-FR"/>
                    </w:rPr>
                  </w:rPrChange>
                </w:rPr>
                <w:delText>U-shaped</w:delText>
              </w:r>
            </w:del>
          </w:p>
        </w:tc>
        <w:tc>
          <w:tcPr>
            <w:tcW w:w="992" w:type="dxa"/>
            <w:tcBorders>
              <w:top w:val="single" w:sz="6" w:space="0" w:color="auto"/>
              <w:left w:val="single" w:sz="6" w:space="0" w:color="auto"/>
              <w:bottom w:val="single" w:sz="6" w:space="0" w:color="auto"/>
              <w:right w:val="single" w:sz="6" w:space="0" w:color="auto"/>
            </w:tcBorders>
            <w:hideMark/>
          </w:tcPr>
          <w:p w14:paraId="0C3C7F43" w14:textId="32AC6ECF" w:rsidR="007B3872" w:rsidRPr="00645C48" w:rsidDel="00D020BC" w:rsidRDefault="007B3872" w:rsidP="007B3872">
            <w:pPr>
              <w:pStyle w:val="TAC"/>
              <w:rPr>
                <w:del w:id="5180" w:author="Huawei" w:date="2022-03-03T02:22:00Z"/>
                <w:highlight w:val="magenta"/>
                <w:lang w:eastAsia="fr-FR"/>
                <w:rPrChange w:id="5181" w:author="Huawei" w:date="2022-03-03T02:24:00Z">
                  <w:rPr>
                    <w:del w:id="5182" w:author="Huawei" w:date="2022-03-03T02:22:00Z"/>
                    <w:lang w:eastAsia="fr-FR"/>
                  </w:rPr>
                </w:rPrChange>
              </w:rPr>
            </w:pPr>
            <w:del w:id="5183" w:author="Huawei" w:date="2022-03-03T02:22:00Z">
              <w:r w:rsidRPr="00645C48" w:rsidDel="00D020BC">
                <w:rPr>
                  <w:highlight w:val="magenta"/>
                  <w:lang w:eastAsia="fr-FR"/>
                  <w:rPrChange w:id="5184" w:author="Huawei" w:date="2022-03-03T02:24:00Z">
                    <w:rPr>
                      <w:lang w:eastAsia="fr-FR"/>
                    </w:rPr>
                  </w:rPrChange>
                </w:rPr>
                <w:delText>1.41</w:delText>
              </w:r>
            </w:del>
          </w:p>
        </w:tc>
        <w:tc>
          <w:tcPr>
            <w:tcW w:w="1210" w:type="dxa"/>
            <w:tcBorders>
              <w:top w:val="single" w:sz="6" w:space="0" w:color="auto"/>
              <w:left w:val="single" w:sz="6" w:space="0" w:color="auto"/>
              <w:bottom w:val="single" w:sz="6" w:space="0" w:color="auto"/>
              <w:right w:val="single" w:sz="6" w:space="0" w:color="auto"/>
            </w:tcBorders>
            <w:hideMark/>
          </w:tcPr>
          <w:p w14:paraId="07EAED8F" w14:textId="1C23B81E" w:rsidR="007B3872" w:rsidRPr="00645C48" w:rsidDel="00D020BC" w:rsidRDefault="007B3872" w:rsidP="007B3872">
            <w:pPr>
              <w:pStyle w:val="TAC"/>
              <w:rPr>
                <w:del w:id="5185" w:author="Huawei" w:date="2022-03-03T02:22:00Z"/>
                <w:highlight w:val="magenta"/>
                <w:lang w:eastAsia="fr-FR"/>
                <w:rPrChange w:id="5186" w:author="Huawei" w:date="2022-03-03T02:24:00Z">
                  <w:rPr>
                    <w:del w:id="5187" w:author="Huawei" w:date="2022-03-03T02:22:00Z"/>
                    <w:lang w:eastAsia="fr-FR"/>
                  </w:rPr>
                </w:rPrChange>
              </w:rPr>
            </w:pPr>
            <w:del w:id="5188" w:author="Huawei" w:date="2022-03-03T02:22:00Z">
              <w:r w:rsidRPr="00645C48" w:rsidDel="00D020BC">
                <w:rPr>
                  <w:highlight w:val="magenta"/>
                  <w:lang w:eastAsia="fr-FR"/>
                  <w:rPrChange w:id="5189" w:author="Huawei" w:date="2022-03-03T02:24:00Z">
                    <w:rPr>
                      <w:lang w:eastAsia="fr-FR"/>
                    </w:rPr>
                  </w:rPrChange>
                </w:rPr>
                <w:delText>0.00</w:delText>
              </w:r>
            </w:del>
          </w:p>
        </w:tc>
      </w:tr>
      <w:tr w:rsidR="007B3872" w:rsidRPr="00645C48" w:rsidDel="00D020BC" w14:paraId="34680885" w14:textId="3B783879" w:rsidTr="007B3872">
        <w:trPr>
          <w:cantSplit/>
          <w:tblHeader/>
          <w:jc w:val="center"/>
          <w:del w:id="5190"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00EAAF63" w14:textId="777D4686" w:rsidR="007B3872" w:rsidRPr="00645C48" w:rsidDel="00D020BC" w:rsidRDefault="007B3872" w:rsidP="007B3872">
            <w:pPr>
              <w:pStyle w:val="TAL"/>
              <w:rPr>
                <w:del w:id="5191" w:author="Huawei" w:date="2022-03-03T02:22:00Z"/>
                <w:highlight w:val="magenta"/>
                <w:lang w:eastAsia="ja-JP"/>
                <w:rPrChange w:id="5192" w:author="Huawei" w:date="2022-03-03T02:24:00Z">
                  <w:rPr>
                    <w:del w:id="5193" w:author="Huawei" w:date="2022-03-03T02:22:00Z"/>
                    <w:lang w:eastAsia="ja-JP"/>
                  </w:rPr>
                </w:rPrChange>
              </w:rPr>
            </w:pPr>
            <w:del w:id="5194" w:author="Huawei" w:date="2022-03-03T02:22:00Z">
              <w:r w:rsidRPr="00645C48" w:rsidDel="00D020BC">
                <w:rPr>
                  <w:highlight w:val="magenta"/>
                  <w:lang w:eastAsia="fr-FR"/>
                  <w:rPrChange w:id="5195" w:author="Huawei" w:date="2022-03-03T02:24:00Z">
                    <w:rPr>
                      <w:lang w:eastAsia="fr-FR"/>
                    </w:rPr>
                  </w:rPrChange>
                </w:rPr>
                <w:delText>2</w:delText>
              </w:r>
              <w:r w:rsidRPr="00645C48" w:rsidDel="00D020BC">
                <w:rPr>
                  <w:highlight w:val="magenta"/>
                  <w:lang w:eastAsia="ja-JP"/>
                  <w:rPrChange w:id="5196" w:author="Huawei" w:date="2022-03-03T02:24:00Z">
                    <w:rPr>
                      <w:lang w:eastAsia="ja-JP"/>
                    </w:rPr>
                  </w:rPrChange>
                </w:rPr>
                <w:delText>5</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46572A27" w14:textId="6796A573" w:rsidR="007B3872" w:rsidRPr="00645C48" w:rsidDel="00D020BC" w:rsidRDefault="007B3872" w:rsidP="007B3872">
            <w:pPr>
              <w:pStyle w:val="TAL"/>
              <w:rPr>
                <w:del w:id="5197" w:author="Huawei" w:date="2022-03-03T02:22:00Z"/>
                <w:highlight w:val="magenta"/>
                <w:rPrChange w:id="5198" w:author="Huawei" w:date="2022-03-03T02:24:00Z">
                  <w:rPr>
                    <w:del w:id="5199" w:author="Huawei" w:date="2022-03-03T02:22:00Z"/>
                  </w:rPr>
                </w:rPrChange>
              </w:rPr>
            </w:pPr>
            <w:del w:id="5200" w:author="Huawei" w:date="2022-03-03T02:22:00Z">
              <w:r w:rsidRPr="00645C48" w:rsidDel="00D020BC">
                <w:rPr>
                  <w:highlight w:val="magenta"/>
                  <w:lang w:eastAsia="fr-FR"/>
                  <w:rPrChange w:id="5201" w:author="Huawei" w:date="2022-03-03T02:24:00Z">
                    <w:rPr>
                      <w:lang w:eastAsia="fr-FR"/>
                    </w:rPr>
                  </w:rPrChange>
                </w:rPr>
                <w:delText>Influence of the calibration antenna feed cable</w:delText>
              </w:r>
            </w:del>
          </w:p>
        </w:tc>
        <w:tc>
          <w:tcPr>
            <w:tcW w:w="1134" w:type="dxa"/>
            <w:tcBorders>
              <w:top w:val="single" w:sz="6" w:space="0" w:color="auto"/>
              <w:left w:val="single" w:sz="6" w:space="0" w:color="auto"/>
              <w:bottom w:val="single" w:sz="6" w:space="0" w:color="auto"/>
              <w:right w:val="single" w:sz="6" w:space="0" w:color="auto"/>
            </w:tcBorders>
            <w:hideMark/>
          </w:tcPr>
          <w:p w14:paraId="18F8F50F" w14:textId="19561A7A" w:rsidR="007B3872" w:rsidRPr="00645C48" w:rsidDel="00D020BC" w:rsidRDefault="007B3872" w:rsidP="007B3872">
            <w:pPr>
              <w:pStyle w:val="TAC"/>
              <w:rPr>
                <w:del w:id="5202" w:author="Huawei" w:date="2022-03-03T02:22:00Z"/>
                <w:highlight w:val="magenta"/>
                <w:lang w:eastAsia="fr-FR"/>
                <w:rPrChange w:id="5203" w:author="Huawei" w:date="2022-03-03T02:24:00Z">
                  <w:rPr>
                    <w:del w:id="5204" w:author="Huawei" w:date="2022-03-03T02:22:00Z"/>
                    <w:lang w:eastAsia="fr-FR"/>
                  </w:rPr>
                </w:rPrChange>
              </w:rPr>
            </w:pPr>
            <w:del w:id="5205" w:author="Huawei" w:date="2022-03-03T02:22:00Z">
              <w:r w:rsidRPr="00645C48" w:rsidDel="00D020BC">
                <w:rPr>
                  <w:highlight w:val="magenta"/>
                  <w:lang w:eastAsia="fr-FR"/>
                  <w:rPrChange w:id="5206" w:author="Huawei" w:date="2022-03-03T02:24:00Z">
                    <w:rPr>
                      <w:lang w:eastAsia="fr-FR"/>
                    </w:rPr>
                  </w:rPrChange>
                </w:rPr>
                <w:delText>0.14</w:delText>
              </w:r>
            </w:del>
          </w:p>
        </w:tc>
        <w:tc>
          <w:tcPr>
            <w:tcW w:w="1686" w:type="dxa"/>
            <w:tcBorders>
              <w:top w:val="single" w:sz="6" w:space="0" w:color="auto"/>
              <w:left w:val="single" w:sz="6" w:space="0" w:color="auto"/>
              <w:bottom w:val="single" w:sz="6" w:space="0" w:color="auto"/>
              <w:right w:val="single" w:sz="6" w:space="0" w:color="auto"/>
            </w:tcBorders>
            <w:hideMark/>
          </w:tcPr>
          <w:p w14:paraId="21DE0C0E" w14:textId="17426ACD" w:rsidR="007B3872" w:rsidRPr="00645C48" w:rsidDel="00D020BC" w:rsidRDefault="007B3872" w:rsidP="007B3872">
            <w:pPr>
              <w:pStyle w:val="TAC"/>
              <w:rPr>
                <w:del w:id="5207" w:author="Huawei" w:date="2022-03-03T02:22:00Z"/>
                <w:highlight w:val="magenta"/>
                <w:lang w:eastAsia="fr-FR"/>
                <w:rPrChange w:id="5208" w:author="Huawei" w:date="2022-03-03T02:24:00Z">
                  <w:rPr>
                    <w:del w:id="5209" w:author="Huawei" w:date="2022-03-03T02:22:00Z"/>
                    <w:lang w:eastAsia="fr-FR"/>
                  </w:rPr>
                </w:rPrChange>
              </w:rPr>
            </w:pPr>
            <w:del w:id="5210" w:author="Huawei" w:date="2022-03-03T02:22:00Z">
              <w:r w:rsidRPr="00645C48" w:rsidDel="00D020BC">
                <w:rPr>
                  <w:highlight w:val="magenta"/>
                  <w:lang w:eastAsia="fr-FR"/>
                  <w:rPrChange w:id="5211" w:author="Huawei" w:date="2022-03-03T02:24:00Z">
                    <w:rPr>
                      <w:lang w:eastAsia="fr-FR"/>
                    </w:rPr>
                  </w:rPrChange>
                </w:rPr>
                <w:delText>Normal</w:delText>
              </w:r>
            </w:del>
          </w:p>
        </w:tc>
        <w:tc>
          <w:tcPr>
            <w:tcW w:w="992" w:type="dxa"/>
            <w:tcBorders>
              <w:top w:val="single" w:sz="6" w:space="0" w:color="auto"/>
              <w:left w:val="single" w:sz="6" w:space="0" w:color="auto"/>
              <w:bottom w:val="single" w:sz="6" w:space="0" w:color="auto"/>
              <w:right w:val="single" w:sz="6" w:space="0" w:color="auto"/>
            </w:tcBorders>
            <w:hideMark/>
          </w:tcPr>
          <w:p w14:paraId="5E813320" w14:textId="6A0801F4" w:rsidR="007B3872" w:rsidRPr="00645C48" w:rsidDel="00D020BC" w:rsidRDefault="007B3872" w:rsidP="007B3872">
            <w:pPr>
              <w:pStyle w:val="TAC"/>
              <w:rPr>
                <w:del w:id="5212" w:author="Huawei" w:date="2022-03-03T02:22:00Z"/>
                <w:highlight w:val="magenta"/>
                <w:lang w:eastAsia="fr-FR"/>
                <w:rPrChange w:id="5213" w:author="Huawei" w:date="2022-03-03T02:24:00Z">
                  <w:rPr>
                    <w:del w:id="5214" w:author="Huawei" w:date="2022-03-03T02:22:00Z"/>
                    <w:lang w:eastAsia="fr-FR"/>
                  </w:rPr>
                </w:rPrChange>
              </w:rPr>
            </w:pPr>
            <w:del w:id="5215" w:author="Huawei" w:date="2022-03-03T02:22:00Z">
              <w:r w:rsidRPr="00645C48" w:rsidDel="00D020BC">
                <w:rPr>
                  <w:highlight w:val="magenta"/>
                  <w:lang w:eastAsia="fr-FR"/>
                  <w:rPrChange w:id="5216" w:author="Huawei" w:date="2022-03-03T02:24:00Z">
                    <w:rPr>
                      <w:lang w:eastAsia="fr-FR"/>
                    </w:rPr>
                  </w:rPrChange>
                </w:rPr>
                <w:delText>2.00</w:delText>
              </w:r>
            </w:del>
          </w:p>
        </w:tc>
        <w:tc>
          <w:tcPr>
            <w:tcW w:w="1210" w:type="dxa"/>
            <w:tcBorders>
              <w:top w:val="single" w:sz="6" w:space="0" w:color="auto"/>
              <w:left w:val="single" w:sz="6" w:space="0" w:color="auto"/>
              <w:bottom w:val="single" w:sz="6" w:space="0" w:color="auto"/>
              <w:right w:val="single" w:sz="6" w:space="0" w:color="auto"/>
            </w:tcBorders>
            <w:hideMark/>
          </w:tcPr>
          <w:p w14:paraId="1D933BC0" w14:textId="503FD26B" w:rsidR="007B3872" w:rsidRPr="00645C48" w:rsidDel="00D020BC" w:rsidRDefault="007B3872" w:rsidP="007B3872">
            <w:pPr>
              <w:pStyle w:val="TAC"/>
              <w:rPr>
                <w:del w:id="5217" w:author="Huawei" w:date="2022-03-03T02:22:00Z"/>
                <w:highlight w:val="magenta"/>
                <w:lang w:eastAsia="fr-FR"/>
                <w:rPrChange w:id="5218" w:author="Huawei" w:date="2022-03-03T02:24:00Z">
                  <w:rPr>
                    <w:del w:id="5219" w:author="Huawei" w:date="2022-03-03T02:22:00Z"/>
                    <w:lang w:eastAsia="fr-FR"/>
                  </w:rPr>
                </w:rPrChange>
              </w:rPr>
            </w:pPr>
            <w:del w:id="5220" w:author="Huawei" w:date="2022-03-03T02:22:00Z">
              <w:r w:rsidRPr="00645C48" w:rsidDel="00D020BC">
                <w:rPr>
                  <w:highlight w:val="magenta"/>
                  <w:lang w:eastAsia="fr-FR"/>
                  <w:rPrChange w:id="5221" w:author="Huawei" w:date="2022-03-03T02:24:00Z">
                    <w:rPr>
                      <w:lang w:eastAsia="fr-FR"/>
                    </w:rPr>
                  </w:rPrChange>
                </w:rPr>
                <w:delText>0.07</w:delText>
              </w:r>
            </w:del>
          </w:p>
        </w:tc>
      </w:tr>
      <w:tr w:rsidR="007B3872" w:rsidRPr="00645C48" w:rsidDel="00D020BC" w14:paraId="7D8721E3" w14:textId="03EBF974" w:rsidTr="007B3872">
        <w:trPr>
          <w:cantSplit/>
          <w:tblHeader/>
          <w:jc w:val="center"/>
          <w:del w:id="5222"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161BB301" w14:textId="4B2AF69B" w:rsidR="007B3872" w:rsidRPr="00645C48" w:rsidDel="00D020BC" w:rsidRDefault="007B3872" w:rsidP="007B3872">
            <w:pPr>
              <w:pStyle w:val="TAL"/>
              <w:rPr>
                <w:del w:id="5223" w:author="Huawei" w:date="2022-03-03T02:22:00Z"/>
                <w:highlight w:val="magenta"/>
                <w:lang w:eastAsia="fr-FR"/>
                <w:rPrChange w:id="5224" w:author="Huawei" w:date="2022-03-03T02:24:00Z">
                  <w:rPr>
                    <w:del w:id="5225" w:author="Huawei" w:date="2022-03-03T02:22:00Z"/>
                    <w:lang w:eastAsia="fr-FR"/>
                  </w:rPr>
                </w:rPrChange>
              </w:rPr>
            </w:pPr>
            <w:del w:id="5226" w:author="Huawei" w:date="2022-03-03T02:22:00Z">
              <w:r w:rsidRPr="00645C48" w:rsidDel="00D020BC">
                <w:rPr>
                  <w:highlight w:val="magenta"/>
                  <w:lang w:eastAsia="ja-JP"/>
                  <w:rPrChange w:id="5227" w:author="Huawei" w:date="2022-03-03T02:24:00Z">
                    <w:rPr>
                      <w:lang w:eastAsia="ja-JP"/>
                    </w:rPr>
                  </w:rPrChange>
                </w:rPr>
                <w:delText>26</w:delText>
              </w:r>
            </w:del>
          </w:p>
        </w:tc>
        <w:tc>
          <w:tcPr>
            <w:tcW w:w="2949" w:type="dxa"/>
            <w:tcBorders>
              <w:top w:val="single" w:sz="6" w:space="0" w:color="auto"/>
              <w:left w:val="single" w:sz="6" w:space="0" w:color="auto"/>
              <w:bottom w:val="single" w:sz="6" w:space="0" w:color="auto"/>
              <w:right w:val="single" w:sz="6" w:space="0" w:color="auto"/>
            </w:tcBorders>
            <w:vAlign w:val="center"/>
            <w:hideMark/>
          </w:tcPr>
          <w:p w14:paraId="3FAEFB4A" w14:textId="4A437AFD" w:rsidR="007B3872" w:rsidRPr="00645C48" w:rsidDel="00D020BC" w:rsidRDefault="007B3872" w:rsidP="007B3872">
            <w:pPr>
              <w:pStyle w:val="TAL"/>
              <w:rPr>
                <w:del w:id="5228" w:author="Huawei" w:date="2022-03-03T02:22:00Z"/>
                <w:highlight w:val="magenta"/>
                <w:lang w:eastAsia="fr-FR"/>
                <w:rPrChange w:id="5229" w:author="Huawei" w:date="2022-03-03T02:24:00Z">
                  <w:rPr>
                    <w:del w:id="5230" w:author="Huawei" w:date="2022-03-03T02:22:00Z"/>
                    <w:lang w:eastAsia="fr-FR"/>
                  </w:rPr>
                </w:rPrChange>
              </w:rPr>
            </w:pPr>
            <w:del w:id="5231" w:author="Huawei" w:date="2022-03-03T02:22:00Z">
              <w:r w:rsidRPr="00645C48" w:rsidDel="00D020BC">
                <w:rPr>
                  <w:highlight w:val="magenta"/>
                  <w:lang w:eastAsia="fr-FR"/>
                  <w:rPrChange w:id="5232" w:author="Huawei" w:date="2022-03-03T02:24:00Z">
                    <w:rPr>
                      <w:lang w:eastAsia="fr-FR"/>
                    </w:rPr>
                  </w:rPrChange>
                </w:rPr>
                <w:delText>Insertion Loss Variation</w:delText>
              </w:r>
            </w:del>
          </w:p>
        </w:tc>
        <w:tc>
          <w:tcPr>
            <w:tcW w:w="1134" w:type="dxa"/>
            <w:tcBorders>
              <w:top w:val="single" w:sz="6" w:space="0" w:color="auto"/>
              <w:left w:val="single" w:sz="6" w:space="0" w:color="auto"/>
              <w:bottom w:val="single" w:sz="6" w:space="0" w:color="auto"/>
              <w:right w:val="single" w:sz="6" w:space="0" w:color="auto"/>
            </w:tcBorders>
            <w:hideMark/>
          </w:tcPr>
          <w:p w14:paraId="36EB1C20" w14:textId="2CDE09CF" w:rsidR="007B3872" w:rsidRPr="00645C48" w:rsidDel="00D020BC" w:rsidRDefault="007B3872" w:rsidP="007B3872">
            <w:pPr>
              <w:pStyle w:val="TAC"/>
              <w:rPr>
                <w:del w:id="5233" w:author="Huawei" w:date="2022-03-03T02:22:00Z"/>
                <w:highlight w:val="magenta"/>
                <w:lang w:eastAsia="ja-JP"/>
                <w:rPrChange w:id="5234" w:author="Huawei" w:date="2022-03-03T02:24:00Z">
                  <w:rPr>
                    <w:del w:id="5235" w:author="Huawei" w:date="2022-03-03T02:22:00Z"/>
                    <w:lang w:eastAsia="ja-JP"/>
                  </w:rPr>
                </w:rPrChange>
              </w:rPr>
            </w:pPr>
            <w:del w:id="5236" w:author="Huawei" w:date="2022-03-03T02:22:00Z">
              <w:r w:rsidRPr="00645C48" w:rsidDel="00D020BC">
                <w:rPr>
                  <w:highlight w:val="magenta"/>
                  <w:lang w:eastAsia="fr-FR"/>
                  <w:rPrChange w:id="5237" w:author="Huawei" w:date="2022-03-03T02:24:00Z">
                    <w:rPr>
                      <w:lang w:eastAsia="fr-FR"/>
                    </w:rPr>
                  </w:rPrChange>
                </w:rPr>
                <w:delText>0.00</w:delText>
              </w:r>
            </w:del>
          </w:p>
        </w:tc>
        <w:tc>
          <w:tcPr>
            <w:tcW w:w="1686" w:type="dxa"/>
            <w:tcBorders>
              <w:top w:val="single" w:sz="6" w:space="0" w:color="auto"/>
              <w:left w:val="single" w:sz="6" w:space="0" w:color="auto"/>
              <w:bottom w:val="single" w:sz="6" w:space="0" w:color="auto"/>
              <w:right w:val="single" w:sz="6" w:space="0" w:color="auto"/>
            </w:tcBorders>
            <w:hideMark/>
          </w:tcPr>
          <w:p w14:paraId="74A2D415" w14:textId="5A350F43" w:rsidR="007B3872" w:rsidRPr="00645C48" w:rsidDel="00D020BC" w:rsidRDefault="007B3872" w:rsidP="007B3872">
            <w:pPr>
              <w:pStyle w:val="TAC"/>
              <w:rPr>
                <w:del w:id="5238" w:author="Huawei" w:date="2022-03-03T02:22:00Z"/>
                <w:highlight w:val="magenta"/>
                <w:rPrChange w:id="5239" w:author="Huawei" w:date="2022-03-03T02:24:00Z">
                  <w:rPr>
                    <w:del w:id="5240" w:author="Huawei" w:date="2022-03-03T02:22:00Z"/>
                  </w:rPr>
                </w:rPrChange>
              </w:rPr>
            </w:pPr>
            <w:del w:id="5241" w:author="Huawei" w:date="2022-03-03T02:22:00Z">
              <w:r w:rsidRPr="00645C48" w:rsidDel="00D020BC">
                <w:rPr>
                  <w:highlight w:val="magenta"/>
                  <w:lang w:eastAsia="fr-FR"/>
                  <w:rPrChange w:id="5242" w:author="Huawei" w:date="2022-03-03T02:24:00Z">
                    <w:rPr>
                      <w:lang w:eastAsia="fr-FR"/>
                    </w:rPr>
                  </w:rPrChange>
                </w:rPr>
                <w:delText>Rectangular</w:delText>
              </w:r>
            </w:del>
          </w:p>
        </w:tc>
        <w:tc>
          <w:tcPr>
            <w:tcW w:w="992" w:type="dxa"/>
            <w:tcBorders>
              <w:top w:val="single" w:sz="6" w:space="0" w:color="auto"/>
              <w:left w:val="single" w:sz="6" w:space="0" w:color="auto"/>
              <w:bottom w:val="single" w:sz="6" w:space="0" w:color="auto"/>
              <w:right w:val="single" w:sz="6" w:space="0" w:color="auto"/>
            </w:tcBorders>
            <w:hideMark/>
          </w:tcPr>
          <w:p w14:paraId="25AF2F61" w14:textId="40976125" w:rsidR="007B3872" w:rsidRPr="00645C48" w:rsidDel="00D020BC" w:rsidRDefault="007B3872" w:rsidP="007B3872">
            <w:pPr>
              <w:pStyle w:val="TAC"/>
              <w:rPr>
                <w:del w:id="5243" w:author="Huawei" w:date="2022-03-03T02:22:00Z"/>
                <w:highlight w:val="magenta"/>
                <w:lang w:eastAsia="fr-FR"/>
                <w:rPrChange w:id="5244" w:author="Huawei" w:date="2022-03-03T02:24:00Z">
                  <w:rPr>
                    <w:del w:id="5245" w:author="Huawei" w:date="2022-03-03T02:22:00Z"/>
                    <w:lang w:eastAsia="fr-FR"/>
                  </w:rPr>
                </w:rPrChange>
              </w:rPr>
            </w:pPr>
            <w:del w:id="5246" w:author="Huawei" w:date="2022-03-03T02:22:00Z">
              <w:r w:rsidRPr="00645C48" w:rsidDel="00D020BC">
                <w:rPr>
                  <w:highlight w:val="magenta"/>
                  <w:lang w:eastAsia="fr-FR"/>
                  <w:rPrChange w:id="5247" w:author="Huawei" w:date="2022-03-03T02:24:00Z">
                    <w:rPr>
                      <w:lang w:eastAsia="fr-FR"/>
                    </w:rPr>
                  </w:rPrChange>
                </w:rPr>
                <w:delText>1.73</w:delText>
              </w:r>
            </w:del>
          </w:p>
        </w:tc>
        <w:tc>
          <w:tcPr>
            <w:tcW w:w="1210" w:type="dxa"/>
            <w:tcBorders>
              <w:top w:val="single" w:sz="6" w:space="0" w:color="auto"/>
              <w:left w:val="single" w:sz="6" w:space="0" w:color="auto"/>
              <w:bottom w:val="single" w:sz="6" w:space="0" w:color="auto"/>
              <w:right w:val="single" w:sz="6" w:space="0" w:color="auto"/>
            </w:tcBorders>
            <w:hideMark/>
          </w:tcPr>
          <w:p w14:paraId="4CB9588E" w14:textId="0A76A030" w:rsidR="007B3872" w:rsidRPr="00645C48" w:rsidDel="00D020BC" w:rsidRDefault="007B3872" w:rsidP="007B3872">
            <w:pPr>
              <w:pStyle w:val="TAC"/>
              <w:rPr>
                <w:del w:id="5248" w:author="Huawei" w:date="2022-03-03T02:22:00Z"/>
                <w:highlight w:val="magenta"/>
                <w:lang w:eastAsia="fr-FR"/>
                <w:rPrChange w:id="5249" w:author="Huawei" w:date="2022-03-03T02:24:00Z">
                  <w:rPr>
                    <w:del w:id="5250" w:author="Huawei" w:date="2022-03-03T02:22:00Z"/>
                    <w:lang w:eastAsia="fr-FR"/>
                  </w:rPr>
                </w:rPrChange>
              </w:rPr>
            </w:pPr>
            <w:del w:id="5251" w:author="Huawei" w:date="2022-03-03T02:22:00Z">
              <w:r w:rsidRPr="00645C48" w:rsidDel="00D020BC">
                <w:rPr>
                  <w:highlight w:val="magenta"/>
                  <w:lang w:eastAsia="fr-FR"/>
                  <w:rPrChange w:id="5252" w:author="Huawei" w:date="2022-03-03T02:24:00Z">
                    <w:rPr>
                      <w:lang w:eastAsia="fr-FR"/>
                    </w:rPr>
                  </w:rPrChange>
                </w:rPr>
                <w:delText>0.00</w:delText>
              </w:r>
            </w:del>
          </w:p>
        </w:tc>
      </w:tr>
      <w:tr w:rsidR="007B3872" w:rsidRPr="00645C48" w:rsidDel="00D020BC" w14:paraId="6E406645" w14:textId="364F355B" w:rsidTr="007B3872">
        <w:trPr>
          <w:cantSplit/>
          <w:tblHeader/>
          <w:jc w:val="center"/>
          <w:del w:id="5253" w:author="Huawei" w:date="2022-03-03T02:22:00Z"/>
        </w:trPr>
        <w:tc>
          <w:tcPr>
            <w:tcW w:w="536" w:type="dxa"/>
            <w:tcBorders>
              <w:top w:val="single" w:sz="6" w:space="0" w:color="auto"/>
              <w:left w:val="single" w:sz="6" w:space="0" w:color="auto"/>
              <w:bottom w:val="single" w:sz="6" w:space="0" w:color="auto"/>
              <w:right w:val="single" w:sz="6" w:space="0" w:color="auto"/>
            </w:tcBorders>
          </w:tcPr>
          <w:p w14:paraId="442C0DA8" w14:textId="0ECD8A78" w:rsidR="007B3872" w:rsidRPr="00645C48" w:rsidDel="00D020BC" w:rsidRDefault="007B3872" w:rsidP="007B3872">
            <w:pPr>
              <w:pStyle w:val="TAL"/>
              <w:rPr>
                <w:del w:id="5254" w:author="Huawei" w:date="2022-03-03T02:22:00Z"/>
                <w:highlight w:val="magenta"/>
                <w:lang w:eastAsia="fr-FR"/>
                <w:rPrChange w:id="5255" w:author="Huawei" w:date="2022-03-03T02:24:00Z">
                  <w:rPr>
                    <w:del w:id="5256" w:author="Huawei" w:date="2022-03-03T02:22:00Z"/>
                    <w:lang w:eastAsia="fr-FR"/>
                  </w:rPr>
                </w:rPrChange>
              </w:rPr>
            </w:pPr>
          </w:p>
        </w:tc>
        <w:tc>
          <w:tcPr>
            <w:tcW w:w="6761" w:type="dxa"/>
            <w:gridSpan w:val="4"/>
            <w:tcBorders>
              <w:top w:val="single" w:sz="6" w:space="0" w:color="auto"/>
              <w:left w:val="single" w:sz="6" w:space="0" w:color="auto"/>
              <w:bottom w:val="single" w:sz="6" w:space="0" w:color="auto"/>
              <w:right w:val="single" w:sz="6" w:space="0" w:color="auto"/>
            </w:tcBorders>
            <w:hideMark/>
          </w:tcPr>
          <w:p w14:paraId="6914BA2C" w14:textId="561DC05B" w:rsidR="007B3872" w:rsidRPr="00645C48" w:rsidDel="00D020BC" w:rsidRDefault="007B3872" w:rsidP="007B3872">
            <w:pPr>
              <w:pStyle w:val="TAH"/>
              <w:rPr>
                <w:del w:id="5257" w:author="Huawei" w:date="2022-03-03T02:22:00Z"/>
                <w:highlight w:val="magenta"/>
                <w:lang w:eastAsia="fr-FR"/>
                <w:rPrChange w:id="5258" w:author="Huawei" w:date="2022-03-03T02:24:00Z">
                  <w:rPr>
                    <w:del w:id="5259" w:author="Huawei" w:date="2022-03-03T02:22:00Z"/>
                    <w:lang w:eastAsia="fr-FR"/>
                  </w:rPr>
                </w:rPrChange>
              </w:rPr>
            </w:pPr>
            <w:del w:id="5260" w:author="Huawei" w:date="2022-03-03T02:22:00Z">
              <w:r w:rsidRPr="00645C48" w:rsidDel="00D020BC">
                <w:rPr>
                  <w:highlight w:val="magenta"/>
                  <w:lang w:eastAsia="fr-FR"/>
                  <w:rPrChange w:id="5261" w:author="Huawei" w:date="2022-03-03T02:24:00Z">
                    <w:rPr>
                      <w:lang w:eastAsia="fr-FR"/>
                    </w:rPr>
                  </w:rPrChange>
                </w:rPr>
                <w:delText xml:space="preserve">Systematic uncertainties (NOTE </w:delText>
              </w:r>
              <w:r w:rsidRPr="00645C48" w:rsidDel="00D020BC">
                <w:rPr>
                  <w:highlight w:val="magenta"/>
                  <w:lang w:eastAsia="ja-JP"/>
                  <w:rPrChange w:id="5262" w:author="Huawei" w:date="2022-03-03T02:24:00Z">
                    <w:rPr>
                      <w:lang w:eastAsia="ja-JP"/>
                    </w:rPr>
                  </w:rPrChange>
                </w:rPr>
                <w:delText>5</w:delText>
              </w:r>
              <w:r w:rsidRPr="00645C48" w:rsidDel="00D020BC">
                <w:rPr>
                  <w:highlight w:val="magenta"/>
                  <w:lang w:eastAsia="fr-FR"/>
                  <w:rPrChange w:id="5263" w:author="Huawei" w:date="2022-03-03T02:24:00Z">
                    <w:rPr>
                      <w:lang w:eastAsia="fr-FR"/>
                    </w:rPr>
                  </w:rPrChange>
                </w:rPr>
                <w:delText>)</w:delText>
              </w:r>
            </w:del>
          </w:p>
        </w:tc>
        <w:tc>
          <w:tcPr>
            <w:tcW w:w="1210" w:type="dxa"/>
            <w:tcBorders>
              <w:top w:val="single" w:sz="6" w:space="0" w:color="auto"/>
              <w:left w:val="single" w:sz="6" w:space="0" w:color="auto"/>
              <w:bottom w:val="single" w:sz="6" w:space="0" w:color="auto"/>
              <w:right w:val="single" w:sz="6" w:space="0" w:color="auto"/>
            </w:tcBorders>
            <w:hideMark/>
          </w:tcPr>
          <w:p w14:paraId="5B372983" w14:textId="4E693CD2" w:rsidR="007B3872" w:rsidRPr="00645C48" w:rsidDel="00D020BC" w:rsidRDefault="007B3872" w:rsidP="007B3872">
            <w:pPr>
              <w:pStyle w:val="TAH"/>
              <w:rPr>
                <w:del w:id="5264" w:author="Huawei" w:date="2022-03-03T02:22:00Z"/>
                <w:highlight w:val="magenta"/>
                <w:lang w:eastAsia="fr-FR"/>
                <w:rPrChange w:id="5265" w:author="Huawei" w:date="2022-03-03T02:24:00Z">
                  <w:rPr>
                    <w:del w:id="5266" w:author="Huawei" w:date="2022-03-03T02:22:00Z"/>
                    <w:lang w:eastAsia="fr-FR"/>
                  </w:rPr>
                </w:rPrChange>
              </w:rPr>
            </w:pPr>
            <w:del w:id="5267" w:author="Huawei" w:date="2022-03-03T02:22:00Z">
              <w:r w:rsidRPr="00645C48" w:rsidDel="00D020BC">
                <w:rPr>
                  <w:highlight w:val="magenta"/>
                  <w:lang w:eastAsia="fr-FR"/>
                  <w:rPrChange w:id="5268" w:author="Huawei" w:date="2022-03-03T02:24:00Z">
                    <w:rPr>
                      <w:lang w:eastAsia="fr-FR"/>
                    </w:rPr>
                  </w:rPrChange>
                </w:rPr>
                <w:delText>Value</w:delText>
              </w:r>
            </w:del>
          </w:p>
        </w:tc>
      </w:tr>
      <w:tr w:rsidR="007B3872" w:rsidRPr="00645C48" w:rsidDel="00D020BC" w14:paraId="2370E949" w14:textId="404D795A" w:rsidTr="007B3872">
        <w:trPr>
          <w:cantSplit/>
          <w:tblHeader/>
          <w:jc w:val="center"/>
          <w:del w:id="5269"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7A0638C" w14:textId="0C14CBE5" w:rsidR="007B3872" w:rsidRPr="00645C48" w:rsidDel="00D020BC" w:rsidRDefault="007B3872" w:rsidP="007B3872">
            <w:pPr>
              <w:pStyle w:val="TAL"/>
              <w:rPr>
                <w:del w:id="5270" w:author="Huawei" w:date="2022-03-03T02:22:00Z"/>
                <w:highlight w:val="magenta"/>
                <w:lang w:eastAsia="fr-FR"/>
                <w:rPrChange w:id="5271" w:author="Huawei" w:date="2022-03-03T02:24:00Z">
                  <w:rPr>
                    <w:del w:id="5272" w:author="Huawei" w:date="2022-03-03T02:22:00Z"/>
                    <w:lang w:eastAsia="fr-FR"/>
                  </w:rPr>
                </w:rPrChange>
              </w:rPr>
            </w:pPr>
            <w:del w:id="5273" w:author="Huawei" w:date="2022-03-03T02:22:00Z">
              <w:r w:rsidRPr="00645C48" w:rsidDel="00D020BC">
                <w:rPr>
                  <w:highlight w:val="magenta"/>
                  <w:lang w:eastAsia="ja-JP"/>
                  <w:rPrChange w:id="5274" w:author="Huawei" w:date="2022-03-03T02:24:00Z">
                    <w:rPr>
                      <w:lang w:eastAsia="ja-JP"/>
                    </w:rPr>
                  </w:rPrChange>
                </w:rPr>
                <w:delText>27</w:delText>
              </w:r>
            </w:del>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1F17BCB7" w14:textId="3F6FFB07" w:rsidR="007B3872" w:rsidRPr="00645C48" w:rsidDel="00D020BC" w:rsidRDefault="007B3872" w:rsidP="007B3872">
            <w:pPr>
              <w:pStyle w:val="TAC"/>
              <w:rPr>
                <w:del w:id="5275" w:author="Huawei" w:date="2022-03-03T02:22:00Z"/>
                <w:highlight w:val="magenta"/>
                <w:lang w:eastAsia="fr-FR"/>
                <w:rPrChange w:id="5276" w:author="Huawei" w:date="2022-03-03T02:24:00Z">
                  <w:rPr>
                    <w:del w:id="5277" w:author="Huawei" w:date="2022-03-03T02:22:00Z"/>
                    <w:lang w:eastAsia="fr-FR"/>
                  </w:rPr>
                </w:rPrChange>
              </w:rPr>
            </w:pPr>
            <w:del w:id="5278" w:author="Huawei" w:date="2022-03-03T02:22:00Z">
              <w:r w:rsidRPr="00645C48" w:rsidDel="00D020BC">
                <w:rPr>
                  <w:highlight w:val="magenta"/>
                  <w:lang w:eastAsia="fr-FR"/>
                  <w:rPrChange w:id="5279" w:author="Huawei" w:date="2022-03-03T02:24:00Z">
                    <w:rPr>
                      <w:lang w:eastAsia="fr-FR"/>
                    </w:rPr>
                  </w:rPrChange>
                </w:rPr>
                <w:delText>Systematic error related to beam peak search</w:delText>
              </w:r>
            </w:del>
          </w:p>
        </w:tc>
        <w:tc>
          <w:tcPr>
            <w:tcW w:w="1210" w:type="dxa"/>
            <w:tcBorders>
              <w:top w:val="single" w:sz="6" w:space="0" w:color="auto"/>
              <w:left w:val="single" w:sz="6" w:space="0" w:color="auto"/>
              <w:bottom w:val="single" w:sz="6" w:space="0" w:color="auto"/>
              <w:right w:val="single" w:sz="6" w:space="0" w:color="auto"/>
            </w:tcBorders>
            <w:hideMark/>
          </w:tcPr>
          <w:p w14:paraId="6CAF7D90" w14:textId="45FE1A8D" w:rsidR="007B3872" w:rsidRPr="00645C48" w:rsidDel="00D020BC" w:rsidRDefault="007B3872" w:rsidP="007B3872">
            <w:pPr>
              <w:pStyle w:val="TAC"/>
              <w:rPr>
                <w:del w:id="5280" w:author="Huawei" w:date="2022-03-03T02:22:00Z"/>
                <w:highlight w:val="magenta"/>
                <w:lang w:eastAsia="ja-JP"/>
                <w:rPrChange w:id="5281" w:author="Huawei" w:date="2022-03-03T02:24:00Z">
                  <w:rPr>
                    <w:del w:id="5282" w:author="Huawei" w:date="2022-03-03T02:22:00Z"/>
                    <w:lang w:eastAsia="ja-JP"/>
                  </w:rPr>
                </w:rPrChange>
              </w:rPr>
            </w:pPr>
            <w:del w:id="5283" w:author="Huawei" w:date="2022-03-03T02:22:00Z">
              <w:r w:rsidRPr="00645C48" w:rsidDel="00D020BC">
                <w:rPr>
                  <w:highlight w:val="magenta"/>
                  <w:lang w:eastAsia="ja-JP"/>
                  <w:rPrChange w:id="5284" w:author="Huawei" w:date="2022-03-03T02:24:00Z">
                    <w:rPr>
                      <w:lang w:eastAsia="ja-JP"/>
                    </w:rPr>
                  </w:rPrChange>
                </w:rPr>
                <w:delText>0.5</w:delText>
              </w:r>
            </w:del>
          </w:p>
        </w:tc>
      </w:tr>
      <w:tr w:rsidR="007B3872" w:rsidRPr="00645C48" w:rsidDel="00D020BC" w14:paraId="5DBC8E1C" w14:textId="0C41D39D" w:rsidTr="007B3872">
        <w:trPr>
          <w:cantSplit/>
          <w:tblHeader/>
          <w:jc w:val="center"/>
          <w:del w:id="5285"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3DB2659E" w14:textId="77353B46" w:rsidR="007B3872" w:rsidRPr="00645C48" w:rsidDel="00D020BC" w:rsidRDefault="007B3872" w:rsidP="007B3872">
            <w:pPr>
              <w:pStyle w:val="TAL"/>
              <w:rPr>
                <w:del w:id="5286" w:author="Huawei" w:date="2022-03-03T02:22:00Z"/>
                <w:highlight w:val="magenta"/>
                <w:lang w:eastAsia="ja-JP"/>
                <w:rPrChange w:id="5287" w:author="Huawei" w:date="2022-03-03T02:24:00Z">
                  <w:rPr>
                    <w:del w:id="5288" w:author="Huawei" w:date="2022-03-03T02:22:00Z"/>
                    <w:lang w:eastAsia="ja-JP"/>
                  </w:rPr>
                </w:rPrChange>
              </w:rPr>
            </w:pPr>
            <w:del w:id="5289" w:author="Huawei" w:date="2022-03-03T02:22:00Z">
              <w:r w:rsidRPr="00645C48" w:rsidDel="00D020BC">
                <w:rPr>
                  <w:highlight w:val="magenta"/>
                  <w:lang w:eastAsia="ja-JP"/>
                  <w:rPrChange w:id="5290" w:author="Huawei" w:date="2022-03-03T02:24:00Z">
                    <w:rPr>
                      <w:lang w:eastAsia="ja-JP"/>
                    </w:rPr>
                  </w:rPrChange>
                </w:rPr>
                <w:delText>28</w:delText>
              </w:r>
            </w:del>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7FF13EE7" w14:textId="399DAE7A" w:rsidR="007B3872" w:rsidRPr="00645C48" w:rsidDel="00D020BC" w:rsidRDefault="007B3872" w:rsidP="007B3872">
            <w:pPr>
              <w:pStyle w:val="TAC"/>
              <w:rPr>
                <w:del w:id="5291" w:author="Huawei" w:date="2022-03-03T02:22:00Z"/>
                <w:highlight w:val="magenta"/>
                <w:lang w:eastAsia="ja-JP" w:bidi="hi-IN"/>
                <w:rPrChange w:id="5292" w:author="Huawei" w:date="2022-03-03T02:24:00Z">
                  <w:rPr>
                    <w:del w:id="5293" w:author="Huawei" w:date="2022-03-03T02:22:00Z"/>
                    <w:lang w:eastAsia="ja-JP" w:bidi="hi-IN"/>
                  </w:rPr>
                </w:rPrChange>
              </w:rPr>
            </w:pPr>
            <w:del w:id="5294" w:author="Huawei" w:date="2022-03-03T02:22:00Z">
              <w:r w:rsidRPr="00645C48" w:rsidDel="00D020BC">
                <w:rPr>
                  <w:highlight w:val="magenta"/>
                  <w:lang w:eastAsia="fr-FR"/>
                  <w:rPrChange w:id="5295" w:author="Huawei" w:date="2022-03-03T02:24:00Z">
                    <w:rPr>
                      <w:lang w:eastAsia="fr-FR"/>
                    </w:rPr>
                  </w:rPrChange>
                </w:rPr>
                <w:delText>Influence of noise</w:delText>
              </w:r>
              <w:r w:rsidRPr="00645C48" w:rsidDel="00D020BC">
                <w:rPr>
                  <w:highlight w:val="magenta"/>
                  <w:lang w:eastAsia="ja-JP"/>
                  <w:rPrChange w:id="5296" w:author="Huawei" w:date="2022-03-03T02:24:00Z">
                    <w:rPr>
                      <w:lang w:eastAsia="ja-JP"/>
                    </w:rPr>
                  </w:rPrChange>
                </w:rPr>
                <w:delText xml:space="preserve"> </w:delText>
              </w:r>
              <w:r w:rsidRPr="00645C48" w:rsidDel="00D020BC">
                <w:rPr>
                  <w:highlight w:val="magenta"/>
                  <w:lang w:eastAsia="fr-FR"/>
                  <w:rPrChange w:id="5297" w:author="Huawei" w:date="2022-03-03T02:24:00Z">
                    <w:rPr>
                      <w:lang w:eastAsia="fr-FR"/>
                    </w:rPr>
                  </w:rPrChange>
                </w:rPr>
                <w:delText>(</w:delText>
              </w:r>
              <w:r w:rsidRPr="00645C48" w:rsidDel="00D020BC">
                <w:rPr>
                  <w:highlight w:val="magenta"/>
                  <w:rPrChange w:id="5298" w:author="Huawei" w:date="2022-03-03T02:24:00Z">
                    <w:rPr/>
                  </w:rPrChange>
                </w:rPr>
                <w:delText>23.45GHz &lt;= f &lt;=</w:delText>
              </w:r>
              <w:r w:rsidRPr="00645C48" w:rsidDel="00D020BC">
                <w:rPr>
                  <w:highlight w:val="magenta"/>
                  <w:lang w:eastAsia="fr-FR"/>
                  <w:rPrChange w:id="5299" w:author="Huawei" w:date="2022-03-03T02:24:00Z">
                    <w:rPr>
                      <w:lang w:eastAsia="fr-FR"/>
                    </w:rPr>
                  </w:rPrChange>
                </w:rPr>
                <w:delText xml:space="preserve"> 32.125GHz)</w:delText>
              </w:r>
            </w:del>
          </w:p>
        </w:tc>
        <w:tc>
          <w:tcPr>
            <w:tcW w:w="1210" w:type="dxa"/>
            <w:tcBorders>
              <w:top w:val="single" w:sz="6" w:space="0" w:color="auto"/>
              <w:left w:val="single" w:sz="6" w:space="0" w:color="auto"/>
              <w:bottom w:val="single" w:sz="6" w:space="0" w:color="auto"/>
              <w:right w:val="single" w:sz="6" w:space="0" w:color="auto"/>
            </w:tcBorders>
            <w:hideMark/>
          </w:tcPr>
          <w:p w14:paraId="65072252" w14:textId="713B553C" w:rsidR="007B3872" w:rsidRPr="00645C48" w:rsidDel="00D020BC" w:rsidRDefault="007B3872" w:rsidP="007B3872">
            <w:pPr>
              <w:pStyle w:val="TAC"/>
              <w:rPr>
                <w:del w:id="5300" w:author="Huawei" w:date="2022-03-03T02:22:00Z"/>
                <w:highlight w:val="magenta"/>
                <w:lang w:eastAsia="ja-JP"/>
                <w:rPrChange w:id="5301" w:author="Huawei" w:date="2022-03-03T02:24:00Z">
                  <w:rPr>
                    <w:del w:id="5302" w:author="Huawei" w:date="2022-03-03T02:22:00Z"/>
                    <w:lang w:eastAsia="ja-JP"/>
                  </w:rPr>
                </w:rPrChange>
              </w:rPr>
            </w:pPr>
            <w:del w:id="5303" w:author="Huawei" w:date="2022-03-03T02:22:00Z">
              <w:r w:rsidRPr="00645C48" w:rsidDel="00D020BC">
                <w:rPr>
                  <w:highlight w:val="magenta"/>
                  <w:lang w:eastAsia="ja-JP"/>
                  <w:rPrChange w:id="5304" w:author="Huawei" w:date="2022-03-03T02:24:00Z">
                    <w:rPr>
                      <w:lang w:eastAsia="ja-JP"/>
                    </w:rPr>
                  </w:rPrChange>
                </w:rPr>
                <w:delText>1</w:delText>
              </w:r>
            </w:del>
          </w:p>
        </w:tc>
      </w:tr>
      <w:tr w:rsidR="007B3872" w:rsidRPr="00645C48" w:rsidDel="00D020BC" w14:paraId="4C9BBB51" w14:textId="32076577" w:rsidTr="007B3872">
        <w:trPr>
          <w:cantSplit/>
          <w:tblHeader/>
          <w:jc w:val="center"/>
          <w:del w:id="5305" w:author="Huawei" w:date="2022-03-03T02:22:00Z"/>
        </w:trPr>
        <w:tc>
          <w:tcPr>
            <w:tcW w:w="536" w:type="dxa"/>
            <w:tcBorders>
              <w:top w:val="single" w:sz="6" w:space="0" w:color="auto"/>
              <w:left w:val="single" w:sz="6" w:space="0" w:color="auto"/>
              <w:bottom w:val="single" w:sz="6" w:space="0" w:color="auto"/>
              <w:right w:val="single" w:sz="6" w:space="0" w:color="auto"/>
            </w:tcBorders>
            <w:hideMark/>
          </w:tcPr>
          <w:p w14:paraId="25A4BEB6" w14:textId="545FE867" w:rsidR="007B3872" w:rsidRPr="00645C48" w:rsidDel="00D020BC" w:rsidRDefault="007B3872" w:rsidP="007B3872">
            <w:pPr>
              <w:pStyle w:val="TAL"/>
              <w:rPr>
                <w:del w:id="5306" w:author="Huawei" w:date="2022-03-03T02:22:00Z"/>
                <w:highlight w:val="magenta"/>
                <w:lang w:eastAsia="ja-JP"/>
                <w:rPrChange w:id="5307" w:author="Huawei" w:date="2022-03-03T02:24:00Z">
                  <w:rPr>
                    <w:del w:id="5308" w:author="Huawei" w:date="2022-03-03T02:22:00Z"/>
                    <w:lang w:eastAsia="ja-JP"/>
                  </w:rPr>
                </w:rPrChange>
              </w:rPr>
            </w:pPr>
            <w:del w:id="5309" w:author="Huawei" w:date="2022-03-03T02:22:00Z">
              <w:r w:rsidRPr="00645C48" w:rsidDel="00D020BC">
                <w:rPr>
                  <w:highlight w:val="magenta"/>
                  <w:lang w:eastAsia="ja-JP"/>
                  <w:rPrChange w:id="5310" w:author="Huawei" w:date="2022-03-03T02:24:00Z">
                    <w:rPr>
                      <w:lang w:eastAsia="ja-JP"/>
                    </w:rPr>
                  </w:rPrChange>
                </w:rPr>
                <w:delText>29</w:delText>
              </w:r>
            </w:del>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3C350D3B" w14:textId="4FA561AB" w:rsidR="007B3872" w:rsidRPr="00645C48" w:rsidDel="00D020BC" w:rsidRDefault="007B3872" w:rsidP="007B3872">
            <w:pPr>
              <w:pStyle w:val="TAC"/>
              <w:rPr>
                <w:del w:id="5311" w:author="Huawei" w:date="2022-03-03T02:22:00Z"/>
                <w:highlight w:val="magenta"/>
                <w:rPrChange w:id="5312" w:author="Huawei" w:date="2022-03-03T02:24:00Z">
                  <w:rPr>
                    <w:del w:id="5313" w:author="Huawei" w:date="2022-03-03T02:22:00Z"/>
                  </w:rPr>
                </w:rPrChange>
              </w:rPr>
            </w:pPr>
            <w:del w:id="5314" w:author="Huawei" w:date="2022-03-03T02:22:00Z">
              <w:r w:rsidRPr="00645C48" w:rsidDel="00D020BC">
                <w:rPr>
                  <w:highlight w:val="magenta"/>
                  <w:lang w:eastAsia="fr-FR"/>
                  <w:rPrChange w:id="5315" w:author="Huawei" w:date="2022-03-03T02:24:00Z">
                    <w:rPr>
                      <w:lang w:eastAsia="fr-FR"/>
                    </w:rPr>
                  </w:rPrChange>
                </w:rPr>
                <w:delText>Influence of noise (32.125GHz &lt; f &lt;= 40.8GHz)</w:delText>
              </w:r>
            </w:del>
          </w:p>
        </w:tc>
        <w:tc>
          <w:tcPr>
            <w:tcW w:w="1210" w:type="dxa"/>
            <w:tcBorders>
              <w:top w:val="single" w:sz="6" w:space="0" w:color="auto"/>
              <w:left w:val="single" w:sz="6" w:space="0" w:color="auto"/>
              <w:bottom w:val="single" w:sz="6" w:space="0" w:color="auto"/>
              <w:right w:val="single" w:sz="6" w:space="0" w:color="auto"/>
            </w:tcBorders>
            <w:hideMark/>
          </w:tcPr>
          <w:p w14:paraId="5A49645A" w14:textId="16A0CDE4" w:rsidR="007B3872" w:rsidRPr="00645C48" w:rsidDel="00D020BC" w:rsidRDefault="007B3872" w:rsidP="007B3872">
            <w:pPr>
              <w:pStyle w:val="TAC"/>
              <w:rPr>
                <w:del w:id="5316" w:author="Huawei" w:date="2022-03-03T02:22:00Z"/>
                <w:highlight w:val="magenta"/>
                <w:lang w:eastAsia="ja-JP"/>
                <w:rPrChange w:id="5317" w:author="Huawei" w:date="2022-03-03T02:24:00Z">
                  <w:rPr>
                    <w:del w:id="5318" w:author="Huawei" w:date="2022-03-03T02:22:00Z"/>
                    <w:lang w:eastAsia="ja-JP"/>
                  </w:rPr>
                </w:rPrChange>
              </w:rPr>
            </w:pPr>
            <w:del w:id="5319" w:author="Huawei" w:date="2022-03-03T02:22:00Z">
              <w:r w:rsidRPr="00645C48" w:rsidDel="00D020BC">
                <w:rPr>
                  <w:highlight w:val="magenta"/>
                  <w:lang w:eastAsia="ja-JP"/>
                  <w:rPrChange w:id="5320" w:author="Huawei" w:date="2022-03-03T02:24:00Z">
                    <w:rPr>
                      <w:lang w:eastAsia="ja-JP"/>
                    </w:rPr>
                  </w:rPrChange>
                </w:rPr>
                <w:delText>1</w:delText>
              </w:r>
            </w:del>
          </w:p>
        </w:tc>
      </w:tr>
      <w:tr w:rsidR="007B3872" w:rsidRPr="00645C48" w:rsidDel="00D020BC" w14:paraId="5023C5B2" w14:textId="31F1F81E" w:rsidTr="007B3872">
        <w:trPr>
          <w:cantSplit/>
          <w:tblHeader/>
          <w:jc w:val="center"/>
          <w:del w:id="5321" w:author="Huawei" w:date="2022-03-03T02:22:00Z"/>
        </w:trPr>
        <w:tc>
          <w:tcPr>
            <w:tcW w:w="7297" w:type="dxa"/>
            <w:gridSpan w:val="5"/>
            <w:tcBorders>
              <w:top w:val="single" w:sz="6" w:space="0" w:color="auto"/>
              <w:left w:val="single" w:sz="6" w:space="0" w:color="auto"/>
              <w:bottom w:val="single" w:sz="6" w:space="0" w:color="auto"/>
              <w:right w:val="single" w:sz="6" w:space="0" w:color="auto"/>
            </w:tcBorders>
            <w:hideMark/>
          </w:tcPr>
          <w:p w14:paraId="0D6DFE7A" w14:textId="1C3ADC74" w:rsidR="007B3872" w:rsidRPr="00645C48" w:rsidDel="00D020BC" w:rsidRDefault="007B3872" w:rsidP="007B3872">
            <w:pPr>
              <w:pStyle w:val="TAH"/>
              <w:rPr>
                <w:del w:id="5322" w:author="Huawei" w:date="2022-03-03T02:22:00Z"/>
                <w:highlight w:val="magenta"/>
                <w:rPrChange w:id="5323" w:author="Huawei" w:date="2022-03-03T02:24:00Z">
                  <w:rPr>
                    <w:del w:id="5324" w:author="Huawei" w:date="2022-03-03T02:22:00Z"/>
                  </w:rPr>
                </w:rPrChange>
              </w:rPr>
            </w:pPr>
            <w:del w:id="5325" w:author="Huawei" w:date="2022-03-03T02:22:00Z">
              <w:r w:rsidRPr="00645C48" w:rsidDel="00D020BC">
                <w:rPr>
                  <w:highlight w:val="magenta"/>
                  <w:lang w:eastAsia="fr-FR"/>
                  <w:rPrChange w:id="5326" w:author="Huawei" w:date="2022-03-03T02:24:00Z">
                    <w:rPr>
                      <w:lang w:eastAsia="fr-FR"/>
                    </w:rPr>
                  </w:rPrChange>
                </w:rPr>
                <w:delText xml:space="preserve">Total measurement uncertainty </w:delText>
              </w:r>
            </w:del>
          </w:p>
        </w:tc>
        <w:tc>
          <w:tcPr>
            <w:tcW w:w="1210" w:type="dxa"/>
            <w:tcBorders>
              <w:top w:val="single" w:sz="6" w:space="0" w:color="auto"/>
              <w:left w:val="single" w:sz="6" w:space="0" w:color="auto"/>
              <w:bottom w:val="single" w:sz="6" w:space="0" w:color="auto"/>
              <w:right w:val="single" w:sz="6" w:space="0" w:color="auto"/>
            </w:tcBorders>
            <w:hideMark/>
          </w:tcPr>
          <w:p w14:paraId="4FC83EF3" w14:textId="19281673" w:rsidR="007B3872" w:rsidRPr="00645C48" w:rsidDel="00D020BC" w:rsidRDefault="007B3872" w:rsidP="007B3872">
            <w:pPr>
              <w:pStyle w:val="TAH"/>
              <w:rPr>
                <w:del w:id="5327" w:author="Huawei" w:date="2022-03-03T02:22:00Z"/>
                <w:highlight w:val="magenta"/>
                <w:lang w:eastAsia="fr-FR"/>
                <w:rPrChange w:id="5328" w:author="Huawei" w:date="2022-03-03T02:24:00Z">
                  <w:rPr>
                    <w:del w:id="5329" w:author="Huawei" w:date="2022-03-03T02:22:00Z"/>
                    <w:lang w:eastAsia="fr-FR"/>
                  </w:rPr>
                </w:rPrChange>
              </w:rPr>
            </w:pPr>
            <w:del w:id="5330" w:author="Huawei" w:date="2022-03-03T02:22:00Z">
              <w:r w:rsidRPr="00645C48" w:rsidDel="00D020BC">
                <w:rPr>
                  <w:highlight w:val="magenta"/>
                  <w:lang w:eastAsia="fr-FR"/>
                  <w:rPrChange w:id="5331" w:author="Huawei" w:date="2022-03-03T02:24:00Z">
                    <w:rPr>
                      <w:lang w:eastAsia="fr-FR"/>
                    </w:rPr>
                  </w:rPrChange>
                </w:rPr>
                <w:delText>Value</w:delText>
              </w:r>
            </w:del>
          </w:p>
        </w:tc>
      </w:tr>
      <w:tr w:rsidR="007B3872" w:rsidRPr="00645C48" w:rsidDel="00D020BC" w14:paraId="18EB223A" w14:textId="09AA3B9E" w:rsidTr="007B3872">
        <w:trPr>
          <w:cantSplit/>
          <w:tblHeader/>
          <w:jc w:val="center"/>
          <w:del w:id="5332" w:author="Huawei" w:date="2022-03-03T02:22:00Z"/>
        </w:trPr>
        <w:tc>
          <w:tcPr>
            <w:tcW w:w="7297" w:type="dxa"/>
            <w:gridSpan w:val="5"/>
            <w:tcBorders>
              <w:top w:val="single" w:sz="4" w:space="0" w:color="auto"/>
              <w:left w:val="single" w:sz="4" w:space="0" w:color="auto"/>
              <w:bottom w:val="single" w:sz="4" w:space="0" w:color="auto"/>
              <w:right w:val="single" w:sz="4" w:space="0" w:color="auto"/>
            </w:tcBorders>
            <w:hideMark/>
          </w:tcPr>
          <w:p w14:paraId="07641A34" w14:textId="480E1345" w:rsidR="007B3872" w:rsidRPr="00645C48" w:rsidDel="00D020BC" w:rsidRDefault="007B3872" w:rsidP="007B3872">
            <w:pPr>
              <w:pStyle w:val="TAC"/>
              <w:rPr>
                <w:del w:id="5333" w:author="Huawei" w:date="2022-03-03T02:22:00Z"/>
                <w:highlight w:val="magenta"/>
                <w:lang w:eastAsia="fr-FR"/>
                <w:rPrChange w:id="5334" w:author="Huawei" w:date="2022-03-03T02:24:00Z">
                  <w:rPr>
                    <w:del w:id="5335" w:author="Huawei" w:date="2022-03-03T02:22:00Z"/>
                    <w:lang w:eastAsia="fr-FR"/>
                  </w:rPr>
                </w:rPrChange>
              </w:rPr>
            </w:pPr>
            <w:del w:id="5336" w:author="Huawei" w:date="2022-03-03T02:22:00Z">
              <w:r w:rsidRPr="00645C48" w:rsidDel="00D020BC">
                <w:rPr>
                  <w:highlight w:val="magenta"/>
                  <w:lang w:eastAsia="fr-FR"/>
                  <w:rPrChange w:id="5337" w:author="Huawei" w:date="2022-03-03T02:24:00Z">
                    <w:rPr>
                      <w:lang w:eastAsia="fr-FR"/>
                    </w:rPr>
                  </w:rPrChange>
                </w:rPr>
                <w:delText>EIRP Expanded uncertainty (</w:delText>
              </w:r>
              <w:r w:rsidRPr="00645C48" w:rsidDel="00D020BC">
                <w:rPr>
                  <w:highlight w:val="magenta"/>
                  <w:rPrChange w:id="5338" w:author="Huawei" w:date="2022-03-03T02:24:00Z">
                    <w:rPr/>
                  </w:rPrChange>
                </w:rPr>
                <w:delText>23.45GHz &lt;= f &lt;=</w:delText>
              </w:r>
              <w:r w:rsidRPr="00645C48" w:rsidDel="00D020BC">
                <w:rPr>
                  <w:highlight w:val="magenta"/>
                  <w:lang w:eastAsia="fr-FR"/>
                  <w:rPrChange w:id="5339" w:author="Huawei" w:date="2022-03-03T02:24:00Z">
                    <w:rPr>
                      <w:lang w:eastAsia="fr-FR"/>
                    </w:rPr>
                  </w:rPrChange>
                </w:rPr>
                <w:delText xml:space="preserve"> 32.125GHz) (1.96σ - confidence interval of 95 %) [dB]</w:delText>
              </w:r>
            </w:del>
          </w:p>
        </w:tc>
        <w:tc>
          <w:tcPr>
            <w:tcW w:w="1210" w:type="dxa"/>
            <w:tcBorders>
              <w:top w:val="single" w:sz="4" w:space="0" w:color="auto"/>
              <w:left w:val="single" w:sz="4" w:space="0" w:color="auto"/>
              <w:bottom w:val="single" w:sz="4" w:space="0" w:color="auto"/>
              <w:right w:val="single" w:sz="4" w:space="0" w:color="auto"/>
            </w:tcBorders>
            <w:hideMark/>
          </w:tcPr>
          <w:p w14:paraId="264DFCE2" w14:textId="5F062444" w:rsidR="007B3872" w:rsidRPr="00645C48" w:rsidDel="00D020BC" w:rsidRDefault="007B3872" w:rsidP="007B3872">
            <w:pPr>
              <w:pStyle w:val="TAC"/>
              <w:rPr>
                <w:del w:id="5340" w:author="Huawei" w:date="2022-03-03T02:22:00Z"/>
                <w:highlight w:val="magenta"/>
                <w:lang w:eastAsia="ja-JP"/>
                <w:rPrChange w:id="5341" w:author="Huawei" w:date="2022-03-03T02:24:00Z">
                  <w:rPr>
                    <w:del w:id="5342" w:author="Huawei" w:date="2022-03-03T02:22:00Z"/>
                    <w:lang w:eastAsia="ja-JP"/>
                  </w:rPr>
                </w:rPrChange>
              </w:rPr>
            </w:pPr>
            <w:del w:id="5343" w:author="Huawei" w:date="2022-03-03T02:22:00Z">
              <w:r w:rsidRPr="00645C48" w:rsidDel="00D020BC">
                <w:rPr>
                  <w:highlight w:val="magenta"/>
                  <w:lang w:eastAsia="ja-JP"/>
                  <w:rPrChange w:id="5344" w:author="Huawei" w:date="2022-03-03T02:24:00Z">
                    <w:rPr>
                      <w:lang w:eastAsia="ja-JP"/>
                    </w:rPr>
                  </w:rPrChange>
                </w:rPr>
                <w:delText>6.41</w:delText>
              </w:r>
            </w:del>
          </w:p>
        </w:tc>
      </w:tr>
      <w:tr w:rsidR="007B3872" w:rsidRPr="00645C48" w:rsidDel="00D020BC" w14:paraId="1F57DC11" w14:textId="2127965A" w:rsidTr="007B3872">
        <w:trPr>
          <w:cantSplit/>
          <w:tblHeader/>
          <w:jc w:val="center"/>
          <w:del w:id="5345" w:author="Huawei" w:date="2022-03-03T02:22:00Z"/>
        </w:trPr>
        <w:tc>
          <w:tcPr>
            <w:tcW w:w="7297" w:type="dxa"/>
            <w:gridSpan w:val="5"/>
            <w:tcBorders>
              <w:top w:val="single" w:sz="4" w:space="0" w:color="auto"/>
              <w:left w:val="single" w:sz="4" w:space="0" w:color="auto"/>
              <w:bottom w:val="single" w:sz="4" w:space="0" w:color="auto"/>
              <w:right w:val="single" w:sz="4" w:space="0" w:color="auto"/>
            </w:tcBorders>
            <w:hideMark/>
          </w:tcPr>
          <w:p w14:paraId="0F8CC06C" w14:textId="2860A497" w:rsidR="007B3872" w:rsidRPr="00645C48" w:rsidDel="00D020BC" w:rsidRDefault="007B3872" w:rsidP="007B3872">
            <w:pPr>
              <w:pStyle w:val="TAC"/>
              <w:rPr>
                <w:del w:id="5346" w:author="Huawei" w:date="2022-03-03T02:22:00Z"/>
                <w:highlight w:val="magenta"/>
                <w:rPrChange w:id="5347" w:author="Huawei" w:date="2022-03-03T02:24:00Z">
                  <w:rPr>
                    <w:del w:id="5348" w:author="Huawei" w:date="2022-03-03T02:22:00Z"/>
                  </w:rPr>
                </w:rPrChange>
              </w:rPr>
            </w:pPr>
            <w:del w:id="5349" w:author="Huawei" w:date="2022-03-03T02:22:00Z">
              <w:r w:rsidRPr="00645C48" w:rsidDel="00D020BC">
                <w:rPr>
                  <w:highlight w:val="magenta"/>
                  <w:lang w:eastAsia="fr-FR"/>
                  <w:rPrChange w:id="5350" w:author="Huawei" w:date="2022-03-03T02:24:00Z">
                    <w:rPr>
                      <w:lang w:eastAsia="fr-FR"/>
                    </w:rPr>
                  </w:rPrChange>
                </w:rPr>
                <w:delText>EIRP Expanded uncertainty (32.125GHz &lt; f &lt;= 40.8GHz) (1.96σ - confidence interval of 95 %) [dB]</w:delText>
              </w:r>
            </w:del>
          </w:p>
        </w:tc>
        <w:tc>
          <w:tcPr>
            <w:tcW w:w="1210" w:type="dxa"/>
            <w:tcBorders>
              <w:top w:val="single" w:sz="4" w:space="0" w:color="auto"/>
              <w:left w:val="single" w:sz="4" w:space="0" w:color="auto"/>
              <w:bottom w:val="single" w:sz="4" w:space="0" w:color="auto"/>
              <w:right w:val="single" w:sz="4" w:space="0" w:color="auto"/>
            </w:tcBorders>
            <w:hideMark/>
          </w:tcPr>
          <w:p w14:paraId="25BEAF4D" w14:textId="1E96FAFE" w:rsidR="007B3872" w:rsidRPr="00645C48" w:rsidDel="00D020BC" w:rsidRDefault="007B3872" w:rsidP="007B3872">
            <w:pPr>
              <w:pStyle w:val="TAC"/>
              <w:rPr>
                <w:del w:id="5351" w:author="Huawei" w:date="2022-03-03T02:22:00Z"/>
                <w:highlight w:val="magenta"/>
                <w:lang w:eastAsia="ja-JP"/>
                <w:rPrChange w:id="5352" w:author="Huawei" w:date="2022-03-03T02:24:00Z">
                  <w:rPr>
                    <w:del w:id="5353" w:author="Huawei" w:date="2022-03-03T02:22:00Z"/>
                    <w:lang w:eastAsia="ja-JP"/>
                  </w:rPr>
                </w:rPrChange>
              </w:rPr>
            </w:pPr>
            <w:del w:id="5354" w:author="Huawei" w:date="2022-03-03T02:22:00Z">
              <w:r w:rsidRPr="00645C48" w:rsidDel="00D020BC">
                <w:rPr>
                  <w:highlight w:val="magenta"/>
                  <w:lang w:eastAsia="ja-JP"/>
                  <w:rPrChange w:id="5355" w:author="Huawei" w:date="2022-03-03T02:24:00Z">
                    <w:rPr>
                      <w:lang w:eastAsia="ja-JP"/>
                    </w:rPr>
                  </w:rPrChange>
                </w:rPr>
                <w:delText>6.41</w:delText>
              </w:r>
            </w:del>
          </w:p>
        </w:tc>
      </w:tr>
      <w:tr w:rsidR="007B3872" w:rsidRPr="00645C48" w:rsidDel="00D020BC" w14:paraId="47E3D6F5" w14:textId="10623815" w:rsidTr="007B3872">
        <w:trPr>
          <w:cantSplit/>
          <w:tblHeader/>
          <w:jc w:val="center"/>
          <w:del w:id="5356" w:author="Huawei" w:date="2022-03-03T02:22:00Z"/>
        </w:trPr>
        <w:tc>
          <w:tcPr>
            <w:tcW w:w="8507" w:type="dxa"/>
            <w:gridSpan w:val="6"/>
            <w:tcBorders>
              <w:top w:val="single" w:sz="4" w:space="0" w:color="auto"/>
              <w:left w:val="single" w:sz="6" w:space="0" w:color="auto"/>
              <w:bottom w:val="single" w:sz="6" w:space="0" w:color="auto"/>
              <w:right w:val="single" w:sz="6" w:space="0" w:color="auto"/>
            </w:tcBorders>
            <w:hideMark/>
          </w:tcPr>
          <w:p w14:paraId="08A22968" w14:textId="7093A9F8" w:rsidR="007B3872" w:rsidRPr="00645C48" w:rsidDel="00D020BC" w:rsidRDefault="007B3872" w:rsidP="007B3872">
            <w:pPr>
              <w:pStyle w:val="TAN"/>
              <w:rPr>
                <w:del w:id="5357" w:author="Huawei" w:date="2022-03-03T02:22:00Z"/>
                <w:highlight w:val="magenta"/>
                <w:rPrChange w:id="5358" w:author="Huawei" w:date="2022-03-03T02:24:00Z">
                  <w:rPr>
                    <w:del w:id="5359" w:author="Huawei" w:date="2022-03-03T02:22:00Z"/>
                  </w:rPr>
                </w:rPrChange>
              </w:rPr>
            </w:pPr>
            <w:del w:id="5360" w:author="Huawei" w:date="2022-03-03T02:22:00Z">
              <w:r w:rsidRPr="00645C48" w:rsidDel="00D020BC">
                <w:rPr>
                  <w:highlight w:val="magenta"/>
                  <w:lang w:eastAsia="fr-FR"/>
                  <w:rPrChange w:id="5361" w:author="Huawei" w:date="2022-03-03T02:24:00Z">
                    <w:rPr>
                      <w:lang w:eastAsia="fr-FR"/>
                    </w:rPr>
                  </w:rPrChange>
                </w:rPr>
                <w:lastRenderedPageBreak/>
                <w:delText>NOTE 1:</w:delText>
              </w:r>
              <w:r w:rsidRPr="00645C48" w:rsidDel="00D020BC">
                <w:rPr>
                  <w:highlight w:val="magenta"/>
                  <w:lang w:eastAsia="fr-FR"/>
                  <w:rPrChange w:id="5362" w:author="Huawei" w:date="2022-03-03T02:24:00Z">
                    <w:rPr>
                      <w:lang w:eastAsia="fr-FR"/>
                    </w:rPr>
                  </w:rPrChange>
                </w:rPr>
                <w:tab/>
                <w:delText>The analysis was done only for the case of operating at TX OFF power, in-band, non-CA.</w:delText>
              </w:r>
            </w:del>
          </w:p>
          <w:p w14:paraId="501B3B38" w14:textId="37C5892D" w:rsidR="007B3872" w:rsidRPr="00645C48" w:rsidDel="00D020BC" w:rsidRDefault="007B3872" w:rsidP="007B3872">
            <w:pPr>
              <w:pStyle w:val="TAN"/>
              <w:rPr>
                <w:del w:id="5363" w:author="Huawei" w:date="2022-03-03T02:22:00Z"/>
                <w:highlight w:val="magenta"/>
                <w:lang w:eastAsia="fr-FR"/>
                <w:rPrChange w:id="5364" w:author="Huawei" w:date="2022-03-03T02:24:00Z">
                  <w:rPr>
                    <w:del w:id="5365" w:author="Huawei" w:date="2022-03-03T02:22:00Z"/>
                    <w:lang w:eastAsia="fr-FR"/>
                  </w:rPr>
                </w:rPrChange>
              </w:rPr>
            </w:pPr>
            <w:del w:id="5366" w:author="Huawei" w:date="2022-03-03T02:22:00Z">
              <w:r w:rsidRPr="00645C48" w:rsidDel="00D020BC">
                <w:rPr>
                  <w:highlight w:val="magenta"/>
                  <w:lang w:eastAsia="fr-FR"/>
                  <w:rPrChange w:id="5367" w:author="Huawei" w:date="2022-03-03T02:24:00Z">
                    <w:rPr>
                      <w:lang w:eastAsia="fr-FR"/>
                    </w:rPr>
                  </w:rPrChange>
                </w:rPr>
                <w:delText>NOTE 2:</w:delText>
              </w:r>
              <w:r w:rsidRPr="00645C48" w:rsidDel="00D020BC">
                <w:rPr>
                  <w:highlight w:val="magenta"/>
                  <w:lang w:eastAsia="fr-FR"/>
                  <w:rPrChange w:id="5368" w:author="Huawei" w:date="2022-03-03T02:24:00Z">
                    <w:rPr>
                      <w:lang w:eastAsia="fr-FR"/>
                    </w:rPr>
                  </w:rPrChange>
                </w:rPr>
                <w:tab/>
                <w:delText xml:space="preserve">The assessment assumes DUT </w:delText>
              </w:r>
              <w:r w:rsidRPr="00645C48" w:rsidDel="00D020BC">
                <w:rPr>
                  <w:highlight w:val="magenta"/>
                  <w:lang w:eastAsia="ja-JP"/>
                  <w:rPrChange w:id="5369" w:author="Huawei" w:date="2022-03-03T02:24:00Z">
                    <w:rPr>
                      <w:lang w:eastAsia="ja-JP"/>
                    </w:rPr>
                  </w:rPrChange>
                </w:rPr>
                <w:delText xml:space="preserve">Off </w:delText>
              </w:r>
              <w:r w:rsidRPr="00645C48" w:rsidDel="00D020BC">
                <w:rPr>
                  <w:highlight w:val="magenta"/>
                  <w:lang w:eastAsia="fr-FR"/>
                  <w:rPrChange w:id="5370" w:author="Huawei" w:date="2022-03-03T02:24:00Z">
                    <w:rPr>
                      <w:lang w:eastAsia="fr-FR"/>
                    </w:rPr>
                  </w:rPrChange>
                </w:rPr>
                <w:delText>power.</w:delText>
              </w:r>
            </w:del>
          </w:p>
          <w:p w14:paraId="3FBBB546" w14:textId="75AE68B0" w:rsidR="007B3872" w:rsidRPr="00645C48" w:rsidDel="00D020BC" w:rsidRDefault="007B3872" w:rsidP="007B3872">
            <w:pPr>
              <w:pStyle w:val="TAN"/>
              <w:rPr>
                <w:del w:id="5371" w:author="Huawei" w:date="2022-03-03T02:22:00Z"/>
                <w:highlight w:val="magenta"/>
                <w:lang w:eastAsia="fr-FR"/>
                <w:rPrChange w:id="5372" w:author="Huawei" w:date="2022-03-03T02:24:00Z">
                  <w:rPr>
                    <w:del w:id="5373" w:author="Huawei" w:date="2022-03-03T02:22:00Z"/>
                    <w:lang w:eastAsia="fr-FR"/>
                  </w:rPr>
                </w:rPrChange>
              </w:rPr>
            </w:pPr>
            <w:del w:id="5374" w:author="Huawei" w:date="2022-03-03T02:22:00Z">
              <w:r w:rsidRPr="00645C48" w:rsidDel="00D020BC">
                <w:rPr>
                  <w:highlight w:val="magenta"/>
                  <w:lang w:eastAsia="fr-FR"/>
                  <w:rPrChange w:id="5375" w:author="Huawei" w:date="2022-03-03T02:24:00Z">
                    <w:rPr>
                      <w:lang w:eastAsia="fr-FR"/>
                    </w:rPr>
                  </w:rPrChange>
                </w:rPr>
                <w:delText>NOTE 3:</w:delText>
              </w:r>
              <w:r w:rsidRPr="00645C48" w:rsidDel="00D020BC">
                <w:rPr>
                  <w:highlight w:val="magenta"/>
                  <w:lang w:eastAsia="fr-FR"/>
                  <w:rPrChange w:id="5376" w:author="Huawei" w:date="2022-03-03T02:24:00Z">
                    <w:rPr>
                      <w:lang w:eastAsia="fr-FR"/>
                    </w:rPr>
                  </w:rPrChange>
                </w:rPr>
                <w:tab/>
                <w:delText xml:space="preserve">This contributor </w:delText>
              </w:r>
              <w:r w:rsidRPr="00645C48" w:rsidDel="00D020BC">
                <w:rPr>
                  <w:rFonts w:cs="Arial"/>
                  <w:highlight w:val="magenta"/>
                  <w:lang w:eastAsia="ja-JP" w:bidi="hi-IN"/>
                  <w:rPrChange w:id="5377" w:author="Huawei" w:date="2022-03-03T02:24:00Z">
                    <w:rPr>
                      <w:rFonts w:cs="Arial"/>
                      <w:lang w:eastAsia="ja-JP" w:bidi="hi-IN"/>
                    </w:rPr>
                  </w:rPrChange>
                </w:rPr>
                <w:delText>shall only be considered for EIRP measurements.</w:delText>
              </w:r>
            </w:del>
          </w:p>
          <w:p w14:paraId="1F2627C8" w14:textId="3EF3291D" w:rsidR="007B3872" w:rsidRPr="00645C48" w:rsidDel="00D020BC" w:rsidRDefault="007B3872" w:rsidP="007B3872">
            <w:pPr>
              <w:pStyle w:val="TAN"/>
              <w:rPr>
                <w:del w:id="5378" w:author="Huawei" w:date="2022-03-03T02:22:00Z"/>
                <w:highlight w:val="magenta"/>
                <w:lang w:eastAsia="fr-FR"/>
                <w:rPrChange w:id="5379" w:author="Huawei" w:date="2022-03-03T02:24:00Z">
                  <w:rPr>
                    <w:del w:id="5380" w:author="Huawei" w:date="2022-03-03T02:22:00Z"/>
                    <w:lang w:eastAsia="fr-FR"/>
                  </w:rPr>
                </w:rPrChange>
              </w:rPr>
            </w:pPr>
            <w:del w:id="5381" w:author="Huawei" w:date="2022-03-03T02:22:00Z">
              <w:r w:rsidRPr="00645C48" w:rsidDel="00D020BC">
                <w:rPr>
                  <w:highlight w:val="magenta"/>
                  <w:lang w:eastAsia="fr-FR"/>
                  <w:rPrChange w:id="5382" w:author="Huawei" w:date="2022-03-03T02:24:00Z">
                    <w:rPr>
                      <w:lang w:eastAsia="fr-FR"/>
                    </w:rPr>
                  </w:rPrChange>
                </w:rPr>
                <w:delText>NOTE 4:</w:delText>
              </w:r>
              <w:r w:rsidRPr="00645C48" w:rsidDel="00D020BC">
                <w:rPr>
                  <w:highlight w:val="magenta"/>
                  <w:lang w:eastAsia="fr-FR"/>
                  <w:rPrChange w:id="5383" w:author="Huawei" w:date="2022-03-03T02:24:00Z">
                    <w:rPr>
                      <w:lang w:eastAsia="fr-FR"/>
                    </w:rPr>
                  </w:rPrChange>
                </w:rPr>
                <w:tab/>
                <w:delText>Void</w:delText>
              </w:r>
            </w:del>
          </w:p>
          <w:p w14:paraId="15D0E5F8" w14:textId="78D536F0" w:rsidR="007B3872" w:rsidRPr="00645C48" w:rsidDel="00D020BC" w:rsidRDefault="007B3872" w:rsidP="007B3872">
            <w:pPr>
              <w:pStyle w:val="TAN"/>
              <w:rPr>
                <w:del w:id="5384" w:author="Huawei" w:date="2022-03-03T02:22:00Z"/>
                <w:highlight w:val="magenta"/>
                <w:lang w:eastAsia="ja-JP"/>
                <w:rPrChange w:id="5385" w:author="Huawei" w:date="2022-03-03T02:24:00Z">
                  <w:rPr>
                    <w:del w:id="5386" w:author="Huawei" w:date="2022-03-03T02:22:00Z"/>
                    <w:lang w:eastAsia="ja-JP"/>
                  </w:rPr>
                </w:rPrChange>
              </w:rPr>
            </w:pPr>
            <w:del w:id="5387" w:author="Huawei" w:date="2022-03-03T02:22:00Z">
              <w:r w:rsidRPr="00645C48" w:rsidDel="00D020BC">
                <w:rPr>
                  <w:highlight w:val="magenta"/>
                  <w:lang w:eastAsia="fr-FR"/>
                  <w:rPrChange w:id="5388" w:author="Huawei" w:date="2022-03-03T02:24:00Z">
                    <w:rPr>
                      <w:lang w:eastAsia="fr-FR"/>
                    </w:rPr>
                  </w:rPrChange>
                </w:rPr>
                <w:delText>NOTE 5:</w:delText>
              </w:r>
              <w:r w:rsidRPr="00645C48" w:rsidDel="00D020BC">
                <w:rPr>
                  <w:highlight w:val="magenta"/>
                  <w:lang w:eastAsia="fr-FR"/>
                  <w:rPrChange w:id="5389" w:author="Huawei" w:date="2022-03-03T02:24:00Z">
                    <w:rPr>
                      <w:lang w:eastAsia="fr-FR"/>
                    </w:rPr>
                  </w:rPrChange>
                </w:rPr>
                <w:tab/>
                <w:delText>In order to obtain the total measurement uncertainty, systematic uncertainties have to be added to the expanded root sum square of the standard deviations of the Stage 1 and Stage 2 contributors.</w:delText>
              </w:r>
            </w:del>
          </w:p>
          <w:p w14:paraId="0A132B6C" w14:textId="4F9BF41E" w:rsidR="007B3872" w:rsidRPr="00645C48" w:rsidDel="00D020BC" w:rsidRDefault="007B3872" w:rsidP="007B3872">
            <w:pPr>
              <w:pStyle w:val="TAN"/>
              <w:rPr>
                <w:del w:id="5390" w:author="Huawei" w:date="2022-03-03T02:22:00Z"/>
                <w:highlight w:val="magenta"/>
                <w:rPrChange w:id="5391" w:author="Huawei" w:date="2022-03-03T02:24:00Z">
                  <w:rPr>
                    <w:del w:id="5392" w:author="Huawei" w:date="2022-03-03T02:22:00Z"/>
                  </w:rPr>
                </w:rPrChange>
              </w:rPr>
            </w:pPr>
            <w:del w:id="5393" w:author="Huawei" w:date="2022-03-03T02:22:00Z">
              <w:r w:rsidRPr="00645C48" w:rsidDel="00D020BC">
                <w:rPr>
                  <w:highlight w:val="magenta"/>
                  <w:lang w:eastAsia="fr-FR"/>
                  <w:rPrChange w:id="5394" w:author="Huawei" w:date="2022-03-03T02:24:00Z">
                    <w:rPr>
                      <w:lang w:eastAsia="fr-FR"/>
                    </w:rPr>
                  </w:rPrChange>
                </w:rPr>
                <w:delText>NOTE 6:</w:delText>
              </w:r>
              <w:r w:rsidRPr="00645C48" w:rsidDel="00D020BC">
                <w:rPr>
                  <w:highlight w:val="magenta"/>
                  <w:lang w:eastAsia="fr-FR"/>
                  <w:rPrChange w:id="5395" w:author="Huawei" w:date="2022-03-03T02:24:00Z">
                    <w:rPr>
                      <w:lang w:eastAsia="fr-FR"/>
                    </w:rPr>
                  </w:rPrChange>
                </w:rPr>
                <w:tab/>
                <w:delText>Void.</w:delText>
              </w:r>
            </w:del>
          </w:p>
          <w:p w14:paraId="1C7576EC" w14:textId="2CF0F5C5" w:rsidR="007B3872" w:rsidRPr="00645C48" w:rsidDel="00D020BC" w:rsidRDefault="007B3872" w:rsidP="007B3872">
            <w:pPr>
              <w:pStyle w:val="TAN"/>
              <w:rPr>
                <w:del w:id="5396" w:author="Huawei" w:date="2022-03-03T02:22:00Z"/>
                <w:highlight w:val="magenta"/>
                <w:lang w:eastAsia="fr-FR"/>
                <w:rPrChange w:id="5397" w:author="Huawei" w:date="2022-03-03T02:24:00Z">
                  <w:rPr>
                    <w:del w:id="5398" w:author="Huawei" w:date="2022-03-03T02:22:00Z"/>
                    <w:lang w:eastAsia="fr-FR"/>
                  </w:rPr>
                </w:rPrChange>
              </w:rPr>
            </w:pPr>
            <w:del w:id="5399" w:author="Huawei" w:date="2022-03-03T02:22:00Z">
              <w:r w:rsidRPr="00645C48" w:rsidDel="00D020BC">
                <w:rPr>
                  <w:highlight w:val="magenta"/>
                  <w:lang w:eastAsia="fr-FR"/>
                  <w:rPrChange w:id="5400" w:author="Huawei" w:date="2022-03-03T02:24:00Z">
                    <w:rPr>
                      <w:lang w:eastAsia="fr-FR"/>
                    </w:rPr>
                  </w:rPrChange>
                </w:rPr>
                <w:delText>NOTE 7:</w:delText>
              </w:r>
              <w:r w:rsidRPr="00645C48" w:rsidDel="00D020BC">
                <w:rPr>
                  <w:highlight w:val="magenta"/>
                  <w:lang w:eastAsia="fr-FR"/>
                  <w:rPrChange w:id="5401" w:author="Huawei" w:date="2022-03-03T02:24:00Z">
                    <w:rPr>
                      <w:lang w:eastAsia="fr-FR"/>
                    </w:rPr>
                  </w:rPrChange>
                </w:rPr>
                <w:tab/>
                <w:delText>Void</w:delText>
              </w:r>
            </w:del>
          </w:p>
          <w:p w14:paraId="61600769" w14:textId="3C110E70" w:rsidR="007B3872" w:rsidRPr="00645C48" w:rsidDel="00D020BC" w:rsidRDefault="007B3872" w:rsidP="007B3872">
            <w:pPr>
              <w:pStyle w:val="TAN"/>
              <w:rPr>
                <w:del w:id="5402" w:author="Huawei" w:date="2022-03-03T02:22:00Z"/>
                <w:highlight w:val="magenta"/>
                <w:lang w:eastAsia="ja-JP"/>
                <w:rPrChange w:id="5403" w:author="Huawei" w:date="2022-03-03T02:24:00Z">
                  <w:rPr>
                    <w:del w:id="5404" w:author="Huawei" w:date="2022-03-03T02:22:00Z"/>
                    <w:lang w:eastAsia="ja-JP"/>
                  </w:rPr>
                </w:rPrChange>
              </w:rPr>
            </w:pPr>
            <w:del w:id="5405" w:author="Huawei" w:date="2022-03-03T02:22:00Z">
              <w:r w:rsidRPr="00645C48" w:rsidDel="00D020BC">
                <w:rPr>
                  <w:highlight w:val="magenta"/>
                  <w:lang w:eastAsia="fr-FR"/>
                  <w:rPrChange w:id="5406" w:author="Huawei" w:date="2022-03-03T02:24:00Z">
                    <w:rPr>
                      <w:lang w:eastAsia="fr-FR"/>
                    </w:rPr>
                  </w:rPrChange>
                </w:rPr>
                <w:delText>NOTE 8:</w:delText>
              </w:r>
              <w:r w:rsidRPr="00645C48" w:rsidDel="00D020BC">
                <w:rPr>
                  <w:highlight w:val="magenta"/>
                  <w:lang w:eastAsia="fr-FR"/>
                  <w:rPrChange w:id="5407" w:author="Huawei" w:date="2022-03-03T02:24:00Z">
                    <w:rPr>
                      <w:lang w:eastAsia="fr-FR"/>
                    </w:rPr>
                  </w:rPrChange>
                </w:rPr>
                <w:tab/>
                <w:delText>Value based on procedure defined in Annex D.2 of TR 38.810 for Quiet Zone size less or equal to 30 cm.</w:delText>
              </w:r>
            </w:del>
          </w:p>
          <w:p w14:paraId="3C093284" w14:textId="6A606DD3" w:rsidR="007B3872" w:rsidRPr="00645C48" w:rsidDel="00D020BC" w:rsidRDefault="007B3872" w:rsidP="007B3872">
            <w:pPr>
              <w:pStyle w:val="TAN"/>
              <w:rPr>
                <w:del w:id="5408" w:author="Huawei" w:date="2022-03-03T02:22:00Z"/>
                <w:highlight w:val="magenta"/>
                <w:lang w:eastAsia="ja-JP"/>
                <w:rPrChange w:id="5409" w:author="Huawei" w:date="2022-03-03T02:24:00Z">
                  <w:rPr>
                    <w:del w:id="5410" w:author="Huawei" w:date="2022-03-03T02:22:00Z"/>
                    <w:lang w:eastAsia="ja-JP"/>
                  </w:rPr>
                </w:rPrChange>
              </w:rPr>
            </w:pPr>
            <w:del w:id="5411" w:author="Huawei" w:date="2022-03-03T02:22:00Z">
              <w:r w:rsidRPr="00645C48" w:rsidDel="00D020BC">
                <w:rPr>
                  <w:highlight w:val="magenta"/>
                  <w:lang w:eastAsia="fr-FR"/>
                  <w:rPrChange w:id="5412" w:author="Huawei" w:date="2022-03-03T02:24:00Z">
                    <w:rPr>
                      <w:lang w:eastAsia="fr-FR"/>
                    </w:rPr>
                  </w:rPrChange>
                </w:rPr>
                <w:delText>NOTE 9:</w:delText>
              </w:r>
              <w:r w:rsidRPr="00645C48" w:rsidDel="00D020BC">
                <w:rPr>
                  <w:highlight w:val="magenta"/>
                  <w:lang w:eastAsia="fr-FR"/>
                  <w:rPrChange w:id="5413" w:author="Huawei" w:date="2022-03-03T02:24:00Z">
                    <w:rPr>
                      <w:lang w:eastAsia="fr-FR"/>
                    </w:rPr>
                  </w:rPrChange>
                </w:rPr>
                <w:tab/>
                <w:delText>Applies to the system which has a structure of mechanical feed antenna positioning.</w:delText>
              </w:r>
            </w:del>
          </w:p>
        </w:tc>
      </w:tr>
    </w:tbl>
    <w:p w14:paraId="0ABA4927" w14:textId="278E2F0F" w:rsidR="007B3872" w:rsidRPr="00645C48" w:rsidDel="00236C33" w:rsidRDefault="007B3872" w:rsidP="007B3872">
      <w:pPr>
        <w:rPr>
          <w:del w:id="5414" w:author="Huawei" w:date="2022-03-03T02:22:00Z"/>
          <w:highlight w:val="magenta"/>
          <w:lang w:eastAsia="ja-JP"/>
          <w:rPrChange w:id="5415" w:author="Huawei" w:date="2022-03-03T02:24:00Z">
            <w:rPr>
              <w:del w:id="5416" w:author="Huawei" w:date="2022-03-03T02:22:00Z"/>
              <w:lang w:eastAsia="ja-JP"/>
            </w:rPr>
          </w:rPrChange>
        </w:rPr>
      </w:pPr>
    </w:p>
    <w:p w14:paraId="27950FF9" w14:textId="09BF8BAD" w:rsidR="007B3872" w:rsidDel="00D020BC" w:rsidRDefault="007B3872" w:rsidP="007B3872">
      <w:pPr>
        <w:pStyle w:val="NO"/>
        <w:rPr>
          <w:del w:id="5417" w:author="Huawei" w:date="2022-03-03T02:22:00Z"/>
          <w:lang w:eastAsia="ja-JP"/>
        </w:rPr>
      </w:pPr>
      <w:del w:id="5418" w:author="Huawei" w:date="2022-03-03T02:22:00Z">
        <w:r w:rsidRPr="00645C48" w:rsidDel="00D020BC">
          <w:rPr>
            <w:highlight w:val="magenta"/>
            <w:lang w:eastAsia="ja-JP"/>
            <w:rPrChange w:id="5419" w:author="Huawei" w:date="2022-03-03T02:24:00Z">
              <w:rPr>
                <w:lang w:eastAsia="ja-JP"/>
              </w:rPr>
            </w:rPrChange>
          </w:rPr>
          <w:delText xml:space="preserve">NOTE: MU assessment in </w:delText>
        </w:r>
        <w:r w:rsidRPr="00645C48" w:rsidDel="00D020BC">
          <w:rPr>
            <w:highlight w:val="magenta"/>
            <w:rPrChange w:id="5420" w:author="Huawei" w:date="2022-03-03T02:24:00Z">
              <w:rPr/>
            </w:rPrChange>
          </w:rPr>
          <w:delText xml:space="preserve">Table </w:delText>
        </w:r>
        <w:r w:rsidRPr="00645C48" w:rsidDel="00D020BC">
          <w:rPr>
            <w:highlight w:val="magenta"/>
            <w:lang w:eastAsia="ja-JP"/>
            <w:rPrChange w:id="5421" w:author="Huawei" w:date="2022-03-03T02:24:00Z">
              <w:rPr>
                <w:lang w:eastAsia="ja-JP"/>
              </w:rPr>
            </w:rPrChange>
          </w:rPr>
          <w:delText>B.8.2-5 is based on the relaxation of 28.4 dB for FR2a and 30.5 dB for FR2b for 400MHz BW.</w:delText>
        </w:r>
      </w:del>
    </w:p>
    <w:p w14:paraId="23C384FA" w14:textId="57DA5766" w:rsidR="00645C48" w:rsidRPr="007C2A38" w:rsidRDefault="00645C48" w:rsidP="00645C48">
      <w:pPr>
        <w:pStyle w:val="10"/>
      </w:pPr>
      <w:bookmarkStart w:id="5422" w:name="_Toc21004855"/>
      <w:bookmarkStart w:id="5423" w:name="_Toc36041628"/>
      <w:bookmarkStart w:id="5424" w:name="_Toc36548852"/>
      <w:bookmarkStart w:id="5425" w:name="_Toc43901327"/>
      <w:bookmarkStart w:id="5426" w:name="_Toc52372070"/>
      <w:bookmarkStart w:id="5427" w:name="_Toc58253529"/>
      <w:bookmarkStart w:id="5428" w:name="_Toc75371664"/>
      <w:bookmarkStart w:id="5429" w:name="_Toc83730830"/>
      <w:bookmarkStart w:id="5430" w:name="_Toc90489331"/>
      <w:r w:rsidRPr="007C2A38">
        <w:t>B.</w:t>
      </w:r>
      <w:r w:rsidRPr="007C2A38">
        <w:rPr>
          <w:lang w:eastAsia="ja-JP"/>
        </w:rPr>
        <w:t>9</w:t>
      </w:r>
      <w:bookmarkEnd w:id="5422"/>
      <w:bookmarkEnd w:id="5423"/>
      <w:bookmarkEnd w:id="5424"/>
      <w:bookmarkEnd w:id="5425"/>
      <w:bookmarkEnd w:id="5426"/>
      <w:bookmarkEnd w:id="5427"/>
      <w:bookmarkEnd w:id="5428"/>
      <w:bookmarkEnd w:id="5429"/>
      <w:bookmarkEnd w:id="5430"/>
      <w:r w:rsidRPr="007C2A38">
        <w:tab/>
      </w:r>
      <w:ins w:id="5431" w:author="Huawei" w:date="2022-03-03T02:27:00Z">
        <w:r w:rsidRPr="00400E6E">
          <w:rPr>
            <w:highlight w:val="magenta"/>
          </w:rPr>
          <w:t>ON/OFF time mask</w:t>
        </w:r>
      </w:ins>
    </w:p>
    <w:p w14:paraId="2195F5DE" w14:textId="4D92B2DF" w:rsidR="00AB0691" w:rsidRPr="00645C48" w:rsidRDefault="00AB0691" w:rsidP="00AB0691">
      <w:pPr>
        <w:pStyle w:val="2"/>
        <w:rPr>
          <w:ins w:id="5432" w:author="Huawei" w:date="2022-03-03T02:05:00Z"/>
          <w:highlight w:val="magenta"/>
          <w:rPrChange w:id="5433" w:author="Huawei" w:date="2022-03-03T02:24:00Z">
            <w:rPr>
              <w:ins w:id="5434" w:author="Huawei" w:date="2022-03-03T02:05:00Z"/>
            </w:rPr>
          </w:rPrChange>
        </w:rPr>
      </w:pPr>
      <w:bookmarkStart w:id="5435" w:name="_Toc90489333"/>
      <w:bookmarkStart w:id="5436" w:name="_GoBack"/>
      <w:bookmarkEnd w:id="5436"/>
      <w:ins w:id="5437" w:author="Huawei" w:date="2022-03-03T01:59:00Z">
        <w:r w:rsidRPr="00645C48">
          <w:rPr>
            <w:highlight w:val="magenta"/>
            <w:rPrChange w:id="5438" w:author="Huawei" w:date="2022-03-03T02:24:00Z">
              <w:rPr/>
            </w:rPrChange>
          </w:rPr>
          <w:t>B.9.1</w:t>
        </w:r>
        <w:r w:rsidRPr="00645C48">
          <w:rPr>
            <w:highlight w:val="magenta"/>
            <w:rPrChange w:id="5439" w:author="Huawei" w:date="2022-03-03T02:24:00Z">
              <w:rPr/>
            </w:rPrChange>
          </w:rPr>
          <w:tab/>
        </w:r>
      </w:ins>
      <w:ins w:id="5440" w:author="Huawei" w:date="2022-03-03T02:04:00Z">
        <w:r w:rsidRPr="00645C48">
          <w:rPr>
            <w:rFonts w:hint="eastAsia"/>
            <w:highlight w:val="magenta"/>
            <w:rPrChange w:id="5441" w:author="Huawei" w:date="2022-03-03T02:24:00Z">
              <w:rPr>
                <w:rFonts w:hint="eastAsia"/>
              </w:rPr>
            </w:rPrChange>
          </w:rPr>
          <w:t>ON</w:t>
        </w:r>
      </w:ins>
      <w:ins w:id="5442" w:author="Huawei" w:date="2022-03-03T01:59:00Z">
        <w:r w:rsidRPr="00645C48">
          <w:rPr>
            <w:highlight w:val="magenta"/>
            <w:rPrChange w:id="5443" w:author="Huawei" w:date="2022-03-03T02:24:00Z">
              <w:rPr/>
            </w:rPrChange>
          </w:rPr>
          <w:t xml:space="preserve"> power </w:t>
        </w:r>
      </w:ins>
      <w:ins w:id="5444" w:author="Huawei" w:date="2022-03-03T02:04:00Z">
        <w:r w:rsidRPr="00645C48">
          <w:rPr>
            <w:highlight w:val="magenta"/>
            <w:rPrChange w:id="5445" w:author="Huawei" w:date="2022-03-03T02:24:00Z">
              <w:rPr/>
            </w:rPrChange>
          </w:rPr>
          <w:t>subtest</w:t>
        </w:r>
      </w:ins>
      <w:bookmarkEnd w:id="5435"/>
    </w:p>
    <w:p w14:paraId="41FA33EA" w14:textId="193E1412" w:rsidR="00AB0691" w:rsidRPr="00645C48" w:rsidRDefault="00AB0691" w:rsidP="00AB0691">
      <w:pPr>
        <w:rPr>
          <w:ins w:id="5446" w:author="Huawei" w:date="2022-03-03T02:05:00Z"/>
          <w:highlight w:val="magenta"/>
          <w:rPrChange w:id="5447" w:author="Huawei" w:date="2022-03-03T02:24:00Z">
            <w:rPr>
              <w:ins w:id="5448" w:author="Huawei" w:date="2022-03-03T02:05:00Z"/>
            </w:rPr>
          </w:rPrChange>
        </w:rPr>
      </w:pPr>
      <w:ins w:id="5449" w:author="Huawei" w:date="2022-03-03T02:05:00Z">
        <w:r w:rsidRPr="00645C48">
          <w:rPr>
            <w:highlight w:val="magenta"/>
            <w:rPrChange w:id="5450" w:author="Huawei" w:date="2022-03-03T02:24:00Z">
              <w:rPr/>
            </w:rPrChange>
          </w:rPr>
          <w:t xml:space="preserve">MU threshold for </w:t>
        </w:r>
        <w:r w:rsidRPr="00645C48">
          <w:rPr>
            <w:highlight w:val="magenta"/>
            <w:lang w:eastAsia="ja-JP"/>
            <w:rPrChange w:id="5451" w:author="Huawei" w:date="2022-03-03T02:24:00Z">
              <w:rPr>
                <w:lang w:eastAsia="ja-JP"/>
              </w:rPr>
            </w:rPrChange>
          </w:rPr>
          <w:t>EIRP</w:t>
        </w:r>
        <w:r w:rsidRPr="00645C48">
          <w:rPr>
            <w:highlight w:val="magenta"/>
            <w:rPrChange w:id="5452" w:author="Huawei" w:date="2022-03-03T02:24:00Z">
              <w:rPr/>
            </w:rPrChange>
          </w:rPr>
          <w:t xml:space="preserve"> measurements in the ON power subtest in the Transmit ON/OFF time mask test case is specified in Table B.3-1. The origin MU values for different test setups can be found in following </w:t>
        </w:r>
        <w:proofErr w:type="spellStart"/>
        <w:r w:rsidRPr="00645C48">
          <w:rPr>
            <w:highlight w:val="magenta"/>
            <w:rPrChange w:id="5453" w:author="Huawei" w:date="2022-03-03T02:24:00Z">
              <w:rPr/>
            </w:rPrChange>
          </w:rPr>
          <w:t>subclauses</w:t>
        </w:r>
        <w:proofErr w:type="spellEnd"/>
        <w:r w:rsidRPr="00645C48">
          <w:rPr>
            <w:highlight w:val="magenta"/>
            <w:rPrChange w:id="5454" w:author="Huawei" w:date="2022-03-03T02:24:00Z">
              <w:rPr/>
            </w:rPrChange>
          </w:rPr>
          <w:t>.</w:t>
        </w:r>
      </w:ins>
    </w:p>
    <w:p w14:paraId="36B4FCED" w14:textId="6F7C3940" w:rsidR="00AB0691" w:rsidRPr="00645C48" w:rsidRDefault="00AB0691" w:rsidP="00AB0691">
      <w:pPr>
        <w:pStyle w:val="30"/>
        <w:rPr>
          <w:ins w:id="5455" w:author="Huawei" w:date="2022-03-03T02:00:00Z"/>
          <w:highlight w:val="magenta"/>
          <w:rPrChange w:id="5456" w:author="Huawei" w:date="2022-03-03T02:24:00Z">
            <w:rPr>
              <w:ins w:id="5457" w:author="Huawei" w:date="2022-03-03T02:00:00Z"/>
            </w:rPr>
          </w:rPrChange>
        </w:rPr>
      </w:pPr>
      <w:ins w:id="5458" w:author="Huawei" w:date="2022-03-03T02:00:00Z">
        <w:r w:rsidRPr="00645C48">
          <w:rPr>
            <w:highlight w:val="magenta"/>
            <w:rPrChange w:id="5459" w:author="Huawei" w:date="2022-03-03T02:24:00Z">
              <w:rPr/>
            </w:rPrChange>
          </w:rPr>
          <w:t>B.9.1.1</w:t>
        </w:r>
        <w:r w:rsidRPr="00645C48">
          <w:rPr>
            <w:highlight w:val="magenta"/>
            <w:rPrChange w:id="5460" w:author="Huawei" w:date="2022-03-03T02:24:00Z">
              <w:rPr/>
            </w:rPrChange>
          </w:rPr>
          <w:tab/>
          <w:t>Uncertainty budget format and assessment for DFF</w:t>
        </w:r>
      </w:ins>
    </w:p>
    <w:p w14:paraId="1F917274" w14:textId="51886DBD" w:rsidR="00AB0691" w:rsidRPr="00645C48" w:rsidRDefault="007F1C99" w:rsidP="00AB0691">
      <w:pPr>
        <w:rPr>
          <w:ins w:id="5461" w:author="Huawei" w:date="2022-03-03T02:00:00Z"/>
          <w:highlight w:val="magenta"/>
          <w:rPrChange w:id="5462" w:author="Huawei" w:date="2022-03-03T02:24:00Z">
            <w:rPr>
              <w:ins w:id="5463" w:author="Huawei" w:date="2022-03-03T02:00:00Z"/>
            </w:rPr>
          </w:rPrChange>
        </w:rPr>
      </w:pPr>
      <w:ins w:id="5464" w:author="Huawei" w:date="2022-03-03T02:08:00Z">
        <w:r w:rsidRPr="00645C48">
          <w:rPr>
            <w:highlight w:val="magenta"/>
            <w:rPrChange w:id="5465" w:author="Huawei" w:date="2022-03-03T02:24:00Z">
              <w:rPr/>
            </w:rPrChange>
          </w:rPr>
          <w:t>Uncertainty budget format and assessment for IFF for EIRP measurement is contained in clause B.3.1.</w:t>
        </w:r>
      </w:ins>
    </w:p>
    <w:p w14:paraId="29E09832" w14:textId="1DBDBCB6" w:rsidR="00AB0691" w:rsidRPr="00645C48" w:rsidRDefault="00AB0691" w:rsidP="00AB0691">
      <w:pPr>
        <w:pStyle w:val="30"/>
        <w:rPr>
          <w:ins w:id="5466" w:author="Huawei" w:date="2022-03-03T02:00:00Z"/>
          <w:highlight w:val="magenta"/>
          <w:rPrChange w:id="5467" w:author="Huawei" w:date="2022-03-03T02:24:00Z">
            <w:rPr>
              <w:ins w:id="5468" w:author="Huawei" w:date="2022-03-03T02:00:00Z"/>
            </w:rPr>
          </w:rPrChange>
        </w:rPr>
      </w:pPr>
      <w:ins w:id="5469" w:author="Huawei" w:date="2022-03-03T02:00:00Z">
        <w:r w:rsidRPr="00645C48">
          <w:rPr>
            <w:highlight w:val="magenta"/>
            <w:rPrChange w:id="5470" w:author="Huawei" w:date="2022-03-03T02:24:00Z">
              <w:rPr/>
            </w:rPrChange>
          </w:rPr>
          <w:t>B.9.</w:t>
        </w:r>
      </w:ins>
      <w:ins w:id="5471" w:author="Huawei" w:date="2022-03-03T02:01:00Z">
        <w:r w:rsidRPr="00645C48">
          <w:rPr>
            <w:highlight w:val="magenta"/>
            <w:rPrChange w:id="5472" w:author="Huawei" w:date="2022-03-03T02:24:00Z">
              <w:rPr/>
            </w:rPrChange>
          </w:rPr>
          <w:t>1</w:t>
        </w:r>
      </w:ins>
      <w:ins w:id="5473" w:author="Huawei" w:date="2022-03-03T02:00:00Z">
        <w:r w:rsidRPr="00645C48">
          <w:rPr>
            <w:highlight w:val="magenta"/>
            <w:rPrChange w:id="5474" w:author="Huawei" w:date="2022-03-03T02:24:00Z">
              <w:rPr/>
            </w:rPrChange>
          </w:rPr>
          <w:t>.2</w:t>
        </w:r>
        <w:r w:rsidRPr="00645C48">
          <w:rPr>
            <w:highlight w:val="magenta"/>
            <w:rPrChange w:id="5475" w:author="Huawei" w:date="2022-03-03T02:24:00Z">
              <w:rPr/>
            </w:rPrChange>
          </w:rPr>
          <w:tab/>
          <w:t>Uncertainty budget format and assessment for IFF</w:t>
        </w:r>
      </w:ins>
    </w:p>
    <w:p w14:paraId="6D1C6813" w14:textId="276232D7" w:rsidR="00AB0691" w:rsidRPr="00645C48" w:rsidRDefault="007F1C99" w:rsidP="00AB0691">
      <w:pPr>
        <w:rPr>
          <w:ins w:id="5476" w:author="Huawei" w:date="2022-03-03T02:00:00Z"/>
          <w:highlight w:val="magenta"/>
          <w:rPrChange w:id="5477" w:author="Huawei" w:date="2022-03-03T02:24:00Z">
            <w:rPr>
              <w:ins w:id="5478" w:author="Huawei" w:date="2022-03-03T02:00:00Z"/>
            </w:rPr>
          </w:rPrChange>
        </w:rPr>
      </w:pPr>
      <w:ins w:id="5479" w:author="Huawei" w:date="2022-03-03T02:09:00Z">
        <w:r w:rsidRPr="00645C48">
          <w:rPr>
            <w:highlight w:val="magenta"/>
            <w:rPrChange w:id="5480" w:author="Huawei" w:date="2022-03-03T02:24:00Z">
              <w:rPr/>
            </w:rPrChange>
          </w:rPr>
          <w:t>Uncertainty budget format and assessment for IFF for EIRP measurement is contained in clause B.3.2.</w:t>
        </w:r>
      </w:ins>
    </w:p>
    <w:p w14:paraId="1105F96D" w14:textId="40A81E7F" w:rsidR="00AB0691" w:rsidRPr="00645C48" w:rsidRDefault="00AB0691" w:rsidP="00AB0691">
      <w:pPr>
        <w:pStyle w:val="2"/>
        <w:rPr>
          <w:ins w:id="5481" w:author="Huawei" w:date="2022-03-03T02:10:00Z"/>
          <w:highlight w:val="magenta"/>
          <w:rPrChange w:id="5482" w:author="Huawei" w:date="2022-03-03T02:24:00Z">
            <w:rPr>
              <w:ins w:id="5483" w:author="Huawei" w:date="2022-03-03T02:10:00Z"/>
            </w:rPr>
          </w:rPrChange>
        </w:rPr>
      </w:pPr>
      <w:bookmarkStart w:id="5484" w:name="_Toc90489334"/>
      <w:ins w:id="5485" w:author="Huawei" w:date="2022-03-03T01:59:00Z">
        <w:r w:rsidRPr="00645C48">
          <w:rPr>
            <w:highlight w:val="magenta"/>
            <w:rPrChange w:id="5486" w:author="Huawei" w:date="2022-03-03T02:24:00Z">
              <w:rPr/>
            </w:rPrChange>
          </w:rPr>
          <w:t>B.9.2</w:t>
        </w:r>
        <w:r w:rsidRPr="00645C48">
          <w:rPr>
            <w:highlight w:val="magenta"/>
            <w:rPrChange w:id="5487" w:author="Huawei" w:date="2022-03-03T02:24:00Z">
              <w:rPr/>
            </w:rPrChange>
          </w:rPr>
          <w:tab/>
        </w:r>
      </w:ins>
      <w:bookmarkEnd w:id="5484"/>
      <w:ins w:id="5488" w:author="Huawei" w:date="2022-03-03T02:09:00Z">
        <w:r w:rsidR="0085544E" w:rsidRPr="00645C48">
          <w:rPr>
            <w:highlight w:val="magenta"/>
            <w:rPrChange w:id="5489" w:author="Huawei" w:date="2022-03-03T02:24:00Z">
              <w:rPr/>
            </w:rPrChange>
          </w:rPr>
          <w:t>OFF power subtest</w:t>
        </w:r>
      </w:ins>
    </w:p>
    <w:p w14:paraId="28220232" w14:textId="3C7A7864" w:rsidR="0085544E" w:rsidRPr="00645C48" w:rsidRDefault="0085544E" w:rsidP="0085544E">
      <w:pPr>
        <w:rPr>
          <w:ins w:id="5490" w:author="Huawei" w:date="2022-03-03T02:11:00Z"/>
          <w:highlight w:val="magenta"/>
          <w:rPrChange w:id="5491" w:author="Huawei" w:date="2022-03-03T02:24:00Z">
            <w:rPr>
              <w:ins w:id="5492" w:author="Huawei" w:date="2022-03-03T02:11:00Z"/>
            </w:rPr>
          </w:rPrChange>
        </w:rPr>
      </w:pPr>
      <w:ins w:id="5493" w:author="Huawei" w:date="2022-03-03T02:10:00Z">
        <w:r w:rsidRPr="00645C48">
          <w:rPr>
            <w:highlight w:val="magenta"/>
            <w:rPrChange w:id="5494" w:author="Huawei" w:date="2022-03-03T02:24:00Z">
              <w:rPr/>
            </w:rPrChange>
          </w:rPr>
          <w:t xml:space="preserve">MU threshold for </w:t>
        </w:r>
        <w:r w:rsidRPr="00645C48">
          <w:rPr>
            <w:highlight w:val="magenta"/>
            <w:lang w:eastAsia="ja-JP"/>
            <w:rPrChange w:id="5495" w:author="Huawei" w:date="2022-03-03T02:24:00Z">
              <w:rPr>
                <w:lang w:eastAsia="ja-JP"/>
              </w:rPr>
            </w:rPrChange>
          </w:rPr>
          <w:t>EIRP</w:t>
        </w:r>
        <w:r w:rsidRPr="00645C48">
          <w:rPr>
            <w:highlight w:val="magenta"/>
            <w:rPrChange w:id="5496" w:author="Huawei" w:date="2022-03-03T02:24:00Z">
              <w:rPr/>
            </w:rPrChange>
          </w:rPr>
          <w:t xml:space="preserve"> measurements in the OFF power subtest in the Transmit ON/OFF time mask test case. The origin MU values for different test setups can be found in following </w:t>
        </w:r>
        <w:proofErr w:type="spellStart"/>
        <w:r w:rsidRPr="00645C48">
          <w:rPr>
            <w:highlight w:val="magenta"/>
            <w:rPrChange w:id="5497" w:author="Huawei" w:date="2022-03-03T02:24:00Z">
              <w:rPr/>
            </w:rPrChange>
          </w:rPr>
          <w:t>subclauses</w:t>
        </w:r>
        <w:proofErr w:type="spellEnd"/>
        <w:r w:rsidRPr="00645C48">
          <w:rPr>
            <w:highlight w:val="magenta"/>
            <w:rPrChange w:id="5498" w:author="Huawei" w:date="2022-03-03T02:24:00Z">
              <w:rPr/>
            </w:rPrChange>
          </w:rPr>
          <w:t>.</w:t>
        </w:r>
      </w:ins>
    </w:p>
    <w:p w14:paraId="3DEB9CCA" w14:textId="4A5423DF" w:rsidR="0085544E" w:rsidRPr="00645C48" w:rsidRDefault="0085544E" w:rsidP="0085544E">
      <w:pPr>
        <w:pStyle w:val="TH"/>
        <w:rPr>
          <w:ins w:id="5499" w:author="Huawei" w:date="2022-03-03T02:11:00Z"/>
          <w:highlight w:val="magenta"/>
          <w:rPrChange w:id="5500" w:author="Huawei" w:date="2022-03-03T02:24:00Z">
            <w:rPr>
              <w:ins w:id="5501" w:author="Huawei" w:date="2022-03-03T02:11:00Z"/>
            </w:rPr>
          </w:rPrChange>
        </w:rPr>
      </w:pPr>
      <w:ins w:id="5502" w:author="Huawei" w:date="2022-03-03T02:11:00Z">
        <w:r w:rsidRPr="00645C48">
          <w:rPr>
            <w:highlight w:val="magenta"/>
            <w:rPrChange w:id="5503" w:author="Huawei" w:date="2022-03-03T02:24:00Z">
              <w:rPr/>
            </w:rPrChange>
          </w:rPr>
          <w:t xml:space="preserve">Table B.9.2-1: MU threshold for </w:t>
        </w:r>
        <w:r w:rsidRPr="00645C48">
          <w:rPr>
            <w:highlight w:val="magenta"/>
            <w:lang w:eastAsia="ja-JP"/>
            <w:rPrChange w:id="5504" w:author="Huawei" w:date="2022-03-03T02:24:00Z">
              <w:rPr>
                <w:lang w:eastAsia="ja-JP"/>
              </w:rPr>
            </w:rPrChange>
          </w:rPr>
          <w:t>EIRP</w:t>
        </w:r>
        <w:r w:rsidRPr="00645C48">
          <w:rPr>
            <w:highlight w:val="magenta"/>
            <w:rPrChange w:id="5505" w:author="Huawei" w:date="2022-03-03T02:24:00Z">
              <w:rPr/>
            </w:rPrChange>
          </w:rPr>
          <w:t xml:space="preserve"> measurement for </w:t>
        </w:r>
        <w:r w:rsidRPr="00645C48">
          <w:rPr>
            <w:highlight w:val="magenta"/>
            <w:lang w:eastAsia="ja-JP"/>
            <w:rPrChange w:id="5506" w:author="Huawei" w:date="2022-03-03T02:24:00Z">
              <w:rPr>
                <w:lang w:eastAsia="ja-JP"/>
              </w:rPr>
            </w:rPrChange>
          </w:rPr>
          <w:t>Transmit OFF</w:t>
        </w:r>
        <w:r w:rsidRPr="00645C48">
          <w:rPr>
            <w:highlight w:val="magenta"/>
            <w:rPrChange w:id="5507" w:author="Huawei" w:date="2022-03-03T02:24:00Z">
              <w:rPr/>
            </w:rPrChange>
          </w:rPr>
          <w:t xml:space="preserve"> power</w:t>
        </w:r>
      </w:ins>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54"/>
        <w:gridCol w:w="1750"/>
        <w:gridCol w:w="1748"/>
      </w:tblGrid>
      <w:tr w:rsidR="0085544E" w:rsidRPr="00645C48" w14:paraId="7A9ABDF5" w14:textId="77777777" w:rsidTr="0085544E">
        <w:trPr>
          <w:jc w:val="center"/>
          <w:ins w:id="5508" w:author="Huawei" w:date="2022-03-03T02:11:00Z"/>
        </w:trPr>
        <w:tc>
          <w:tcPr>
            <w:tcW w:w="954" w:type="pct"/>
            <w:tcBorders>
              <w:top w:val="single" w:sz="4" w:space="0" w:color="auto"/>
              <w:left w:val="single" w:sz="4" w:space="0" w:color="auto"/>
              <w:bottom w:val="single" w:sz="4" w:space="0" w:color="auto"/>
              <w:right w:val="single" w:sz="4" w:space="0" w:color="auto"/>
            </w:tcBorders>
            <w:hideMark/>
          </w:tcPr>
          <w:p w14:paraId="12EABE43" w14:textId="77777777" w:rsidR="0085544E" w:rsidRPr="00645C48" w:rsidRDefault="0085544E" w:rsidP="0085544E">
            <w:pPr>
              <w:pStyle w:val="TAH"/>
              <w:rPr>
                <w:ins w:id="5509" w:author="Huawei" w:date="2022-03-03T02:11:00Z"/>
                <w:highlight w:val="magenta"/>
                <w:lang w:eastAsia="fr-FR"/>
                <w:rPrChange w:id="5510" w:author="Huawei" w:date="2022-03-03T02:24:00Z">
                  <w:rPr>
                    <w:ins w:id="5511" w:author="Huawei" w:date="2022-03-03T02:11:00Z"/>
                    <w:lang w:eastAsia="fr-FR"/>
                  </w:rPr>
                </w:rPrChange>
              </w:rPr>
            </w:pPr>
            <w:ins w:id="5512" w:author="Huawei" w:date="2022-03-03T02:11:00Z">
              <w:r w:rsidRPr="00645C48">
                <w:rPr>
                  <w:highlight w:val="magenta"/>
                  <w:lang w:eastAsia="fr-FR"/>
                  <w:rPrChange w:id="5513" w:author="Huawei" w:date="2022-03-03T02:24:00Z">
                    <w:rPr>
                      <w:lang w:eastAsia="fr-FR"/>
                    </w:rPr>
                  </w:rPrChange>
                </w:rPr>
                <w:t>Frequency</w:t>
              </w:r>
            </w:ins>
          </w:p>
        </w:tc>
        <w:tc>
          <w:tcPr>
            <w:tcW w:w="954" w:type="pct"/>
            <w:tcBorders>
              <w:top w:val="single" w:sz="4" w:space="0" w:color="auto"/>
              <w:left w:val="single" w:sz="4" w:space="0" w:color="auto"/>
              <w:bottom w:val="single" w:sz="4" w:space="0" w:color="auto"/>
              <w:right w:val="single" w:sz="4" w:space="0" w:color="auto"/>
            </w:tcBorders>
            <w:hideMark/>
          </w:tcPr>
          <w:p w14:paraId="5291D1C0" w14:textId="77777777" w:rsidR="0085544E" w:rsidRPr="00645C48" w:rsidRDefault="0085544E" w:rsidP="0085544E">
            <w:pPr>
              <w:pStyle w:val="TAH"/>
              <w:rPr>
                <w:ins w:id="5514" w:author="Huawei" w:date="2022-03-03T02:11:00Z"/>
                <w:highlight w:val="magenta"/>
                <w:lang w:eastAsia="fr-FR"/>
                <w:rPrChange w:id="5515" w:author="Huawei" w:date="2022-03-03T02:24:00Z">
                  <w:rPr>
                    <w:ins w:id="5516" w:author="Huawei" w:date="2022-03-03T02:11:00Z"/>
                    <w:lang w:eastAsia="fr-FR"/>
                  </w:rPr>
                </w:rPrChange>
              </w:rPr>
            </w:pPr>
            <w:ins w:id="5517" w:author="Huawei" w:date="2022-03-03T02:11:00Z">
              <w:r w:rsidRPr="00645C48">
                <w:rPr>
                  <w:highlight w:val="magenta"/>
                  <w:lang w:eastAsia="fr-FR"/>
                  <w:rPrChange w:id="5518" w:author="Huawei" w:date="2022-03-03T02:24:00Z">
                    <w:rPr>
                      <w:lang w:eastAsia="fr-FR"/>
                    </w:rPr>
                  </w:rPrChange>
                </w:rPr>
                <w:t>CBW</w:t>
              </w:r>
            </w:ins>
          </w:p>
        </w:tc>
        <w:tc>
          <w:tcPr>
            <w:tcW w:w="951" w:type="pct"/>
            <w:tcBorders>
              <w:top w:val="single" w:sz="4" w:space="0" w:color="auto"/>
              <w:left w:val="single" w:sz="4" w:space="0" w:color="auto"/>
              <w:bottom w:val="single" w:sz="4" w:space="0" w:color="auto"/>
              <w:right w:val="single" w:sz="4" w:space="0" w:color="auto"/>
            </w:tcBorders>
            <w:hideMark/>
          </w:tcPr>
          <w:p w14:paraId="3F28A28B" w14:textId="77777777" w:rsidR="0085544E" w:rsidRPr="00645C48" w:rsidRDefault="0085544E" w:rsidP="0085544E">
            <w:pPr>
              <w:pStyle w:val="TAH"/>
              <w:rPr>
                <w:ins w:id="5519" w:author="Huawei" w:date="2022-03-03T02:11:00Z"/>
                <w:highlight w:val="magenta"/>
                <w:lang w:eastAsia="fr-FR"/>
                <w:rPrChange w:id="5520" w:author="Huawei" w:date="2022-03-03T02:24:00Z">
                  <w:rPr>
                    <w:ins w:id="5521" w:author="Huawei" w:date="2022-03-03T02:11:00Z"/>
                    <w:lang w:eastAsia="fr-FR"/>
                  </w:rPr>
                </w:rPrChange>
              </w:rPr>
            </w:pPr>
            <w:ins w:id="5522" w:author="Huawei" w:date="2022-03-03T02:11:00Z">
              <w:r w:rsidRPr="00645C48">
                <w:rPr>
                  <w:highlight w:val="magenta"/>
                  <w:lang w:eastAsia="fr-FR"/>
                  <w:rPrChange w:id="5523" w:author="Huawei" w:date="2022-03-03T02:24:00Z">
                    <w:rPr>
                      <w:lang w:eastAsia="fr-FR"/>
                    </w:rPr>
                  </w:rPrChange>
                </w:rPr>
                <w:t>Power</w:t>
              </w:r>
            </w:ins>
          </w:p>
        </w:tc>
        <w:tc>
          <w:tcPr>
            <w:tcW w:w="1071" w:type="pct"/>
            <w:tcBorders>
              <w:top w:val="single" w:sz="4" w:space="0" w:color="auto"/>
              <w:left w:val="single" w:sz="4" w:space="0" w:color="auto"/>
              <w:bottom w:val="single" w:sz="4" w:space="0" w:color="auto"/>
              <w:right w:val="single" w:sz="4" w:space="0" w:color="auto"/>
            </w:tcBorders>
            <w:hideMark/>
          </w:tcPr>
          <w:p w14:paraId="14F088A3" w14:textId="77777777" w:rsidR="0085544E" w:rsidRPr="00645C48" w:rsidRDefault="0085544E" w:rsidP="0085544E">
            <w:pPr>
              <w:pStyle w:val="TAH"/>
              <w:rPr>
                <w:ins w:id="5524" w:author="Huawei" w:date="2022-03-03T02:11:00Z"/>
                <w:highlight w:val="magenta"/>
                <w:lang w:eastAsia="fr-FR"/>
                <w:rPrChange w:id="5525" w:author="Huawei" w:date="2022-03-03T02:24:00Z">
                  <w:rPr>
                    <w:ins w:id="5526" w:author="Huawei" w:date="2022-03-03T02:11:00Z"/>
                    <w:lang w:eastAsia="fr-FR"/>
                  </w:rPr>
                </w:rPrChange>
              </w:rPr>
            </w:pPr>
            <w:ins w:id="5527" w:author="Huawei" w:date="2022-03-03T02:11:00Z">
              <w:r w:rsidRPr="00645C48">
                <w:rPr>
                  <w:highlight w:val="magenta"/>
                  <w:lang w:eastAsia="fr-FR"/>
                  <w:rPrChange w:id="5528" w:author="Huawei" w:date="2022-03-03T02:24:00Z">
                    <w:rPr>
                      <w:lang w:eastAsia="fr-FR"/>
                    </w:rPr>
                  </w:rPrChange>
                </w:rPr>
                <w:t>Threshold MU value for NTC [dB] (NOTE1)</w:t>
              </w:r>
            </w:ins>
          </w:p>
        </w:tc>
        <w:tc>
          <w:tcPr>
            <w:tcW w:w="1070" w:type="pct"/>
            <w:tcBorders>
              <w:top w:val="single" w:sz="4" w:space="0" w:color="auto"/>
              <w:left w:val="single" w:sz="4" w:space="0" w:color="auto"/>
              <w:bottom w:val="single" w:sz="4" w:space="0" w:color="auto"/>
              <w:right w:val="single" w:sz="4" w:space="0" w:color="auto"/>
            </w:tcBorders>
            <w:hideMark/>
          </w:tcPr>
          <w:p w14:paraId="6AB69C65" w14:textId="77777777" w:rsidR="0085544E" w:rsidRPr="00645C48" w:rsidRDefault="0085544E" w:rsidP="0085544E">
            <w:pPr>
              <w:pStyle w:val="TAH"/>
              <w:rPr>
                <w:ins w:id="5529" w:author="Huawei" w:date="2022-03-03T02:11:00Z"/>
                <w:highlight w:val="magenta"/>
                <w:lang w:eastAsia="fr-FR"/>
                <w:rPrChange w:id="5530" w:author="Huawei" w:date="2022-03-03T02:24:00Z">
                  <w:rPr>
                    <w:ins w:id="5531" w:author="Huawei" w:date="2022-03-03T02:11:00Z"/>
                    <w:lang w:eastAsia="fr-FR"/>
                  </w:rPr>
                </w:rPrChange>
              </w:rPr>
            </w:pPr>
            <w:ins w:id="5532" w:author="Huawei" w:date="2022-03-03T02:11:00Z">
              <w:r w:rsidRPr="00645C48">
                <w:rPr>
                  <w:highlight w:val="magenta"/>
                  <w:lang w:eastAsia="fr-FR"/>
                  <w:rPrChange w:id="5533" w:author="Huawei" w:date="2022-03-03T02:24:00Z">
                    <w:rPr>
                      <w:lang w:eastAsia="fr-FR"/>
                    </w:rPr>
                  </w:rPrChange>
                </w:rPr>
                <w:t>Threshold MU value for ETC [dB] (NOTE1)</w:t>
              </w:r>
            </w:ins>
          </w:p>
        </w:tc>
      </w:tr>
      <w:tr w:rsidR="0085544E" w:rsidRPr="00645C48" w14:paraId="3DB2A9B4" w14:textId="77777777" w:rsidTr="0085544E">
        <w:trPr>
          <w:trHeight w:val="279"/>
          <w:jc w:val="center"/>
          <w:ins w:id="5534" w:author="Huawei" w:date="2022-03-03T02:11:00Z"/>
        </w:trPr>
        <w:tc>
          <w:tcPr>
            <w:tcW w:w="954" w:type="pct"/>
            <w:vMerge w:val="restart"/>
            <w:tcBorders>
              <w:top w:val="single" w:sz="4" w:space="0" w:color="auto"/>
              <w:left w:val="single" w:sz="4" w:space="0" w:color="auto"/>
              <w:bottom w:val="nil"/>
              <w:right w:val="single" w:sz="4" w:space="0" w:color="auto"/>
            </w:tcBorders>
            <w:hideMark/>
          </w:tcPr>
          <w:p w14:paraId="1D765618" w14:textId="77777777" w:rsidR="0085544E" w:rsidRPr="00645C48" w:rsidRDefault="0085544E" w:rsidP="0085544E">
            <w:pPr>
              <w:pStyle w:val="TAC"/>
              <w:rPr>
                <w:ins w:id="5535" w:author="Huawei" w:date="2022-03-03T02:11:00Z"/>
                <w:highlight w:val="magenta"/>
                <w:lang w:eastAsia="fr-FR"/>
                <w:rPrChange w:id="5536" w:author="Huawei" w:date="2022-03-03T02:24:00Z">
                  <w:rPr>
                    <w:ins w:id="5537" w:author="Huawei" w:date="2022-03-03T02:11:00Z"/>
                    <w:lang w:eastAsia="fr-FR"/>
                  </w:rPr>
                </w:rPrChange>
              </w:rPr>
            </w:pPr>
            <w:ins w:id="5538" w:author="Huawei" w:date="2022-03-03T02:11:00Z">
              <w:r w:rsidRPr="00645C48">
                <w:rPr>
                  <w:highlight w:val="magenta"/>
                  <w:rPrChange w:id="5539" w:author="Huawei" w:date="2022-03-03T02:24:00Z">
                    <w:rPr/>
                  </w:rPrChange>
                </w:rPr>
                <w:t>23.45GHz &lt;= f &lt;=</w:t>
              </w:r>
              <w:r w:rsidRPr="00645C48">
                <w:rPr>
                  <w:highlight w:val="magenta"/>
                  <w:lang w:eastAsia="fr-FR"/>
                  <w:rPrChange w:id="5540" w:author="Huawei" w:date="2022-03-03T02:24:00Z">
                    <w:rPr>
                      <w:lang w:eastAsia="fr-FR"/>
                    </w:rPr>
                  </w:rPrChange>
                </w:rPr>
                <w:t xml:space="preserve"> 32.125GHz</w:t>
              </w:r>
            </w:ins>
          </w:p>
        </w:tc>
        <w:tc>
          <w:tcPr>
            <w:tcW w:w="954" w:type="pct"/>
            <w:tcBorders>
              <w:top w:val="single" w:sz="4" w:space="0" w:color="auto"/>
              <w:left w:val="single" w:sz="4" w:space="0" w:color="auto"/>
              <w:bottom w:val="nil"/>
              <w:right w:val="single" w:sz="4" w:space="0" w:color="auto"/>
            </w:tcBorders>
            <w:hideMark/>
          </w:tcPr>
          <w:p w14:paraId="5FD19462" w14:textId="77777777" w:rsidR="0085544E" w:rsidRPr="00645C48" w:rsidRDefault="0085544E" w:rsidP="0085544E">
            <w:pPr>
              <w:pStyle w:val="TAC"/>
              <w:rPr>
                <w:ins w:id="5541" w:author="Huawei" w:date="2022-03-03T02:11:00Z"/>
                <w:highlight w:val="magenta"/>
                <w:lang w:eastAsia="fr-FR"/>
                <w:rPrChange w:id="5542" w:author="Huawei" w:date="2022-03-03T02:24:00Z">
                  <w:rPr>
                    <w:ins w:id="5543" w:author="Huawei" w:date="2022-03-03T02:11:00Z"/>
                    <w:lang w:eastAsia="fr-FR"/>
                  </w:rPr>
                </w:rPrChange>
              </w:rPr>
            </w:pPr>
            <w:ins w:id="5544" w:author="Huawei" w:date="2022-03-03T02:11:00Z">
              <w:r w:rsidRPr="00645C48">
                <w:rPr>
                  <w:highlight w:val="magenta"/>
                  <w:lang w:eastAsia="fr-FR"/>
                  <w:rPrChange w:id="5545" w:author="Huawei" w:date="2022-03-03T02:24:00Z">
                    <w:rPr>
                      <w:lang w:eastAsia="fr-FR"/>
                    </w:rPr>
                  </w:rPrChange>
                </w:rPr>
                <w:t>50MHz</w:t>
              </w:r>
            </w:ins>
          </w:p>
        </w:tc>
        <w:tc>
          <w:tcPr>
            <w:tcW w:w="951" w:type="pct"/>
            <w:vMerge w:val="restart"/>
            <w:tcBorders>
              <w:top w:val="single" w:sz="4" w:space="0" w:color="auto"/>
              <w:left w:val="single" w:sz="4" w:space="0" w:color="auto"/>
              <w:bottom w:val="nil"/>
              <w:right w:val="single" w:sz="4" w:space="0" w:color="auto"/>
            </w:tcBorders>
            <w:hideMark/>
          </w:tcPr>
          <w:p w14:paraId="06366040" w14:textId="77777777" w:rsidR="0085544E" w:rsidRPr="00645C48" w:rsidRDefault="0085544E" w:rsidP="0085544E">
            <w:pPr>
              <w:pStyle w:val="TAC"/>
              <w:rPr>
                <w:ins w:id="5546" w:author="Huawei" w:date="2022-03-03T02:11:00Z"/>
                <w:highlight w:val="magenta"/>
                <w:lang w:eastAsia="fr-FR"/>
                <w:rPrChange w:id="5547" w:author="Huawei" w:date="2022-03-03T02:24:00Z">
                  <w:rPr>
                    <w:ins w:id="5548" w:author="Huawei" w:date="2022-03-03T02:11:00Z"/>
                    <w:lang w:eastAsia="fr-FR"/>
                  </w:rPr>
                </w:rPrChange>
              </w:rPr>
            </w:pPr>
            <w:ins w:id="5549" w:author="Huawei" w:date="2022-03-03T02:11:00Z">
              <w:r w:rsidRPr="00645C48">
                <w:rPr>
                  <w:highlight w:val="magenta"/>
                  <w:lang w:eastAsia="fr-FR"/>
                  <w:rPrChange w:id="5550" w:author="Huawei" w:date="2022-03-03T02:24:00Z">
                    <w:rPr>
                      <w:lang w:eastAsia="fr-FR"/>
                    </w:rPr>
                  </w:rPrChange>
                </w:rPr>
                <w:t>P = Off Power</w:t>
              </w:r>
            </w:ins>
          </w:p>
        </w:tc>
        <w:tc>
          <w:tcPr>
            <w:tcW w:w="1071" w:type="pct"/>
            <w:vMerge w:val="restart"/>
            <w:tcBorders>
              <w:top w:val="single" w:sz="4" w:space="0" w:color="auto"/>
              <w:left w:val="single" w:sz="4" w:space="0" w:color="auto"/>
              <w:bottom w:val="single" w:sz="4" w:space="0" w:color="000000"/>
              <w:right w:val="single" w:sz="4" w:space="0" w:color="auto"/>
            </w:tcBorders>
            <w:hideMark/>
          </w:tcPr>
          <w:p w14:paraId="6F173942" w14:textId="77777777" w:rsidR="0085544E" w:rsidRPr="00645C48" w:rsidRDefault="0085544E" w:rsidP="0085544E">
            <w:pPr>
              <w:pStyle w:val="TAC"/>
              <w:rPr>
                <w:ins w:id="5551" w:author="Huawei" w:date="2022-03-03T02:11:00Z"/>
                <w:highlight w:val="magenta"/>
                <w:rPrChange w:id="5552" w:author="Huawei" w:date="2022-03-03T02:24:00Z">
                  <w:rPr>
                    <w:ins w:id="5553" w:author="Huawei" w:date="2022-03-03T02:11:00Z"/>
                  </w:rPr>
                </w:rPrChange>
              </w:rPr>
            </w:pPr>
            <w:ins w:id="5554" w:author="Huawei" w:date="2022-03-03T02:11:00Z">
              <w:r w:rsidRPr="00645C48">
                <w:rPr>
                  <w:highlight w:val="magenta"/>
                  <w:rPrChange w:id="5555" w:author="Huawei" w:date="2022-03-03T02:24:00Z">
                    <w:rPr/>
                  </w:rPrChange>
                </w:rPr>
                <w:t>6.15</w:t>
              </w:r>
            </w:ins>
          </w:p>
        </w:tc>
        <w:tc>
          <w:tcPr>
            <w:tcW w:w="1070" w:type="pct"/>
            <w:vMerge w:val="restart"/>
            <w:tcBorders>
              <w:top w:val="single" w:sz="4" w:space="0" w:color="auto"/>
              <w:left w:val="single" w:sz="4" w:space="0" w:color="auto"/>
              <w:bottom w:val="single" w:sz="4" w:space="0" w:color="000000"/>
              <w:right w:val="single" w:sz="4" w:space="0" w:color="auto"/>
            </w:tcBorders>
            <w:hideMark/>
          </w:tcPr>
          <w:p w14:paraId="68FC9A27" w14:textId="77777777" w:rsidR="0085544E" w:rsidRPr="00645C48" w:rsidRDefault="0085544E" w:rsidP="0085544E">
            <w:pPr>
              <w:pStyle w:val="TAC"/>
              <w:rPr>
                <w:ins w:id="5556" w:author="Huawei" w:date="2022-03-03T02:11:00Z"/>
                <w:highlight w:val="magenta"/>
                <w:rPrChange w:id="5557" w:author="Huawei" w:date="2022-03-03T02:24:00Z">
                  <w:rPr>
                    <w:ins w:id="5558" w:author="Huawei" w:date="2022-03-03T02:11:00Z"/>
                  </w:rPr>
                </w:rPrChange>
              </w:rPr>
            </w:pPr>
            <w:ins w:id="5559" w:author="Huawei" w:date="2022-03-03T02:11:00Z">
              <w:r w:rsidRPr="00645C48">
                <w:rPr>
                  <w:highlight w:val="magenta"/>
                  <w:rPrChange w:id="5560" w:author="Huawei" w:date="2022-03-03T02:24:00Z">
                    <w:rPr/>
                  </w:rPrChange>
                </w:rPr>
                <w:t>6.41</w:t>
              </w:r>
            </w:ins>
          </w:p>
        </w:tc>
      </w:tr>
      <w:tr w:rsidR="0085544E" w:rsidRPr="00645C48" w14:paraId="2EB9B82E" w14:textId="77777777" w:rsidTr="0085544E">
        <w:trPr>
          <w:trHeight w:val="70"/>
          <w:jc w:val="center"/>
          <w:ins w:id="5561"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0A252893" w14:textId="77777777" w:rsidR="0085544E" w:rsidRPr="00645C48" w:rsidRDefault="0085544E" w:rsidP="0085544E">
            <w:pPr>
              <w:spacing w:after="0"/>
              <w:rPr>
                <w:ins w:id="5562" w:author="Huawei" w:date="2022-03-03T02:11:00Z"/>
                <w:rFonts w:ascii="Arial" w:hAnsi="Arial"/>
                <w:sz w:val="18"/>
                <w:highlight w:val="magenta"/>
                <w:lang w:eastAsia="fr-FR"/>
                <w:rPrChange w:id="5563" w:author="Huawei" w:date="2022-03-03T02:24:00Z">
                  <w:rPr>
                    <w:ins w:id="5564" w:author="Huawei" w:date="2022-03-03T02:11:00Z"/>
                    <w:rFonts w:ascii="Arial" w:hAnsi="Arial"/>
                    <w:sz w:val="18"/>
                    <w:lang w:eastAsia="fr-FR"/>
                  </w:rPr>
                </w:rPrChange>
              </w:rPr>
            </w:pPr>
          </w:p>
        </w:tc>
        <w:tc>
          <w:tcPr>
            <w:tcW w:w="954" w:type="pct"/>
            <w:tcBorders>
              <w:top w:val="single" w:sz="4" w:space="0" w:color="auto"/>
              <w:left w:val="single" w:sz="4" w:space="0" w:color="auto"/>
              <w:bottom w:val="single" w:sz="4" w:space="0" w:color="auto"/>
              <w:right w:val="single" w:sz="4" w:space="0" w:color="auto"/>
            </w:tcBorders>
            <w:hideMark/>
          </w:tcPr>
          <w:p w14:paraId="4E923C22" w14:textId="77777777" w:rsidR="0085544E" w:rsidRPr="00645C48" w:rsidRDefault="0085544E" w:rsidP="0085544E">
            <w:pPr>
              <w:pStyle w:val="TAC"/>
              <w:rPr>
                <w:ins w:id="5565" w:author="Huawei" w:date="2022-03-03T02:11:00Z"/>
                <w:highlight w:val="magenta"/>
                <w:rPrChange w:id="5566" w:author="Huawei" w:date="2022-03-03T02:24:00Z">
                  <w:rPr>
                    <w:ins w:id="5567" w:author="Huawei" w:date="2022-03-03T02:11:00Z"/>
                  </w:rPr>
                </w:rPrChange>
              </w:rPr>
            </w:pPr>
            <w:ins w:id="5568" w:author="Huawei" w:date="2022-03-03T02:11:00Z">
              <w:r w:rsidRPr="00645C48">
                <w:rPr>
                  <w:highlight w:val="magenta"/>
                  <w:lang w:eastAsia="fr-FR"/>
                  <w:rPrChange w:id="5569" w:author="Huawei" w:date="2022-03-03T02:24:00Z">
                    <w:rPr>
                      <w:lang w:eastAsia="fr-FR"/>
                    </w:rPr>
                  </w:rPrChange>
                </w:rPr>
                <w:t>100MHz</w:t>
              </w:r>
            </w:ins>
          </w:p>
        </w:tc>
        <w:tc>
          <w:tcPr>
            <w:tcW w:w="0" w:type="auto"/>
            <w:vMerge/>
            <w:tcBorders>
              <w:top w:val="single" w:sz="4" w:space="0" w:color="auto"/>
              <w:left w:val="single" w:sz="4" w:space="0" w:color="auto"/>
              <w:bottom w:val="nil"/>
              <w:right w:val="single" w:sz="4" w:space="0" w:color="auto"/>
            </w:tcBorders>
            <w:vAlign w:val="center"/>
            <w:hideMark/>
          </w:tcPr>
          <w:p w14:paraId="5B19CF0C" w14:textId="77777777" w:rsidR="0085544E" w:rsidRPr="00645C48" w:rsidRDefault="0085544E" w:rsidP="0085544E">
            <w:pPr>
              <w:spacing w:after="0"/>
              <w:rPr>
                <w:ins w:id="5570" w:author="Huawei" w:date="2022-03-03T02:11:00Z"/>
                <w:rFonts w:ascii="Arial" w:hAnsi="Arial"/>
                <w:sz w:val="18"/>
                <w:highlight w:val="magenta"/>
                <w:lang w:eastAsia="fr-FR"/>
                <w:rPrChange w:id="5571" w:author="Huawei" w:date="2022-03-03T02:24:00Z">
                  <w:rPr>
                    <w:ins w:id="5572" w:author="Huawei" w:date="2022-03-03T02:11:00Z"/>
                    <w:rFonts w:ascii="Arial" w:hAnsi="Arial"/>
                    <w:sz w:val="18"/>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28F261" w14:textId="77777777" w:rsidR="0085544E" w:rsidRPr="00645C48" w:rsidRDefault="0085544E" w:rsidP="0085544E">
            <w:pPr>
              <w:spacing w:after="0"/>
              <w:rPr>
                <w:ins w:id="5573" w:author="Huawei" w:date="2022-03-03T02:11:00Z"/>
                <w:rFonts w:ascii="Arial" w:hAnsi="Arial"/>
                <w:sz w:val="18"/>
                <w:highlight w:val="magenta"/>
                <w:rPrChange w:id="5574" w:author="Huawei" w:date="2022-03-03T02:24:00Z">
                  <w:rPr>
                    <w:ins w:id="5575"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E71FBF" w14:textId="77777777" w:rsidR="0085544E" w:rsidRPr="00645C48" w:rsidRDefault="0085544E" w:rsidP="0085544E">
            <w:pPr>
              <w:spacing w:after="0"/>
              <w:rPr>
                <w:ins w:id="5576" w:author="Huawei" w:date="2022-03-03T02:11:00Z"/>
                <w:rFonts w:ascii="Arial" w:hAnsi="Arial"/>
                <w:sz w:val="18"/>
                <w:highlight w:val="magenta"/>
                <w:rPrChange w:id="5577" w:author="Huawei" w:date="2022-03-03T02:24:00Z">
                  <w:rPr>
                    <w:ins w:id="5578" w:author="Huawei" w:date="2022-03-03T02:11:00Z"/>
                    <w:rFonts w:ascii="Arial" w:hAnsi="Arial"/>
                    <w:sz w:val="18"/>
                  </w:rPr>
                </w:rPrChange>
              </w:rPr>
            </w:pPr>
          </w:p>
        </w:tc>
      </w:tr>
      <w:tr w:rsidR="0085544E" w:rsidRPr="00645C48" w14:paraId="0D33D55B" w14:textId="77777777" w:rsidTr="0085544E">
        <w:trPr>
          <w:trHeight w:val="70"/>
          <w:jc w:val="center"/>
          <w:ins w:id="5579"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25DB95BA" w14:textId="77777777" w:rsidR="0085544E" w:rsidRPr="00645C48" w:rsidRDefault="0085544E" w:rsidP="0085544E">
            <w:pPr>
              <w:spacing w:after="0"/>
              <w:rPr>
                <w:ins w:id="5580" w:author="Huawei" w:date="2022-03-03T02:11:00Z"/>
                <w:rFonts w:ascii="Arial" w:hAnsi="Arial"/>
                <w:sz w:val="18"/>
                <w:highlight w:val="magenta"/>
                <w:lang w:eastAsia="fr-FR"/>
                <w:rPrChange w:id="5581" w:author="Huawei" w:date="2022-03-03T02:24:00Z">
                  <w:rPr>
                    <w:ins w:id="5582" w:author="Huawei" w:date="2022-03-03T02:11:00Z"/>
                    <w:rFonts w:ascii="Arial" w:hAnsi="Arial"/>
                    <w:sz w:val="18"/>
                    <w:lang w:eastAsia="fr-FR"/>
                  </w:rPr>
                </w:rPrChange>
              </w:rPr>
            </w:pPr>
          </w:p>
        </w:tc>
        <w:tc>
          <w:tcPr>
            <w:tcW w:w="954" w:type="pct"/>
            <w:tcBorders>
              <w:top w:val="single" w:sz="4" w:space="0" w:color="auto"/>
              <w:left w:val="single" w:sz="4" w:space="0" w:color="auto"/>
              <w:bottom w:val="single" w:sz="4" w:space="0" w:color="000000"/>
              <w:right w:val="single" w:sz="4" w:space="0" w:color="auto"/>
            </w:tcBorders>
            <w:hideMark/>
          </w:tcPr>
          <w:p w14:paraId="740BD250" w14:textId="77777777" w:rsidR="0085544E" w:rsidRPr="00645C48" w:rsidRDefault="0085544E" w:rsidP="0085544E">
            <w:pPr>
              <w:pStyle w:val="TAC"/>
              <w:rPr>
                <w:ins w:id="5583" w:author="Huawei" w:date="2022-03-03T02:11:00Z"/>
                <w:highlight w:val="magenta"/>
                <w:lang w:eastAsia="fr-FR"/>
                <w:rPrChange w:id="5584" w:author="Huawei" w:date="2022-03-03T02:24:00Z">
                  <w:rPr>
                    <w:ins w:id="5585" w:author="Huawei" w:date="2022-03-03T02:11:00Z"/>
                    <w:lang w:eastAsia="fr-FR"/>
                  </w:rPr>
                </w:rPrChange>
              </w:rPr>
            </w:pPr>
            <w:ins w:id="5586" w:author="Huawei" w:date="2022-03-03T02:11:00Z">
              <w:r w:rsidRPr="00645C48">
                <w:rPr>
                  <w:highlight w:val="magenta"/>
                  <w:lang w:eastAsia="fr-FR"/>
                  <w:rPrChange w:id="5587" w:author="Huawei" w:date="2022-03-03T02:24:00Z">
                    <w:rPr>
                      <w:lang w:eastAsia="fr-FR"/>
                    </w:rPr>
                  </w:rPrChange>
                </w:rPr>
                <w:t>200MHz</w:t>
              </w:r>
            </w:ins>
          </w:p>
        </w:tc>
        <w:tc>
          <w:tcPr>
            <w:tcW w:w="0" w:type="auto"/>
            <w:vMerge/>
            <w:tcBorders>
              <w:top w:val="single" w:sz="4" w:space="0" w:color="auto"/>
              <w:left w:val="single" w:sz="4" w:space="0" w:color="auto"/>
              <w:bottom w:val="nil"/>
              <w:right w:val="single" w:sz="4" w:space="0" w:color="auto"/>
            </w:tcBorders>
            <w:vAlign w:val="center"/>
            <w:hideMark/>
          </w:tcPr>
          <w:p w14:paraId="04904DCA" w14:textId="77777777" w:rsidR="0085544E" w:rsidRPr="00645C48" w:rsidRDefault="0085544E" w:rsidP="0085544E">
            <w:pPr>
              <w:spacing w:after="0"/>
              <w:rPr>
                <w:ins w:id="5588" w:author="Huawei" w:date="2022-03-03T02:11:00Z"/>
                <w:rFonts w:ascii="Arial" w:hAnsi="Arial"/>
                <w:sz w:val="18"/>
                <w:highlight w:val="magenta"/>
                <w:lang w:eastAsia="fr-FR"/>
                <w:rPrChange w:id="5589" w:author="Huawei" w:date="2022-03-03T02:24:00Z">
                  <w:rPr>
                    <w:ins w:id="5590" w:author="Huawei" w:date="2022-03-03T02:11:00Z"/>
                    <w:rFonts w:ascii="Arial" w:hAnsi="Arial"/>
                    <w:sz w:val="18"/>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04E246" w14:textId="77777777" w:rsidR="0085544E" w:rsidRPr="00645C48" w:rsidRDefault="0085544E" w:rsidP="0085544E">
            <w:pPr>
              <w:spacing w:after="0"/>
              <w:rPr>
                <w:ins w:id="5591" w:author="Huawei" w:date="2022-03-03T02:11:00Z"/>
                <w:rFonts w:ascii="Arial" w:hAnsi="Arial"/>
                <w:sz w:val="18"/>
                <w:highlight w:val="magenta"/>
                <w:rPrChange w:id="5592" w:author="Huawei" w:date="2022-03-03T02:24:00Z">
                  <w:rPr>
                    <w:ins w:id="5593"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69717E" w14:textId="77777777" w:rsidR="0085544E" w:rsidRPr="00645C48" w:rsidRDefault="0085544E" w:rsidP="0085544E">
            <w:pPr>
              <w:spacing w:after="0"/>
              <w:rPr>
                <w:ins w:id="5594" w:author="Huawei" w:date="2022-03-03T02:11:00Z"/>
                <w:rFonts w:ascii="Arial" w:hAnsi="Arial"/>
                <w:sz w:val="18"/>
                <w:highlight w:val="magenta"/>
                <w:rPrChange w:id="5595" w:author="Huawei" w:date="2022-03-03T02:24:00Z">
                  <w:rPr>
                    <w:ins w:id="5596" w:author="Huawei" w:date="2022-03-03T02:11:00Z"/>
                    <w:rFonts w:ascii="Arial" w:hAnsi="Arial"/>
                    <w:sz w:val="18"/>
                  </w:rPr>
                </w:rPrChange>
              </w:rPr>
            </w:pPr>
          </w:p>
        </w:tc>
      </w:tr>
      <w:tr w:rsidR="0085544E" w:rsidRPr="00645C48" w14:paraId="1A3CA9B5" w14:textId="77777777" w:rsidTr="0085544E">
        <w:trPr>
          <w:jc w:val="center"/>
          <w:ins w:id="5597" w:author="Huawei" w:date="2022-03-03T02:11:00Z"/>
        </w:trPr>
        <w:tc>
          <w:tcPr>
            <w:tcW w:w="954" w:type="pct"/>
            <w:tcBorders>
              <w:top w:val="nil"/>
              <w:left w:val="single" w:sz="4" w:space="0" w:color="auto"/>
              <w:bottom w:val="single" w:sz="4" w:space="0" w:color="auto"/>
              <w:right w:val="single" w:sz="4" w:space="0" w:color="auto"/>
            </w:tcBorders>
          </w:tcPr>
          <w:p w14:paraId="188CAAB9" w14:textId="77777777" w:rsidR="0085544E" w:rsidRPr="00645C48" w:rsidRDefault="0085544E" w:rsidP="0085544E">
            <w:pPr>
              <w:pStyle w:val="TAC"/>
              <w:rPr>
                <w:ins w:id="5598" w:author="Huawei" w:date="2022-03-03T02:11:00Z"/>
                <w:highlight w:val="magenta"/>
                <w:rPrChange w:id="5599" w:author="Huawei" w:date="2022-03-03T02:24:00Z">
                  <w:rPr>
                    <w:ins w:id="5600" w:author="Huawei" w:date="2022-03-03T02:11:00Z"/>
                  </w:rPr>
                </w:rPrChange>
              </w:rPr>
            </w:pPr>
          </w:p>
        </w:tc>
        <w:tc>
          <w:tcPr>
            <w:tcW w:w="954" w:type="pct"/>
            <w:tcBorders>
              <w:top w:val="single" w:sz="4" w:space="0" w:color="000000"/>
              <w:left w:val="single" w:sz="4" w:space="0" w:color="auto"/>
              <w:bottom w:val="single" w:sz="4" w:space="0" w:color="000000"/>
              <w:right w:val="single" w:sz="4" w:space="0" w:color="auto"/>
            </w:tcBorders>
            <w:hideMark/>
          </w:tcPr>
          <w:p w14:paraId="677E4A8E" w14:textId="77777777" w:rsidR="0085544E" w:rsidRPr="00645C48" w:rsidRDefault="0085544E" w:rsidP="0085544E">
            <w:pPr>
              <w:pStyle w:val="TAC"/>
              <w:rPr>
                <w:ins w:id="5601" w:author="Huawei" w:date="2022-03-03T02:11:00Z"/>
                <w:highlight w:val="magenta"/>
                <w:rPrChange w:id="5602" w:author="Huawei" w:date="2022-03-03T02:24:00Z">
                  <w:rPr>
                    <w:ins w:id="5603" w:author="Huawei" w:date="2022-03-03T02:11:00Z"/>
                  </w:rPr>
                </w:rPrChange>
              </w:rPr>
            </w:pPr>
            <w:ins w:id="5604" w:author="Huawei" w:date="2022-03-03T02:11:00Z">
              <w:r w:rsidRPr="00645C48">
                <w:rPr>
                  <w:highlight w:val="magenta"/>
                  <w:lang w:eastAsia="fr-FR"/>
                  <w:rPrChange w:id="5605" w:author="Huawei" w:date="2022-03-03T02:24:00Z">
                    <w:rPr>
                      <w:lang w:eastAsia="fr-FR"/>
                    </w:rPr>
                  </w:rPrChange>
                </w:rPr>
                <w:t>400MHz</w:t>
              </w:r>
            </w:ins>
          </w:p>
        </w:tc>
        <w:tc>
          <w:tcPr>
            <w:tcW w:w="951" w:type="pct"/>
            <w:tcBorders>
              <w:top w:val="nil"/>
              <w:left w:val="single" w:sz="4" w:space="0" w:color="auto"/>
              <w:bottom w:val="single" w:sz="4" w:space="0" w:color="000000"/>
              <w:right w:val="single" w:sz="4" w:space="0" w:color="auto"/>
            </w:tcBorders>
          </w:tcPr>
          <w:p w14:paraId="72FF1122" w14:textId="77777777" w:rsidR="0085544E" w:rsidRPr="00645C48" w:rsidRDefault="0085544E" w:rsidP="0085544E">
            <w:pPr>
              <w:pStyle w:val="TAC"/>
              <w:rPr>
                <w:ins w:id="5606" w:author="Huawei" w:date="2022-03-03T02:11:00Z"/>
                <w:highlight w:val="magenta"/>
                <w:lang w:eastAsia="fr-FR"/>
                <w:rPrChange w:id="5607" w:author="Huawei" w:date="2022-03-03T02:24:00Z">
                  <w:rPr>
                    <w:ins w:id="5608" w:author="Huawei" w:date="2022-03-03T02:11:00Z"/>
                    <w:lang w:eastAsia="fr-FR"/>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41469A" w14:textId="77777777" w:rsidR="0085544E" w:rsidRPr="00645C48" w:rsidRDefault="0085544E" w:rsidP="0085544E">
            <w:pPr>
              <w:spacing w:after="0"/>
              <w:rPr>
                <w:ins w:id="5609" w:author="Huawei" w:date="2022-03-03T02:11:00Z"/>
                <w:rFonts w:ascii="Arial" w:hAnsi="Arial"/>
                <w:sz w:val="18"/>
                <w:highlight w:val="magenta"/>
                <w:rPrChange w:id="5610" w:author="Huawei" w:date="2022-03-03T02:24:00Z">
                  <w:rPr>
                    <w:ins w:id="5611" w:author="Huawei" w:date="2022-03-03T02:11:00Z"/>
                    <w:rFonts w:ascii="Arial" w:hAnsi="Arial"/>
                    <w:sz w:val="18"/>
                  </w:rPr>
                </w:rPrChang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3E6885" w14:textId="77777777" w:rsidR="0085544E" w:rsidRPr="00645C48" w:rsidRDefault="0085544E" w:rsidP="0085544E">
            <w:pPr>
              <w:spacing w:after="0"/>
              <w:rPr>
                <w:ins w:id="5612" w:author="Huawei" w:date="2022-03-03T02:11:00Z"/>
                <w:rFonts w:ascii="Arial" w:hAnsi="Arial"/>
                <w:sz w:val="18"/>
                <w:highlight w:val="magenta"/>
                <w:rPrChange w:id="5613" w:author="Huawei" w:date="2022-03-03T02:24:00Z">
                  <w:rPr>
                    <w:ins w:id="5614" w:author="Huawei" w:date="2022-03-03T02:11:00Z"/>
                    <w:rFonts w:ascii="Arial" w:hAnsi="Arial"/>
                    <w:sz w:val="18"/>
                  </w:rPr>
                </w:rPrChange>
              </w:rPr>
            </w:pPr>
          </w:p>
        </w:tc>
      </w:tr>
      <w:tr w:rsidR="0085544E" w:rsidRPr="00645C48" w14:paraId="284990D3" w14:textId="77777777" w:rsidTr="0085544E">
        <w:trPr>
          <w:trHeight w:val="70"/>
          <w:jc w:val="center"/>
          <w:ins w:id="5615" w:author="Huawei" w:date="2022-03-03T02:11:00Z"/>
        </w:trPr>
        <w:tc>
          <w:tcPr>
            <w:tcW w:w="954" w:type="pct"/>
            <w:vMerge w:val="restart"/>
            <w:tcBorders>
              <w:top w:val="single" w:sz="4" w:space="0" w:color="auto"/>
              <w:left w:val="single" w:sz="4" w:space="0" w:color="auto"/>
              <w:bottom w:val="nil"/>
              <w:right w:val="single" w:sz="4" w:space="0" w:color="auto"/>
            </w:tcBorders>
            <w:hideMark/>
          </w:tcPr>
          <w:p w14:paraId="2447541B" w14:textId="77777777" w:rsidR="0085544E" w:rsidRPr="00645C48" w:rsidRDefault="0085544E" w:rsidP="0085544E">
            <w:pPr>
              <w:pStyle w:val="TAC"/>
              <w:rPr>
                <w:ins w:id="5616" w:author="Huawei" w:date="2022-03-03T02:11:00Z"/>
                <w:highlight w:val="magenta"/>
                <w:rPrChange w:id="5617" w:author="Huawei" w:date="2022-03-03T02:24:00Z">
                  <w:rPr>
                    <w:ins w:id="5618" w:author="Huawei" w:date="2022-03-03T02:11:00Z"/>
                  </w:rPr>
                </w:rPrChange>
              </w:rPr>
            </w:pPr>
            <w:ins w:id="5619" w:author="Huawei" w:date="2022-03-03T02:11:00Z">
              <w:r w:rsidRPr="00645C48">
                <w:rPr>
                  <w:highlight w:val="magenta"/>
                  <w:lang w:eastAsia="fr-FR"/>
                  <w:rPrChange w:id="5620" w:author="Huawei" w:date="2022-03-03T02:24:00Z">
                    <w:rPr>
                      <w:lang w:eastAsia="fr-FR"/>
                    </w:rPr>
                  </w:rPrChange>
                </w:rPr>
                <w:t>32.125GHz &lt; f &lt;= 40.8GHz</w:t>
              </w:r>
            </w:ins>
          </w:p>
        </w:tc>
        <w:tc>
          <w:tcPr>
            <w:tcW w:w="954" w:type="pct"/>
            <w:tcBorders>
              <w:top w:val="single" w:sz="4" w:space="0" w:color="000000"/>
              <w:left w:val="single" w:sz="4" w:space="0" w:color="auto"/>
              <w:bottom w:val="nil"/>
              <w:right w:val="single" w:sz="4" w:space="0" w:color="auto"/>
            </w:tcBorders>
            <w:hideMark/>
          </w:tcPr>
          <w:p w14:paraId="5F7250FF" w14:textId="77777777" w:rsidR="0085544E" w:rsidRPr="00645C48" w:rsidRDefault="0085544E" w:rsidP="0085544E">
            <w:pPr>
              <w:pStyle w:val="TAC"/>
              <w:rPr>
                <w:ins w:id="5621" w:author="Huawei" w:date="2022-03-03T02:11:00Z"/>
                <w:highlight w:val="magenta"/>
                <w:rPrChange w:id="5622" w:author="Huawei" w:date="2022-03-03T02:24:00Z">
                  <w:rPr>
                    <w:ins w:id="5623" w:author="Huawei" w:date="2022-03-03T02:11:00Z"/>
                  </w:rPr>
                </w:rPrChange>
              </w:rPr>
            </w:pPr>
            <w:ins w:id="5624" w:author="Huawei" w:date="2022-03-03T02:11:00Z">
              <w:r w:rsidRPr="00645C48">
                <w:rPr>
                  <w:highlight w:val="magenta"/>
                  <w:lang w:eastAsia="fr-FR"/>
                  <w:rPrChange w:id="5625" w:author="Huawei" w:date="2022-03-03T02:24:00Z">
                    <w:rPr>
                      <w:lang w:eastAsia="fr-FR"/>
                    </w:rPr>
                  </w:rPrChange>
                </w:rPr>
                <w:t>50MHz</w:t>
              </w:r>
            </w:ins>
          </w:p>
        </w:tc>
        <w:tc>
          <w:tcPr>
            <w:tcW w:w="951" w:type="pct"/>
            <w:vMerge w:val="restart"/>
            <w:tcBorders>
              <w:top w:val="single" w:sz="4" w:space="0" w:color="000000"/>
              <w:left w:val="single" w:sz="4" w:space="0" w:color="auto"/>
              <w:bottom w:val="nil"/>
              <w:right w:val="single" w:sz="4" w:space="0" w:color="auto"/>
            </w:tcBorders>
            <w:hideMark/>
          </w:tcPr>
          <w:p w14:paraId="3F9A2186" w14:textId="77777777" w:rsidR="0085544E" w:rsidRPr="00645C48" w:rsidRDefault="0085544E" w:rsidP="0085544E">
            <w:pPr>
              <w:pStyle w:val="TAC"/>
              <w:rPr>
                <w:ins w:id="5626" w:author="Huawei" w:date="2022-03-03T02:11:00Z"/>
                <w:highlight w:val="magenta"/>
                <w:lang w:eastAsia="fr-FR"/>
                <w:rPrChange w:id="5627" w:author="Huawei" w:date="2022-03-03T02:24:00Z">
                  <w:rPr>
                    <w:ins w:id="5628" w:author="Huawei" w:date="2022-03-03T02:11:00Z"/>
                    <w:lang w:eastAsia="fr-FR"/>
                  </w:rPr>
                </w:rPrChange>
              </w:rPr>
            </w:pPr>
            <w:ins w:id="5629" w:author="Huawei" w:date="2022-03-03T02:11:00Z">
              <w:r w:rsidRPr="00645C48">
                <w:rPr>
                  <w:highlight w:val="magenta"/>
                  <w:lang w:eastAsia="fr-FR"/>
                  <w:rPrChange w:id="5630" w:author="Huawei" w:date="2022-03-03T02:24:00Z">
                    <w:rPr>
                      <w:lang w:eastAsia="fr-FR"/>
                    </w:rPr>
                  </w:rPrChange>
                </w:rPr>
                <w:t>P = Off Power</w:t>
              </w:r>
            </w:ins>
          </w:p>
        </w:tc>
        <w:tc>
          <w:tcPr>
            <w:tcW w:w="1071" w:type="pct"/>
            <w:vMerge w:val="restart"/>
            <w:tcBorders>
              <w:top w:val="single" w:sz="4" w:space="0" w:color="000000"/>
              <w:left w:val="single" w:sz="4" w:space="0" w:color="auto"/>
              <w:bottom w:val="single" w:sz="4" w:space="0" w:color="auto"/>
              <w:right w:val="single" w:sz="4" w:space="0" w:color="auto"/>
            </w:tcBorders>
            <w:hideMark/>
          </w:tcPr>
          <w:p w14:paraId="1704F82F" w14:textId="77777777" w:rsidR="0085544E" w:rsidRPr="00645C48" w:rsidRDefault="0085544E" w:rsidP="0085544E">
            <w:pPr>
              <w:pStyle w:val="TAC"/>
              <w:rPr>
                <w:ins w:id="5631" w:author="Huawei" w:date="2022-03-03T02:11:00Z"/>
                <w:highlight w:val="magenta"/>
                <w:rPrChange w:id="5632" w:author="Huawei" w:date="2022-03-03T02:24:00Z">
                  <w:rPr>
                    <w:ins w:id="5633" w:author="Huawei" w:date="2022-03-03T02:11:00Z"/>
                  </w:rPr>
                </w:rPrChange>
              </w:rPr>
            </w:pPr>
            <w:ins w:id="5634" w:author="Huawei" w:date="2022-03-03T02:11:00Z">
              <w:r w:rsidRPr="00645C48">
                <w:rPr>
                  <w:highlight w:val="magenta"/>
                  <w:rPrChange w:id="5635" w:author="Huawei" w:date="2022-03-03T02:24:00Z">
                    <w:rPr/>
                  </w:rPrChange>
                </w:rPr>
                <w:t>6.15</w:t>
              </w:r>
            </w:ins>
          </w:p>
        </w:tc>
        <w:tc>
          <w:tcPr>
            <w:tcW w:w="1070" w:type="pct"/>
            <w:vMerge w:val="restart"/>
            <w:tcBorders>
              <w:top w:val="single" w:sz="4" w:space="0" w:color="000000"/>
              <w:left w:val="single" w:sz="4" w:space="0" w:color="auto"/>
              <w:bottom w:val="single" w:sz="4" w:space="0" w:color="auto"/>
              <w:right w:val="single" w:sz="4" w:space="0" w:color="auto"/>
            </w:tcBorders>
            <w:hideMark/>
          </w:tcPr>
          <w:p w14:paraId="34B1E922" w14:textId="77777777" w:rsidR="0085544E" w:rsidRPr="00645C48" w:rsidRDefault="0085544E" w:rsidP="0085544E">
            <w:pPr>
              <w:pStyle w:val="TAC"/>
              <w:rPr>
                <w:ins w:id="5636" w:author="Huawei" w:date="2022-03-03T02:11:00Z"/>
                <w:highlight w:val="magenta"/>
                <w:rPrChange w:id="5637" w:author="Huawei" w:date="2022-03-03T02:24:00Z">
                  <w:rPr>
                    <w:ins w:id="5638" w:author="Huawei" w:date="2022-03-03T02:11:00Z"/>
                  </w:rPr>
                </w:rPrChange>
              </w:rPr>
            </w:pPr>
            <w:ins w:id="5639" w:author="Huawei" w:date="2022-03-03T02:11:00Z">
              <w:r w:rsidRPr="00645C48">
                <w:rPr>
                  <w:highlight w:val="magenta"/>
                  <w:rPrChange w:id="5640" w:author="Huawei" w:date="2022-03-03T02:24:00Z">
                    <w:rPr/>
                  </w:rPrChange>
                </w:rPr>
                <w:t>6.41</w:t>
              </w:r>
            </w:ins>
          </w:p>
        </w:tc>
      </w:tr>
      <w:tr w:rsidR="0085544E" w:rsidRPr="00645C48" w14:paraId="0EB518AB" w14:textId="77777777" w:rsidTr="0085544E">
        <w:trPr>
          <w:trHeight w:val="70"/>
          <w:jc w:val="center"/>
          <w:ins w:id="5641"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2945AF78" w14:textId="77777777" w:rsidR="0085544E" w:rsidRPr="00645C48" w:rsidRDefault="0085544E" w:rsidP="0085544E">
            <w:pPr>
              <w:spacing w:after="0"/>
              <w:rPr>
                <w:ins w:id="5642" w:author="Huawei" w:date="2022-03-03T02:11:00Z"/>
                <w:rFonts w:ascii="Arial" w:hAnsi="Arial"/>
                <w:sz w:val="18"/>
                <w:highlight w:val="magenta"/>
                <w:rPrChange w:id="5643" w:author="Huawei" w:date="2022-03-03T02:24:00Z">
                  <w:rPr>
                    <w:ins w:id="5644" w:author="Huawei" w:date="2022-03-03T02:11:00Z"/>
                    <w:rFonts w:ascii="Arial" w:hAnsi="Arial"/>
                    <w:sz w:val="18"/>
                  </w:rPr>
                </w:rPrChange>
              </w:rPr>
            </w:pPr>
          </w:p>
        </w:tc>
        <w:tc>
          <w:tcPr>
            <w:tcW w:w="954" w:type="pct"/>
            <w:tcBorders>
              <w:top w:val="single" w:sz="4" w:space="0" w:color="000000"/>
              <w:left w:val="single" w:sz="4" w:space="0" w:color="auto"/>
              <w:bottom w:val="nil"/>
              <w:right w:val="single" w:sz="4" w:space="0" w:color="auto"/>
            </w:tcBorders>
            <w:hideMark/>
          </w:tcPr>
          <w:p w14:paraId="716946A3" w14:textId="77777777" w:rsidR="0085544E" w:rsidRPr="00645C48" w:rsidRDefault="0085544E" w:rsidP="0085544E">
            <w:pPr>
              <w:pStyle w:val="TAC"/>
              <w:rPr>
                <w:ins w:id="5645" w:author="Huawei" w:date="2022-03-03T02:11:00Z"/>
                <w:highlight w:val="magenta"/>
                <w:rPrChange w:id="5646" w:author="Huawei" w:date="2022-03-03T02:24:00Z">
                  <w:rPr>
                    <w:ins w:id="5647" w:author="Huawei" w:date="2022-03-03T02:11:00Z"/>
                  </w:rPr>
                </w:rPrChange>
              </w:rPr>
            </w:pPr>
            <w:ins w:id="5648" w:author="Huawei" w:date="2022-03-03T02:11:00Z">
              <w:r w:rsidRPr="00645C48">
                <w:rPr>
                  <w:highlight w:val="magenta"/>
                  <w:lang w:eastAsia="fr-FR"/>
                  <w:rPrChange w:id="5649" w:author="Huawei" w:date="2022-03-03T02:24:00Z">
                    <w:rPr>
                      <w:lang w:eastAsia="fr-FR"/>
                    </w:rPr>
                  </w:rPrChange>
                </w:rPr>
                <w:t>100MHz</w:t>
              </w:r>
            </w:ins>
          </w:p>
        </w:tc>
        <w:tc>
          <w:tcPr>
            <w:tcW w:w="0" w:type="auto"/>
            <w:vMerge/>
            <w:tcBorders>
              <w:top w:val="single" w:sz="4" w:space="0" w:color="000000"/>
              <w:left w:val="single" w:sz="4" w:space="0" w:color="auto"/>
              <w:bottom w:val="nil"/>
              <w:right w:val="single" w:sz="4" w:space="0" w:color="auto"/>
            </w:tcBorders>
            <w:vAlign w:val="center"/>
            <w:hideMark/>
          </w:tcPr>
          <w:p w14:paraId="6EC7D652" w14:textId="77777777" w:rsidR="0085544E" w:rsidRPr="00645C48" w:rsidRDefault="0085544E" w:rsidP="0085544E">
            <w:pPr>
              <w:spacing w:after="0"/>
              <w:rPr>
                <w:ins w:id="5650" w:author="Huawei" w:date="2022-03-03T02:11:00Z"/>
                <w:rFonts w:ascii="Arial" w:hAnsi="Arial"/>
                <w:sz w:val="18"/>
                <w:highlight w:val="magenta"/>
                <w:lang w:eastAsia="fr-FR"/>
                <w:rPrChange w:id="5651" w:author="Huawei" w:date="2022-03-03T02:24:00Z">
                  <w:rPr>
                    <w:ins w:id="5652" w:author="Huawei" w:date="2022-03-03T02:11:00Z"/>
                    <w:rFonts w:ascii="Arial" w:hAnsi="Arial"/>
                    <w:sz w:val="18"/>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0375F26B" w14:textId="77777777" w:rsidR="0085544E" w:rsidRPr="00645C48" w:rsidRDefault="0085544E" w:rsidP="0085544E">
            <w:pPr>
              <w:spacing w:after="0"/>
              <w:rPr>
                <w:ins w:id="5653" w:author="Huawei" w:date="2022-03-03T02:11:00Z"/>
                <w:rFonts w:ascii="Arial" w:hAnsi="Arial"/>
                <w:sz w:val="18"/>
                <w:highlight w:val="magenta"/>
                <w:rPrChange w:id="5654" w:author="Huawei" w:date="2022-03-03T02:24:00Z">
                  <w:rPr>
                    <w:ins w:id="5655"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5EE19244" w14:textId="77777777" w:rsidR="0085544E" w:rsidRPr="00645C48" w:rsidRDefault="0085544E" w:rsidP="0085544E">
            <w:pPr>
              <w:spacing w:after="0"/>
              <w:rPr>
                <w:ins w:id="5656" w:author="Huawei" w:date="2022-03-03T02:11:00Z"/>
                <w:rFonts w:ascii="Arial" w:hAnsi="Arial"/>
                <w:sz w:val="18"/>
                <w:highlight w:val="magenta"/>
                <w:rPrChange w:id="5657" w:author="Huawei" w:date="2022-03-03T02:24:00Z">
                  <w:rPr>
                    <w:ins w:id="5658" w:author="Huawei" w:date="2022-03-03T02:11:00Z"/>
                    <w:rFonts w:ascii="Arial" w:hAnsi="Arial"/>
                    <w:sz w:val="18"/>
                  </w:rPr>
                </w:rPrChange>
              </w:rPr>
            </w:pPr>
          </w:p>
        </w:tc>
      </w:tr>
      <w:tr w:rsidR="0085544E" w:rsidRPr="00645C48" w14:paraId="1DDF4251" w14:textId="77777777" w:rsidTr="0085544E">
        <w:trPr>
          <w:trHeight w:val="70"/>
          <w:jc w:val="center"/>
          <w:ins w:id="5659" w:author="Huawei" w:date="2022-03-03T02:11:00Z"/>
        </w:trPr>
        <w:tc>
          <w:tcPr>
            <w:tcW w:w="0" w:type="auto"/>
            <w:vMerge/>
            <w:tcBorders>
              <w:top w:val="single" w:sz="4" w:space="0" w:color="auto"/>
              <w:left w:val="single" w:sz="4" w:space="0" w:color="auto"/>
              <w:bottom w:val="nil"/>
              <w:right w:val="single" w:sz="4" w:space="0" w:color="auto"/>
            </w:tcBorders>
            <w:vAlign w:val="center"/>
            <w:hideMark/>
          </w:tcPr>
          <w:p w14:paraId="5480030E" w14:textId="77777777" w:rsidR="0085544E" w:rsidRPr="00645C48" w:rsidRDefault="0085544E" w:rsidP="0085544E">
            <w:pPr>
              <w:spacing w:after="0"/>
              <w:rPr>
                <w:ins w:id="5660" w:author="Huawei" w:date="2022-03-03T02:11:00Z"/>
                <w:rFonts w:ascii="Arial" w:hAnsi="Arial"/>
                <w:sz w:val="18"/>
                <w:highlight w:val="magenta"/>
                <w:rPrChange w:id="5661" w:author="Huawei" w:date="2022-03-03T02:24:00Z">
                  <w:rPr>
                    <w:ins w:id="5662" w:author="Huawei" w:date="2022-03-03T02:11:00Z"/>
                    <w:rFonts w:ascii="Arial" w:hAnsi="Arial"/>
                    <w:sz w:val="18"/>
                  </w:rPr>
                </w:rPrChange>
              </w:rPr>
            </w:pPr>
          </w:p>
        </w:tc>
        <w:tc>
          <w:tcPr>
            <w:tcW w:w="954" w:type="pct"/>
            <w:tcBorders>
              <w:top w:val="single" w:sz="4" w:space="0" w:color="000000"/>
              <w:left w:val="single" w:sz="4" w:space="0" w:color="auto"/>
              <w:bottom w:val="single" w:sz="4" w:space="0" w:color="000000"/>
              <w:right w:val="single" w:sz="4" w:space="0" w:color="auto"/>
            </w:tcBorders>
            <w:hideMark/>
          </w:tcPr>
          <w:p w14:paraId="4E020CFF" w14:textId="77777777" w:rsidR="0085544E" w:rsidRPr="00645C48" w:rsidRDefault="0085544E" w:rsidP="0085544E">
            <w:pPr>
              <w:pStyle w:val="TAC"/>
              <w:rPr>
                <w:ins w:id="5663" w:author="Huawei" w:date="2022-03-03T02:11:00Z"/>
                <w:highlight w:val="magenta"/>
                <w:lang w:eastAsia="fr-FR"/>
                <w:rPrChange w:id="5664" w:author="Huawei" w:date="2022-03-03T02:24:00Z">
                  <w:rPr>
                    <w:ins w:id="5665" w:author="Huawei" w:date="2022-03-03T02:11:00Z"/>
                    <w:lang w:eastAsia="fr-FR"/>
                  </w:rPr>
                </w:rPrChange>
              </w:rPr>
            </w:pPr>
            <w:ins w:id="5666" w:author="Huawei" w:date="2022-03-03T02:11:00Z">
              <w:r w:rsidRPr="00645C48">
                <w:rPr>
                  <w:highlight w:val="magenta"/>
                  <w:lang w:eastAsia="fr-FR"/>
                  <w:rPrChange w:id="5667" w:author="Huawei" w:date="2022-03-03T02:24:00Z">
                    <w:rPr>
                      <w:lang w:eastAsia="fr-FR"/>
                    </w:rPr>
                  </w:rPrChange>
                </w:rPr>
                <w:t>200MHz</w:t>
              </w:r>
            </w:ins>
          </w:p>
        </w:tc>
        <w:tc>
          <w:tcPr>
            <w:tcW w:w="0" w:type="auto"/>
            <w:vMerge/>
            <w:tcBorders>
              <w:top w:val="single" w:sz="4" w:space="0" w:color="000000"/>
              <w:left w:val="single" w:sz="4" w:space="0" w:color="auto"/>
              <w:bottom w:val="nil"/>
              <w:right w:val="single" w:sz="4" w:space="0" w:color="auto"/>
            </w:tcBorders>
            <w:vAlign w:val="center"/>
            <w:hideMark/>
          </w:tcPr>
          <w:p w14:paraId="3FB97578" w14:textId="77777777" w:rsidR="0085544E" w:rsidRPr="00645C48" w:rsidRDefault="0085544E" w:rsidP="0085544E">
            <w:pPr>
              <w:spacing w:after="0"/>
              <w:rPr>
                <w:ins w:id="5668" w:author="Huawei" w:date="2022-03-03T02:11:00Z"/>
                <w:rFonts w:ascii="Arial" w:hAnsi="Arial"/>
                <w:sz w:val="18"/>
                <w:highlight w:val="magenta"/>
                <w:lang w:eastAsia="fr-FR"/>
                <w:rPrChange w:id="5669" w:author="Huawei" w:date="2022-03-03T02:24:00Z">
                  <w:rPr>
                    <w:ins w:id="5670" w:author="Huawei" w:date="2022-03-03T02:11:00Z"/>
                    <w:rFonts w:ascii="Arial" w:hAnsi="Arial"/>
                    <w:sz w:val="18"/>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48DC4679" w14:textId="77777777" w:rsidR="0085544E" w:rsidRPr="00645C48" w:rsidRDefault="0085544E" w:rsidP="0085544E">
            <w:pPr>
              <w:spacing w:after="0"/>
              <w:rPr>
                <w:ins w:id="5671" w:author="Huawei" w:date="2022-03-03T02:11:00Z"/>
                <w:rFonts w:ascii="Arial" w:hAnsi="Arial"/>
                <w:sz w:val="18"/>
                <w:highlight w:val="magenta"/>
                <w:rPrChange w:id="5672" w:author="Huawei" w:date="2022-03-03T02:24:00Z">
                  <w:rPr>
                    <w:ins w:id="5673"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45886D8B" w14:textId="77777777" w:rsidR="0085544E" w:rsidRPr="00645C48" w:rsidRDefault="0085544E" w:rsidP="0085544E">
            <w:pPr>
              <w:spacing w:after="0"/>
              <w:rPr>
                <w:ins w:id="5674" w:author="Huawei" w:date="2022-03-03T02:11:00Z"/>
                <w:rFonts w:ascii="Arial" w:hAnsi="Arial"/>
                <w:sz w:val="18"/>
                <w:highlight w:val="magenta"/>
                <w:rPrChange w:id="5675" w:author="Huawei" w:date="2022-03-03T02:24:00Z">
                  <w:rPr>
                    <w:ins w:id="5676" w:author="Huawei" w:date="2022-03-03T02:11:00Z"/>
                    <w:rFonts w:ascii="Arial" w:hAnsi="Arial"/>
                    <w:sz w:val="18"/>
                  </w:rPr>
                </w:rPrChange>
              </w:rPr>
            </w:pPr>
          </w:p>
        </w:tc>
      </w:tr>
      <w:tr w:rsidR="0085544E" w:rsidRPr="00645C48" w14:paraId="61D6954B" w14:textId="77777777" w:rsidTr="0085544E">
        <w:trPr>
          <w:jc w:val="center"/>
          <w:ins w:id="5677" w:author="Huawei" w:date="2022-03-03T02:11:00Z"/>
        </w:trPr>
        <w:tc>
          <w:tcPr>
            <w:tcW w:w="954" w:type="pct"/>
            <w:tcBorders>
              <w:top w:val="nil"/>
              <w:left w:val="single" w:sz="4" w:space="0" w:color="auto"/>
              <w:bottom w:val="single" w:sz="4" w:space="0" w:color="auto"/>
              <w:right w:val="single" w:sz="4" w:space="0" w:color="auto"/>
            </w:tcBorders>
          </w:tcPr>
          <w:p w14:paraId="18FFE895" w14:textId="77777777" w:rsidR="0085544E" w:rsidRPr="00645C48" w:rsidRDefault="0085544E" w:rsidP="0085544E">
            <w:pPr>
              <w:pStyle w:val="TAC"/>
              <w:rPr>
                <w:ins w:id="5678" w:author="Huawei" w:date="2022-03-03T02:11:00Z"/>
                <w:highlight w:val="magenta"/>
                <w:lang w:eastAsia="fr-FR"/>
                <w:rPrChange w:id="5679" w:author="Huawei" w:date="2022-03-03T02:24:00Z">
                  <w:rPr>
                    <w:ins w:id="5680" w:author="Huawei" w:date="2022-03-03T02:11:00Z"/>
                    <w:lang w:eastAsia="fr-FR"/>
                  </w:rPr>
                </w:rPrChange>
              </w:rPr>
            </w:pPr>
          </w:p>
        </w:tc>
        <w:tc>
          <w:tcPr>
            <w:tcW w:w="954" w:type="pct"/>
            <w:tcBorders>
              <w:top w:val="single" w:sz="4" w:space="0" w:color="000000"/>
              <w:left w:val="single" w:sz="4" w:space="0" w:color="auto"/>
              <w:bottom w:val="single" w:sz="4" w:space="0" w:color="auto"/>
              <w:right w:val="single" w:sz="4" w:space="0" w:color="auto"/>
            </w:tcBorders>
            <w:hideMark/>
          </w:tcPr>
          <w:p w14:paraId="2C8A56B9" w14:textId="77777777" w:rsidR="0085544E" w:rsidRPr="00645C48" w:rsidRDefault="0085544E" w:rsidP="0085544E">
            <w:pPr>
              <w:pStyle w:val="TAC"/>
              <w:rPr>
                <w:ins w:id="5681" w:author="Huawei" w:date="2022-03-03T02:11:00Z"/>
                <w:highlight w:val="magenta"/>
                <w:lang w:eastAsia="fr-FR"/>
                <w:rPrChange w:id="5682" w:author="Huawei" w:date="2022-03-03T02:24:00Z">
                  <w:rPr>
                    <w:ins w:id="5683" w:author="Huawei" w:date="2022-03-03T02:11:00Z"/>
                    <w:lang w:eastAsia="fr-FR"/>
                  </w:rPr>
                </w:rPrChange>
              </w:rPr>
            </w:pPr>
            <w:ins w:id="5684" w:author="Huawei" w:date="2022-03-03T02:11:00Z">
              <w:r w:rsidRPr="00645C48">
                <w:rPr>
                  <w:highlight w:val="magenta"/>
                  <w:lang w:eastAsia="fr-FR"/>
                  <w:rPrChange w:id="5685" w:author="Huawei" w:date="2022-03-03T02:24:00Z">
                    <w:rPr>
                      <w:lang w:eastAsia="fr-FR"/>
                    </w:rPr>
                  </w:rPrChange>
                </w:rPr>
                <w:t>400MHz</w:t>
              </w:r>
            </w:ins>
          </w:p>
        </w:tc>
        <w:tc>
          <w:tcPr>
            <w:tcW w:w="951" w:type="pct"/>
            <w:tcBorders>
              <w:top w:val="nil"/>
              <w:left w:val="single" w:sz="4" w:space="0" w:color="auto"/>
              <w:bottom w:val="single" w:sz="4" w:space="0" w:color="auto"/>
              <w:right w:val="single" w:sz="4" w:space="0" w:color="auto"/>
            </w:tcBorders>
          </w:tcPr>
          <w:p w14:paraId="522DD2B2" w14:textId="77777777" w:rsidR="0085544E" w:rsidRPr="00645C48" w:rsidRDefault="0085544E" w:rsidP="0085544E">
            <w:pPr>
              <w:pStyle w:val="TAC"/>
              <w:rPr>
                <w:ins w:id="5686" w:author="Huawei" w:date="2022-03-03T02:11:00Z"/>
                <w:highlight w:val="magenta"/>
                <w:lang w:eastAsia="fr-FR"/>
                <w:rPrChange w:id="5687" w:author="Huawei" w:date="2022-03-03T02:24:00Z">
                  <w:rPr>
                    <w:ins w:id="5688" w:author="Huawei" w:date="2022-03-03T02:11:00Z"/>
                    <w:lang w:eastAsia="fr-FR"/>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42F8C830" w14:textId="77777777" w:rsidR="0085544E" w:rsidRPr="00645C48" w:rsidRDefault="0085544E" w:rsidP="0085544E">
            <w:pPr>
              <w:spacing w:after="0"/>
              <w:rPr>
                <w:ins w:id="5689" w:author="Huawei" w:date="2022-03-03T02:11:00Z"/>
                <w:rFonts w:ascii="Arial" w:hAnsi="Arial"/>
                <w:sz w:val="18"/>
                <w:highlight w:val="magenta"/>
                <w:rPrChange w:id="5690" w:author="Huawei" w:date="2022-03-03T02:24:00Z">
                  <w:rPr>
                    <w:ins w:id="5691" w:author="Huawei" w:date="2022-03-03T02:11:00Z"/>
                    <w:rFonts w:ascii="Arial" w:hAnsi="Arial"/>
                    <w:sz w:val="18"/>
                  </w:rPr>
                </w:rPrChange>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5D24A4E4" w14:textId="77777777" w:rsidR="0085544E" w:rsidRPr="00645C48" w:rsidRDefault="0085544E" w:rsidP="0085544E">
            <w:pPr>
              <w:spacing w:after="0"/>
              <w:rPr>
                <w:ins w:id="5692" w:author="Huawei" w:date="2022-03-03T02:11:00Z"/>
                <w:rFonts w:ascii="Arial" w:hAnsi="Arial"/>
                <w:sz w:val="18"/>
                <w:highlight w:val="magenta"/>
                <w:rPrChange w:id="5693" w:author="Huawei" w:date="2022-03-03T02:24:00Z">
                  <w:rPr>
                    <w:ins w:id="5694" w:author="Huawei" w:date="2022-03-03T02:11:00Z"/>
                    <w:rFonts w:ascii="Arial" w:hAnsi="Arial"/>
                    <w:sz w:val="18"/>
                  </w:rPr>
                </w:rPrChange>
              </w:rPr>
            </w:pPr>
          </w:p>
        </w:tc>
      </w:tr>
      <w:tr w:rsidR="00645C48" w:rsidRPr="00645C48" w14:paraId="2B2AB5D2" w14:textId="77777777" w:rsidTr="00785F57">
        <w:trPr>
          <w:jc w:val="center"/>
          <w:ins w:id="5695" w:author="Huawei" w:date="2022-03-03T02:11:00Z"/>
        </w:trPr>
        <w:tc>
          <w:tcPr>
            <w:tcW w:w="1" w:type="pct"/>
            <w:gridSpan w:val="5"/>
            <w:tcBorders>
              <w:top w:val="nil"/>
              <w:left w:val="single" w:sz="4" w:space="0" w:color="auto"/>
              <w:bottom w:val="single" w:sz="4" w:space="0" w:color="auto"/>
              <w:right w:val="single" w:sz="4" w:space="0" w:color="auto"/>
            </w:tcBorders>
            <w:hideMark/>
          </w:tcPr>
          <w:p w14:paraId="723D0D0E" w14:textId="7488C80D" w:rsidR="00645C48" w:rsidRPr="00645C48" w:rsidRDefault="00645C48" w:rsidP="0085544E">
            <w:pPr>
              <w:pStyle w:val="TAN"/>
              <w:tabs>
                <w:tab w:val="left" w:pos="4607"/>
              </w:tabs>
              <w:rPr>
                <w:ins w:id="5696" w:author="Huawei" w:date="2022-03-03T02:11:00Z"/>
                <w:highlight w:val="magenta"/>
                <w:lang w:eastAsia="fr-FR"/>
                <w:rPrChange w:id="5697" w:author="Huawei" w:date="2022-03-03T02:24:00Z">
                  <w:rPr>
                    <w:ins w:id="5698" w:author="Huawei" w:date="2022-03-03T02:11:00Z"/>
                    <w:lang w:eastAsia="fr-FR"/>
                  </w:rPr>
                </w:rPrChange>
              </w:rPr>
            </w:pPr>
            <w:ins w:id="5699" w:author="Huawei" w:date="2022-03-03T02:11:00Z">
              <w:r w:rsidRPr="00645C48">
                <w:rPr>
                  <w:highlight w:val="magenta"/>
                  <w:lang w:eastAsia="fr-FR"/>
                  <w:rPrChange w:id="5700" w:author="Huawei" w:date="2022-03-03T02:24:00Z">
                    <w:rPr>
                      <w:lang w:eastAsia="fr-FR"/>
                    </w:rPr>
                  </w:rPrChange>
                </w:rPr>
                <w:t>NOTE 1:</w:t>
              </w:r>
              <w:r w:rsidRPr="00645C48">
                <w:rPr>
                  <w:highlight w:val="magenta"/>
                  <w:lang w:eastAsia="fr-FR"/>
                  <w:rPrChange w:id="5701" w:author="Huawei" w:date="2022-03-03T02:24:00Z">
                    <w:rPr>
                      <w:lang w:eastAsia="fr-FR"/>
                    </w:rPr>
                  </w:rPrChange>
                </w:rPr>
                <w:tab/>
                <w:t xml:space="preserve">Total Expanded MU for IFF for Quiet Zone size </w:t>
              </w:r>
              <w:r w:rsidRPr="00645C48">
                <w:rPr>
                  <w:rFonts w:cs="Arial"/>
                  <w:highlight w:val="magenta"/>
                  <w:lang w:eastAsia="fr-FR"/>
                  <w:rPrChange w:id="5702" w:author="Huawei" w:date="2022-03-03T02:24:00Z">
                    <w:rPr>
                      <w:rFonts w:cs="Arial"/>
                      <w:lang w:eastAsia="fr-FR"/>
                    </w:rPr>
                  </w:rPrChange>
                </w:rPr>
                <w:t>≤</w:t>
              </w:r>
              <w:r w:rsidRPr="00645C48">
                <w:rPr>
                  <w:highlight w:val="magenta"/>
                  <w:lang w:eastAsia="fr-FR"/>
                  <w:rPrChange w:id="5703" w:author="Huawei" w:date="2022-03-03T02:24:00Z">
                    <w:rPr>
                      <w:lang w:eastAsia="fr-FR"/>
                    </w:rPr>
                  </w:rPrChange>
                </w:rPr>
                <w:t xml:space="preserve"> 30cm in Table B.8.2-4 for PC3 UEs</w:t>
              </w:r>
            </w:ins>
          </w:p>
        </w:tc>
      </w:tr>
    </w:tbl>
    <w:p w14:paraId="05F521E5" w14:textId="77777777" w:rsidR="0085544E" w:rsidRPr="00645C48" w:rsidRDefault="0085544E" w:rsidP="0085544E">
      <w:pPr>
        <w:rPr>
          <w:ins w:id="5704" w:author="Huawei" w:date="2022-03-03T01:59:00Z"/>
          <w:rFonts w:hint="eastAsia"/>
          <w:highlight w:val="magenta"/>
          <w:rPrChange w:id="5705" w:author="Huawei" w:date="2022-03-03T02:24:00Z">
            <w:rPr>
              <w:ins w:id="5706" w:author="Huawei" w:date="2022-03-03T01:59:00Z"/>
              <w:rFonts w:hint="eastAsia"/>
            </w:rPr>
          </w:rPrChange>
        </w:rPr>
      </w:pPr>
    </w:p>
    <w:p w14:paraId="2D3E91C8" w14:textId="47A35307" w:rsidR="00AB0691" w:rsidRPr="00645C48" w:rsidRDefault="00AB0691" w:rsidP="00AB0691">
      <w:pPr>
        <w:pStyle w:val="30"/>
        <w:rPr>
          <w:ins w:id="5707" w:author="Huawei" w:date="2022-03-03T01:59:00Z"/>
          <w:highlight w:val="magenta"/>
          <w:rPrChange w:id="5708" w:author="Huawei" w:date="2022-03-03T02:24:00Z">
            <w:rPr>
              <w:ins w:id="5709" w:author="Huawei" w:date="2022-03-03T01:59:00Z"/>
            </w:rPr>
          </w:rPrChange>
        </w:rPr>
      </w:pPr>
      <w:bookmarkStart w:id="5710" w:name="_Toc75371668"/>
      <w:bookmarkStart w:id="5711" w:name="_Toc83730834"/>
      <w:bookmarkStart w:id="5712" w:name="_Toc90489335"/>
      <w:ins w:id="5713" w:author="Huawei" w:date="2022-03-03T01:59:00Z">
        <w:r w:rsidRPr="00645C48">
          <w:rPr>
            <w:highlight w:val="magenta"/>
            <w:rPrChange w:id="5714" w:author="Huawei" w:date="2022-03-03T02:24:00Z">
              <w:rPr/>
            </w:rPrChange>
          </w:rPr>
          <w:t>B.9.2.1</w:t>
        </w:r>
        <w:r w:rsidRPr="00645C48">
          <w:rPr>
            <w:highlight w:val="magenta"/>
            <w:rPrChange w:id="5715" w:author="Huawei" w:date="2022-03-03T02:24:00Z">
              <w:rPr/>
            </w:rPrChange>
          </w:rPr>
          <w:tab/>
          <w:t>Uncertainty budget format and assessment for DFF</w:t>
        </w:r>
        <w:bookmarkEnd w:id="5710"/>
        <w:bookmarkEnd w:id="5711"/>
        <w:bookmarkEnd w:id="5712"/>
      </w:ins>
    </w:p>
    <w:p w14:paraId="478061A9" w14:textId="0BF8C41E" w:rsidR="00AB0691" w:rsidRPr="00645C48" w:rsidRDefault="00864ABE" w:rsidP="00864ABE">
      <w:pPr>
        <w:rPr>
          <w:ins w:id="5716" w:author="Huawei" w:date="2022-03-03T01:59:00Z"/>
          <w:highlight w:val="magenta"/>
          <w:rPrChange w:id="5717" w:author="Huawei" w:date="2022-03-03T02:24:00Z">
            <w:rPr>
              <w:ins w:id="5718" w:author="Huawei" w:date="2022-03-03T01:59:00Z"/>
            </w:rPr>
          </w:rPrChange>
        </w:rPr>
      </w:pPr>
      <w:ins w:id="5719" w:author="Huawei" w:date="2022-03-03T02:17:00Z">
        <w:r w:rsidRPr="00645C48">
          <w:rPr>
            <w:highlight w:val="magenta"/>
            <w:rPrChange w:id="5720" w:author="Huawei" w:date="2022-03-03T02:24:00Z">
              <w:rPr/>
            </w:rPrChange>
          </w:rPr>
          <w:t>FFS</w:t>
        </w:r>
      </w:ins>
    </w:p>
    <w:p w14:paraId="232F7480" w14:textId="679D0350" w:rsidR="00AB0691" w:rsidRPr="00645C48" w:rsidRDefault="009926A1" w:rsidP="00AB0691">
      <w:pPr>
        <w:pStyle w:val="30"/>
        <w:rPr>
          <w:ins w:id="5721" w:author="Huawei" w:date="2022-03-03T01:59:00Z"/>
          <w:highlight w:val="magenta"/>
          <w:rPrChange w:id="5722" w:author="Huawei" w:date="2022-03-03T02:24:00Z">
            <w:rPr>
              <w:ins w:id="5723" w:author="Huawei" w:date="2022-03-03T01:59:00Z"/>
            </w:rPr>
          </w:rPrChange>
        </w:rPr>
      </w:pPr>
      <w:bookmarkStart w:id="5724" w:name="_Toc75371669"/>
      <w:bookmarkStart w:id="5725" w:name="_Toc83730835"/>
      <w:bookmarkStart w:id="5726" w:name="_Toc90489336"/>
      <w:ins w:id="5727" w:author="Huawei" w:date="2022-03-03T01:59:00Z">
        <w:r w:rsidRPr="00645C48">
          <w:rPr>
            <w:highlight w:val="magenta"/>
            <w:rPrChange w:id="5728" w:author="Huawei" w:date="2022-03-03T02:24:00Z">
              <w:rPr/>
            </w:rPrChange>
          </w:rPr>
          <w:t>B.9</w:t>
        </w:r>
        <w:r w:rsidR="00AB0691" w:rsidRPr="00645C48">
          <w:rPr>
            <w:highlight w:val="magenta"/>
            <w:rPrChange w:id="5729" w:author="Huawei" w:date="2022-03-03T02:24:00Z">
              <w:rPr/>
            </w:rPrChange>
          </w:rPr>
          <w:t>.2.2</w:t>
        </w:r>
        <w:r w:rsidR="00AB0691" w:rsidRPr="00645C48">
          <w:rPr>
            <w:highlight w:val="magenta"/>
            <w:rPrChange w:id="5730" w:author="Huawei" w:date="2022-03-03T02:24:00Z">
              <w:rPr/>
            </w:rPrChange>
          </w:rPr>
          <w:tab/>
          <w:t>Uncertainty budget format and assessment for IFF</w:t>
        </w:r>
        <w:bookmarkEnd w:id="5724"/>
        <w:bookmarkEnd w:id="5725"/>
        <w:bookmarkEnd w:id="5726"/>
      </w:ins>
    </w:p>
    <w:p w14:paraId="2AE507E5" w14:textId="713CEFB8" w:rsidR="009926A1" w:rsidRPr="00645C48" w:rsidRDefault="009926A1" w:rsidP="009926A1">
      <w:pPr>
        <w:rPr>
          <w:ins w:id="5731" w:author="Huawei" w:date="2022-03-03T02:12:00Z"/>
          <w:highlight w:val="magenta"/>
          <w:rPrChange w:id="5732" w:author="Huawei" w:date="2022-03-03T02:24:00Z">
            <w:rPr>
              <w:ins w:id="5733" w:author="Huawei" w:date="2022-03-03T02:12:00Z"/>
            </w:rPr>
          </w:rPrChange>
        </w:rPr>
      </w:pPr>
      <w:ins w:id="5734" w:author="Huawei" w:date="2022-03-03T02:12:00Z">
        <w:r w:rsidRPr="00645C48">
          <w:rPr>
            <w:highlight w:val="magenta"/>
            <w:rPrChange w:id="5735" w:author="Huawei" w:date="2022-03-03T02:24:00Z">
              <w:rPr/>
            </w:rPrChange>
          </w:rPr>
          <w:t>The uncertainty contributions that may impact the overall MU value are listed in Table B.</w:t>
        </w:r>
      </w:ins>
      <w:ins w:id="5736" w:author="Huawei" w:date="2022-03-03T02:18:00Z">
        <w:r w:rsidR="009A0293" w:rsidRPr="00645C48">
          <w:rPr>
            <w:highlight w:val="magenta"/>
            <w:lang w:eastAsia="ja-JP"/>
            <w:rPrChange w:id="5737" w:author="Huawei" w:date="2022-03-03T02:24:00Z">
              <w:rPr>
                <w:lang w:eastAsia="ja-JP"/>
              </w:rPr>
            </w:rPrChange>
          </w:rPr>
          <w:t>9.2</w:t>
        </w:r>
      </w:ins>
      <w:ins w:id="5738" w:author="Huawei" w:date="2022-03-03T02:12:00Z">
        <w:r w:rsidRPr="00645C48">
          <w:rPr>
            <w:highlight w:val="magenta"/>
            <w:rPrChange w:id="5739" w:author="Huawei" w:date="2022-03-03T02:24:00Z">
              <w:rPr/>
            </w:rPrChange>
          </w:rPr>
          <w:t>.2-1.</w:t>
        </w:r>
      </w:ins>
    </w:p>
    <w:p w14:paraId="2F6CAFAA" w14:textId="7AA5CF6C" w:rsidR="009926A1" w:rsidRPr="00645C48" w:rsidRDefault="009926A1" w:rsidP="009926A1">
      <w:pPr>
        <w:pStyle w:val="TH"/>
        <w:rPr>
          <w:ins w:id="5740" w:author="Huawei" w:date="2022-03-03T02:12:00Z"/>
          <w:highlight w:val="magenta"/>
          <w:rPrChange w:id="5741" w:author="Huawei" w:date="2022-03-03T02:24:00Z">
            <w:rPr>
              <w:ins w:id="5742" w:author="Huawei" w:date="2022-03-03T02:12:00Z"/>
            </w:rPr>
          </w:rPrChange>
        </w:rPr>
      </w:pPr>
      <w:ins w:id="5743" w:author="Huawei" w:date="2022-03-03T02:12:00Z">
        <w:r w:rsidRPr="00645C48">
          <w:rPr>
            <w:highlight w:val="magenta"/>
            <w:rPrChange w:id="5744" w:author="Huawei" w:date="2022-03-03T02:24:00Z">
              <w:rPr/>
            </w:rPrChange>
          </w:rPr>
          <w:lastRenderedPageBreak/>
          <w:t xml:space="preserve">Table </w:t>
        </w:r>
        <w:r w:rsidRPr="00645C48">
          <w:rPr>
            <w:highlight w:val="magenta"/>
            <w:lang w:eastAsia="ja-JP"/>
            <w:rPrChange w:id="5745" w:author="Huawei" w:date="2022-03-03T02:24:00Z">
              <w:rPr>
                <w:lang w:eastAsia="ja-JP"/>
              </w:rPr>
            </w:rPrChange>
          </w:rPr>
          <w:t>B.9</w:t>
        </w:r>
        <w:r w:rsidRPr="00645C48">
          <w:rPr>
            <w:highlight w:val="magenta"/>
            <w:lang w:eastAsia="ja-JP"/>
            <w:rPrChange w:id="5746" w:author="Huawei" w:date="2022-03-03T02:24:00Z">
              <w:rPr>
                <w:lang w:eastAsia="ja-JP"/>
              </w:rPr>
            </w:rPrChange>
          </w:rPr>
          <w:t>.2</w:t>
        </w:r>
        <w:r w:rsidRPr="00645C48">
          <w:rPr>
            <w:highlight w:val="magenta"/>
            <w:lang w:eastAsia="ja-JP"/>
            <w:rPrChange w:id="5747" w:author="Huawei" w:date="2022-03-03T02:24:00Z">
              <w:rPr>
                <w:lang w:eastAsia="ja-JP"/>
              </w:rPr>
            </w:rPrChange>
          </w:rPr>
          <w:t>.2</w:t>
        </w:r>
        <w:r w:rsidRPr="00645C48">
          <w:rPr>
            <w:highlight w:val="magenta"/>
            <w:lang w:eastAsia="ja-JP"/>
            <w:rPrChange w:id="5748" w:author="Huawei" w:date="2022-03-03T02:24:00Z">
              <w:rPr>
                <w:lang w:eastAsia="ja-JP"/>
              </w:rPr>
            </w:rPrChange>
          </w:rPr>
          <w:t>-</w:t>
        </w:r>
        <w:r w:rsidRPr="00645C48">
          <w:rPr>
            <w:highlight w:val="magenta"/>
            <w:lang w:eastAsia="sv-SE"/>
            <w:rPrChange w:id="5749" w:author="Huawei" w:date="2022-03-03T02:24:00Z">
              <w:rPr>
                <w:lang w:eastAsia="sv-SE"/>
              </w:rPr>
            </w:rPrChange>
          </w:rPr>
          <w:t>1</w:t>
        </w:r>
        <w:r w:rsidRPr="00645C48">
          <w:rPr>
            <w:highlight w:val="magenta"/>
            <w:rPrChange w:id="5750" w:author="Huawei" w:date="2022-03-03T02:24:00Z">
              <w:rPr/>
            </w:rPrChange>
          </w:rPr>
          <w:t>: Uncertainty contributions for EIRP measurement</w:t>
        </w:r>
      </w:ins>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58"/>
        <w:gridCol w:w="6286"/>
        <w:gridCol w:w="1562"/>
      </w:tblGrid>
      <w:tr w:rsidR="009926A1" w:rsidRPr="00645C48" w14:paraId="66EAA0DD" w14:textId="77777777" w:rsidTr="00400E6E">
        <w:trPr>
          <w:cantSplit/>
          <w:tblHeader/>
          <w:jc w:val="center"/>
          <w:ins w:id="5751" w:author="Huawei" w:date="2022-03-03T02:12:00Z"/>
        </w:trPr>
        <w:tc>
          <w:tcPr>
            <w:tcW w:w="387" w:type="pct"/>
            <w:tcBorders>
              <w:top w:val="single" w:sz="6" w:space="0" w:color="auto"/>
              <w:left w:val="single" w:sz="6" w:space="0" w:color="auto"/>
              <w:bottom w:val="single" w:sz="6" w:space="0" w:color="auto"/>
              <w:right w:val="single" w:sz="6" w:space="0" w:color="auto"/>
            </w:tcBorders>
          </w:tcPr>
          <w:p w14:paraId="779BCD91" w14:textId="77777777" w:rsidR="009926A1" w:rsidRPr="00645C48" w:rsidRDefault="009926A1" w:rsidP="00400E6E">
            <w:pPr>
              <w:pStyle w:val="TAH"/>
              <w:rPr>
                <w:ins w:id="5752" w:author="Huawei" w:date="2022-03-03T02:12:00Z"/>
                <w:highlight w:val="magenta"/>
                <w:rPrChange w:id="5753" w:author="Huawei" w:date="2022-03-03T02:24:00Z">
                  <w:rPr>
                    <w:ins w:id="5754" w:author="Huawei" w:date="2022-03-03T02:12:00Z"/>
                  </w:rPr>
                </w:rPrChange>
              </w:rPr>
            </w:pPr>
            <w:ins w:id="5755" w:author="Huawei" w:date="2022-03-03T02:12:00Z">
              <w:r w:rsidRPr="00645C48">
                <w:rPr>
                  <w:highlight w:val="magenta"/>
                  <w:rPrChange w:id="5756" w:author="Huawei" w:date="2022-03-03T02:24:00Z">
                    <w:rPr/>
                  </w:rPrChange>
                </w:rPr>
                <w:t>UID</w:t>
              </w:r>
            </w:ins>
          </w:p>
        </w:tc>
        <w:tc>
          <w:tcPr>
            <w:tcW w:w="3695" w:type="pct"/>
            <w:tcBorders>
              <w:top w:val="single" w:sz="6" w:space="0" w:color="auto"/>
              <w:left w:val="single" w:sz="6" w:space="0" w:color="auto"/>
              <w:bottom w:val="single" w:sz="6" w:space="0" w:color="auto"/>
              <w:right w:val="single" w:sz="6" w:space="0" w:color="auto"/>
            </w:tcBorders>
            <w:vAlign w:val="center"/>
            <w:hideMark/>
          </w:tcPr>
          <w:p w14:paraId="2F2A3873" w14:textId="77777777" w:rsidR="009926A1" w:rsidRPr="00645C48" w:rsidRDefault="009926A1" w:rsidP="00400E6E">
            <w:pPr>
              <w:pStyle w:val="TAH"/>
              <w:rPr>
                <w:ins w:id="5757" w:author="Huawei" w:date="2022-03-03T02:12:00Z"/>
                <w:highlight w:val="magenta"/>
                <w:rPrChange w:id="5758" w:author="Huawei" w:date="2022-03-03T02:24:00Z">
                  <w:rPr>
                    <w:ins w:id="5759" w:author="Huawei" w:date="2022-03-03T02:12:00Z"/>
                  </w:rPr>
                </w:rPrChange>
              </w:rPr>
            </w:pPr>
            <w:ins w:id="5760" w:author="Huawei" w:date="2022-03-03T02:12:00Z">
              <w:r w:rsidRPr="00645C48">
                <w:rPr>
                  <w:highlight w:val="magenta"/>
                  <w:rPrChange w:id="5761" w:author="Huawei" w:date="2022-03-03T02:24:00Z">
                    <w:rPr/>
                  </w:rPrChange>
                </w:rPr>
                <w:t>Description of uncertainty contribution</w:t>
              </w:r>
            </w:ins>
          </w:p>
        </w:tc>
        <w:tc>
          <w:tcPr>
            <w:tcW w:w="918" w:type="pct"/>
            <w:tcBorders>
              <w:top w:val="single" w:sz="6" w:space="0" w:color="auto"/>
              <w:left w:val="single" w:sz="6" w:space="0" w:color="auto"/>
              <w:bottom w:val="single" w:sz="6" w:space="0" w:color="auto"/>
              <w:right w:val="single" w:sz="6" w:space="0" w:color="auto"/>
            </w:tcBorders>
          </w:tcPr>
          <w:p w14:paraId="01C46886" w14:textId="77777777" w:rsidR="009926A1" w:rsidRPr="00645C48" w:rsidRDefault="009926A1" w:rsidP="00400E6E">
            <w:pPr>
              <w:pStyle w:val="TAH"/>
              <w:rPr>
                <w:ins w:id="5762" w:author="Huawei" w:date="2022-03-03T02:12:00Z"/>
                <w:highlight w:val="magenta"/>
                <w:rPrChange w:id="5763" w:author="Huawei" w:date="2022-03-03T02:24:00Z">
                  <w:rPr>
                    <w:ins w:id="5764" w:author="Huawei" w:date="2022-03-03T02:12:00Z"/>
                  </w:rPr>
                </w:rPrChange>
              </w:rPr>
            </w:pPr>
            <w:ins w:id="5765" w:author="Huawei" w:date="2022-03-03T02:12:00Z">
              <w:r w:rsidRPr="00645C48">
                <w:rPr>
                  <w:highlight w:val="magenta"/>
                  <w:rPrChange w:id="5766" w:author="Huawei" w:date="2022-03-03T02:24:00Z">
                    <w:rPr/>
                  </w:rPrChange>
                </w:rPr>
                <w:t>Details in annex</w:t>
              </w:r>
            </w:ins>
          </w:p>
        </w:tc>
      </w:tr>
      <w:tr w:rsidR="009926A1" w:rsidRPr="00645C48" w14:paraId="359B98E7" w14:textId="77777777" w:rsidTr="00400E6E">
        <w:trPr>
          <w:cantSplit/>
          <w:tblHeader/>
          <w:jc w:val="center"/>
          <w:ins w:id="5767" w:author="Huawei" w:date="2022-03-03T02:12:00Z"/>
        </w:trPr>
        <w:tc>
          <w:tcPr>
            <w:tcW w:w="5000" w:type="pct"/>
            <w:gridSpan w:val="3"/>
            <w:tcBorders>
              <w:top w:val="single" w:sz="6" w:space="0" w:color="auto"/>
              <w:left w:val="single" w:sz="6" w:space="0" w:color="auto"/>
              <w:bottom w:val="single" w:sz="6" w:space="0" w:color="auto"/>
              <w:right w:val="single" w:sz="6" w:space="0" w:color="auto"/>
            </w:tcBorders>
          </w:tcPr>
          <w:p w14:paraId="522A235D" w14:textId="77777777" w:rsidR="009926A1" w:rsidRPr="00645C48" w:rsidRDefault="009926A1" w:rsidP="00400E6E">
            <w:pPr>
              <w:pStyle w:val="TAH"/>
              <w:rPr>
                <w:ins w:id="5768" w:author="Huawei" w:date="2022-03-03T02:12:00Z"/>
                <w:highlight w:val="magenta"/>
                <w:rPrChange w:id="5769" w:author="Huawei" w:date="2022-03-03T02:24:00Z">
                  <w:rPr>
                    <w:ins w:id="5770" w:author="Huawei" w:date="2022-03-03T02:12:00Z"/>
                  </w:rPr>
                </w:rPrChange>
              </w:rPr>
            </w:pPr>
            <w:ins w:id="5771" w:author="Huawei" w:date="2022-03-03T02:12:00Z">
              <w:r w:rsidRPr="00645C48">
                <w:rPr>
                  <w:highlight w:val="magenta"/>
                  <w:rPrChange w:id="5772" w:author="Huawei" w:date="2022-03-03T02:24:00Z">
                    <w:rPr/>
                  </w:rPrChange>
                </w:rPr>
                <w:t>Stage 2: DUT measurement</w:t>
              </w:r>
            </w:ins>
          </w:p>
        </w:tc>
      </w:tr>
      <w:tr w:rsidR="009926A1" w:rsidRPr="00645C48" w14:paraId="3C9944E1" w14:textId="77777777" w:rsidTr="00400E6E">
        <w:trPr>
          <w:cantSplit/>
          <w:tblHeader/>
          <w:jc w:val="center"/>
          <w:ins w:id="5773" w:author="Huawei" w:date="2022-03-03T02:12:00Z"/>
        </w:trPr>
        <w:tc>
          <w:tcPr>
            <w:tcW w:w="387" w:type="pct"/>
            <w:tcBorders>
              <w:top w:val="single" w:sz="6" w:space="0" w:color="auto"/>
              <w:left w:val="single" w:sz="6" w:space="0" w:color="auto"/>
              <w:bottom w:val="single" w:sz="6" w:space="0" w:color="auto"/>
              <w:right w:val="single" w:sz="6" w:space="0" w:color="auto"/>
            </w:tcBorders>
          </w:tcPr>
          <w:p w14:paraId="2D45A1E6" w14:textId="77777777" w:rsidR="009926A1" w:rsidRPr="00645C48" w:rsidRDefault="009926A1" w:rsidP="00400E6E">
            <w:pPr>
              <w:pStyle w:val="TAL"/>
              <w:rPr>
                <w:ins w:id="5774" w:author="Huawei" w:date="2022-03-03T02:12:00Z"/>
                <w:highlight w:val="magenta"/>
                <w:rPrChange w:id="5775" w:author="Huawei" w:date="2022-03-03T02:24:00Z">
                  <w:rPr>
                    <w:ins w:id="5776" w:author="Huawei" w:date="2022-03-03T02:12:00Z"/>
                  </w:rPr>
                </w:rPrChange>
              </w:rPr>
            </w:pPr>
            <w:ins w:id="5777" w:author="Huawei" w:date="2022-03-03T02:12:00Z">
              <w:r w:rsidRPr="00645C48">
                <w:rPr>
                  <w:highlight w:val="magenta"/>
                  <w:rPrChange w:id="5778" w:author="Huawei" w:date="2022-03-03T02:24:00Z">
                    <w:rPr/>
                  </w:rPrChange>
                </w:rPr>
                <w:t>1</w:t>
              </w:r>
            </w:ins>
          </w:p>
        </w:tc>
        <w:tc>
          <w:tcPr>
            <w:tcW w:w="3695" w:type="pct"/>
            <w:tcBorders>
              <w:top w:val="single" w:sz="6" w:space="0" w:color="auto"/>
              <w:left w:val="single" w:sz="6" w:space="0" w:color="auto"/>
              <w:bottom w:val="single" w:sz="6" w:space="0" w:color="auto"/>
              <w:right w:val="single" w:sz="6" w:space="0" w:color="auto"/>
            </w:tcBorders>
            <w:vAlign w:val="center"/>
            <w:hideMark/>
          </w:tcPr>
          <w:p w14:paraId="6360AF12" w14:textId="77777777" w:rsidR="009926A1" w:rsidRPr="00645C48" w:rsidRDefault="009926A1" w:rsidP="00400E6E">
            <w:pPr>
              <w:pStyle w:val="TAL"/>
              <w:rPr>
                <w:ins w:id="5779" w:author="Huawei" w:date="2022-03-03T02:12:00Z"/>
                <w:highlight w:val="magenta"/>
                <w:lang w:eastAsia="ja-JP"/>
                <w:rPrChange w:id="5780" w:author="Huawei" w:date="2022-03-03T02:24:00Z">
                  <w:rPr>
                    <w:ins w:id="5781" w:author="Huawei" w:date="2022-03-03T02:12:00Z"/>
                    <w:lang w:eastAsia="ja-JP"/>
                  </w:rPr>
                </w:rPrChange>
              </w:rPr>
            </w:pPr>
            <w:ins w:id="5782" w:author="Huawei" w:date="2022-03-03T02:12:00Z">
              <w:r w:rsidRPr="00645C48">
                <w:rPr>
                  <w:highlight w:val="magenta"/>
                  <w:lang w:eastAsia="ja-JP"/>
                  <w:rPrChange w:id="5783" w:author="Huawei" w:date="2022-03-03T02:24:00Z">
                    <w:rPr>
                      <w:lang w:eastAsia="ja-JP"/>
                    </w:rPr>
                  </w:rPrChange>
                </w:rPr>
                <w:t>Positioning misalignment</w:t>
              </w:r>
            </w:ins>
          </w:p>
        </w:tc>
        <w:tc>
          <w:tcPr>
            <w:tcW w:w="918" w:type="pct"/>
            <w:tcBorders>
              <w:top w:val="single" w:sz="6" w:space="0" w:color="auto"/>
              <w:left w:val="single" w:sz="6" w:space="0" w:color="auto"/>
              <w:bottom w:val="single" w:sz="6" w:space="0" w:color="auto"/>
              <w:right w:val="single" w:sz="6" w:space="0" w:color="auto"/>
            </w:tcBorders>
          </w:tcPr>
          <w:p w14:paraId="0F29406D" w14:textId="77777777" w:rsidR="009926A1" w:rsidRPr="00645C48" w:rsidRDefault="009926A1" w:rsidP="00400E6E">
            <w:pPr>
              <w:pStyle w:val="TAC"/>
              <w:outlineLvl w:val="0"/>
              <w:rPr>
                <w:ins w:id="5784" w:author="Huawei" w:date="2022-03-03T02:12:00Z"/>
                <w:highlight w:val="magenta"/>
                <w:lang w:eastAsia="ja-JP"/>
                <w:rPrChange w:id="5785" w:author="Huawei" w:date="2022-03-03T02:24:00Z">
                  <w:rPr>
                    <w:ins w:id="5786" w:author="Huawei" w:date="2022-03-03T02:12:00Z"/>
                    <w:lang w:eastAsia="ja-JP"/>
                  </w:rPr>
                </w:rPrChange>
              </w:rPr>
            </w:pPr>
            <w:ins w:id="5787" w:author="Huawei" w:date="2022-03-03T02:12:00Z">
              <w:r w:rsidRPr="00645C48">
                <w:rPr>
                  <w:highlight w:val="magenta"/>
                  <w:rPrChange w:id="5788" w:author="Huawei" w:date="2022-03-03T02:24:00Z">
                    <w:rPr/>
                  </w:rPrChange>
                </w:rPr>
                <w:t>B.2.2.1</w:t>
              </w:r>
            </w:ins>
          </w:p>
        </w:tc>
      </w:tr>
      <w:tr w:rsidR="009926A1" w:rsidRPr="00645C48" w14:paraId="46907F8C" w14:textId="77777777" w:rsidTr="00400E6E">
        <w:trPr>
          <w:cantSplit/>
          <w:tblHeader/>
          <w:jc w:val="center"/>
          <w:ins w:id="5789"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EF436D1" w14:textId="77777777" w:rsidR="009926A1" w:rsidRPr="00645C48" w:rsidRDefault="009926A1" w:rsidP="00400E6E">
            <w:pPr>
              <w:pStyle w:val="TAL"/>
              <w:rPr>
                <w:ins w:id="5790" w:author="Huawei" w:date="2022-03-03T02:12:00Z"/>
                <w:highlight w:val="magenta"/>
                <w:rPrChange w:id="5791" w:author="Huawei" w:date="2022-03-03T02:24:00Z">
                  <w:rPr>
                    <w:ins w:id="5792" w:author="Huawei" w:date="2022-03-03T02:12:00Z"/>
                  </w:rPr>
                </w:rPrChange>
              </w:rPr>
            </w:pPr>
            <w:ins w:id="5793" w:author="Huawei" w:date="2022-03-03T02:12:00Z">
              <w:r w:rsidRPr="00645C48">
                <w:rPr>
                  <w:highlight w:val="magenta"/>
                  <w:rPrChange w:id="5794" w:author="Huawei" w:date="2022-03-03T02:24:00Z">
                    <w:rPr/>
                  </w:rPrChange>
                </w:rPr>
                <w:t>2</w:t>
              </w:r>
            </w:ins>
          </w:p>
        </w:tc>
        <w:tc>
          <w:tcPr>
            <w:tcW w:w="3695" w:type="pct"/>
            <w:tcBorders>
              <w:top w:val="single" w:sz="6" w:space="0" w:color="auto"/>
              <w:left w:val="single" w:sz="6" w:space="0" w:color="auto"/>
              <w:bottom w:val="single" w:sz="6" w:space="0" w:color="auto"/>
              <w:right w:val="single" w:sz="6" w:space="0" w:color="auto"/>
            </w:tcBorders>
            <w:vAlign w:val="center"/>
            <w:hideMark/>
          </w:tcPr>
          <w:p w14:paraId="59E7C9EA" w14:textId="77777777" w:rsidR="009926A1" w:rsidRPr="00645C48" w:rsidRDefault="009926A1" w:rsidP="00400E6E">
            <w:pPr>
              <w:pStyle w:val="TAL"/>
              <w:rPr>
                <w:ins w:id="5795" w:author="Huawei" w:date="2022-03-03T02:12:00Z"/>
                <w:highlight w:val="magenta"/>
                <w:rPrChange w:id="5796" w:author="Huawei" w:date="2022-03-03T02:24:00Z">
                  <w:rPr>
                    <w:ins w:id="5797" w:author="Huawei" w:date="2022-03-03T02:12:00Z"/>
                  </w:rPr>
                </w:rPrChange>
              </w:rPr>
            </w:pPr>
            <w:ins w:id="5798" w:author="Huawei" w:date="2022-03-03T02:12:00Z">
              <w:r w:rsidRPr="00645C48">
                <w:rPr>
                  <w:highlight w:val="magenta"/>
                  <w:lang w:eastAsia="ja-JP"/>
                  <w:rPrChange w:id="5799" w:author="Huawei" w:date="2022-03-03T02:24:00Z">
                    <w:rPr>
                      <w:lang w:eastAsia="ja-JP"/>
                    </w:rPr>
                  </w:rPrChange>
                </w:rPr>
                <w:t>Measure distance uncertainty</w:t>
              </w:r>
            </w:ins>
          </w:p>
        </w:tc>
        <w:tc>
          <w:tcPr>
            <w:tcW w:w="918" w:type="pct"/>
            <w:tcBorders>
              <w:top w:val="single" w:sz="6" w:space="0" w:color="auto"/>
              <w:left w:val="single" w:sz="6" w:space="0" w:color="auto"/>
              <w:bottom w:val="single" w:sz="6" w:space="0" w:color="auto"/>
              <w:right w:val="single" w:sz="6" w:space="0" w:color="auto"/>
            </w:tcBorders>
          </w:tcPr>
          <w:p w14:paraId="2C39F59E" w14:textId="77777777" w:rsidR="009926A1" w:rsidRPr="00645C48" w:rsidRDefault="009926A1" w:rsidP="00400E6E">
            <w:pPr>
              <w:pStyle w:val="TAC"/>
              <w:rPr>
                <w:ins w:id="5800" w:author="Huawei" w:date="2022-03-03T02:12:00Z"/>
                <w:highlight w:val="magenta"/>
                <w:rPrChange w:id="5801" w:author="Huawei" w:date="2022-03-03T02:24:00Z">
                  <w:rPr>
                    <w:ins w:id="5802" w:author="Huawei" w:date="2022-03-03T02:12:00Z"/>
                  </w:rPr>
                </w:rPrChange>
              </w:rPr>
            </w:pPr>
            <w:ins w:id="5803" w:author="Huawei" w:date="2022-03-03T02:12:00Z">
              <w:r w:rsidRPr="00645C48">
                <w:rPr>
                  <w:highlight w:val="magenta"/>
                  <w:rPrChange w:id="5804" w:author="Huawei" w:date="2022-03-03T02:24:00Z">
                    <w:rPr/>
                  </w:rPrChange>
                </w:rPr>
                <w:t>B.2.2.2</w:t>
              </w:r>
            </w:ins>
          </w:p>
        </w:tc>
      </w:tr>
      <w:tr w:rsidR="009926A1" w:rsidRPr="00645C48" w14:paraId="40627CB2" w14:textId="77777777" w:rsidTr="00400E6E">
        <w:trPr>
          <w:cantSplit/>
          <w:tblHeader/>
          <w:jc w:val="center"/>
          <w:ins w:id="5805"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079ECD6" w14:textId="77777777" w:rsidR="009926A1" w:rsidRPr="00645C48" w:rsidRDefault="009926A1" w:rsidP="00400E6E">
            <w:pPr>
              <w:pStyle w:val="TAL"/>
              <w:rPr>
                <w:ins w:id="5806" w:author="Huawei" w:date="2022-03-03T02:12:00Z"/>
                <w:highlight w:val="magenta"/>
                <w:rPrChange w:id="5807" w:author="Huawei" w:date="2022-03-03T02:24:00Z">
                  <w:rPr>
                    <w:ins w:id="5808" w:author="Huawei" w:date="2022-03-03T02:12:00Z"/>
                  </w:rPr>
                </w:rPrChange>
              </w:rPr>
            </w:pPr>
            <w:ins w:id="5809" w:author="Huawei" w:date="2022-03-03T02:12:00Z">
              <w:r w:rsidRPr="00645C48">
                <w:rPr>
                  <w:highlight w:val="magenta"/>
                  <w:rPrChange w:id="5810" w:author="Huawei" w:date="2022-03-03T02:24:00Z">
                    <w:rPr/>
                  </w:rPrChange>
                </w:rPr>
                <w:t>3</w:t>
              </w:r>
            </w:ins>
          </w:p>
        </w:tc>
        <w:tc>
          <w:tcPr>
            <w:tcW w:w="3695" w:type="pct"/>
            <w:tcBorders>
              <w:top w:val="single" w:sz="6" w:space="0" w:color="auto"/>
              <w:left w:val="single" w:sz="6" w:space="0" w:color="auto"/>
              <w:bottom w:val="single" w:sz="6" w:space="0" w:color="auto"/>
              <w:right w:val="single" w:sz="6" w:space="0" w:color="auto"/>
            </w:tcBorders>
            <w:vAlign w:val="center"/>
          </w:tcPr>
          <w:p w14:paraId="507F9273" w14:textId="77777777" w:rsidR="009926A1" w:rsidRPr="00645C48" w:rsidRDefault="009926A1" w:rsidP="00400E6E">
            <w:pPr>
              <w:pStyle w:val="TAL"/>
              <w:rPr>
                <w:ins w:id="5811" w:author="Huawei" w:date="2022-03-03T02:12:00Z"/>
                <w:highlight w:val="magenta"/>
                <w:rPrChange w:id="5812" w:author="Huawei" w:date="2022-03-03T02:24:00Z">
                  <w:rPr>
                    <w:ins w:id="5813" w:author="Huawei" w:date="2022-03-03T02:12:00Z"/>
                  </w:rPr>
                </w:rPrChange>
              </w:rPr>
            </w:pPr>
            <w:ins w:id="5814" w:author="Huawei" w:date="2022-03-03T02:12:00Z">
              <w:r w:rsidRPr="00645C48">
                <w:rPr>
                  <w:highlight w:val="magenta"/>
                  <w:rPrChange w:id="5815" w:author="Huawei" w:date="2022-03-03T02:24:00Z">
                    <w:rPr/>
                  </w:rPrChange>
                </w:rPr>
                <w:t>Quality of Quiet Zone</w:t>
              </w:r>
            </w:ins>
          </w:p>
        </w:tc>
        <w:tc>
          <w:tcPr>
            <w:tcW w:w="918" w:type="pct"/>
            <w:tcBorders>
              <w:top w:val="single" w:sz="6" w:space="0" w:color="auto"/>
              <w:left w:val="single" w:sz="6" w:space="0" w:color="auto"/>
              <w:bottom w:val="single" w:sz="6" w:space="0" w:color="auto"/>
              <w:right w:val="single" w:sz="6" w:space="0" w:color="auto"/>
            </w:tcBorders>
          </w:tcPr>
          <w:p w14:paraId="49223545" w14:textId="77777777" w:rsidR="009926A1" w:rsidRPr="00645C48" w:rsidRDefault="009926A1" w:rsidP="00400E6E">
            <w:pPr>
              <w:pStyle w:val="TAC"/>
              <w:rPr>
                <w:ins w:id="5816" w:author="Huawei" w:date="2022-03-03T02:12:00Z"/>
                <w:highlight w:val="magenta"/>
                <w:rPrChange w:id="5817" w:author="Huawei" w:date="2022-03-03T02:24:00Z">
                  <w:rPr>
                    <w:ins w:id="5818" w:author="Huawei" w:date="2022-03-03T02:12:00Z"/>
                  </w:rPr>
                </w:rPrChange>
              </w:rPr>
            </w:pPr>
            <w:ins w:id="5819" w:author="Huawei" w:date="2022-03-03T02:12:00Z">
              <w:r w:rsidRPr="00645C48">
                <w:rPr>
                  <w:highlight w:val="magenta"/>
                  <w:rPrChange w:id="5820" w:author="Huawei" w:date="2022-03-03T02:24:00Z">
                    <w:rPr/>
                  </w:rPrChange>
                </w:rPr>
                <w:t>B.2.2.3</w:t>
              </w:r>
            </w:ins>
          </w:p>
        </w:tc>
      </w:tr>
      <w:tr w:rsidR="009926A1" w:rsidRPr="00645C48" w14:paraId="7800CA3D" w14:textId="77777777" w:rsidTr="00400E6E">
        <w:trPr>
          <w:cantSplit/>
          <w:tblHeader/>
          <w:jc w:val="center"/>
          <w:ins w:id="5821" w:author="Huawei" w:date="2022-03-03T02:12:00Z"/>
        </w:trPr>
        <w:tc>
          <w:tcPr>
            <w:tcW w:w="387" w:type="pct"/>
            <w:tcBorders>
              <w:top w:val="single" w:sz="6" w:space="0" w:color="auto"/>
              <w:left w:val="single" w:sz="6" w:space="0" w:color="auto"/>
              <w:bottom w:val="single" w:sz="6" w:space="0" w:color="auto"/>
              <w:right w:val="single" w:sz="6" w:space="0" w:color="auto"/>
            </w:tcBorders>
          </w:tcPr>
          <w:p w14:paraId="1D569055" w14:textId="77777777" w:rsidR="009926A1" w:rsidRPr="00645C48" w:rsidRDefault="009926A1" w:rsidP="00400E6E">
            <w:pPr>
              <w:pStyle w:val="TAL"/>
              <w:rPr>
                <w:ins w:id="5822" w:author="Huawei" w:date="2022-03-03T02:12:00Z"/>
                <w:highlight w:val="magenta"/>
                <w:rPrChange w:id="5823" w:author="Huawei" w:date="2022-03-03T02:24:00Z">
                  <w:rPr>
                    <w:ins w:id="5824" w:author="Huawei" w:date="2022-03-03T02:12:00Z"/>
                  </w:rPr>
                </w:rPrChange>
              </w:rPr>
            </w:pPr>
            <w:ins w:id="5825" w:author="Huawei" w:date="2022-03-03T02:12:00Z">
              <w:r w:rsidRPr="00645C48">
                <w:rPr>
                  <w:highlight w:val="magenta"/>
                  <w:rPrChange w:id="5826" w:author="Huawei" w:date="2022-03-03T02:24:00Z">
                    <w:rPr/>
                  </w:rPrChange>
                </w:rPr>
                <w:t>4</w:t>
              </w:r>
            </w:ins>
          </w:p>
        </w:tc>
        <w:tc>
          <w:tcPr>
            <w:tcW w:w="3695" w:type="pct"/>
            <w:tcBorders>
              <w:top w:val="single" w:sz="6" w:space="0" w:color="auto"/>
              <w:left w:val="single" w:sz="6" w:space="0" w:color="auto"/>
              <w:bottom w:val="single" w:sz="6" w:space="0" w:color="auto"/>
              <w:right w:val="single" w:sz="6" w:space="0" w:color="auto"/>
            </w:tcBorders>
            <w:vAlign w:val="center"/>
          </w:tcPr>
          <w:p w14:paraId="1CEBD44A" w14:textId="77777777" w:rsidR="009926A1" w:rsidRPr="00645C48" w:rsidRDefault="009926A1" w:rsidP="00400E6E">
            <w:pPr>
              <w:pStyle w:val="TAL"/>
              <w:rPr>
                <w:ins w:id="5827" w:author="Huawei" w:date="2022-03-03T02:12:00Z"/>
                <w:highlight w:val="magenta"/>
                <w:rPrChange w:id="5828" w:author="Huawei" w:date="2022-03-03T02:24:00Z">
                  <w:rPr>
                    <w:ins w:id="5829" w:author="Huawei" w:date="2022-03-03T02:12:00Z"/>
                  </w:rPr>
                </w:rPrChange>
              </w:rPr>
            </w:pPr>
            <w:ins w:id="5830" w:author="Huawei" w:date="2022-03-03T02:12:00Z">
              <w:r w:rsidRPr="00645C48">
                <w:rPr>
                  <w:highlight w:val="magenta"/>
                  <w:rPrChange w:id="5831" w:author="Huawei" w:date="2022-03-03T02:24:00Z">
                    <w:rPr/>
                  </w:rPrChange>
                </w:rPr>
                <w:t>Mismatch</w:t>
              </w:r>
            </w:ins>
          </w:p>
        </w:tc>
        <w:tc>
          <w:tcPr>
            <w:tcW w:w="918" w:type="pct"/>
            <w:tcBorders>
              <w:top w:val="single" w:sz="6" w:space="0" w:color="auto"/>
              <w:left w:val="single" w:sz="6" w:space="0" w:color="auto"/>
              <w:bottom w:val="single" w:sz="6" w:space="0" w:color="auto"/>
              <w:right w:val="single" w:sz="6" w:space="0" w:color="auto"/>
            </w:tcBorders>
          </w:tcPr>
          <w:p w14:paraId="1E3BD255" w14:textId="77777777" w:rsidR="009926A1" w:rsidRPr="00645C48" w:rsidRDefault="009926A1" w:rsidP="00400E6E">
            <w:pPr>
              <w:pStyle w:val="TAC"/>
              <w:rPr>
                <w:ins w:id="5832" w:author="Huawei" w:date="2022-03-03T02:12:00Z"/>
                <w:highlight w:val="magenta"/>
                <w:lang w:eastAsia="ja-JP"/>
                <w:rPrChange w:id="5833" w:author="Huawei" w:date="2022-03-03T02:24:00Z">
                  <w:rPr>
                    <w:ins w:id="5834" w:author="Huawei" w:date="2022-03-03T02:12:00Z"/>
                    <w:lang w:eastAsia="ja-JP"/>
                  </w:rPr>
                </w:rPrChange>
              </w:rPr>
            </w:pPr>
            <w:ins w:id="5835" w:author="Huawei" w:date="2022-03-03T02:12:00Z">
              <w:r w:rsidRPr="00645C48">
                <w:rPr>
                  <w:highlight w:val="magenta"/>
                  <w:rPrChange w:id="5836" w:author="Huawei" w:date="2022-03-03T02:24:00Z">
                    <w:rPr/>
                  </w:rPrChange>
                </w:rPr>
                <w:t>B.2.2.4</w:t>
              </w:r>
            </w:ins>
          </w:p>
        </w:tc>
      </w:tr>
      <w:tr w:rsidR="009926A1" w:rsidRPr="00645C48" w14:paraId="3E863E00" w14:textId="77777777" w:rsidTr="00400E6E">
        <w:trPr>
          <w:cantSplit/>
          <w:tblHeader/>
          <w:jc w:val="center"/>
          <w:ins w:id="5837"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15B6B50" w14:textId="77777777" w:rsidR="009926A1" w:rsidRPr="00645C48" w:rsidRDefault="009926A1" w:rsidP="00400E6E">
            <w:pPr>
              <w:pStyle w:val="TAL"/>
              <w:rPr>
                <w:ins w:id="5838" w:author="Huawei" w:date="2022-03-03T02:12:00Z"/>
                <w:highlight w:val="magenta"/>
                <w:rPrChange w:id="5839" w:author="Huawei" w:date="2022-03-03T02:24:00Z">
                  <w:rPr>
                    <w:ins w:id="5840" w:author="Huawei" w:date="2022-03-03T02:12:00Z"/>
                  </w:rPr>
                </w:rPrChange>
              </w:rPr>
            </w:pPr>
            <w:ins w:id="5841" w:author="Huawei" w:date="2022-03-03T02:12:00Z">
              <w:r w:rsidRPr="00645C48">
                <w:rPr>
                  <w:highlight w:val="magenta"/>
                  <w:rPrChange w:id="5842" w:author="Huawei" w:date="2022-03-03T02:24:00Z">
                    <w:rPr/>
                  </w:rPrChange>
                </w:rPr>
                <w:t>5</w:t>
              </w:r>
            </w:ins>
          </w:p>
        </w:tc>
        <w:tc>
          <w:tcPr>
            <w:tcW w:w="3695" w:type="pct"/>
            <w:tcBorders>
              <w:top w:val="single" w:sz="6" w:space="0" w:color="auto"/>
              <w:left w:val="single" w:sz="6" w:space="0" w:color="auto"/>
              <w:bottom w:val="single" w:sz="6" w:space="0" w:color="auto"/>
              <w:right w:val="single" w:sz="6" w:space="0" w:color="auto"/>
            </w:tcBorders>
            <w:vAlign w:val="center"/>
          </w:tcPr>
          <w:p w14:paraId="3B30BE4B" w14:textId="77777777" w:rsidR="009926A1" w:rsidRPr="00645C48" w:rsidRDefault="009926A1" w:rsidP="00400E6E">
            <w:pPr>
              <w:pStyle w:val="TAL"/>
              <w:rPr>
                <w:ins w:id="5843" w:author="Huawei" w:date="2022-03-03T02:12:00Z"/>
                <w:highlight w:val="magenta"/>
                <w:rPrChange w:id="5844" w:author="Huawei" w:date="2022-03-03T02:24:00Z">
                  <w:rPr>
                    <w:ins w:id="5845" w:author="Huawei" w:date="2022-03-03T02:12:00Z"/>
                  </w:rPr>
                </w:rPrChange>
              </w:rPr>
            </w:pPr>
            <w:ins w:id="5846" w:author="Huawei" w:date="2022-03-03T02:12:00Z">
              <w:r w:rsidRPr="00645C48">
                <w:rPr>
                  <w:highlight w:val="magenta"/>
                  <w:rPrChange w:id="5847" w:author="Huawei" w:date="2022-03-03T02:24:00Z">
                    <w:rPr/>
                  </w:rPrChange>
                </w:rPr>
                <w:t>Standing wave between the DUT and measurement antenna</w:t>
              </w:r>
            </w:ins>
          </w:p>
        </w:tc>
        <w:tc>
          <w:tcPr>
            <w:tcW w:w="918" w:type="pct"/>
            <w:tcBorders>
              <w:top w:val="single" w:sz="6" w:space="0" w:color="auto"/>
              <w:left w:val="single" w:sz="6" w:space="0" w:color="auto"/>
              <w:bottom w:val="single" w:sz="6" w:space="0" w:color="auto"/>
              <w:right w:val="single" w:sz="6" w:space="0" w:color="auto"/>
            </w:tcBorders>
          </w:tcPr>
          <w:p w14:paraId="5801221B" w14:textId="77777777" w:rsidR="009926A1" w:rsidRPr="00645C48" w:rsidRDefault="009926A1" w:rsidP="00400E6E">
            <w:pPr>
              <w:pStyle w:val="TAC"/>
              <w:rPr>
                <w:ins w:id="5848" w:author="Huawei" w:date="2022-03-03T02:12:00Z"/>
                <w:highlight w:val="magenta"/>
                <w:rPrChange w:id="5849" w:author="Huawei" w:date="2022-03-03T02:24:00Z">
                  <w:rPr>
                    <w:ins w:id="5850" w:author="Huawei" w:date="2022-03-03T02:12:00Z"/>
                  </w:rPr>
                </w:rPrChange>
              </w:rPr>
            </w:pPr>
            <w:ins w:id="5851" w:author="Huawei" w:date="2022-03-03T02:12:00Z">
              <w:r w:rsidRPr="00645C48">
                <w:rPr>
                  <w:highlight w:val="magenta"/>
                  <w:rPrChange w:id="5852" w:author="Huawei" w:date="2022-03-03T02:24:00Z">
                    <w:rPr/>
                  </w:rPrChange>
                </w:rPr>
                <w:t>B.2.2.5</w:t>
              </w:r>
            </w:ins>
          </w:p>
        </w:tc>
      </w:tr>
      <w:tr w:rsidR="009926A1" w:rsidRPr="00645C48" w14:paraId="75778D1A" w14:textId="77777777" w:rsidTr="00400E6E">
        <w:trPr>
          <w:cantSplit/>
          <w:tblHeader/>
          <w:jc w:val="center"/>
          <w:ins w:id="5853"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F0557D2" w14:textId="77777777" w:rsidR="009926A1" w:rsidRPr="00645C48" w:rsidRDefault="009926A1" w:rsidP="00400E6E">
            <w:pPr>
              <w:pStyle w:val="TAL"/>
              <w:rPr>
                <w:ins w:id="5854" w:author="Huawei" w:date="2022-03-03T02:12:00Z"/>
                <w:highlight w:val="magenta"/>
                <w:rPrChange w:id="5855" w:author="Huawei" w:date="2022-03-03T02:24:00Z">
                  <w:rPr>
                    <w:ins w:id="5856" w:author="Huawei" w:date="2022-03-03T02:12:00Z"/>
                  </w:rPr>
                </w:rPrChange>
              </w:rPr>
            </w:pPr>
            <w:ins w:id="5857" w:author="Huawei" w:date="2022-03-03T02:12:00Z">
              <w:r w:rsidRPr="00645C48">
                <w:rPr>
                  <w:highlight w:val="magenta"/>
                  <w:rPrChange w:id="5858" w:author="Huawei" w:date="2022-03-03T02:24:00Z">
                    <w:rPr/>
                  </w:rPrChange>
                </w:rPr>
                <w:t>6</w:t>
              </w:r>
            </w:ins>
          </w:p>
        </w:tc>
        <w:tc>
          <w:tcPr>
            <w:tcW w:w="3695" w:type="pct"/>
            <w:tcBorders>
              <w:top w:val="single" w:sz="6" w:space="0" w:color="auto"/>
              <w:left w:val="single" w:sz="6" w:space="0" w:color="auto"/>
              <w:bottom w:val="single" w:sz="6" w:space="0" w:color="auto"/>
              <w:right w:val="single" w:sz="6" w:space="0" w:color="auto"/>
            </w:tcBorders>
            <w:vAlign w:val="center"/>
          </w:tcPr>
          <w:p w14:paraId="4B06FA9D" w14:textId="77777777" w:rsidR="009926A1" w:rsidRPr="00645C48" w:rsidRDefault="009926A1" w:rsidP="00400E6E">
            <w:pPr>
              <w:pStyle w:val="TAL"/>
              <w:rPr>
                <w:ins w:id="5859" w:author="Huawei" w:date="2022-03-03T02:12:00Z"/>
                <w:highlight w:val="magenta"/>
                <w:rPrChange w:id="5860" w:author="Huawei" w:date="2022-03-03T02:24:00Z">
                  <w:rPr>
                    <w:ins w:id="5861" w:author="Huawei" w:date="2022-03-03T02:12:00Z"/>
                  </w:rPr>
                </w:rPrChange>
              </w:rPr>
            </w:pPr>
            <w:ins w:id="5862" w:author="Huawei" w:date="2022-03-03T02:12:00Z">
              <w:r w:rsidRPr="00645C48">
                <w:rPr>
                  <w:highlight w:val="magenta"/>
                  <w:rPrChange w:id="5863" w:author="Huawei" w:date="2022-03-03T02:24:00Z">
                    <w:rPr/>
                  </w:rPrChange>
                </w:rPr>
                <w:t>Uncertainty of the RF power measurement equipment</w:t>
              </w:r>
            </w:ins>
          </w:p>
        </w:tc>
        <w:tc>
          <w:tcPr>
            <w:tcW w:w="918" w:type="pct"/>
            <w:tcBorders>
              <w:top w:val="single" w:sz="6" w:space="0" w:color="auto"/>
              <w:left w:val="single" w:sz="6" w:space="0" w:color="auto"/>
              <w:bottom w:val="single" w:sz="6" w:space="0" w:color="auto"/>
              <w:right w:val="single" w:sz="6" w:space="0" w:color="auto"/>
            </w:tcBorders>
          </w:tcPr>
          <w:p w14:paraId="65C94561" w14:textId="77777777" w:rsidR="009926A1" w:rsidRPr="00645C48" w:rsidRDefault="009926A1" w:rsidP="00400E6E">
            <w:pPr>
              <w:pStyle w:val="TAC"/>
              <w:rPr>
                <w:ins w:id="5864" w:author="Huawei" w:date="2022-03-03T02:12:00Z"/>
                <w:highlight w:val="magenta"/>
                <w:lang w:eastAsia="ja-JP"/>
                <w:rPrChange w:id="5865" w:author="Huawei" w:date="2022-03-03T02:24:00Z">
                  <w:rPr>
                    <w:ins w:id="5866" w:author="Huawei" w:date="2022-03-03T02:12:00Z"/>
                    <w:lang w:eastAsia="ja-JP"/>
                  </w:rPr>
                </w:rPrChange>
              </w:rPr>
            </w:pPr>
            <w:ins w:id="5867" w:author="Huawei" w:date="2022-03-03T02:12:00Z">
              <w:r w:rsidRPr="00645C48">
                <w:rPr>
                  <w:highlight w:val="magenta"/>
                  <w:rPrChange w:id="5868" w:author="Huawei" w:date="2022-03-03T02:24:00Z">
                    <w:rPr/>
                  </w:rPrChange>
                </w:rPr>
                <w:t>B.2.2.6</w:t>
              </w:r>
            </w:ins>
          </w:p>
        </w:tc>
      </w:tr>
      <w:tr w:rsidR="009926A1" w:rsidRPr="00645C48" w14:paraId="28E71C46" w14:textId="77777777" w:rsidTr="00400E6E">
        <w:trPr>
          <w:cantSplit/>
          <w:tblHeader/>
          <w:jc w:val="center"/>
          <w:ins w:id="5869" w:author="Huawei" w:date="2022-03-03T02:12:00Z"/>
        </w:trPr>
        <w:tc>
          <w:tcPr>
            <w:tcW w:w="387" w:type="pct"/>
            <w:tcBorders>
              <w:top w:val="single" w:sz="6" w:space="0" w:color="auto"/>
              <w:left w:val="single" w:sz="6" w:space="0" w:color="auto"/>
              <w:bottom w:val="single" w:sz="6" w:space="0" w:color="auto"/>
              <w:right w:val="single" w:sz="6" w:space="0" w:color="auto"/>
            </w:tcBorders>
          </w:tcPr>
          <w:p w14:paraId="066D09BF" w14:textId="77777777" w:rsidR="009926A1" w:rsidRPr="00645C48" w:rsidRDefault="009926A1" w:rsidP="00400E6E">
            <w:pPr>
              <w:pStyle w:val="TAL"/>
              <w:rPr>
                <w:ins w:id="5870" w:author="Huawei" w:date="2022-03-03T02:12:00Z"/>
                <w:highlight w:val="magenta"/>
                <w:rPrChange w:id="5871" w:author="Huawei" w:date="2022-03-03T02:24:00Z">
                  <w:rPr>
                    <w:ins w:id="5872" w:author="Huawei" w:date="2022-03-03T02:12:00Z"/>
                  </w:rPr>
                </w:rPrChange>
              </w:rPr>
            </w:pPr>
            <w:ins w:id="5873" w:author="Huawei" w:date="2022-03-03T02:12:00Z">
              <w:r w:rsidRPr="00645C48">
                <w:rPr>
                  <w:highlight w:val="magenta"/>
                  <w:lang w:eastAsia="ja-JP"/>
                  <w:rPrChange w:id="5874" w:author="Huawei" w:date="2022-03-03T02:24:00Z">
                    <w:rPr>
                      <w:lang w:eastAsia="ja-JP"/>
                    </w:rPr>
                  </w:rPrChange>
                </w:rPr>
                <w:t>7</w:t>
              </w:r>
            </w:ins>
          </w:p>
        </w:tc>
        <w:tc>
          <w:tcPr>
            <w:tcW w:w="3695" w:type="pct"/>
            <w:tcBorders>
              <w:top w:val="single" w:sz="6" w:space="0" w:color="auto"/>
              <w:left w:val="single" w:sz="6" w:space="0" w:color="auto"/>
              <w:bottom w:val="single" w:sz="6" w:space="0" w:color="auto"/>
              <w:right w:val="single" w:sz="6" w:space="0" w:color="auto"/>
            </w:tcBorders>
            <w:vAlign w:val="center"/>
          </w:tcPr>
          <w:p w14:paraId="201B9C10" w14:textId="77777777" w:rsidR="009926A1" w:rsidRPr="00645C48" w:rsidRDefault="009926A1" w:rsidP="00400E6E">
            <w:pPr>
              <w:pStyle w:val="TAL"/>
              <w:rPr>
                <w:ins w:id="5875" w:author="Huawei" w:date="2022-03-03T02:12:00Z"/>
                <w:highlight w:val="magenta"/>
                <w:rPrChange w:id="5876" w:author="Huawei" w:date="2022-03-03T02:24:00Z">
                  <w:rPr>
                    <w:ins w:id="5877" w:author="Huawei" w:date="2022-03-03T02:12:00Z"/>
                  </w:rPr>
                </w:rPrChange>
              </w:rPr>
            </w:pPr>
            <w:ins w:id="5878" w:author="Huawei" w:date="2022-03-03T02:12:00Z">
              <w:r w:rsidRPr="00645C48">
                <w:rPr>
                  <w:highlight w:val="magenta"/>
                  <w:rPrChange w:id="5879" w:author="Huawei" w:date="2022-03-03T02:24:00Z">
                    <w:rPr/>
                  </w:rPrChange>
                </w:rPr>
                <w:t>Phase curvature</w:t>
              </w:r>
            </w:ins>
          </w:p>
        </w:tc>
        <w:tc>
          <w:tcPr>
            <w:tcW w:w="918" w:type="pct"/>
            <w:tcBorders>
              <w:top w:val="single" w:sz="6" w:space="0" w:color="auto"/>
              <w:left w:val="single" w:sz="6" w:space="0" w:color="auto"/>
              <w:bottom w:val="single" w:sz="6" w:space="0" w:color="auto"/>
              <w:right w:val="single" w:sz="6" w:space="0" w:color="auto"/>
            </w:tcBorders>
          </w:tcPr>
          <w:p w14:paraId="5E3EC3B7" w14:textId="77777777" w:rsidR="009926A1" w:rsidRPr="00645C48" w:rsidRDefault="009926A1" w:rsidP="00400E6E">
            <w:pPr>
              <w:pStyle w:val="TAC"/>
              <w:rPr>
                <w:ins w:id="5880" w:author="Huawei" w:date="2022-03-03T02:12:00Z"/>
                <w:highlight w:val="magenta"/>
                <w:lang w:eastAsia="ja-JP"/>
                <w:rPrChange w:id="5881" w:author="Huawei" w:date="2022-03-03T02:24:00Z">
                  <w:rPr>
                    <w:ins w:id="5882" w:author="Huawei" w:date="2022-03-03T02:12:00Z"/>
                    <w:lang w:eastAsia="ja-JP"/>
                  </w:rPr>
                </w:rPrChange>
              </w:rPr>
            </w:pPr>
            <w:ins w:id="5883" w:author="Huawei" w:date="2022-03-03T02:12:00Z">
              <w:r w:rsidRPr="00645C48">
                <w:rPr>
                  <w:highlight w:val="magenta"/>
                  <w:rPrChange w:id="5884" w:author="Huawei" w:date="2022-03-03T02:24:00Z">
                    <w:rPr/>
                  </w:rPrChange>
                </w:rPr>
                <w:t>B.2.2.7</w:t>
              </w:r>
            </w:ins>
          </w:p>
        </w:tc>
      </w:tr>
      <w:tr w:rsidR="009926A1" w:rsidRPr="00645C48" w14:paraId="2843757B" w14:textId="77777777" w:rsidTr="00400E6E">
        <w:trPr>
          <w:cantSplit/>
          <w:tblHeader/>
          <w:jc w:val="center"/>
          <w:ins w:id="5885" w:author="Huawei" w:date="2022-03-03T02:12:00Z"/>
        </w:trPr>
        <w:tc>
          <w:tcPr>
            <w:tcW w:w="387" w:type="pct"/>
            <w:tcBorders>
              <w:top w:val="single" w:sz="6" w:space="0" w:color="auto"/>
              <w:left w:val="single" w:sz="6" w:space="0" w:color="auto"/>
              <w:bottom w:val="single" w:sz="6" w:space="0" w:color="auto"/>
              <w:right w:val="single" w:sz="6" w:space="0" w:color="auto"/>
            </w:tcBorders>
          </w:tcPr>
          <w:p w14:paraId="45346645" w14:textId="77777777" w:rsidR="009926A1" w:rsidRPr="00645C48" w:rsidRDefault="009926A1" w:rsidP="00400E6E">
            <w:pPr>
              <w:pStyle w:val="TAL"/>
              <w:rPr>
                <w:ins w:id="5886" w:author="Huawei" w:date="2022-03-03T02:12:00Z"/>
                <w:highlight w:val="magenta"/>
                <w:lang w:eastAsia="ja-JP"/>
                <w:rPrChange w:id="5887" w:author="Huawei" w:date="2022-03-03T02:24:00Z">
                  <w:rPr>
                    <w:ins w:id="5888" w:author="Huawei" w:date="2022-03-03T02:12:00Z"/>
                    <w:lang w:eastAsia="ja-JP"/>
                  </w:rPr>
                </w:rPrChange>
              </w:rPr>
            </w:pPr>
            <w:ins w:id="5889" w:author="Huawei" w:date="2022-03-03T02:12:00Z">
              <w:r w:rsidRPr="00645C48">
                <w:rPr>
                  <w:highlight w:val="magenta"/>
                  <w:lang w:eastAsia="ja-JP"/>
                  <w:rPrChange w:id="5890" w:author="Huawei" w:date="2022-03-03T02:24:00Z">
                    <w:rPr>
                      <w:lang w:eastAsia="ja-JP"/>
                    </w:rPr>
                  </w:rPrChange>
                </w:rPr>
                <w:t>8</w:t>
              </w:r>
            </w:ins>
          </w:p>
        </w:tc>
        <w:tc>
          <w:tcPr>
            <w:tcW w:w="3695" w:type="pct"/>
            <w:tcBorders>
              <w:top w:val="single" w:sz="6" w:space="0" w:color="auto"/>
              <w:left w:val="single" w:sz="6" w:space="0" w:color="auto"/>
              <w:bottom w:val="single" w:sz="6" w:space="0" w:color="auto"/>
              <w:right w:val="single" w:sz="6" w:space="0" w:color="auto"/>
            </w:tcBorders>
            <w:vAlign w:val="center"/>
          </w:tcPr>
          <w:p w14:paraId="064451CB" w14:textId="77777777" w:rsidR="009926A1" w:rsidRPr="00645C48" w:rsidRDefault="009926A1" w:rsidP="00400E6E">
            <w:pPr>
              <w:pStyle w:val="TAL"/>
              <w:rPr>
                <w:ins w:id="5891" w:author="Huawei" w:date="2022-03-03T02:12:00Z"/>
                <w:highlight w:val="magenta"/>
                <w:rPrChange w:id="5892" w:author="Huawei" w:date="2022-03-03T02:24:00Z">
                  <w:rPr>
                    <w:ins w:id="5893" w:author="Huawei" w:date="2022-03-03T02:12:00Z"/>
                  </w:rPr>
                </w:rPrChange>
              </w:rPr>
            </w:pPr>
            <w:ins w:id="5894" w:author="Huawei" w:date="2022-03-03T02:12:00Z">
              <w:r w:rsidRPr="00645C48">
                <w:rPr>
                  <w:highlight w:val="magenta"/>
                  <w:lang w:eastAsia="ja-JP"/>
                  <w:rPrChange w:id="5895" w:author="Huawei" w:date="2022-03-03T02:24:00Z">
                    <w:rPr>
                      <w:lang w:eastAsia="ja-JP"/>
                    </w:rPr>
                  </w:rPrChange>
                </w:rPr>
                <w:t>Amplifier uncertainties</w:t>
              </w:r>
            </w:ins>
          </w:p>
        </w:tc>
        <w:tc>
          <w:tcPr>
            <w:tcW w:w="918" w:type="pct"/>
            <w:tcBorders>
              <w:top w:val="single" w:sz="6" w:space="0" w:color="auto"/>
              <w:left w:val="single" w:sz="6" w:space="0" w:color="auto"/>
              <w:bottom w:val="single" w:sz="6" w:space="0" w:color="auto"/>
              <w:right w:val="single" w:sz="6" w:space="0" w:color="auto"/>
            </w:tcBorders>
          </w:tcPr>
          <w:p w14:paraId="06027B5E" w14:textId="77777777" w:rsidR="009926A1" w:rsidRPr="00645C48" w:rsidRDefault="009926A1" w:rsidP="00400E6E">
            <w:pPr>
              <w:pStyle w:val="TAC"/>
              <w:rPr>
                <w:ins w:id="5896" w:author="Huawei" w:date="2022-03-03T02:12:00Z"/>
                <w:highlight w:val="magenta"/>
                <w:lang w:eastAsia="ja-JP"/>
                <w:rPrChange w:id="5897" w:author="Huawei" w:date="2022-03-03T02:24:00Z">
                  <w:rPr>
                    <w:ins w:id="5898" w:author="Huawei" w:date="2022-03-03T02:12:00Z"/>
                    <w:lang w:eastAsia="ja-JP"/>
                  </w:rPr>
                </w:rPrChange>
              </w:rPr>
            </w:pPr>
            <w:ins w:id="5899" w:author="Huawei" w:date="2022-03-03T02:12:00Z">
              <w:r w:rsidRPr="00645C48">
                <w:rPr>
                  <w:highlight w:val="magenta"/>
                  <w:rPrChange w:id="5900" w:author="Huawei" w:date="2022-03-03T02:24:00Z">
                    <w:rPr/>
                  </w:rPrChange>
                </w:rPr>
                <w:t>B.2.2.8</w:t>
              </w:r>
            </w:ins>
          </w:p>
        </w:tc>
      </w:tr>
      <w:tr w:rsidR="009926A1" w:rsidRPr="00645C48" w14:paraId="728ED3D2" w14:textId="77777777" w:rsidTr="00400E6E">
        <w:trPr>
          <w:cantSplit/>
          <w:tblHeader/>
          <w:jc w:val="center"/>
          <w:ins w:id="5901"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EFEA93B" w14:textId="77777777" w:rsidR="009926A1" w:rsidRPr="00645C48" w:rsidRDefault="009926A1" w:rsidP="00400E6E">
            <w:pPr>
              <w:pStyle w:val="TAL"/>
              <w:rPr>
                <w:ins w:id="5902" w:author="Huawei" w:date="2022-03-03T02:12:00Z"/>
                <w:highlight w:val="magenta"/>
                <w:lang w:eastAsia="ja-JP"/>
                <w:rPrChange w:id="5903" w:author="Huawei" w:date="2022-03-03T02:24:00Z">
                  <w:rPr>
                    <w:ins w:id="5904" w:author="Huawei" w:date="2022-03-03T02:12:00Z"/>
                    <w:lang w:eastAsia="ja-JP"/>
                  </w:rPr>
                </w:rPrChange>
              </w:rPr>
            </w:pPr>
            <w:ins w:id="5905" w:author="Huawei" w:date="2022-03-03T02:12:00Z">
              <w:r w:rsidRPr="00645C48">
                <w:rPr>
                  <w:highlight w:val="magenta"/>
                  <w:rPrChange w:id="5906" w:author="Huawei" w:date="2022-03-03T02:24:00Z">
                    <w:rPr/>
                  </w:rPrChange>
                </w:rPr>
                <w:t>9</w:t>
              </w:r>
            </w:ins>
          </w:p>
        </w:tc>
        <w:tc>
          <w:tcPr>
            <w:tcW w:w="3695" w:type="pct"/>
            <w:tcBorders>
              <w:top w:val="single" w:sz="6" w:space="0" w:color="auto"/>
              <w:left w:val="single" w:sz="6" w:space="0" w:color="auto"/>
              <w:bottom w:val="single" w:sz="6" w:space="0" w:color="auto"/>
              <w:right w:val="single" w:sz="6" w:space="0" w:color="auto"/>
            </w:tcBorders>
            <w:vAlign w:val="center"/>
          </w:tcPr>
          <w:p w14:paraId="4AAF0317" w14:textId="77777777" w:rsidR="009926A1" w:rsidRPr="00645C48" w:rsidRDefault="009926A1" w:rsidP="00400E6E">
            <w:pPr>
              <w:pStyle w:val="TAL"/>
              <w:rPr>
                <w:ins w:id="5907" w:author="Huawei" w:date="2022-03-03T02:12:00Z"/>
                <w:highlight w:val="magenta"/>
                <w:rPrChange w:id="5908" w:author="Huawei" w:date="2022-03-03T02:24:00Z">
                  <w:rPr>
                    <w:ins w:id="5909" w:author="Huawei" w:date="2022-03-03T02:12:00Z"/>
                  </w:rPr>
                </w:rPrChange>
              </w:rPr>
            </w:pPr>
            <w:ins w:id="5910" w:author="Huawei" w:date="2022-03-03T02:12:00Z">
              <w:r w:rsidRPr="00645C48">
                <w:rPr>
                  <w:highlight w:val="magenta"/>
                  <w:lang w:eastAsia="ja-JP"/>
                  <w:rPrChange w:id="5911" w:author="Huawei" w:date="2022-03-03T02:24:00Z">
                    <w:rPr>
                      <w:lang w:eastAsia="ja-JP"/>
                    </w:rPr>
                  </w:rPrChange>
                </w:rPr>
                <w:t>Random uncertainty</w:t>
              </w:r>
            </w:ins>
          </w:p>
        </w:tc>
        <w:tc>
          <w:tcPr>
            <w:tcW w:w="918" w:type="pct"/>
            <w:tcBorders>
              <w:top w:val="single" w:sz="6" w:space="0" w:color="auto"/>
              <w:left w:val="single" w:sz="6" w:space="0" w:color="auto"/>
              <w:bottom w:val="single" w:sz="6" w:space="0" w:color="auto"/>
              <w:right w:val="single" w:sz="6" w:space="0" w:color="auto"/>
            </w:tcBorders>
          </w:tcPr>
          <w:p w14:paraId="37166E36" w14:textId="77777777" w:rsidR="009926A1" w:rsidRPr="00645C48" w:rsidRDefault="009926A1" w:rsidP="00400E6E">
            <w:pPr>
              <w:pStyle w:val="TAC"/>
              <w:rPr>
                <w:ins w:id="5912" w:author="Huawei" w:date="2022-03-03T02:12:00Z"/>
                <w:highlight w:val="magenta"/>
                <w:lang w:eastAsia="ja-JP"/>
                <w:rPrChange w:id="5913" w:author="Huawei" w:date="2022-03-03T02:24:00Z">
                  <w:rPr>
                    <w:ins w:id="5914" w:author="Huawei" w:date="2022-03-03T02:12:00Z"/>
                    <w:lang w:eastAsia="ja-JP"/>
                  </w:rPr>
                </w:rPrChange>
              </w:rPr>
            </w:pPr>
            <w:ins w:id="5915" w:author="Huawei" w:date="2022-03-03T02:12:00Z">
              <w:r w:rsidRPr="00645C48">
                <w:rPr>
                  <w:highlight w:val="magenta"/>
                  <w:rPrChange w:id="5916" w:author="Huawei" w:date="2022-03-03T02:24:00Z">
                    <w:rPr/>
                  </w:rPrChange>
                </w:rPr>
                <w:t>B.2.2.9</w:t>
              </w:r>
            </w:ins>
          </w:p>
        </w:tc>
      </w:tr>
      <w:tr w:rsidR="009926A1" w:rsidRPr="00645C48" w14:paraId="7EA5CD68" w14:textId="77777777" w:rsidTr="00400E6E">
        <w:trPr>
          <w:cantSplit/>
          <w:tblHeader/>
          <w:jc w:val="center"/>
          <w:ins w:id="5917"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C61270F" w14:textId="77777777" w:rsidR="009926A1" w:rsidRPr="00645C48" w:rsidRDefault="009926A1" w:rsidP="00400E6E">
            <w:pPr>
              <w:pStyle w:val="TAL"/>
              <w:rPr>
                <w:ins w:id="5918" w:author="Huawei" w:date="2022-03-03T02:12:00Z"/>
                <w:highlight w:val="magenta"/>
                <w:rPrChange w:id="5919" w:author="Huawei" w:date="2022-03-03T02:24:00Z">
                  <w:rPr>
                    <w:ins w:id="5920" w:author="Huawei" w:date="2022-03-03T02:12:00Z"/>
                  </w:rPr>
                </w:rPrChange>
              </w:rPr>
            </w:pPr>
            <w:ins w:id="5921" w:author="Huawei" w:date="2022-03-03T02:12:00Z">
              <w:r w:rsidRPr="00645C48">
                <w:rPr>
                  <w:highlight w:val="magenta"/>
                  <w:rPrChange w:id="5922" w:author="Huawei" w:date="2022-03-03T02:24:00Z">
                    <w:rPr/>
                  </w:rPrChange>
                </w:rPr>
                <w:t>10</w:t>
              </w:r>
            </w:ins>
          </w:p>
        </w:tc>
        <w:tc>
          <w:tcPr>
            <w:tcW w:w="3695" w:type="pct"/>
            <w:tcBorders>
              <w:top w:val="single" w:sz="6" w:space="0" w:color="auto"/>
              <w:left w:val="single" w:sz="6" w:space="0" w:color="auto"/>
              <w:bottom w:val="single" w:sz="6" w:space="0" w:color="auto"/>
              <w:right w:val="single" w:sz="6" w:space="0" w:color="auto"/>
            </w:tcBorders>
            <w:vAlign w:val="center"/>
          </w:tcPr>
          <w:p w14:paraId="66244962" w14:textId="77777777" w:rsidR="009926A1" w:rsidRPr="00645C48" w:rsidRDefault="009926A1" w:rsidP="00400E6E">
            <w:pPr>
              <w:pStyle w:val="TAL"/>
              <w:rPr>
                <w:ins w:id="5923" w:author="Huawei" w:date="2022-03-03T02:12:00Z"/>
                <w:highlight w:val="magenta"/>
                <w:lang w:eastAsia="ja-JP"/>
                <w:rPrChange w:id="5924" w:author="Huawei" w:date="2022-03-03T02:24:00Z">
                  <w:rPr>
                    <w:ins w:id="5925" w:author="Huawei" w:date="2022-03-03T02:12:00Z"/>
                    <w:lang w:eastAsia="ja-JP"/>
                  </w:rPr>
                </w:rPrChange>
              </w:rPr>
            </w:pPr>
            <w:ins w:id="5926" w:author="Huawei" w:date="2022-03-03T02:12:00Z">
              <w:r w:rsidRPr="00645C48">
                <w:rPr>
                  <w:highlight w:val="magenta"/>
                  <w:lang w:eastAsia="ja-JP"/>
                  <w:rPrChange w:id="5927" w:author="Huawei" w:date="2022-03-03T02:24:00Z">
                    <w:rPr>
                      <w:lang w:eastAsia="ja-JP"/>
                    </w:rPr>
                  </w:rPrChange>
                </w:rPr>
                <w:t>Influence of the XPD</w:t>
              </w:r>
            </w:ins>
          </w:p>
        </w:tc>
        <w:tc>
          <w:tcPr>
            <w:tcW w:w="918" w:type="pct"/>
            <w:tcBorders>
              <w:top w:val="single" w:sz="6" w:space="0" w:color="auto"/>
              <w:left w:val="single" w:sz="6" w:space="0" w:color="auto"/>
              <w:bottom w:val="single" w:sz="6" w:space="0" w:color="auto"/>
              <w:right w:val="single" w:sz="6" w:space="0" w:color="auto"/>
            </w:tcBorders>
          </w:tcPr>
          <w:p w14:paraId="192013D7" w14:textId="77777777" w:rsidR="009926A1" w:rsidRPr="00645C48" w:rsidRDefault="009926A1" w:rsidP="00400E6E">
            <w:pPr>
              <w:pStyle w:val="TAC"/>
              <w:rPr>
                <w:ins w:id="5928" w:author="Huawei" w:date="2022-03-03T02:12:00Z"/>
                <w:highlight w:val="magenta"/>
                <w:lang w:eastAsia="ja-JP"/>
                <w:rPrChange w:id="5929" w:author="Huawei" w:date="2022-03-03T02:24:00Z">
                  <w:rPr>
                    <w:ins w:id="5930" w:author="Huawei" w:date="2022-03-03T02:12:00Z"/>
                    <w:lang w:eastAsia="ja-JP"/>
                  </w:rPr>
                </w:rPrChange>
              </w:rPr>
            </w:pPr>
            <w:ins w:id="5931" w:author="Huawei" w:date="2022-03-03T02:12:00Z">
              <w:r w:rsidRPr="00645C48">
                <w:rPr>
                  <w:highlight w:val="magenta"/>
                  <w:rPrChange w:id="5932" w:author="Huawei" w:date="2022-03-03T02:24:00Z">
                    <w:rPr/>
                  </w:rPrChange>
                </w:rPr>
                <w:t>B.2.2.10</w:t>
              </w:r>
            </w:ins>
          </w:p>
        </w:tc>
      </w:tr>
      <w:tr w:rsidR="009926A1" w:rsidRPr="00645C48" w14:paraId="777B8AC5" w14:textId="77777777" w:rsidTr="00400E6E">
        <w:trPr>
          <w:cantSplit/>
          <w:tblHeader/>
          <w:jc w:val="center"/>
          <w:ins w:id="5933"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9C618BA" w14:textId="77777777" w:rsidR="009926A1" w:rsidRPr="00645C48" w:rsidRDefault="009926A1" w:rsidP="00400E6E">
            <w:pPr>
              <w:pStyle w:val="TAL"/>
              <w:rPr>
                <w:ins w:id="5934" w:author="Huawei" w:date="2022-03-03T02:12:00Z"/>
                <w:highlight w:val="magenta"/>
                <w:rPrChange w:id="5935" w:author="Huawei" w:date="2022-03-03T02:24:00Z">
                  <w:rPr>
                    <w:ins w:id="5936" w:author="Huawei" w:date="2022-03-03T02:12:00Z"/>
                  </w:rPr>
                </w:rPrChange>
              </w:rPr>
            </w:pPr>
            <w:ins w:id="5937" w:author="Huawei" w:date="2022-03-03T02:12:00Z">
              <w:r w:rsidRPr="00645C48">
                <w:rPr>
                  <w:highlight w:val="magenta"/>
                  <w:rPrChange w:id="5938" w:author="Huawei" w:date="2022-03-03T02:24:00Z">
                    <w:rPr/>
                  </w:rPrChange>
                </w:rPr>
                <w:t>11</w:t>
              </w:r>
            </w:ins>
          </w:p>
        </w:tc>
        <w:tc>
          <w:tcPr>
            <w:tcW w:w="3695" w:type="pct"/>
            <w:tcBorders>
              <w:top w:val="single" w:sz="6" w:space="0" w:color="auto"/>
              <w:left w:val="single" w:sz="6" w:space="0" w:color="auto"/>
              <w:bottom w:val="single" w:sz="6" w:space="0" w:color="auto"/>
              <w:right w:val="single" w:sz="6" w:space="0" w:color="auto"/>
            </w:tcBorders>
            <w:vAlign w:val="center"/>
          </w:tcPr>
          <w:p w14:paraId="7FAF5A7A" w14:textId="77777777" w:rsidR="009926A1" w:rsidRPr="00645C48" w:rsidRDefault="009926A1" w:rsidP="00400E6E">
            <w:pPr>
              <w:pStyle w:val="TAL"/>
              <w:rPr>
                <w:ins w:id="5939" w:author="Huawei" w:date="2022-03-03T02:12:00Z"/>
                <w:highlight w:val="magenta"/>
                <w:rPrChange w:id="5940" w:author="Huawei" w:date="2022-03-03T02:24:00Z">
                  <w:rPr>
                    <w:ins w:id="5941" w:author="Huawei" w:date="2022-03-03T02:12:00Z"/>
                  </w:rPr>
                </w:rPrChange>
              </w:rPr>
            </w:pPr>
            <w:ins w:id="5942" w:author="Huawei" w:date="2022-03-03T02:12:00Z">
              <w:r w:rsidRPr="00645C48">
                <w:rPr>
                  <w:highlight w:val="magenta"/>
                  <w:lang w:eastAsia="ja-JP"/>
                  <w:rPrChange w:id="5943" w:author="Huawei" w:date="2022-03-03T02:24:00Z">
                    <w:rPr>
                      <w:lang w:eastAsia="ja-JP"/>
                    </w:rPr>
                  </w:rPrChange>
                </w:rPr>
                <w:t>Insertion Loss Variation</w:t>
              </w:r>
            </w:ins>
          </w:p>
        </w:tc>
        <w:tc>
          <w:tcPr>
            <w:tcW w:w="918" w:type="pct"/>
            <w:tcBorders>
              <w:top w:val="single" w:sz="6" w:space="0" w:color="auto"/>
              <w:left w:val="single" w:sz="6" w:space="0" w:color="auto"/>
              <w:bottom w:val="single" w:sz="6" w:space="0" w:color="auto"/>
              <w:right w:val="single" w:sz="6" w:space="0" w:color="auto"/>
            </w:tcBorders>
          </w:tcPr>
          <w:p w14:paraId="052F0265" w14:textId="77777777" w:rsidR="009926A1" w:rsidRPr="00645C48" w:rsidRDefault="009926A1" w:rsidP="00400E6E">
            <w:pPr>
              <w:pStyle w:val="TAC"/>
              <w:rPr>
                <w:ins w:id="5944" w:author="Huawei" w:date="2022-03-03T02:12:00Z"/>
                <w:highlight w:val="magenta"/>
                <w:rPrChange w:id="5945" w:author="Huawei" w:date="2022-03-03T02:24:00Z">
                  <w:rPr>
                    <w:ins w:id="5946" w:author="Huawei" w:date="2022-03-03T02:12:00Z"/>
                  </w:rPr>
                </w:rPrChange>
              </w:rPr>
            </w:pPr>
            <w:ins w:id="5947" w:author="Huawei" w:date="2022-03-03T02:12:00Z">
              <w:r w:rsidRPr="00645C48">
                <w:rPr>
                  <w:highlight w:val="magenta"/>
                  <w:rPrChange w:id="5948" w:author="Huawei" w:date="2022-03-03T02:24:00Z">
                    <w:rPr/>
                  </w:rPrChange>
                </w:rPr>
                <w:t>B.2.2.11</w:t>
              </w:r>
            </w:ins>
          </w:p>
        </w:tc>
      </w:tr>
      <w:tr w:rsidR="009926A1" w:rsidRPr="00645C48" w14:paraId="05669005" w14:textId="77777777" w:rsidTr="00400E6E">
        <w:trPr>
          <w:cantSplit/>
          <w:tblHeader/>
          <w:jc w:val="center"/>
          <w:ins w:id="5949"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9879C9A" w14:textId="77777777" w:rsidR="009926A1" w:rsidRPr="00645C48" w:rsidRDefault="009926A1" w:rsidP="00400E6E">
            <w:pPr>
              <w:pStyle w:val="TAL"/>
              <w:rPr>
                <w:ins w:id="5950" w:author="Huawei" w:date="2022-03-03T02:12:00Z"/>
                <w:highlight w:val="magenta"/>
                <w:rPrChange w:id="5951" w:author="Huawei" w:date="2022-03-03T02:24:00Z">
                  <w:rPr>
                    <w:ins w:id="5952" w:author="Huawei" w:date="2022-03-03T02:12:00Z"/>
                  </w:rPr>
                </w:rPrChange>
              </w:rPr>
            </w:pPr>
            <w:ins w:id="5953" w:author="Huawei" w:date="2022-03-03T02:12:00Z">
              <w:r w:rsidRPr="00645C48">
                <w:rPr>
                  <w:highlight w:val="magenta"/>
                  <w:rPrChange w:id="5954" w:author="Huawei" w:date="2022-03-03T02:24:00Z">
                    <w:rPr/>
                  </w:rPrChange>
                </w:rPr>
                <w:t>12</w:t>
              </w:r>
            </w:ins>
          </w:p>
        </w:tc>
        <w:tc>
          <w:tcPr>
            <w:tcW w:w="3695" w:type="pct"/>
            <w:tcBorders>
              <w:top w:val="single" w:sz="6" w:space="0" w:color="auto"/>
              <w:left w:val="single" w:sz="6" w:space="0" w:color="auto"/>
              <w:bottom w:val="single" w:sz="6" w:space="0" w:color="auto"/>
              <w:right w:val="single" w:sz="6" w:space="0" w:color="auto"/>
            </w:tcBorders>
            <w:vAlign w:val="center"/>
          </w:tcPr>
          <w:p w14:paraId="428FB5A8" w14:textId="77777777" w:rsidR="009926A1" w:rsidRPr="00645C48" w:rsidRDefault="009926A1" w:rsidP="00400E6E">
            <w:pPr>
              <w:pStyle w:val="TAL"/>
              <w:rPr>
                <w:ins w:id="5955" w:author="Huawei" w:date="2022-03-03T02:12:00Z"/>
                <w:highlight w:val="magenta"/>
                <w:rPrChange w:id="5956" w:author="Huawei" w:date="2022-03-03T02:24:00Z">
                  <w:rPr>
                    <w:ins w:id="5957" w:author="Huawei" w:date="2022-03-03T02:12:00Z"/>
                  </w:rPr>
                </w:rPrChange>
              </w:rPr>
            </w:pPr>
            <w:ins w:id="5958" w:author="Huawei" w:date="2022-03-03T02:12:00Z">
              <w:r w:rsidRPr="00645C48">
                <w:rPr>
                  <w:highlight w:val="magenta"/>
                  <w:lang w:eastAsia="ja-JP"/>
                  <w:rPrChange w:id="5959" w:author="Huawei" w:date="2022-03-03T02:24:00Z">
                    <w:rPr>
                      <w:lang w:eastAsia="ja-JP"/>
                    </w:rPr>
                  </w:rPrChange>
                </w:rPr>
                <w:t>RF leakage (from measurement antenna to the receiver/transmitter)</w:t>
              </w:r>
            </w:ins>
          </w:p>
        </w:tc>
        <w:tc>
          <w:tcPr>
            <w:tcW w:w="918" w:type="pct"/>
            <w:tcBorders>
              <w:top w:val="single" w:sz="6" w:space="0" w:color="auto"/>
              <w:left w:val="single" w:sz="6" w:space="0" w:color="auto"/>
              <w:bottom w:val="single" w:sz="6" w:space="0" w:color="auto"/>
              <w:right w:val="single" w:sz="6" w:space="0" w:color="auto"/>
            </w:tcBorders>
          </w:tcPr>
          <w:p w14:paraId="1E38D596" w14:textId="77777777" w:rsidR="009926A1" w:rsidRPr="00645C48" w:rsidRDefault="009926A1" w:rsidP="00400E6E">
            <w:pPr>
              <w:pStyle w:val="TAC"/>
              <w:rPr>
                <w:ins w:id="5960" w:author="Huawei" w:date="2022-03-03T02:12:00Z"/>
                <w:highlight w:val="magenta"/>
                <w:rPrChange w:id="5961" w:author="Huawei" w:date="2022-03-03T02:24:00Z">
                  <w:rPr>
                    <w:ins w:id="5962" w:author="Huawei" w:date="2022-03-03T02:12:00Z"/>
                  </w:rPr>
                </w:rPrChange>
              </w:rPr>
            </w:pPr>
            <w:ins w:id="5963" w:author="Huawei" w:date="2022-03-03T02:12:00Z">
              <w:r w:rsidRPr="00645C48">
                <w:rPr>
                  <w:highlight w:val="magenta"/>
                  <w:rPrChange w:id="5964" w:author="Huawei" w:date="2022-03-03T02:24:00Z">
                    <w:rPr/>
                  </w:rPrChange>
                </w:rPr>
                <w:t>B.2.2.12</w:t>
              </w:r>
            </w:ins>
          </w:p>
        </w:tc>
      </w:tr>
      <w:tr w:rsidR="009926A1" w:rsidRPr="00645C48" w14:paraId="44609655" w14:textId="77777777" w:rsidTr="00400E6E">
        <w:trPr>
          <w:cantSplit/>
          <w:tblHeader/>
          <w:jc w:val="center"/>
          <w:ins w:id="5965" w:author="Huawei" w:date="2022-03-03T02:12:00Z"/>
        </w:trPr>
        <w:tc>
          <w:tcPr>
            <w:tcW w:w="387" w:type="pct"/>
            <w:tcBorders>
              <w:top w:val="single" w:sz="6" w:space="0" w:color="auto"/>
              <w:left w:val="single" w:sz="6" w:space="0" w:color="auto"/>
              <w:bottom w:val="single" w:sz="6" w:space="0" w:color="auto"/>
              <w:right w:val="single" w:sz="6" w:space="0" w:color="auto"/>
            </w:tcBorders>
          </w:tcPr>
          <w:p w14:paraId="4AAFCFF4" w14:textId="77777777" w:rsidR="009926A1" w:rsidRPr="00645C48" w:rsidRDefault="009926A1" w:rsidP="00400E6E">
            <w:pPr>
              <w:pStyle w:val="TAL"/>
              <w:rPr>
                <w:ins w:id="5966" w:author="Huawei" w:date="2022-03-03T02:12:00Z"/>
                <w:highlight w:val="magenta"/>
                <w:rPrChange w:id="5967" w:author="Huawei" w:date="2022-03-03T02:24:00Z">
                  <w:rPr>
                    <w:ins w:id="5968" w:author="Huawei" w:date="2022-03-03T02:12:00Z"/>
                  </w:rPr>
                </w:rPrChange>
              </w:rPr>
            </w:pPr>
            <w:ins w:id="5969" w:author="Huawei" w:date="2022-03-03T02:12:00Z">
              <w:r w:rsidRPr="00645C48">
                <w:rPr>
                  <w:highlight w:val="magenta"/>
                  <w:rPrChange w:id="5970" w:author="Huawei" w:date="2022-03-03T02:24:00Z">
                    <w:rPr/>
                  </w:rPrChange>
                </w:rPr>
                <w:t>13</w:t>
              </w:r>
            </w:ins>
          </w:p>
        </w:tc>
        <w:tc>
          <w:tcPr>
            <w:tcW w:w="3695" w:type="pct"/>
            <w:tcBorders>
              <w:top w:val="single" w:sz="6" w:space="0" w:color="auto"/>
              <w:left w:val="single" w:sz="6" w:space="0" w:color="auto"/>
              <w:bottom w:val="single" w:sz="6" w:space="0" w:color="auto"/>
              <w:right w:val="single" w:sz="6" w:space="0" w:color="auto"/>
            </w:tcBorders>
            <w:vAlign w:val="center"/>
          </w:tcPr>
          <w:p w14:paraId="55C9B010" w14:textId="77777777" w:rsidR="009926A1" w:rsidRPr="00645C48" w:rsidRDefault="009926A1" w:rsidP="00400E6E">
            <w:pPr>
              <w:pStyle w:val="TAL"/>
              <w:rPr>
                <w:ins w:id="5971" w:author="Huawei" w:date="2022-03-03T02:12:00Z"/>
                <w:highlight w:val="magenta"/>
                <w:lang w:eastAsia="ja-JP"/>
                <w:rPrChange w:id="5972" w:author="Huawei" w:date="2022-03-03T02:24:00Z">
                  <w:rPr>
                    <w:ins w:id="5973" w:author="Huawei" w:date="2022-03-03T02:12:00Z"/>
                    <w:lang w:eastAsia="ja-JP"/>
                  </w:rPr>
                </w:rPrChange>
              </w:rPr>
            </w:pPr>
            <w:ins w:id="5974" w:author="Huawei" w:date="2022-03-03T02:12:00Z">
              <w:r w:rsidRPr="00645C48">
                <w:rPr>
                  <w:highlight w:val="magenta"/>
                  <w:rPrChange w:id="5975" w:author="Huawei" w:date="2022-03-03T02:24:00Z">
                    <w:rPr/>
                  </w:rPrChange>
                </w:rPr>
                <w:t>Influence of TRP measurement grid</w:t>
              </w:r>
            </w:ins>
          </w:p>
        </w:tc>
        <w:tc>
          <w:tcPr>
            <w:tcW w:w="918" w:type="pct"/>
            <w:tcBorders>
              <w:top w:val="single" w:sz="6" w:space="0" w:color="auto"/>
              <w:left w:val="single" w:sz="6" w:space="0" w:color="auto"/>
              <w:bottom w:val="single" w:sz="6" w:space="0" w:color="auto"/>
              <w:right w:val="single" w:sz="6" w:space="0" w:color="auto"/>
            </w:tcBorders>
          </w:tcPr>
          <w:p w14:paraId="35742949" w14:textId="77777777" w:rsidR="009926A1" w:rsidRPr="00645C48" w:rsidRDefault="009926A1" w:rsidP="00400E6E">
            <w:pPr>
              <w:pStyle w:val="TAC"/>
              <w:rPr>
                <w:ins w:id="5976" w:author="Huawei" w:date="2022-03-03T02:12:00Z"/>
                <w:highlight w:val="magenta"/>
                <w:rPrChange w:id="5977" w:author="Huawei" w:date="2022-03-03T02:24:00Z">
                  <w:rPr>
                    <w:ins w:id="5978" w:author="Huawei" w:date="2022-03-03T02:12:00Z"/>
                  </w:rPr>
                </w:rPrChange>
              </w:rPr>
            </w:pPr>
            <w:ins w:id="5979" w:author="Huawei" w:date="2022-03-03T02:12:00Z">
              <w:r w:rsidRPr="00645C48">
                <w:rPr>
                  <w:highlight w:val="magenta"/>
                  <w:rPrChange w:id="5980" w:author="Huawei" w:date="2022-03-03T02:24:00Z">
                    <w:rPr/>
                  </w:rPrChange>
                </w:rPr>
                <w:t>B.2.2.22</w:t>
              </w:r>
            </w:ins>
          </w:p>
        </w:tc>
      </w:tr>
      <w:tr w:rsidR="009926A1" w:rsidRPr="00645C48" w14:paraId="6D787F8F" w14:textId="77777777" w:rsidTr="00400E6E">
        <w:trPr>
          <w:cantSplit/>
          <w:tblHeader/>
          <w:jc w:val="center"/>
          <w:ins w:id="5981" w:author="Huawei" w:date="2022-03-03T02:12:00Z"/>
        </w:trPr>
        <w:tc>
          <w:tcPr>
            <w:tcW w:w="387" w:type="pct"/>
            <w:tcBorders>
              <w:top w:val="single" w:sz="6" w:space="0" w:color="auto"/>
              <w:left w:val="single" w:sz="6" w:space="0" w:color="auto"/>
              <w:bottom w:val="single" w:sz="6" w:space="0" w:color="auto"/>
              <w:right w:val="single" w:sz="6" w:space="0" w:color="auto"/>
            </w:tcBorders>
          </w:tcPr>
          <w:p w14:paraId="4874194A" w14:textId="77777777" w:rsidR="009926A1" w:rsidRPr="00645C48" w:rsidRDefault="009926A1" w:rsidP="00400E6E">
            <w:pPr>
              <w:pStyle w:val="TAL"/>
              <w:rPr>
                <w:ins w:id="5982" w:author="Huawei" w:date="2022-03-03T02:12:00Z"/>
                <w:highlight w:val="magenta"/>
                <w:rPrChange w:id="5983" w:author="Huawei" w:date="2022-03-03T02:24:00Z">
                  <w:rPr>
                    <w:ins w:id="5984" w:author="Huawei" w:date="2022-03-03T02:12:00Z"/>
                  </w:rPr>
                </w:rPrChange>
              </w:rPr>
            </w:pPr>
            <w:ins w:id="5985" w:author="Huawei" w:date="2022-03-03T02:12:00Z">
              <w:r w:rsidRPr="00645C48">
                <w:rPr>
                  <w:highlight w:val="magenta"/>
                  <w:rPrChange w:id="5986" w:author="Huawei" w:date="2022-03-03T02:24:00Z">
                    <w:rPr/>
                  </w:rPrChange>
                </w:rPr>
                <w:t>14</w:t>
              </w:r>
            </w:ins>
          </w:p>
        </w:tc>
        <w:tc>
          <w:tcPr>
            <w:tcW w:w="3695" w:type="pct"/>
            <w:tcBorders>
              <w:top w:val="single" w:sz="6" w:space="0" w:color="auto"/>
              <w:left w:val="single" w:sz="6" w:space="0" w:color="auto"/>
              <w:bottom w:val="single" w:sz="6" w:space="0" w:color="auto"/>
              <w:right w:val="single" w:sz="6" w:space="0" w:color="auto"/>
            </w:tcBorders>
            <w:vAlign w:val="center"/>
          </w:tcPr>
          <w:p w14:paraId="28FB00A1" w14:textId="77777777" w:rsidR="009926A1" w:rsidRPr="00645C48" w:rsidRDefault="009926A1" w:rsidP="00400E6E">
            <w:pPr>
              <w:pStyle w:val="TAL"/>
              <w:rPr>
                <w:ins w:id="5987" w:author="Huawei" w:date="2022-03-03T02:12:00Z"/>
                <w:highlight w:val="magenta"/>
                <w:lang w:eastAsia="ja-JP"/>
                <w:rPrChange w:id="5988" w:author="Huawei" w:date="2022-03-03T02:24:00Z">
                  <w:rPr>
                    <w:ins w:id="5989" w:author="Huawei" w:date="2022-03-03T02:12:00Z"/>
                    <w:lang w:eastAsia="ja-JP"/>
                  </w:rPr>
                </w:rPrChange>
              </w:rPr>
            </w:pPr>
            <w:ins w:id="5990" w:author="Huawei" w:date="2022-03-03T02:12:00Z">
              <w:r w:rsidRPr="00645C48">
                <w:rPr>
                  <w:highlight w:val="magenta"/>
                  <w:rPrChange w:id="5991" w:author="Huawei" w:date="2022-03-03T02:24:00Z">
                    <w:rPr/>
                  </w:rPrChange>
                </w:rPr>
                <w:t xml:space="preserve">Influence of </w:t>
              </w:r>
              <w:r w:rsidRPr="00645C48">
                <w:rPr>
                  <w:rFonts w:cs="Arial"/>
                  <w:highlight w:val="magenta"/>
                  <w:lang w:eastAsia="ja-JP" w:bidi="hi-IN"/>
                  <w:rPrChange w:id="5992" w:author="Huawei" w:date="2022-03-03T02:24:00Z">
                    <w:rPr>
                      <w:rFonts w:cs="Arial"/>
                      <w:lang w:eastAsia="ja-JP" w:bidi="hi-IN"/>
                    </w:rPr>
                  </w:rPrChange>
                </w:rPr>
                <w:t>beam peak search grid</w:t>
              </w:r>
            </w:ins>
          </w:p>
        </w:tc>
        <w:tc>
          <w:tcPr>
            <w:tcW w:w="918" w:type="pct"/>
            <w:tcBorders>
              <w:top w:val="single" w:sz="6" w:space="0" w:color="auto"/>
              <w:left w:val="single" w:sz="6" w:space="0" w:color="auto"/>
              <w:bottom w:val="single" w:sz="6" w:space="0" w:color="auto"/>
              <w:right w:val="single" w:sz="6" w:space="0" w:color="auto"/>
            </w:tcBorders>
          </w:tcPr>
          <w:p w14:paraId="4053E4AC" w14:textId="77777777" w:rsidR="009926A1" w:rsidRPr="00645C48" w:rsidRDefault="009926A1" w:rsidP="00400E6E">
            <w:pPr>
              <w:pStyle w:val="TAC"/>
              <w:rPr>
                <w:ins w:id="5993" w:author="Huawei" w:date="2022-03-03T02:12:00Z"/>
                <w:highlight w:val="magenta"/>
                <w:rPrChange w:id="5994" w:author="Huawei" w:date="2022-03-03T02:24:00Z">
                  <w:rPr>
                    <w:ins w:id="5995" w:author="Huawei" w:date="2022-03-03T02:12:00Z"/>
                  </w:rPr>
                </w:rPrChange>
              </w:rPr>
            </w:pPr>
            <w:ins w:id="5996" w:author="Huawei" w:date="2022-03-03T02:12:00Z">
              <w:r w:rsidRPr="00645C48">
                <w:rPr>
                  <w:highlight w:val="magenta"/>
                  <w:rPrChange w:id="5997" w:author="Huawei" w:date="2022-03-03T02:24:00Z">
                    <w:rPr/>
                  </w:rPrChange>
                </w:rPr>
                <w:t>B.2.2.23</w:t>
              </w:r>
            </w:ins>
          </w:p>
        </w:tc>
      </w:tr>
      <w:tr w:rsidR="009926A1" w:rsidRPr="00645C48" w14:paraId="5496DCCF" w14:textId="77777777" w:rsidTr="00400E6E">
        <w:trPr>
          <w:cantSplit/>
          <w:tblHeader/>
          <w:jc w:val="center"/>
          <w:ins w:id="5998" w:author="Huawei" w:date="2022-03-03T02:12:00Z"/>
        </w:trPr>
        <w:tc>
          <w:tcPr>
            <w:tcW w:w="387" w:type="pct"/>
            <w:tcBorders>
              <w:top w:val="single" w:sz="6" w:space="0" w:color="auto"/>
              <w:left w:val="single" w:sz="6" w:space="0" w:color="auto"/>
              <w:bottom w:val="single" w:sz="6" w:space="0" w:color="auto"/>
              <w:right w:val="single" w:sz="6" w:space="0" w:color="auto"/>
            </w:tcBorders>
          </w:tcPr>
          <w:p w14:paraId="42C2926D" w14:textId="77777777" w:rsidR="009926A1" w:rsidRPr="00645C48" w:rsidRDefault="009926A1" w:rsidP="00400E6E">
            <w:pPr>
              <w:pStyle w:val="TAL"/>
              <w:rPr>
                <w:ins w:id="5999" w:author="Huawei" w:date="2022-03-03T02:12:00Z"/>
                <w:highlight w:val="magenta"/>
                <w:lang w:eastAsia="ja-JP"/>
                <w:rPrChange w:id="6000" w:author="Huawei" w:date="2022-03-03T02:24:00Z">
                  <w:rPr>
                    <w:ins w:id="6001" w:author="Huawei" w:date="2022-03-03T02:12:00Z"/>
                    <w:lang w:eastAsia="ja-JP"/>
                  </w:rPr>
                </w:rPrChange>
              </w:rPr>
            </w:pPr>
            <w:ins w:id="6002" w:author="Huawei" w:date="2022-03-03T02:12:00Z">
              <w:r w:rsidRPr="00645C48">
                <w:rPr>
                  <w:highlight w:val="magenta"/>
                  <w:lang w:eastAsia="ja-JP"/>
                  <w:rPrChange w:id="6003" w:author="Huawei" w:date="2022-03-03T02:24:00Z">
                    <w:rPr>
                      <w:lang w:eastAsia="ja-JP"/>
                    </w:rPr>
                  </w:rPrChange>
                </w:rPr>
                <w:t>15</w:t>
              </w:r>
            </w:ins>
          </w:p>
        </w:tc>
        <w:tc>
          <w:tcPr>
            <w:tcW w:w="3695" w:type="pct"/>
            <w:tcBorders>
              <w:top w:val="single" w:sz="6" w:space="0" w:color="auto"/>
              <w:left w:val="single" w:sz="6" w:space="0" w:color="auto"/>
              <w:bottom w:val="single" w:sz="6" w:space="0" w:color="auto"/>
              <w:right w:val="single" w:sz="6" w:space="0" w:color="auto"/>
            </w:tcBorders>
            <w:vAlign w:val="center"/>
          </w:tcPr>
          <w:p w14:paraId="3D7834A4" w14:textId="77777777" w:rsidR="009926A1" w:rsidRPr="00645C48" w:rsidRDefault="009926A1" w:rsidP="00400E6E">
            <w:pPr>
              <w:pStyle w:val="TAL"/>
              <w:rPr>
                <w:ins w:id="6004" w:author="Huawei" w:date="2022-03-03T02:12:00Z"/>
                <w:highlight w:val="magenta"/>
                <w:rPrChange w:id="6005" w:author="Huawei" w:date="2022-03-03T02:24:00Z">
                  <w:rPr>
                    <w:ins w:id="6006" w:author="Huawei" w:date="2022-03-03T02:12:00Z"/>
                  </w:rPr>
                </w:rPrChange>
              </w:rPr>
            </w:pPr>
            <w:ins w:id="6007" w:author="Huawei" w:date="2022-03-03T02:12:00Z">
              <w:r w:rsidRPr="00645C48">
                <w:rPr>
                  <w:highlight w:val="magenta"/>
                  <w:rPrChange w:id="6008" w:author="Huawei" w:date="2022-03-03T02:24:00Z">
                    <w:rPr/>
                  </w:rPrChange>
                </w:rPr>
                <w:t>Multiple measurement antenna uncertainty</w:t>
              </w:r>
            </w:ins>
          </w:p>
        </w:tc>
        <w:tc>
          <w:tcPr>
            <w:tcW w:w="918" w:type="pct"/>
            <w:tcBorders>
              <w:top w:val="single" w:sz="6" w:space="0" w:color="auto"/>
              <w:left w:val="single" w:sz="6" w:space="0" w:color="auto"/>
              <w:bottom w:val="single" w:sz="6" w:space="0" w:color="auto"/>
              <w:right w:val="single" w:sz="6" w:space="0" w:color="auto"/>
            </w:tcBorders>
          </w:tcPr>
          <w:p w14:paraId="478857A3" w14:textId="77777777" w:rsidR="009926A1" w:rsidRPr="00645C48" w:rsidRDefault="009926A1" w:rsidP="00400E6E">
            <w:pPr>
              <w:pStyle w:val="TAC"/>
              <w:rPr>
                <w:ins w:id="6009" w:author="Huawei" w:date="2022-03-03T02:12:00Z"/>
                <w:highlight w:val="magenta"/>
                <w:lang w:eastAsia="ja-JP"/>
                <w:rPrChange w:id="6010" w:author="Huawei" w:date="2022-03-03T02:24:00Z">
                  <w:rPr>
                    <w:ins w:id="6011" w:author="Huawei" w:date="2022-03-03T02:12:00Z"/>
                    <w:lang w:eastAsia="ja-JP"/>
                  </w:rPr>
                </w:rPrChange>
              </w:rPr>
            </w:pPr>
            <w:ins w:id="6012" w:author="Huawei" w:date="2022-03-03T02:12:00Z">
              <w:r w:rsidRPr="00645C48">
                <w:rPr>
                  <w:highlight w:val="magenta"/>
                  <w:lang w:eastAsia="ja-JP"/>
                  <w:rPrChange w:id="6013" w:author="Huawei" w:date="2022-03-03T02:24:00Z">
                    <w:rPr>
                      <w:lang w:eastAsia="ja-JP"/>
                    </w:rPr>
                  </w:rPrChange>
                </w:rPr>
                <w:t>B.2.2.25</w:t>
              </w:r>
            </w:ins>
          </w:p>
        </w:tc>
      </w:tr>
      <w:tr w:rsidR="009926A1" w:rsidRPr="00645C48" w14:paraId="2D3B9A73" w14:textId="77777777" w:rsidTr="00400E6E">
        <w:trPr>
          <w:cantSplit/>
          <w:tblHeader/>
          <w:jc w:val="center"/>
          <w:ins w:id="6014"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AA1CDD0" w14:textId="77777777" w:rsidR="009926A1" w:rsidRPr="00645C48" w:rsidRDefault="009926A1" w:rsidP="00400E6E">
            <w:pPr>
              <w:pStyle w:val="TAL"/>
              <w:rPr>
                <w:ins w:id="6015" w:author="Huawei" w:date="2022-03-03T02:12:00Z"/>
                <w:highlight w:val="magenta"/>
                <w:lang w:eastAsia="ja-JP"/>
                <w:rPrChange w:id="6016" w:author="Huawei" w:date="2022-03-03T02:24:00Z">
                  <w:rPr>
                    <w:ins w:id="6017" w:author="Huawei" w:date="2022-03-03T02:12:00Z"/>
                    <w:lang w:eastAsia="ja-JP"/>
                  </w:rPr>
                </w:rPrChange>
              </w:rPr>
            </w:pPr>
            <w:ins w:id="6018" w:author="Huawei" w:date="2022-03-03T02:12:00Z">
              <w:r w:rsidRPr="00645C48">
                <w:rPr>
                  <w:highlight w:val="magenta"/>
                  <w:lang w:eastAsia="ja-JP"/>
                  <w:rPrChange w:id="6019" w:author="Huawei" w:date="2022-03-03T02:24:00Z">
                    <w:rPr>
                      <w:lang w:eastAsia="ja-JP"/>
                    </w:rPr>
                  </w:rPrChange>
                </w:rPr>
                <w:t>16</w:t>
              </w:r>
            </w:ins>
          </w:p>
        </w:tc>
        <w:tc>
          <w:tcPr>
            <w:tcW w:w="3695" w:type="pct"/>
            <w:tcBorders>
              <w:top w:val="single" w:sz="6" w:space="0" w:color="auto"/>
              <w:left w:val="single" w:sz="6" w:space="0" w:color="auto"/>
              <w:bottom w:val="single" w:sz="6" w:space="0" w:color="auto"/>
              <w:right w:val="single" w:sz="6" w:space="0" w:color="auto"/>
            </w:tcBorders>
            <w:vAlign w:val="center"/>
          </w:tcPr>
          <w:p w14:paraId="6C616B84" w14:textId="77777777" w:rsidR="009926A1" w:rsidRPr="00645C48" w:rsidRDefault="009926A1" w:rsidP="00400E6E">
            <w:pPr>
              <w:pStyle w:val="TAL"/>
              <w:rPr>
                <w:ins w:id="6020" w:author="Huawei" w:date="2022-03-03T02:12:00Z"/>
                <w:highlight w:val="magenta"/>
                <w:rPrChange w:id="6021" w:author="Huawei" w:date="2022-03-03T02:24:00Z">
                  <w:rPr>
                    <w:ins w:id="6022" w:author="Huawei" w:date="2022-03-03T02:12:00Z"/>
                  </w:rPr>
                </w:rPrChange>
              </w:rPr>
            </w:pPr>
            <w:ins w:id="6023" w:author="Huawei" w:date="2022-03-03T02:12:00Z">
              <w:r w:rsidRPr="00645C48">
                <w:rPr>
                  <w:highlight w:val="magenta"/>
                  <w:lang w:eastAsia="ja-JP"/>
                  <w:rPrChange w:id="6024" w:author="Huawei" w:date="2022-03-03T02:24:00Z">
                    <w:rPr>
                      <w:lang w:eastAsia="ja-JP"/>
                    </w:rPr>
                  </w:rPrChange>
                </w:rPr>
                <w:t>DUT repositioning</w:t>
              </w:r>
            </w:ins>
          </w:p>
        </w:tc>
        <w:tc>
          <w:tcPr>
            <w:tcW w:w="918" w:type="pct"/>
            <w:tcBorders>
              <w:top w:val="single" w:sz="6" w:space="0" w:color="auto"/>
              <w:left w:val="single" w:sz="6" w:space="0" w:color="auto"/>
              <w:bottom w:val="single" w:sz="6" w:space="0" w:color="auto"/>
              <w:right w:val="single" w:sz="6" w:space="0" w:color="auto"/>
            </w:tcBorders>
          </w:tcPr>
          <w:p w14:paraId="7066A7AD" w14:textId="77777777" w:rsidR="009926A1" w:rsidRPr="00645C48" w:rsidRDefault="009926A1" w:rsidP="00400E6E">
            <w:pPr>
              <w:pStyle w:val="TAC"/>
              <w:rPr>
                <w:ins w:id="6025" w:author="Huawei" w:date="2022-03-03T02:12:00Z"/>
                <w:highlight w:val="magenta"/>
                <w:lang w:eastAsia="ja-JP"/>
                <w:rPrChange w:id="6026" w:author="Huawei" w:date="2022-03-03T02:24:00Z">
                  <w:rPr>
                    <w:ins w:id="6027" w:author="Huawei" w:date="2022-03-03T02:12:00Z"/>
                    <w:lang w:eastAsia="ja-JP"/>
                  </w:rPr>
                </w:rPrChange>
              </w:rPr>
            </w:pPr>
            <w:ins w:id="6028" w:author="Huawei" w:date="2022-03-03T02:12:00Z">
              <w:r w:rsidRPr="00645C48">
                <w:rPr>
                  <w:highlight w:val="magenta"/>
                  <w:lang w:eastAsia="ja-JP"/>
                  <w:rPrChange w:id="6029" w:author="Huawei" w:date="2022-03-03T02:24:00Z">
                    <w:rPr>
                      <w:lang w:eastAsia="ja-JP"/>
                    </w:rPr>
                  </w:rPrChange>
                </w:rPr>
                <w:t>B.2.2.26</w:t>
              </w:r>
            </w:ins>
          </w:p>
        </w:tc>
      </w:tr>
      <w:tr w:rsidR="009926A1" w:rsidRPr="00645C48" w14:paraId="5463A474" w14:textId="77777777" w:rsidTr="00400E6E">
        <w:trPr>
          <w:cantSplit/>
          <w:tblHeader/>
          <w:jc w:val="center"/>
          <w:ins w:id="6030" w:author="Huawei" w:date="2022-03-03T02:12:00Z"/>
        </w:trPr>
        <w:tc>
          <w:tcPr>
            <w:tcW w:w="5000" w:type="pct"/>
            <w:gridSpan w:val="3"/>
            <w:tcBorders>
              <w:top w:val="single" w:sz="6" w:space="0" w:color="auto"/>
              <w:left w:val="single" w:sz="6" w:space="0" w:color="auto"/>
              <w:bottom w:val="single" w:sz="6" w:space="0" w:color="auto"/>
              <w:right w:val="single" w:sz="6" w:space="0" w:color="auto"/>
            </w:tcBorders>
          </w:tcPr>
          <w:p w14:paraId="62A0F854" w14:textId="77777777" w:rsidR="009926A1" w:rsidRPr="00645C48" w:rsidRDefault="009926A1" w:rsidP="00400E6E">
            <w:pPr>
              <w:pStyle w:val="TAH"/>
              <w:rPr>
                <w:ins w:id="6031" w:author="Huawei" w:date="2022-03-03T02:12:00Z"/>
                <w:highlight w:val="magenta"/>
                <w:rPrChange w:id="6032" w:author="Huawei" w:date="2022-03-03T02:24:00Z">
                  <w:rPr>
                    <w:ins w:id="6033" w:author="Huawei" w:date="2022-03-03T02:12:00Z"/>
                  </w:rPr>
                </w:rPrChange>
              </w:rPr>
            </w:pPr>
            <w:ins w:id="6034" w:author="Huawei" w:date="2022-03-03T02:12:00Z">
              <w:r w:rsidRPr="00645C48">
                <w:rPr>
                  <w:highlight w:val="magenta"/>
                  <w:rPrChange w:id="6035" w:author="Huawei" w:date="2022-03-03T02:24:00Z">
                    <w:rPr/>
                  </w:rPrChange>
                </w:rPr>
                <w:t>Stage 1: Calibration measurement</w:t>
              </w:r>
            </w:ins>
          </w:p>
        </w:tc>
      </w:tr>
      <w:tr w:rsidR="009926A1" w:rsidRPr="00645C48" w14:paraId="07EEB95E" w14:textId="77777777" w:rsidTr="00400E6E">
        <w:trPr>
          <w:cantSplit/>
          <w:tblHeader/>
          <w:jc w:val="center"/>
          <w:ins w:id="6036" w:author="Huawei" w:date="2022-03-03T02:12:00Z"/>
        </w:trPr>
        <w:tc>
          <w:tcPr>
            <w:tcW w:w="387" w:type="pct"/>
            <w:tcBorders>
              <w:top w:val="single" w:sz="6" w:space="0" w:color="auto"/>
              <w:left w:val="single" w:sz="6" w:space="0" w:color="auto"/>
              <w:bottom w:val="single" w:sz="6" w:space="0" w:color="auto"/>
              <w:right w:val="single" w:sz="6" w:space="0" w:color="auto"/>
            </w:tcBorders>
          </w:tcPr>
          <w:p w14:paraId="0DA8CC3D" w14:textId="77777777" w:rsidR="009926A1" w:rsidRPr="00645C48" w:rsidRDefault="009926A1" w:rsidP="00400E6E">
            <w:pPr>
              <w:pStyle w:val="TAL"/>
              <w:rPr>
                <w:ins w:id="6037" w:author="Huawei" w:date="2022-03-03T02:12:00Z"/>
                <w:highlight w:val="magenta"/>
                <w:lang w:eastAsia="ja-JP"/>
                <w:rPrChange w:id="6038" w:author="Huawei" w:date="2022-03-03T02:24:00Z">
                  <w:rPr>
                    <w:ins w:id="6039" w:author="Huawei" w:date="2022-03-03T02:12:00Z"/>
                    <w:lang w:eastAsia="ja-JP"/>
                  </w:rPr>
                </w:rPrChange>
              </w:rPr>
            </w:pPr>
            <w:ins w:id="6040" w:author="Huawei" w:date="2022-03-03T02:12:00Z">
              <w:r w:rsidRPr="00645C48">
                <w:rPr>
                  <w:highlight w:val="magenta"/>
                  <w:rPrChange w:id="6041" w:author="Huawei" w:date="2022-03-03T02:24:00Z">
                    <w:rPr/>
                  </w:rPrChange>
                </w:rPr>
                <w:t>1</w:t>
              </w:r>
              <w:r w:rsidRPr="00645C48">
                <w:rPr>
                  <w:highlight w:val="magenta"/>
                  <w:lang w:eastAsia="ja-JP"/>
                  <w:rPrChange w:id="6042" w:author="Huawei" w:date="2022-03-03T02:24:00Z">
                    <w:rPr>
                      <w:lang w:eastAsia="ja-JP"/>
                    </w:rPr>
                  </w:rPrChange>
                </w:rPr>
                <w:t>7</w:t>
              </w:r>
            </w:ins>
          </w:p>
        </w:tc>
        <w:tc>
          <w:tcPr>
            <w:tcW w:w="3695" w:type="pct"/>
            <w:tcBorders>
              <w:top w:val="single" w:sz="6" w:space="0" w:color="auto"/>
              <w:left w:val="single" w:sz="6" w:space="0" w:color="auto"/>
              <w:bottom w:val="single" w:sz="6" w:space="0" w:color="auto"/>
              <w:right w:val="single" w:sz="6" w:space="0" w:color="auto"/>
            </w:tcBorders>
            <w:vAlign w:val="center"/>
          </w:tcPr>
          <w:p w14:paraId="1FAFE853" w14:textId="77777777" w:rsidR="009926A1" w:rsidRPr="00645C48" w:rsidRDefault="009926A1" w:rsidP="00400E6E">
            <w:pPr>
              <w:pStyle w:val="TAL"/>
              <w:rPr>
                <w:ins w:id="6043" w:author="Huawei" w:date="2022-03-03T02:12:00Z"/>
                <w:highlight w:val="magenta"/>
                <w:rPrChange w:id="6044" w:author="Huawei" w:date="2022-03-03T02:24:00Z">
                  <w:rPr>
                    <w:ins w:id="6045" w:author="Huawei" w:date="2022-03-03T02:12:00Z"/>
                  </w:rPr>
                </w:rPrChange>
              </w:rPr>
            </w:pPr>
            <w:ins w:id="6046" w:author="Huawei" w:date="2022-03-03T02:12:00Z">
              <w:r w:rsidRPr="00645C48">
                <w:rPr>
                  <w:highlight w:val="magenta"/>
                  <w:rPrChange w:id="6047" w:author="Huawei" w:date="2022-03-03T02:24:00Z">
                    <w:rPr/>
                  </w:rPrChange>
                </w:rPr>
                <w:t>Mismatch</w:t>
              </w:r>
            </w:ins>
          </w:p>
        </w:tc>
        <w:tc>
          <w:tcPr>
            <w:tcW w:w="918" w:type="pct"/>
            <w:tcBorders>
              <w:top w:val="single" w:sz="6" w:space="0" w:color="auto"/>
              <w:left w:val="single" w:sz="6" w:space="0" w:color="auto"/>
              <w:bottom w:val="single" w:sz="6" w:space="0" w:color="auto"/>
              <w:right w:val="single" w:sz="6" w:space="0" w:color="auto"/>
            </w:tcBorders>
          </w:tcPr>
          <w:p w14:paraId="3A70796A" w14:textId="77777777" w:rsidR="009926A1" w:rsidRPr="00645C48" w:rsidRDefault="009926A1" w:rsidP="00400E6E">
            <w:pPr>
              <w:pStyle w:val="TAC"/>
              <w:rPr>
                <w:ins w:id="6048" w:author="Huawei" w:date="2022-03-03T02:12:00Z"/>
                <w:highlight w:val="magenta"/>
                <w:rPrChange w:id="6049" w:author="Huawei" w:date="2022-03-03T02:24:00Z">
                  <w:rPr>
                    <w:ins w:id="6050" w:author="Huawei" w:date="2022-03-03T02:12:00Z"/>
                  </w:rPr>
                </w:rPrChange>
              </w:rPr>
            </w:pPr>
            <w:ins w:id="6051" w:author="Huawei" w:date="2022-03-03T02:12:00Z">
              <w:r w:rsidRPr="00645C48">
                <w:rPr>
                  <w:highlight w:val="magenta"/>
                  <w:rPrChange w:id="6052" w:author="Huawei" w:date="2022-03-03T02:24:00Z">
                    <w:rPr/>
                  </w:rPrChange>
                </w:rPr>
                <w:t>B.2.2.4</w:t>
              </w:r>
            </w:ins>
          </w:p>
        </w:tc>
      </w:tr>
      <w:tr w:rsidR="009926A1" w:rsidRPr="00645C48" w14:paraId="1867EBEB" w14:textId="77777777" w:rsidTr="00400E6E">
        <w:trPr>
          <w:cantSplit/>
          <w:tblHeader/>
          <w:jc w:val="center"/>
          <w:ins w:id="6053"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C4A072A" w14:textId="77777777" w:rsidR="009926A1" w:rsidRPr="00645C48" w:rsidRDefault="009926A1" w:rsidP="00400E6E">
            <w:pPr>
              <w:pStyle w:val="TAL"/>
              <w:rPr>
                <w:ins w:id="6054" w:author="Huawei" w:date="2022-03-03T02:12:00Z"/>
                <w:highlight w:val="magenta"/>
                <w:lang w:eastAsia="ja-JP"/>
                <w:rPrChange w:id="6055" w:author="Huawei" w:date="2022-03-03T02:24:00Z">
                  <w:rPr>
                    <w:ins w:id="6056" w:author="Huawei" w:date="2022-03-03T02:12:00Z"/>
                    <w:lang w:eastAsia="ja-JP"/>
                  </w:rPr>
                </w:rPrChange>
              </w:rPr>
            </w:pPr>
            <w:ins w:id="6057" w:author="Huawei" w:date="2022-03-03T02:12:00Z">
              <w:r w:rsidRPr="00645C48">
                <w:rPr>
                  <w:highlight w:val="magenta"/>
                  <w:rPrChange w:id="6058" w:author="Huawei" w:date="2022-03-03T02:24:00Z">
                    <w:rPr/>
                  </w:rPrChange>
                </w:rPr>
                <w:t>1</w:t>
              </w:r>
              <w:r w:rsidRPr="00645C48">
                <w:rPr>
                  <w:highlight w:val="magenta"/>
                  <w:lang w:eastAsia="ja-JP"/>
                  <w:rPrChange w:id="6059" w:author="Huawei" w:date="2022-03-03T02:24:00Z">
                    <w:rPr>
                      <w:lang w:eastAsia="ja-JP"/>
                    </w:rPr>
                  </w:rPrChange>
                </w:rPr>
                <w:t>8</w:t>
              </w:r>
            </w:ins>
          </w:p>
        </w:tc>
        <w:tc>
          <w:tcPr>
            <w:tcW w:w="3695" w:type="pct"/>
            <w:tcBorders>
              <w:top w:val="single" w:sz="6" w:space="0" w:color="auto"/>
              <w:left w:val="single" w:sz="6" w:space="0" w:color="auto"/>
              <w:bottom w:val="single" w:sz="6" w:space="0" w:color="auto"/>
              <w:right w:val="single" w:sz="6" w:space="0" w:color="auto"/>
            </w:tcBorders>
            <w:vAlign w:val="center"/>
          </w:tcPr>
          <w:p w14:paraId="6F01C30D" w14:textId="77777777" w:rsidR="009926A1" w:rsidRPr="00645C48" w:rsidRDefault="009926A1" w:rsidP="00400E6E">
            <w:pPr>
              <w:pStyle w:val="TAL"/>
              <w:rPr>
                <w:ins w:id="6060" w:author="Huawei" w:date="2022-03-03T02:12:00Z"/>
                <w:highlight w:val="magenta"/>
                <w:lang w:eastAsia="ja-JP"/>
                <w:rPrChange w:id="6061" w:author="Huawei" w:date="2022-03-03T02:24:00Z">
                  <w:rPr>
                    <w:ins w:id="6062" w:author="Huawei" w:date="2022-03-03T02:12:00Z"/>
                    <w:lang w:eastAsia="ja-JP"/>
                  </w:rPr>
                </w:rPrChange>
              </w:rPr>
            </w:pPr>
            <w:ins w:id="6063" w:author="Huawei" w:date="2022-03-03T02:12:00Z">
              <w:r w:rsidRPr="00645C48">
                <w:rPr>
                  <w:highlight w:val="magenta"/>
                  <w:rPrChange w:id="6064" w:author="Huawei" w:date="2022-03-03T02:24:00Z">
                    <w:rPr/>
                  </w:rPrChange>
                </w:rPr>
                <w:t>Amplifier Uncertainties</w:t>
              </w:r>
            </w:ins>
          </w:p>
        </w:tc>
        <w:tc>
          <w:tcPr>
            <w:tcW w:w="918" w:type="pct"/>
            <w:tcBorders>
              <w:top w:val="single" w:sz="6" w:space="0" w:color="auto"/>
              <w:left w:val="single" w:sz="6" w:space="0" w:color="auto"/>
              <w:bottom w:val="single" w:sz="6" w:space="0" w:color="auto"/>
              <w:right w:val="single" w:sz="6" w:space="0" w:color="auto"/>
            </w:tcBorders>
          </w:tcPr>
          <w:p w14:paraId="31A4C009" w14:textId="77777777" w:rsidR="009926A1" w:rsidRPr="00645C48" w:rsidRDefault="009926A1" w:rsidP="00400E6E">
            <w:pPr>
              <w:pStyle w:val="TAC"/>
              <w:rPr>
                <w:ins w:id="6065" w:author="Huawei" w:date="2022-03-03T02:12:00Z"/>
                <w:highlight w:val="magenta"/>
                <w:rPrChange w:id="6066" w:author="Huawei" w:date="2022-03-03T02:24:00Z">
                  <w:rPr>
                    <w:ins w:id="6067" w:author="Huawei" w:date="2022-03-03T02:12:00Z"/>
                  </w:rPr>
                </w:rPrChange>
              </w:rPr>
            </w:pPr>
            <w:ins w:id="6068" w:author="Huawei" w:date="2022-03-03T02:12:00Z">
              <w:r w:rsidRPr="00645C48">
                <w:rPr>
                  <w:highlight w:val="magenta"/>
                  <w:rPrChange w:id="6069" w:author="Huawei" w:date="2022-03-03T02:24:00Z">
                    <w:rPr/>
                  </w:rPrChange>
                </w:rPr>
                <w:t>B.2.2.8</w:t>
              </w:r>
            </w:ins>
          </w:p>
        </w:tc>
      </w:tr>
      <w:tr w:rsidR="009926A1" w:rsidRPr="00645C48" w14:paraId="75314921" w14:textId="77777777" w:rsidTr="00400E6E">
        <w:trPr>
          <w:cantSplit/>
          <w:tblHeader/>
          <w:jc w:val="center"/>
          <w:ins w:id="6070"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5D25742" w14:textId="77777777" w:rsidR="009926A1" w:rsidRPr="00645C48" w:rsidRDefault="009926A1" w:rsidP="00400E6E">
            <w:pPr>
              <w:pStyle w:val="TAL"/>
              <w:rPr>
                <w:ins w:id="6071" w:author="Huawei" w:date="2022-03-03T02:12:00Z"/>
                <w:highlight w:val="magenta"/>
                <w:lang w:eastAsia="ja-JP"/>
                <w:rPrChange w:id="6072" w:author="Huawei" w:date="2022-03-03T02:24:00Z">
                  <w:rPr>
                    <w:ins w:id="6073" w:author="Huawei" w:date="2022-03-03T02:12:00Z"/>
                    <w:lang w:eastAsia="ja-JP"/>
                  </w:rPr>
                </w:rPrChange>
              </w:rPr>
            </w:pPr>
            <w:ins w:id="6074" w:author="Huawei" w:date="2022-03-03T02:12:00Z">
              <w:r w:rsidRPr="00645C48">
                <w:rPr>
                  <w:highlight w:val="magenta"/>
                  <w:rPrChange w:id="6075" w:author="Huawei" w:date="2022-03-03T02:24:00Z">
                    <w:rPr/>
                  </w:rPrChange>
                </w:rPr>
                <w:t>1</w:t>
              </w:r>
              <w:r w:rsidRPr="00645C48">
                <w:rPr>
                  <w:highlight w:val="magenta"/>
                  <w:lang w:eastAsia="ja-JP"/>
                  <w:rPrChange w:id="6076" w:author="Huawei" w:date="2022-03-03T02:24:00Z">
                    <w:rPr>
                      <w:lang w:eastAsia="ja-JP"/>
                    </w:rPr>
                  </w:rPrChange>
                </w:rPr>
                <w:t>9</w:t>
              </w:r>
            </w:ins>
          </w:p>
        </w:tc>
        <w:tc>
          <w:tcPr>
            <w:tcW w:w="3695" w:type="pct"/>
            <w:tcBorders>
              <w:top w:val="single" w:sz="6" w:space="0" w:color="auto"/>
              <w:left w:val="single" w:sz="6" w:space="0" w:color="auto"/>
              <w:bottom w:val="single" w:sz="6" w:space="0" w:color="auto"/>
              <w:right w:val="single" w:sz="6" w:space="0" w:color="auto"/>
            </w:tcBorders>
            <w:vAlign w:val="center"/>
          </w:tcPr>
          <w:p w14:paraId="516A645B" w14:textId="77777777" w:rsidR="009926A1" w:rsidRPr="00645C48" w:rsidRDefault="009926A1" w:rsidP="00400E6E">
            <w:pPr>
              <w:pStyle w:val="TAL"/>
              <w:rPr>
                <w:ins w:id="6077" w:author="Huawei" w:date="2022-03-03T02:12:00Z"/>
                <w:highlight w:val="magenta"/>
                <w:lang w:eastAsia="ja-JP"/>
                <w:rPrChange w:id="6078" w:author="Huawei" w:date="2022-03-03T02:24:00Z">
                  <w:rPr>
                    <w:ins w:id="6079" w:author="Huawei" w:date="2022-03-03T02:12:00Z"/>
                    <w:lang w:eastAsia="ja-JP"/>
                  </w:rPr>
                </w:rPrChange>
              </w:rPr>
            </w:pPr>
            <w:ins w:id="6080" w:author="Huawei" w:date="2022-03-03T02:12:00Z">
              <w:r w:rsidRPr="00645C48">
                <w:rPr>
                  <w:highlight w:val="magenta"/>
                  <w:rPrChange w:id="6081" w:author="Huawei" w:date="2022-03-03T02:24:00Z">
                    <w:rPr/>
                  </w:rPrChange>
                </w:rPr>
                <w:t>Misalignment of positioning System</w:t>
              </w:r>
            </w:ins>
          </w:p>
        </w:tc>
        <w:tc>
          <w:tcPr>
            <w:tcW w:w="918" w:type="pct"/>
            <w:tcBorders>
              <w:top w:val="single" w:sz="6" w:space="0" w:color="auto"/>
              <w:left w:val="single" w:sz="6" w:space="0" w:color="auto"/>
              <w:bottom w:val="single" w:sz="6" w:space="0" w:color="auto"/>
              <w:right w:val="single" w:sz="6" w:space="0" w:color="auto"/>
            </w:tcBorders>
          </w:tcPr>
          <w:p w14:paraId="7998C7AE" w14:textId="77777777" w:rsidR="009926A1" w:rsidRPr="00645C48" w:rsidRDefault="009926A1" w:rsidP="00400E6E">
            <w:pPr>
              <w:pStyle w:val="TAC"/>
              <w:rPr>
                <w:ins w:id="6082" w:author="Huawei" w:date="2022-03-03T02:12:00Z"/>
                <w:highlight w:val="magenta"/>
                <w:rPrChange w:id="6083" w:author="Huawei" w:date="2022-03-03T02:24:00Z">
                  <w:rPr>
                    <w:ins w:id="6084" w:author="Huawei" w:date="2022-03-03T02:12:00Z"/>
                  </w:rPr>
                </w:rPrChange>
              </w:rPr>
            </w:pPr>
            <w:ins w:id="6085" w:author="Huawei" w:date="2022-03-03T02:12:00Z">
              <w:r w:rsidRPr="00645C48">
                <w:rPr>
                  <w:highlight w:val="magenta"/>
                  <w:rPrChange w:id="6086" w:author="Huawei" w:date="2022-03-03T02:24:00Z">
                    <w:rPr/>
                  </w:rPrChange>
                </w:rPr>
                <w:t>B.2.2.13</w:t>
              </w:r>
            </w:ins>
          </w:p>
        </w:tc>
      </w:tr>
      <w:tr w:rsidR="009926A1" w:rsidRPr="00645C48" w14:paraId="3405B67B" w14:textId="77777777" w:rsidTr="00400E6E">
        <w:trPr>
          <w:cantSplit/>
          <w:tblHeader/>
          <w:jc w:val="center"/>
          <w:ins w:id="6087" w:author="Huawei" w:date="2022-03-03T02:12:00Z"/>
        </w:trPr>
        <w:tc>
          <w:tcPr>
            <w:tcW w:w="387" w:type="pct"/>
            <w:tcBorders>
              <w:top w:val="single" w:sz="6" w:space="0" w:color="auto"/>
              <w:left w:val="single" w:sz="6" w:space="0" w:color="auto"/>
              <w:bottom w:val="single" w:sz="6" w:space="0" w:color="auto"/>
              <w:right w:val="single" w:sz="6" w:space="0" w:color="auto"/>
            </w:tcBorders>
          </w:tcPr>
          <w:p w14:paraId="7ECF7EFB" w14:textId="77777777" w:rsidR="009926A1" w:rsidRPr="00645C48" w:rsidRDefault="009926A1" w:rsidP="00400E6E">
            <w:pPr>
              <w:pStyle w:val="TAL"/>
              <w:rPr>
                <w:ins w:id="6088" w:author="Huawei" w:date="2022-03-03T02:12:00Z"/>
                <w:highlight w:val="magenta"/>
                <w:lang w:eastAsia="ja-JP"/>
                <w:rPrChange w:id="6089" w:author="Huawei" w:date="2022-03-03T02:24:00Z">
                  <w:rPr>
                    <w:ins w:id="6090" w:author="Huawei" w:date="2022-03-03T02:12:00Z"/>
                    <w:lang w:eastAsia="ja-JP"/>
                  </w:rPr>
                </w:rPrChange>
              </w:rPr>
            </w:pPr>
            <w:ins w:id="6091" w:author="Huawei" w:date="2022-03-03T02:12:00Z">
              <w:r w:rsidRPr="00645C48">
                <w:rPr>
                  <w:highlight w:val="magenta"/>
                  <w:lang w:eastAsia="ja-JP"/>
                  <w:rPrChange w:id="6092" w:author="Huawei" w:date="2022-03-03T02:24:00Z">
                    <w:rPr>
                      <w:lang w:eastAsia="ja-JP"/>
                    </w:rPr>
                  </w:rPrChange>
                </w:rPr>
                <w:t>20</w:t>
              </w:r>
            </w:ins>
          </w:p>
        </w:tc>
        <w:tc>
          <w:tcPr>
            <w:tcW w:w="3695" w:type="pct"/>
            <w:tcBorders>
              <w:top w:val="single" w:sz="6" w:space="0" w:color="auto"/>
              <w:left w:val="single" w:sz="6" w:space="0" w:color="auto"/>
              <w:bottom w:val="single" w:sz="6" w:space="0" w:color="auto"/>
              <w:right w:val="single" w:sz="6" w:space="0" w:color="auto"/>
            </w:tcBorders>
            <w:vAlign w:val="center"/>
          </w:tcPr>
          <w:p w14:paraId="79475718" w14:textId="77777777" w:rsidR="009926A1" w:rsidRPr="00645C48" w:rsidRDefault="009926A1" w:rsidP="00400E6E">
            <w:pPr>
              <w:pStyle w:val="TAL"/>
              <w:rPr>
                <w:ins w:id="6093" w:author="Huawei" w:date="2022-03-03T02:12:00Z"/>
                <w:highlight w:val="magenta"/>
                <w:lang w:eastAsia="ja-JP"/>
                <w:rPrChange w:id="6094" w:author="Huawei" w:date="2022-03-03T02:24:00Z">
                  <w:rPr>
                    <w:ins w:id="6095" w:author="Huawei" w:date="2022-03-03T02:12:00Z"/>
                    <w:lang w:eastAsia="ja-JP"/>
                  </w:rPr>
                </w:rPrChange>
              </w:rPr>
            </w:pPr>
            <w:ins w:id="6096" w:author="Huawei" w:date="2022-03-03T02:12:00Z">
              <w:r w:rsidRPr="00645C48">
                <w:rPr>
                  <w:highlight w:val="magenta"/>
                  <w:rPrChange w:id="6097" w:author="Huawei" w:date="2022-03-03T02:24:00Z">
                    <w:rPr/>
                  </w:rPrChange>
                </w:rPr>
                <w:t xml:space="preserve">Uncertainty of the Network </w:t>
              </w:r>
              <w:proofErr w:type="spellStart"/>
              <w:r w:rsidRPr="00645C48">
                <w:rPr>
                  <w:highlight w:val="magenta"/>
                  <w:rPrChange w:id="6098" w:author="Huawei" w:date="2022-03-03T02:24:00Z">
                    <w:rPr/>
                  </w:rPrChange>
                </w:rPr>
                <w:t>Analyzer</w:t>
              </w:r>
              <w:proofErr w:type="spellEnd"/>
            </w:ins>
          </w:p>
        </w:tc>
        <w:tc>
          <w:tcPr>
            <w:tcW w:w="918" w:type="pct"/>
            <w:tcBorders>
              <w:top w:val="single" w:sz="6" w:space="0" w:color="auto"/>
              <w:left w:val="single" w:sz="6" w:space="0" w:color="auto"/>
              <w:bottom w:val="single" w:sz="6" w:space="0" w:color="auto"/>
              <w:right w:val="single" w:sz="6" w:space="0" w:color="auto"/>
            </w:tcBorders>
          </w:tcPr>
          <w:p w14:paraId="40E533EC" w14:textId="77777777" w:rsidR="009926A1" w:rsidRPr="00645C48" w:rsidRDefault="009926A1" w:rsidP="00400E6E">
            <w:pPr>
              <w:pStyle w:val="TAC"/>
              <w:rPr>
                <w:ins w:id="6099" w:author="Huawei" w:date="2022-03-03T02:12:00Z"/>
                <w:highlight w:val="magenta"/>
                <w:rPrChange w:id="6100" w:author="Huawei" w:date="2022-03-03T02:24:00Z">
                  <w:rPr>
                    <w:ins w:id="6101" w:author="Huawei" w:date="2022-03-03T02:12:00Z"/>
                  </w:rPr>
                </w:rPrChange>
              </w:rPr>
            </w:pPr>
            <w:ins w:id="6102" w:author="Huawei" w:date="2022-03-03T02:12:00Z">
              <w:r w:rsidRPr="00645C48">
                <w:rPr>
                  <w:highlight w:val="magenta"/>
                  <w:rPrChange w:id="6103" w:author="Huawei" w:date="2022-03-03T02:24:00Z">
                    <w:rPr/>
                  </w:rPrChange>
                </w:rPr>
                <w:t>B.2.2.14</w:t>
              </w:r>
            </w:ins>
          </w:p>
        </w:tc>
      </w:tr>
      <w:tr w:rsidR="009926A1" w:rsidRPr="00645C48" w14:paraId="00B72DDD" w14:textId="77777777" w:rsidTr="00400E6E">
        <w:trPr>
          <w:cantSplit/>
          <w:tblHeader/>
          <w:jc w:val="center"/>
          <w:ins w:id="6104"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A366D0A" w14:textId="77777777" w:rsidR="009926A1" w:rsidRPr="00645C48" w:rsidRDefault="009926A1" w:rsidP="00400E6E">
            <w:pPr>
              <w:pStyle w:val="TAL"/>
              <w:rPr>
                <w:ins w:id="6105" w:author="Huawei" w:date="2022-03-03T02:12:00Z"/>
                <w:highlight w:val="magenta"/>
                <w:lang w:eastAsia="ja-JP"/>
                <w:rPrChange w:id="6106" w:author="Huawei" w:date="2022-03-03T02:24:00Z">
                  <w:rPr>
                    <w:ins w:id="6107" w:author="Huawei" w:date="2022-03-03T02:12:00Z"/>
                    <w:lang w:eastAsia="ja-JP"/>
                  </w:rPr>
                </w:rPrChange>
              </w:rPr>
            </w:pPr>
            <w:ins w:id="6108" w:author="Huawei" w:date="2022-03-03T02:12:00Z">
              <w:r w:rsidRPr="00645C48">
                <w:rPr>
                  <w:highlight w:val="magenta"/>
                  <w:lang w:eastAsia="ja-JP"/>
                  <w:rPrChange w:id="6109" w:author="Huawei" w:date="2022-03-03T02:24:00Z">
                    <w:rPr>
                      <w:lang w:eastAsia="ja-JP"/>
                    </w:rPr>
                  </w:rPrChange>
                </w:rPr>
                <w:t>21</w:t>
              </w:r>
            </w:ins>
          </w:p>
        </w:tc>
        <w:tc>
          <w:tcPr>
            <w:tcW w:w="3695" w:type="pct"/>
            <w:tcBorders>
              <w:top w:val="single" w:sz="6" w:space="0" w:color="auto"/>
              <w:left w:val="single" w:sz="6" w:space="0" w:color="auto"/>
              <w:bottom w:val="single" w:sz="6" w:space="0" w:color="auto"/>
              <w:right w:val="single" w:sz="6" w:space="0" w:color="auto"/>
            </w:tcBorders>
            <w:vAlign w:val="center"/>
          </w:tcPr>
          <w:p w14:paraId="75020919" w14:textId="77777777" w:rsidR="009926A1" w:rsidRPr="00645C48" w:rsidRDefault="009926A1" w:rsidP="00400E6E">
            <w:pPr>
              <w:pStyle w:val="TAL"/>
              <w:rPr>
                <w:ins w:id="6110" w:author="Huawei" w:date="2022-03-03T02:12:00Z"/>
                <w:highlight w:val="magenta"/>
                <w:lang w:eastAsia="ja-JP"/>
                <w:rPrChange w:id="6111" w:author="Huawei" w:date="2022-03-03T02:24:00Z">
                  <w:rPr>
                    <w:ins w:id="6112" w:author="Huawei" w:date="2022-03-03T02:12:00Z"/>
                    <w:lang w:eastAsia="ja-JP"/>
                  </w:rPr>
                </w:rPrChange>
              </w:rPr>
            </w:pPr>
            <w:ins w:id="6113" w:author="Huawei" w:date="2022-03-03T02:12:00Z">
              <w:r w:rsidRPr="00645C48">
                <w:rPr>
                  <w:highlight w:val="magenta"/>
                  <w:lang w:eastAsia="ja-JP"/>
                  <w:rPrChange w:id="6114" w:author="Huawei" w:date="2022-03-03T02:24:00Z">
                    <w:rPr>
                      <w:lang w:eastAsia="ja-JP"/>
                    </w:rPr>
                  </w:rPrChange>
                </w:rPr>
                <w:t>Uncertainty of the absolute gain of the calibration antenna</w:t>
              </w:r>
            </w:ins>
          </w:p>
        </w:tc>
        <w:tc>
          <w:tcPr>
            <w:tcW w:w="918" w:type="pct"/>
            <w:tcBorders>
              <w:top w:val="single" w:sz="6" w:space="0" w:color="auto"/>
              <w:left w:val="single" w:sz="6" w:space="0" w:color="auto"/>
              <w:bottom w:val="single" w:sz="6" w:space="0" w:color="auto"/>
              <w:right w:val="single" w:sz="6" w:space="0" w:color="auto"/>
            </w:tcBorders>
          </w:tcPr>
          <w:p w14:paraId="6A23F692" w14:textId="77777777" w:rsidR="009926A1" w:rsidRPr="00645C48" w:rsidRDefault="009926A1" w:rsidP="00400E6E">
            <w:pPr>
              <w:pStyle w:val="TAC"/>
              <w:rPr>
                <w:ins w:id="6115" w:author="Huawei" w:date="2022-03-03T02:12:00Z"/>
                <w:highlight w:val="magenta"/>
                <w:rPrChange w:id="6116" w:author="Huawei" w:date="2022-03-03T02:24:00Z">
                  <w:rPr>
                    <w:ins w:id="6117" w:author="Huawei" w:date="2022-03-03T02:12:00Z"/>
                  </w:rPr>
                </w:rPrChange>
              </w:rPr>
            </w:pPr>
            <w:ins w:id="6118" w:author="Huawei" w:date="2022-03-03T02:12:00Z">
              <w:r w:rsidRPr="00645C48">
                <w:rPr>
                  <w:highlight w:val="magenta"/>
                  <w:rPrChange w:id="6119" w:author="Huawei" w:date="2022-03-03T02:24:00Z">
                    <w:rPr/>
                  </w:rPrChange>
                </w:rPr>
                <w:t>B.2.2.15</w:t>
              </w:r>
            </w:ins>
          </w:p>
        </w:tc>
      </w:tr>
      <w:tr w:rsidR="009926A1" w:rsidRPr="00645C48" w14:paraId="4716F0DB" w14:textId="77777777" w:rsidTr="00400E6E">
        <w:trPr>
          <w:cantSplit/>
          <w:tblHeader/>
          <w:jc w:val="center"/>
          <w:ins w:id="6120" w:author="Huawei" w:date="2022-03-03T02:12:00Z"/>
        </w:trPr>
        <w:tc>
          <w:tcPr>
            <w:tcW w:w="387" w:type="pct"/>
            <w:tcBorders>
              <w:top w:val="single" w:sz="6" w:space="0" w:color="auto"/>
              <w:left w:val="single" w:sz="6" w:space="0" w:color="auto"/>
              <w:bottom w:val="single" w:sz="6" w:space="0" w:color="auto"/>
              <w:right w:val="single" w:sz="6" w:space="0" w:color="auto"/>
            </w:tcBorders>
          </w:tcPr>
          <w:p w14:paraId="0E671D34" w14:textId="77777777" w:rsidR="009926A1" w:rsidRPr="00645C48" w:rsidRDefault="009926A1" w:rsidP="00400E6E">
            <w:pPr>
              <w:pStyle w:val="TAL"/>
              <w:rPr>
                <w:ins w:id="6121" w:author="Huawei" w:date="2022-03-03T02:12:00Z"/>
                <w:highlight w:val="magenta"/>
                <w:lang w:eastAsia="ja-JP"/>
                <w:rPrChange w:id="6122" w:author="Huawei" w:date="2022-03-03T02:24:00Z">
                  <w:rPr>
                    <w:ins w:id="6123" w:author="Huawei" w:date="2022-03-03T02:12:00Z"/>
                    <w:lang w:eastAsia="ja-JP"/>
                  </w:rPr>
                </w:rPrChange>
              </w:rPr>
            </w:pPr>
            <w:ins w:id="6124" w:author="Huawei" w:date="2022-03-03T02:12:00Z">
              <w:r w:rsidRPr="00645C48">
                <w:rPr>
                  <w:highlight w:val="magenta"/>
                  <w:lang w:eastAsia="ja-JP"/>
                  <w:rPrChange w:id="6125" w:author="Huawei" w:date="2022-03-03T02:24:00Z">
                    <w:rPr>
                      <w:lang w:eastAsia="ja-JP"/>
                    </w:rPr>
                  </w:rPrChange>
                </w:rPr>
                <w:t>22</w:t>
              </w:r>
            </w:ins>
          </w:p>
        </w:tc>
        <w:tc>
          <w:tcPr>
            <w:tcW w:w="3695" w:type="pct"/>
            <w:tcBorders>
              <w:top w:val="single" w:sz="6" w:space="0" w:color="auto"/>
              <w:left w:val="single" w:sz="6" w:space="0" w:color="auto"/>
              <w:bottom w:val="single" w:sz="6" w:space="0" w:color="auto"/>
              <w:right w:val="single" w:sz="6" w:space="0" w:color="auto"/>
            </w:tcBorders>
            <w:vAlign w:val="center"/>
          </w:tcPr>
          <w:p w14:paraId="24D803EC" w14:textId="77777777" w:rsidR="009926A1" w:rsidRPr="00645C48" w:rsidRDefault="009926A1" w:rsidP="00400E6E">
            <w:pPr>
              <w:pStyle w:val="TAL"/>
              <w:rPr>
                <w:ins w:id="6126" w:author="Huawei" w:date="2022-03-03T02:12:00Z"/>
                <w:highlight w:val="magenta"/>
                <w:lang w:eastAsia="ja-JP"/>
                <w:rPrChange w:id="6127" w:author="Huawei" w:date="2022-03-03T02:24:00Z">
                  <w:rPr>
                    <w:ins w:id="6128" w:author="Huawei" w:date="2022-03-03T02:12:00Z"/>
                    <w:lang w:eastAsia="ja-JP"/>
                  </w:rPr>
                </w:rPrChange>
              </w:rPr>
            </w:pPr>
            <w:ins w:id="6129" w:author="Huawei" w:date="2022-03-03T02:12:00Z">
              <w:r w:rsidRPr="00645C48">
                <w:rPr>
                  <w:highlight w:val="magenta"/>
                  <w:rPrChange w:id="6130" w:author="Huawei" w:date="2022-03-03T02:24:00Z">
                    <w:rPr/>
                  </w:rPrChange>
                </w:rPr>
                <w:t>Positioning and pointing misalignment between the reference antenna and the measurement antenna</w:t>
              </w:r>
            </w:ins>
          </w:p>
        </w:tc>
        <w:tc>
          <w:tcPr>
            <w:tcW w:w="918" w:type="pct"/>
            <w:tcBorders>
              <w:top w:val="single" w:sz="6" w:space="0" w:color="auto"/>
              <w:left w:val="single" w:sz="6" w:space="0" w:color="auto"/>
              <w:bottom w:val="single" w:sz="6" w:space="0" w:color="auto"/>
              <w:right w:val="single" w:sz="6" w:space="0" w:color="auto"/>
            </w:tcBorders>
          </w:tcPr>
          <w:p w14:paraId="0E1B4446" w14:textId="77777777" w:rsidR="009926A1" w:rsidRPr="00645C48" w:rsidRDefault="009926A1" w:rsidP="00400E6E">
            <w:pPr>
              <w:pStyle w:val="TAC"/>
              <w:rPr>
                <w:ins w:id="6131" w:author="Huawei" w:date="2022-03-03T02:12:00Z"/>
                <w:highlight w:val="magenta"/>
                <w:rPrChange w:id="6132" w:author="Huawei" w:date="2022-03-03T02:24:00Z">
                  <w:rPr>
                    <w:ins w:id="6133" w:author="Huawei" w:date="2022-03-03T02:12:00Z"/>
                  </w:rPr>
                </w:rPrChange>
              </w:rPr>
            </w:pPr>
            <w:ins w:id="6134" w:author="Huawei" w:date="2022-03-03T02:12:00Z">
              <w:r w:rsidRPr="00645C48">
                <w:rPr>
                  <w:highlight w:val="magenta"/>
                  <w:rPrChange w:id="6135" w:author="Huawei" w:date="2022-03-03T02:24:00Z">
                    <w:rPr/>
                  </w:rPrChange>
                </w:rPr>
                <w:t>B.2.2.16</w:t>
              </w:r>
            </w:ins>
          </w:p>
        </w:tc>
      </w:tr>
      <w:tr w:rsidR="009926A1" w:rsidRPr="00645C48" w14:paraId="1B318284" w14:textId="77777777" w:rsidTr="00400E6E">
        <w:trPr>
          <w:cantSplit/>
          <w:tblHeader/>
          <w:jc w:val="center"/>
          <w:ins w:id="6136"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622E553" w14:textId="77777777" w:rsidR="009926A1" w:rsidRPr="00645C48" w:rsidRDefault="009926A1" w:rsidP="00400E6E">
            <w:pPr>
              <w:pStyle w:val="TAL"/>
              <w:rPr>
                <w:ins w:id="6137" w:author="Huawei" w:date="2022-03-03T02:12:00Z"/>
                <w:highlight w:val="magenta"/>
                <w:lang w:eastAsia="ja-JP"/>
                <w:rPrChange w:id="6138" w:author="Huawei" w:date="2022-03-03T02:24:00Z">
                  <w:rPr>
                    <w:ins w:id="6139" w:author="Huawei" w:date="2022-03-03T02:12:00Z"/>
                    <w:lang w:eastAsia="ja-JP"/>
                  </w:rPr>
                </w:rPrChange>
              </w:rPr>
            </w:pPr>
            <w:ins w:id="6140" w:author="Huawei" w:date="2022-03-03T02:12:00Z">
              <w:r w:rsidRPr="00645C48">
                <w:rPr>
                  <w:highlight w:val="magenta"/>
                  <w:lang w:eastAsia="ja-JP"/>
                  <w:rPrChange w:id="6141" w:author="Huawei" w:date="2022-03-03T02:24:00Z">
                    <w:rPr>
                      <w:lang w:eastAsia="ja-JP"/>
                    </w:rPr>
                  </w:rPrChange>
                </w:rPr>
                <w:t>23</w:t>
              </w:r>
            </w:ins>
          </w:p>
        </w:tc>
        <w:tc>
          <w:tcPr>
            <w:tcW w:w="3695" w:type="pct"/>
            <w:tcBorders>
              <w:top w:val="single" w:sz="6" w:space="0" w:color="auto"/>
              <w:left w:val="single" w:sz="6" w:space="0" w:color="auto"/>
              <w:bottom w:val="single" w:sz="6" w:space="0" w:color="auto"/>
              <w:right w:val="single" w:sz="6" w:space="0" w:color="auto"/>
            </w:tcBorders>
            <w:vAlign w:val="center"/>
          </w:tcPr>
          <w:p w14:paraId="13C4888E" w14:textId="77777777" w:rsidR="009926A1" w:rsidRPr="00645C48" w:rsidRDefault="009926A1" w:rsidP="00400E6E">
            <w:pPr>
              <w:pStyle w:val="TAL"/>
              <w:rPr>
                <w:ins w:id="6142" w:author="Huawei" w:date="2022-03-03T02:12:00Z"/>
                <w:highlight w:val="magenta"/>
                <w:rPrChange w:id="6143" w:author="Huawei" w:date="2022-03-03T02:24:00Z">
                  <w:rPr>
                    <w:ins w:id="6144" w:author="Huawei" w:date="2022-03-03T02:12:00Z"/>
                  </w:rPr>
                </w:rPrChange>
              </w:rPr>
            </w:pPr>
            <w:ins w:id="6145" w:author="Huawei" w:date="2022-03-03T02:12:00Z">
              <w:r w:rsidRPr="00645C48">
                <w:rPr>
                  <w:highlight w:val="magenta"/>
                  <w:rPrChange w:id="6146" w:author="Huawei" w:date="2022-03-03T02:24:00Z">
                    <w:rPr/>
                  </w:rPrChange>
                </w:rPr>
                <w:t>Phase centre offset of calibration antenna</w:t>
              </w:r>
            </w:ins>
          </w:p>
        </w:tc>
        <w:tc>
          <w:tcPr>
            <w:tcW w:w="918" w:type="pct"/>
            <w:tcBorders>
              <w:top w:val="single" w:sz="6" w:space="0" w:color="auto"/>
              <w:left w:val="single" w:sz="6" w:space="0" w:color="auto"/>
              <w:bottom w:val="single" w:sz="6" w:space="0" w:color="auto"/>
              <w:right w:val="single" w:sz="6" w:space="0" w:color="auto"/>
            </w:tcBorders>
          </w:tcPr>
          <w:p w14:paraId="75B77C89" w14:textId="77777777" w:rsidR="009926A1" w:rsidRPr="00645C48" w:rsidRDefault="009926A1" w:rsidP="00400E6E">
            <w:pPr>
              <w:pStyle w:val="TAC"/>
              <w:rPr>
                <w:ins w:id="6147" w:author="Huawei" w:date="2022-03-03T02:12:00Z"/>
                <w:highlight w:val="magenta"/>
                <w:rPrChange w:id="6148" w:author="Huawei" w:date="2022-03-03T02:24:00Z">
                  <w:rPr>
                    <w:ins w:id="6149" w:author="Huawei" w:date="2022-03-03T02:12:00Z"/>
                  </w:rPr>
                </w:rPrChange>
              </w:rPr>
            </w:pPr>
            <w:ins w:id="6150" w:author="Huawei" w:date="2022-03-03T02:12:00Z">
              <w:r w:rsidRPr="00645C48">
                <w:rPr>
                  <w:highlight w:val="magenta"/>
                  <w:rPrChange w:id="6151" w:author="Huawei" w:date="2022-03-03T02:24:00Z">
                    <w:rPr/>
                  </w:rPrChange>
                </w:rPr>
                <w:t>B.2.2.18</w:t>
              </w:r>
            </w:ins>
          </w:p>
        </w:tc>
      </w:tr>
      <w:tr w:rsidR="009926A1" w:rsidRPr="00645C48" w14:paraId="182BE76A" w14:textId="77777777" w:rsidTr="00400E6E">
        <w:trPr>
          <w:cantSplit/>
          <w:tblHeader/>
          <w:jc w:val="center"/>
          <w:ins w:id="6152" w:author="Huawei" w:date="2022-03-03T02:12:00Z"/>
        </w:trPr>
        <w:tc>
          <w:tcPr>
            <w:tcW w:w="387" w:type="pct"/>
            <w:tcBorders>
              <w:top w:val="single" w:sz="6" w:space="0" w:color="auto"/>
              <w:left w:val="single" w:sz="6" w:space="0" w:color="auto"/>
              <w:bottom w:val="single" w:sz="6" w:space="0" w:color="auto"/>
              <w:right w:val="single" w:sz="6" w:space="0" w:color="auto"/>
            </w:tcBorders>
          </w:tcPr>
          <w:p w14:paraId="5568C769" w14:textId="77777777" w:rsidR="009926A1" w:rsidRPr="00645C48" w:rsidDel="00842179" w:rsidRDefault="009926A1" w:rsidP="00400E6E">
            <w:pPr>
              <w:pStyle w:val="TAL"/>
              <w:rPr>
                <w:ins w:id="6153" w:author="Huawei" w:date="2022-03-03T02:12:00Z"/>
                <w:highlight w:val="magenta"/>
                <w:lang w:eastAsia="ja-JP"/>
                <w:rPrChange w:id="6154" w:author="Huawei" w:date="2022-03-03T02:24:00Z">
                  <w:rPr>
                    <w:ins w:id="6155" w:author="Huawei" w:date="2022-03-03T02:12:00Z"/>
                    <w:lang w:eastAsia="ja-JP"/>
                  </w:rPr>
                </w:rPrChange>
              </w:rPr>
            </w:pPr>
            <w:ins w:id="6156" w:author="Huawei" w:date="2022-03-03T02:12:00Z">
              <w:r w:rsidRPr="00645C48">
                <w:rPr>
                  <w:highlight w:val="magenta"/>
                  <w:lang w:eastAsia="ja-JP"/>
                  <w:rPrChange w:id="6157" w:author="Huawei" w:date="2022-03-03T02:24:00Z">
                    <w:rPr>
                      <w:lang w:eastAsia="ja-JP"/>
                    </w:rPr>
                  </w:rPrChange>
                </w:rPr>
                <w:t>24</w:t>
              </w:r>
            </w:ins>
          </w:p>
        </w:tc>
        <w:tc>
          <w:tcPr>
            <w:tcW w:w="3695" w:type="pct"/>
            <w:tcBorders>
              <w:top w:val="single" w:sz="6" w:space="0" w:color="auto"/>
              <w:left w:val="single" w:sz="6" w:space="0" w:color="auto"/>
              <w:bottom w:val="single" w:sz="6" w:space="0" w:color="auto"/>
              <w:right w:val="single" w:sz="6" w:space="0" w:color="auto"/>
            </w:tcBorders>
            <w:vAlign w:val="center"/>
          </w:tcPr>
          <w:p w14:paraId="2FB6EF99" w14:textId="77777777" w:rsidR="009926A1" w:rsidRPr="00645C48" w:rsidRDefault="009926A1" w:rsidP="00400E6E">
            <w:pPr>
              <w:pStyle w:val="TAL"/>
              <w:rPr>
                <w:ins w:id="6158" w:author="Huawei" w:date="2022-03-03T02:12:00Z"/>
                <w:highlight w:val="magenta"/>
                <w:rPrChange w:id="6159" w:author="Huawei" w:date="2022-03-03T02:24:00Z">
                  <w:rPr>
                    <w:ins w:id="6160" w:author="Huawei" w:date="2022-03-03T02:12:00Z"/>
                  </w:rPr>
                </w:rPrChange>
              </w:rPr>
            </w:pPr>
            <w:ins w:id="6161" w:author="Huawei" w:date="2022-03-03T02:12:00Z">
              <w:r w:rsidRPr="00645C48">
                <w:rPr>
                  <w:highlight w:val="magenta"/>
                  <w:rPrChange w:id="6162" w:author="Huawei" w:date="2022-03-03T02:24:00Z">
                    <w:rPr/>
                  </w:rPrChange>
                </w:rPr>
                <w:t>Quality of quiet zone for calibration process</w:t>
              </w:r>
            </w:ins>
          </w:p>
        </w:tc>
        <w:tc>
          <w:tcPr>
            <w:tcW w:w="918" w:type="pct"/>
            <w:tcBorders>
              <w:top w:val="single" w:sz="6" w:space="0" w:color="auto"/>
              <w:left w:val="single" w:sz="6" w:space="0" w:color="auto"/>
              <w:bottom w:val="single" w:sz="6" w:space="0" w:color="auto"/>
              <w:right w:val="single" w:sz="6" w:space="0" w:color="auto"/>
            </w:tcBorders>
          </w:tcPr>
          <w:p w14:paraId="18127C01" w14:textId="77777777" w:rsidR="009926A1" w:rsidRPr="00645C48" w:rsidRDefault="009926A1" w:rsidP="00400E6E">
            <w:pPr>
              <w:pStyle w:val="TAC"/>
              <w:rPr>
                <w:ins w:id="6163" w:author="Huawei" w:date="2022-03-03T02:12:00Z"/>
                <w:highlight w:val="magenta"/>
                <w:rPrChange w:id="6164" w:author="Huawei" w:date="2022-03-03T02:24:00Z">
                  <w:rPr>
                    <w:ins w:id="6165" w:author="Huawei" w:date="2022-03-03T02:12:00Z"/>
                  </w:rPr>
                </w:rPrChange>
              </w:rPr>
            </w:pPr>
            <w:ins w:id="6166" w:author="Huawei" w:date="2022-03-03T02:12:00Z">
              <w:r w:rsidRPr="00645C48">
                <w:rPr>
                  <w:highlight w:val="magenta"/>
                  <w:rPrChange w:id="6167" w:author="Huawei" w:date="2022-03-03T02:24:00Z">
                    <w:rPr/>
                  </w:rPrChange>
                </w:rPr>
                <w:t>B.2.2.19</w:t>
              </w:r>
            </w:ins>
          </w:p>
        </w:tc>
      </w:tr>
      <w:tr w:rsidR="009926A1" w:rsidRPr="00645C48" w14:paraId="5F361F0C" w14:textId="77777777" w:rsidTr="00400E6E">
        <w:trPr>
          <w:cantSplit/>
          <w:tblHeader/>
          <w:jc w:val="center"/>
          <w:ins w:id="6168"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759980F" w14:textId="77777777" w:rsidR="009926A1" w:rsidRPr="00645C48" w:rsidRDefault="009926A1" w:rsidP="00400E6E">
            <w:pPr>
              <w:pStyle w:val="TAL"/>
              <w:rPr>
                <w:ins w:id="6169" w:author="Huawei" w:date="2022-03-03T02:12:00Z"/>
                <w:highlight w:val="magenta"/>
                <w:lang w:eastAsia="ja-JP"/>
                <w:rPrChange w:id="6170" w:author="Huawei" w:date="2022-03-03T02:24:00Z">
                  <w:rPr>
                    <w:ins w:id="6171" w:author="Huawei" w:date="2022-03-03T02:12:00Z"/>
                    <w:lang w:eastAsia="ja-JP"/>
                  </w:rPr>
                </w:rPrChange>
              </w:rPr>
            </w:pPr>
            <w:ins w:id="6172" w:author="Huawei" w:date="2022-03-03T02:12:00Z">
              <w:r w:rsidRPr="00645C48">
                <w:rPr>
                  <w:highlight w:val="magenta"/>
                  <w:lang w:eastAsia="ja-JP"/>
                  <w:rPrChange w:id="6173" w:author="Huawei" w:date="2022-03-03T02:24:00Z">
                    <w:rPr>
                      <w:lang w:eastAsia="ja-JP"/>
                    </w:rPr>
                  </w:rPrChange>
                </w:rPr>
                <w:t>25</w:t>
              </w:r>
            </w:ins>
          </w:p>
        </w:tc>
        <w:tc>
          <w:tcPr>
            <w:tcW w:w="3695" w:type="pct"/>
            <w:tcBorders>
              <w:top w:val="single" w:sz="6" w:space="0" w:color="auto"/>
              <w:left w:val="single" w:sz="6" w:space="0" w:color="auto"/>
              <w:bottom w:val="single" w:sz="6" w:space="0" w:color="auto"/>
              <w:right w:val="single" w:sz="6" w:space="0" w:color="auto"/>
            </w:tcBorders>
            <w:vAlign w:val="center"/>
          </w:tcPr>
          <w:p w14:paraId="732B6D62" w14:textId="77777777" w:rsidR="009926A1" w:rsidRPr="00645C48" w:rsidRDefault="009926A1" w:rsidP="00400E6E">
            <w:pPr>
              <w:pStyle w:val="TAL"/>
              <w:rPr>
                <w:ins w:id="6174" w:author="Huawei" w:date="2022-03-03T02:12:00Z"/>
                <w:highlight w:val="magenta"/>
                <w:rPrChange w:id="6175" w:author="Huawei" w:date="2022-03-03T02:24:00Z">
                  <w:rPr>
                    <w:ins w:id="6176" w:author="Huawei" w:date="2022-03-03T02:12:00Z"/>
                  </w:rPr>
                </w:rPrChange>
              </w:rPr>
            </w:pPr>
            <w:ins w:id="6177" w:author="Huawei" w:date="2022-03-03T02:12:00Z">
              <w:r w:rsidRPr="00645C48">
                <w:rPr>
                  <w:highlight w:val="magenta"/>
                  <w:rPrChange w:id="6178" w:author="Huawei" w:date="2022-03-03T02:24:00Z">
                    <w:rPr/>
                  </w:rPrChange>
                </w:rPr>
                <w:t>Standing wave between reference calibration antenna and measurement antenna</w:t>
              </w:r>
            </w:ins>
          </w:p>
        </w:tc>
        <w:tc>
          <w:tcPr>
            <w:tcW w:w="918" w:type="pct"/>
            <w:tcBorders>
              <w:top w:val="single" w:sz="6" w:space="0" w:color="auto"/>
              <w:left w:val="single" w:sz="6" w:space="0" w:color="auto"/>
              <w:bottom w:val="single" w:sz="6" w:space="0" w:color="auto"/>
              <w:right w:val="single" w:sz="6" w:space="0" w:color="auto"/>
            </w:tcBorders>
          </w:tcPr>
          <w:p w14:paraId="6410450E" w14:textId="77777777" w:rsidR="009926A1" w:rsidRPr="00645C48" w:rsidRDefault="009926A1" w:rsidP="00400E6E">
            <w:pPr>
              <w:pStyle w:val="TAC"/>
              <w:rPr>
                <w:ins w:id="6179" w:author="Huawei" w:date="2022-03-03T02:12:00Z"/>
                <w:highlight w:val="magenta"/>
                <w:rPrChange w:id="6180" w:author="Huawei" w:date="2022-03-03T02:24:00Z">
                  <w:rPr>
                    <w:ins w:id="6181" w:author="Huawei" w:date="2022-03-03T02:12:00Z"/>
                  </w:rPr>
                </w:rPrChange>
              </w:rPr>
            </w:pPr>
            <w:ins w:id="6182" w:author="Huawei" w:date="2022-03-03T02:12:00Z">
              <w:r w:rsidRPr="00645C48">
                <w:rPr>
                  <w:highlight w:val="magenta"/>
                  <w:rPrChange w:id="6183" w:author="Huawei" w:date="2022-03-03T02:24:00Z">
                    <w:rPr/>
                  </w:rPrChange>
                </w:rPr>
                <w:t>B.2.2.20</w:t>
              </w:r>
            </w:ins>
          </w:p>
        </w:tc>
      </w:tr>
      <w:tr w:rsidR="009926A1" w:rsidRPr="00645C48" w14:paraId="229269EA" w14:textId="77777777" w:rsidTr="00400E6E">
        <w:trPr>
          <w:cantSplit/>
          <w:tblHeader/>
          <w:jc w:val="center"/>
          <w:ins w:id="6184"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A51FDF4" w14:textId="77777777" w:rsidR="009926A1" w:rsidRPr="00645C48" w:rsidRDefault="009926A1" w:rsidP="00400E6E">
            <w:pPr>
              <w:pStyle w:val="TAL"/>
              <w:rPr>
                <w:ins w:id="6185" w:author="Huawei" w:date="2022-03-03T02:12:00Z"/>
                <w:highlight w:val="magenta"/>
                <w:lang w:eastAsia="ja-JP"/>
                <w:rPrChange w:id="6186" w:author="Huawei" w:date="2022-03-03T02:24:00Z">
                  <w:rPr>
                    <w:ins w:id="6187" w:author="Huawei" w:date="2022-03-03T02:12:00Z"/>
                    <w:lang w:eastAsia="ja-JP"/>
                  </w:rPr>
                </w:rPrChange>
              </w:rPr>
            </w:pPr>
            <w:ins w:id="6188" w:author="Huawei" w:date="2022-03-03T02:12:00Z">
              <w:r w:rsidRPr="00645C48">
                <w:rPr>
                  <w:highlight w:val="magenta"/>
                  <w:lang w:eastAsia="ja-JP"/>
                  <w:rPrChange w:id="6189" w:author="Huawei" w:date="2022-03-03T02:24:00Z">
                    <w:rPr>
                      <w:lang w:eastAsia="ja-JP"/>
                    </w:rPr>
                  </w:rPrChange>
                </w:rPr>
                <w:t>26</w:t>
              </w:r>
            </w:ins>
          </w:p>
        </w:tc>
        <w:tc>
          <w:tcPr>
            <w:tcW w:w="3695" w:type="pct"/>
            <w:tcBorders>
              <w:top w:val="single" w:sz="6" w:space="0" w:color="auto"/>
              <w:left w:val="single" w:sz="6" w:space="0" w:color="auto"/>
              <w:bottom w:val="single" w:sz="6" w:space="0" w:color="auto"/>
              <w:right w:val="single" w:sz="6" w:space="0" w:color="auto"/>
            </w:tcBorders>
            <w:vAlign w:val="center"/>
          </w:tcPr>
          <w:p w14:paraId="7688575F" w14:textId="77777777" w:rsidR="009926A1" w:rsidRPr="00645C48" w:rsidRDefault="009926A1" w:rsidP="00400E6E">
            <w:pPr>
              <w:pStyle w:val="TAL"/>
              <w:rPr>
                <w:ins w:id="6190" w:author="Huawei" w:date="2022-03-03T02:12:00Z"/>
                <w:highlight w:val="magenta"/>
                <w:rPrChange w:id="6191" w:author="Huawei" w:date="2022-03-03T02:24:00Z">
                  <w:rPr>
                    <w:ins w:id="6192" w:author="Huawei" w:date="2022-03-03T02:12:00Z"/>
                  </w:rPr>
                </w:rPrChange>
              </w:rPr>
            </w:pPr>
            <w:ins w:id="6193" w:author="Huawei" w:date="2022-03-03T02:12:00Z">
              <w:r w:rsidRPr="00645C48">
                <w:rPr>
                  <w:highlight w:val="magenta"/>
                  <w:rPrChange w:id="6194" w:author="Huawei" w:date="2022-03-03T02:24:00Z">
                    <w:rPr/>
                  </w:rPrChange>
                </w:rPr>
                <w:t>Influence of the calibration antenna feed cable</w:t>
              </w:r>
            </w:ins>
          </w:p>
        </w:tc>
        <w:tc>
          <w:tcPr>
            <w:tcW w:w="918" w:type="pct"/>
            <w:tcBorders>
              <w:top w:val="single" w:sz="6" w:space="0" w:color="auto"/>
              <w:left w:val="single" w:sz="6" w:space="0" w:color="auto"/>
              <w:bottom w:val="single" w:sz="6" w:space="0" w:color="auto"/>
              <w:right w:val="single" w:sz="6" w:space="0" w:color="auto"/>
            </w:tcBorders>
          </w:tcPr>
          <w:p w14:paraId="678CE0A1" w14:textId="77777777" w:rsidR="009926A1" w:rsidRPr="00645C48" w:rsidRDefault="009926A1" w:rsidP="00400E6E">
            <w:pPr>
              <w:pStyle w:val="TAC"/>
              <w:rPr>
                <w:ins w:id="6195" w:author="Huawei" w:date="2022-03-03T02:12:00Z"/>
                <w:highlight w:val="magenta"/>
                <w:rPrChange w:id="6196" w:author="Huawei" w:date="2022-03-03T02:24:00Z">
                  <w:rPr>
                    <w:ins w:id="6197" w:author="Huawei" w:date="2022-03-03T02:12:00Z"/>
                  </w:rPr>
                </w:rPrChange>
              </w:rPr>
            </w:pPr>
            <w:ins w:id="6198" w:author="Huawei" w:date="2022-03-03T02:12:00Z">
              <w:r w:rsidRPr="00645C48">
                <w:rPr>
                  <w:highlight w:val="magenta"/>
                  <w:rPrChange w:id="6199" w:author="Huawei" w:date="2022-03-03T02:24:00Z">
                    <w:rPr/>
                  </w:rPrChange>
                </w:rPr>
                <w:t>B.2.2.21</w:t>
              </w:r>
            </w:ins>
          </w:p>
        </w:tc>
      </w:tr>
      <w:tr w:rsidR="009926A1" w:rsidRPr="00645C48" w14:paraId="7356D606" w14:textId="77777777" w:rsidTr="00400E6E">
        <w:trPr>
          <w:cantSplit/>
          <w:tblHeader/>
          <w:jc w:val="center"/>
          <w:ins w:id="6200"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5F5FF49" w14:textId="77777777" w:rsidR="009926A1" w:rsidRPr="00645C48" w:rsidRDefault="009926A1" w:rsidP="00400E6E">
            <w:pPr>
              <w:pStyle w:val="TAL"/>
              <w:rPr>
                <w:ins w:id="6201" w:author="Huawei" w:date="2022-03-03T02:12:00Z"/>
                <w:highlight w:val="magenta"/>
                <w:lang w:eastAsia="ja-JP"/>
                <w:rPrChange w:id="6202" w:author="Huawei" w:date="2022-03-03T02:24:00Z">
                  <w:rPr>
                    <w:ins w:id="6203" w:author="Huawei" w:date="2022-03-03T02:12:00Z"/>
                    <w:lang w:eastAsia="ja-JP"/>
                  </w:rPr>
                </w:rPrChange>
              </w:rPr>
            </w:pPr>
            <w:ins w:id="6204" w:author="Huawei" w:date="2022-03-03T02:12:00Z">
              <w:r w:rsidRPr="00645C48">
                <w:rPr>
                  <w:highlight w:val="magenta"/>
                  <w:lang w:eastAsia="ja-JP"/>
                  <w:rPrChange w:id="6205" w:author="Huawei" w:date="2022-03-03T02:24:00Z">
                    <w:rPr>
                      <w:lang w:eastAsia="ja-JP"/>
                    </w:rPr>
                  </w:rPrChange>
                </w:rPr>
                <w:t>27</w:t>
              </w:r>
            </w:ins>
          </w:p>
        </w:tc>
        <w:tc>
          <w:tcPr>
            <w:tcW w:w="3695" w:type="pct"/>
            <w:tcBorders>
              <w:top w:val="single" w:sz="6" w:space="0" w:color="auto"/>
              <w:left w:val="single" w:sz="6" w:space="0" w:color="auto"/>
              <w:bottom w:val="single" w:sz="6" w:space="0" w:color="auto"/>
              <w:right w:val="single" w:sz="6" w:space="0" w:color="auto"/>
            </w:tcBorders>
            <w:vAlign w:val="center"/>
          </w:tcPr>
          <w:p w14:paraId="294F8616" w14:textId="77777777" w:rsidR="009926A1" w:rsidRPr="00645C48" w:rsidRDefault="009926A1" w:rsidP="00400E6E">
            <w:pPr>
              <w:pStyle w:val="TAL"/>
              <w:rPr>
                <w:ins w:id="6206" w:author="Huawei" w:date="2022-03-03T02:12:00Z"/>
                <w:highlight w:val="magenta"/>
                <w:rPrChange w:id="6207" w:author="Huawei" w:date="2022-03-03T02:24:00Z">
                  <w:rPr>
                    <w:ins w:id="6208" w:author="Huawei" w:date="2022-03-03T02:12:00Z"/>
                  </w:rPr>
                </w:rPrChange>
              </w:rPr>
            </w:pPr>
            <w:ins w:id="6209" w:author="Huawei" w:date="2022-03-03T02:12:00Z">
              <w:r w:rsidRPr="00645C48">
                <w:rPr>
                  <w:highlight w:val="magenta"/>
                  <w:lang w:eastAsia="ja-JP"/>
                  <w:rPrChange w:id="6210" w:author="Huawei" w:date="2022-03-03T02:24:00Z">
                    <w:rPr>
                      <w:lang w:eastAsia="ja-JP"/>
                    </w:rPr>
                  </w:rPrChange>
                </w:rPr>
                <w:t>Insertion Loss Variation</w:t>
              </w:r>
            </w:ins>
          </w:p>
        </w:tc>
        <w:tc>
          <w:tcPr>
            <w:tcW w:w="918" w:type="pct"/>
            <w:tcBorders>
              <w:top w:val="single" w:sz="6" w:space="0" w:color="auto"/>
              <w:left w:val="single" w:sz="6" w:space="0" w:color="auto"/>
              <w:bottom w:val="single" w:sz="6" w:space="0" w:color="auto"/>
              <w:right w:val="single" w:sz="6" w:space="0" w:color="auto"/>
            </w:tcBorders>
          </w:tcPr>
          <w:p w14:paraId="6AD7C96A" w14:textId="77777777" w:rsidR="009926A1" w:rsidRPr="00645C48" w:rsidRDefault="009926A1" w:rsidP="00400E6E">
            <w:pPr>
              <w:pStyle w:val="TAC"/>
              <w:rPr>
                <w:ins w:id="6211" w:author="Huawei" w:date="2022-03-03T02:12:00Z"/>
                <w:highlight w:val="magenta"/>
                <w:rPrChange w:id="6212" w:author="Huawei" w:date="2022-03-03T02:24:00Z">
                  <w:rPr>
                    <w:ins w:id="6213" w:author="Huawei" w:date="2022-03-03T02:12:00Z"/>
                  </w:rPr>
                </w:rPrChange>
              </w:rPr>
            </w:pPr>
            <w:ins w:id="6214" w:author="Huawei" w:date="2022-03-03T02:12:00Z">
              <w:r w:rsidRPr="00645C48">
                <w:rPr>
                  <w:highlight w:val="magenta"/>
                  <w:lang w:eastAsia="ja-JP"/>
                  <w:rPrChange w:id="6215" w:author="Huawei" w:date="2022-03-03T02:24:00Z">
                    <w:rPr>
                      <w:lang w:eastAsia="ja-JP"/>
                    </w:rPr>
                  </w:rPrChange>
                </w:rPr>
                <w:t>B.2.2.11</w:t>
              </w:r>
            </w:ins>
          </w:p>
        </w:tc>
      </w:tr>
      <w:tr w:rsidR="009926A1" w:rsidRPr="00645C48" w14:paraId="54051A85" w14:textId="77777777" w:rsidTr="00400E6E">
        <w:trPr>
          <w:cantSplit/>
          <w:tblHeader/>
          <w:jc w:val="center"/>
          <w:ins w:id="6216" w:author="Huawei" w:date="2022-03-03T02:12:00Z"/>
        </w:trPr>
        <w:tc>
          <w:tcPr>
            <w:tcW w:w="5000" w:type="pct"/>
            <w:gridSpan w:val="3"/>
            <w:tcBorders>
              <w:top w:val="single" w:sz="6" w:space="0" w:color="auto"/>
              <w:left w:val="single" w:sz="6" w:space="0" w:color="auto"/>
              <w:bottom w:val="single" w:sz="6" w:space="0" w:color="auto"/>
              <w:right w:val="single" w:sz="6" w:space="0" w:color="auto"/>
            </w:tcBorders>
          </w:tcPr>
          <w:p w14:paraId="655DA162" w14:textId="77777777" w:rsidR="009926A1" w:rsidRPr="00645C48" w:rsidRDefault="009926A1" w:rsidP="00400E6E">
            <w:pPr>
              <w:pStyle w:val="TAH"/>
              <w:rPr>
                <w:ins w:id="6217" w:author="Huawei" w:date="2022-03-03T02:12:00Z"/>
                <w:highlight w:val="magenta"/>
                <w:rPrChange w:id="6218" w:author="Huawei" w:date="2022-03-03T02:24:00Z">
                  <w:rPr>
                    <w:ins w:id="6219" w:author="Huawei" w:date="2022-03-03T02:12:00Z"/>
                  </w:rPr>
                </w:rPrChange>
              </w:rPr>
            </w:pPr>
            <w:ins w:id="6220" w:author="Huawei" w:date="2022-03-03T02:12:00Z">
              <w:r w:rsidRPr="00645C48">
                <w:rPr>
                  <w:highlight w:val="magenta"/>
                  <w:rPrChange w:id="6221" w:author="Huawei" w:date="2022-03-03T02:24:00Z">
                    <w:rPr/>
                  </w:rPrChange>
                </w:rPr>
                <w:t>Systematic uncertainties</w:t>
              </w:r>
            </w:ins>
          </w:p>
        </w:tc>
      </w:tr>
      <w:tr w:rsidR="009926A1" w:rsidRPr="00645C48" w14:paraId="4D077ED8" w14:textId="77777777" w:rsidTr="00400E6E">
        <w:trPr>
          <w:cantSplit/>
          <w:tblHeader/>
          <w:jc w:val="center"/>
          <w:ins w:id="6222" w:author="Huawei" w:date="2022-03-03T02:12:00Z"/>
        </w:trPr>
        <w:tc>
          <w:tcPr>
            <w:tcW w:w="387" w:type="pct"/>
            <w:tcBorders>
              <w:top w:val="single" w:sz="6" w:space="0" w:color="auto"/>
              <w:left w:val="single" w:sz="6" w:space="0" w:color="auto"/>
              <w:bottom w:val="single" w:sz="6" w:space="0" w:color="auto"/>
              <w:right w:val="single" w:sz="6" w:space="0" w:color="auto"/>
            </w:tcBorders>
          </w:tcPr>
          <w:p w14:paraId="62D74C10" w14:textId="77777777" w:rsidR="009926A1" w:rsidRPr="00645C48" w:rsidRDefault="009926A1" w:rsidP="00400E6E">
            <w:pPr>
              <w:pStyle w:val="TAL"/>
              <w:rPr>
                <w:ins w:id="6223" w:author="Huawei" w:date="2022-03-03T02:12:00Z"/>
                <w:highlight w:val="magenta"/>
                <w:lang w:eastAsia="ja-JP"/>
                <w:rPrChange w:id="6224" w:author="Huawei" w:date="2022-03-03T02:24:00Z">
                  <w:rPr>
                    <w:ins w:id="6225" w:author="Huawei" w:date="2022-03-03T02:12:00Z"/>
                    <w:lang w:eastAsia="ja-JP"/>
                  </w:rPr>
                </w:rPrChange>
              </w:rPr>
            </w:pPr>
            <w:ins w:id="6226" w:author="Huawei" w:date="2022-03-03T02:12:00Z">
              <w:r w:rsidRPr="00645C48">
                <w:rPr>
                  <w:highlight w:val="magenta"/>
                  <w:lang w:eastAsia="ja-JP"/>
                  <w:rPrChange w:id="6227" w:author="Huawei" w:date="2022-03-03T02:24:00Z">
                    <w:rPr>
                      <w:lang w:eastAsia="ja-JP"/>
                    </w:rPr>
                  </w:rPrChange>
                </w:rPr>
                <w:t>28</w:t>
              </w:r>
            </w:ins>
          </w:p>
        </w:tc>
        <w:tc>
          <w:tcPr>
            <w:tcW w:w="3695" w:type="pct"/>
            <w:tcBorders>
              <w:top w:val="single" w:sz="6" w:space="0" w:color="auto"/>
              <w:left w:val="single" w:sz="6" w:space="0" w:color="auto"/>
              <w:bottom w:val="single" w:sz="6" w:space="0" w:color="auto"/>
              <w:right w:val="single" w:sz="6" w:space="0" w:color="auto"/>
            </w:tcBorders>
            <w:vAlign w:val="center"/>
          </w:tcPr>
          <w:p w14:paraId="788DE34B" w14:textId="77777777" w:rsidR="009926A1" w:rsidRPr="00645C48" w:rsidRDefault="009926A1" w:rsidP="00400E6E">
            <w:pPr>
              <w:pStyle w:val="TAL"/>
              <w:rPr>
                <w:ins w:id="6228" w:author="Huawei" w:date="2022-03-03T02:12:00Z"/>
                <w:highlight w:val="magenta"/>
                <w:rPrChange w:id="6229" w:author="Huawei" w:date="2022-03-03T02:24:00Z">
                  <w:rPr>
                    <w:ins w:id="6230" w:author="Huawei" w:date="2022-03-03T02:12:00Z"/>
                  </w:rPr>
                </w:rPrChange>
              </w:rPr>
            </w:pPr>
            <w:ins w:id="6231" w:author="Huawei" w:date="2022-03-03T02:12:00Z">
              <w:r w:rsidRPr="00645C48">
                <w:rPr>
                  <w:highlight w:val="magenta"/>
                  <w:rPrChange w:id="6232" w:author="Huawei" w:date="2022-03-03T02:24:00Z">
                    <w:rPr/>
                  </w:rPrChange>
                </w:rPr>
                <w:t>Systematic error due to TRP calculation/quadrature</w:t>
              </w:r>
            </w:ins>
          </w:p>
        </w:tc>
        <w:tc>
          <w:tcPr>
            <w:tcW w:w="918" w:type="pct"/>
            <w:tcBorders>
              <w:top w:val="single" w:sz="6" w:space="0" w:color="auto"/>
              <w:left w:val="single" w:sz="6" w:space="0" w:color="auto"/>
              <w:bottom w:val="single" w:sz="6" w:space="0" w:color="auto"/>
              <w:right w:val="single" w:sz="6" w:space="0" w:color="auto"/>
            </w:tcBorders>
          </w:tcPr>
          <w:p w14:paraId="76559A25" w14:textId="77777777" w:rsidR="009926A1" w:rsidRPr="00645C48" w:rsidRDefault="009926A1" w:rsidP="00400E6E">
            <w:pPr>
              <w:pStyle w:val="TAC"/>
              <w:rPr>
                <w:ins w:id="6233" w:author="Huawei" w:date="2022-03-03T02:12:00Z"/>
                <w:highlight w:val="magenta"/>
                <w:rPrChange w:id="6234" w:author="Huawei" w:date="2022-03-03T02:24:00Z">
                  <w:rPr>
                    <w:ins w:id="6235" w:author="Huawei" w:date="2022-03-03T02:12:00Z"/>
                  </w:rPr>
                </w:rPrChange>
              </w:rPr>
            </w:pPr>
            <w:ins w:id="6236" w:author="Huawei" w:date="2022-03-03T02:12:00Z">
              <w:r w:rsidRPr="00645C48">
                <w:rPr>
                  <w:highlight w:val="magenta"/>
                  <w:rPrChange w:id="6237" w:author="Huawei" w:date="2022-03-03T02:24:00Z">
                    <w:rPr/>
                  </w:rPrChange>
                </w:rPr>
                <w:t>B.2.2.24</w:t>
              </w:r>
            </w:ins>
          </w:p>
        </w:tc>
      </w:tr>
      <w:tr w:rsidR="009926A1" w:rsidRPr="00645C48" w14:paraId="73790B82" w14:textId="77777777" w:rsidTr="00400E6E">
        <w:trPr>
          <w:cantSplit/>
          <w:tblHeader/>
          <w:jc w:val="center"/>
          <w:ins w:id="6238" w:author="Huawei" w:date="2022-03-03T02:12:00Z"/>
        </w:trPr>
        <w:tc>
          <w:tcPr>
            <w:tcW w:w="387" w:type="pct"/>
            <w:tcBorders>
              <w:top w:val="single" w:sz="6" w:space="0" w:color="auto"/>
              <w:left w:val="single" w:sz="6" w:space="0" w:color="auto"/>
              <w:bottom w:val="single" w:sz="6" w:space="0" w:color="auto"/>
              <w:right w:val="single" w:sz="6" w:space="0" w:color="auto"/>
            </w:tcBorders>
          </w:tcPr>
          <w:p w14:paraId="3399F29F" w14:textId="77777777" w:rsidR="009926A1" w:rsidRPr="00645C48" w:rsidRDefault="009926A1" w:rsidP="00400E6E">
            <w:pPr>
              <w:pStyle w:val="TAL"/>
              <w:rPr>
                <w:ins w:id="6239" w:author="Huawei" w:date="2022-03-03T02:12:00Z"/>
                <w:highlight w:val="magenta"/>
                <w:lang w:eastAsia="ja-JP"/>
                <w:rPrChange w:id="6240" w:author="Huawei" w:date="2022-03-03T02:24:00Z">
                  <w:rPr>
                    <w:ins w:id="6241" w:author="Huawei" w:date="2022-03-03T02:12:00Z"/>
                    <w:lang w:eastAsia="ja-JP"/>
                  </w:rPr>
                </w:rPrChange>
              </w:rPr>
            </w:pPr>
            <w:ins w:id="6242" w:author="Huawei" w:date="2022-03-03T02:12:00Z">
              <w:r w:rsidRPr="00645C48">
                <w:rPr>
                  <w:highlight w:val="magenta"/>
                  <w:lang w:eastAsia="ja-JP"/>
                  <w:rPrChange w:id="6243" w:author="Huawei" w:date="2022-03-03T02:24:00Z">
                    <w:rPr>
                      <w:lang w:eastAsia="ja-JP"/>
                    </w:rPr>
                  </w:rPrChange>
                </w:rPr>
                <w:t>29</w:t>
              </w:r>
            </w:ins>
          </w:p>
        </w:tc>
        <w:tc>
          <w:tcPr>
            <w:tcW w:w="3695" w:type="pct"/>
            <w:tcBorders>
              <w:top w:val="single" w:sz="6" w:space="0" w:color="auto"/>
              <w:left w:val="single" w:sz="6" w:space="0" w:color="auto"/>
              <w:bottom w:val="single" w:sz="6" w:space="0" w:color="auto"/>
              <w:right w:val="single" w:sz="6" w:space="0" w:color="auto"/>
            </w:tcBorders>
            <w:vAlign w:val="center"/>
          </w:tcPr>
          <w:p w14:paraId="33FD828C" w14:textId="77777777" w:rsidR="009926A1" w:rsidRPr="00645C48" w:rsidRDefault="009926A1" w:rsidP="00400E6E">
            <w:pPr>
              <w:pStyle w:val="TAL"/>
              <w:rPr>
                <w:ins w:id="6244" w:author="Huawei" w:date="2022-03-03T02:12:00Z"/>
                <w:highlight w:val="magenta"/>
                <w:rPrChange w:id="6245" w:author="Huawei" w:date="2022-03-03T02:24:00Z">
                  <w:rPr>
                    <w:ins w:id="6246" w:author="Huawei" w:date="2022-03-03T02:12:00Z"/>
                  </w:rPr>
                </w:rPrChange>
              </w:rPr>
            </w:pPr>
            <w:ins w:id="6247" w:author="Huawei" w:date="2022-03-03T02:12:00Z">
              <w:r w:rsidRPr="00645C48">
                <w:rPr>
                  <w:highlight w:val="magenta"/>
                  <w:rPrChange w:id="6248" w:author="Huawei" w:date="2022-03-03T02:24:00Z">
                    <w:rPr/>
                  </w:rPrChange>
                </w:rPr>
                <w:t>Influence of noise</w:t>
              </w:r>
            </w:ins>
          </w:p>
        </w:tc>
        <w:tc>
          <w:tcPr>
            <w:tcW w:w="918" w:type="pct"/>
            <w:tcBorders>
              <w:top w:val="single" w:sz="6" w:space="0" w:color="auto"/>
              <w:left w:val="single" w:sz="6" w:space="0" w:color="auto"/>
              <w:bottom w:val="single" w:sz="6" w:space="0" w:color="auto"/>
              <w:right w:val="single" w:sz="6" w:space="0" w:color="auto"/>
            </w:tcBorders>
          </w:tcPr>
          <w:p w14:paraId="1F8604F6" w14:textId="77777777" w:rsidR="009926A1" w:rsidRPr="00645C48" w:rsidRDefault="009926A1" w:rsidP="00400E6E">
            <w:pPr>
              <w:pStyle w:val="TAC"/>
              <w:rPr>
                <w:ins w:id="6249" w:author="Huawei" w:date="2022-03-03T02:12:00Z"/>
                <w:highlight w:val="magenta"/>
                <w:lang w:eastAsia="ja-JP"/>
                <w:rPrChange w:id="6250" w:author="Huawei" w:date="2022-03-03T02:24:00Z">
                  <w:rPr>
                    <w:ins w:id="6251" w:author="Huawei" w:date="2022-03-03T02:12:00Z"/>
                    <w:lang w:eastAsia="ja-JP"/>
                  </w:rPr>
                </w:rPrChange>
              </w:rPr>
            </w:pPr>
            <w:ins w:id="6252" w:author="Huawei" w:date="2022-03-03T02:12:00Z">
              <w:r w:rsidRPr="00645C48">
                <w:rPr>
                  <w:highlight w:val="magenta"/>
                  <w:lang w:eastAsia="ja-JP"/>
                  <w:rPrChange w:id="6253" w:author="Huawei" w:date="2022-03-03T02:24:00Z">
                    <w:rPr>
                      <w:lang w:eastAsia="ja-JP"/>
                    </w:rPr>
                  </w:rPrChange>
                </w:rPr>
                <w:t>B.2.2.27</w:t>
              </w:r>
            </w:ins>
          </w:p>
        </w:tc>
      </w:tr>
    </w:tbl>
    <w:p w14:paraId="05BB78A2" w14:textId="77777777" w:rsidR="009926A1" w:rsidRPr="00645C48" w:rsidRDefault="009926A1" w:rsidP="009926A1">
      <w:pPr>
        <w:rPr>
          <w:ins w:id="6254" w:author="Huawei" w:date="2022-03-03T02:12:00Z"/>
          <w:highlight w:val="magenta"/>
          <w:rPrChange w:id="6255" w:author="Huawei" w:date="2022-03-03T02:24:00Z">
            <w:rPr>
              <w:ins w:id="6256" w:author="Huawei" w:date="2022-03-03T02:12:00Z"/>
            </w:rPr>
          </w:rPrChange>
        </w:rPr>
      </w:pPr>
    </w:p>
    <w:p w14:paraId="040FA2D1" w14:textId="77777777" w:rsidR="009926A1" w:rsidRPr="00645C48" w:rsidRDefault="009926A1" w:rsidP="009926A1">
      <w:pPr>
        <w:rPr>
          <w:ins w:id="6257" w:author="Huawei" w:date="2022-03-03T02:12:00Z"/>
          <w:highlight w:val="magenta"/>
          <w:rPrChange w:id="6258" w:author="Huawei" w:date="2022-03-03T02:24:00Z">
            <w:rPr>
              <w:ins w:id="6259" w:author="Huawei" w:date="2022-03-03T02:12:00Z"/>
            </w:rPr>
          </w:rPrChange>
        </w:rPr>
      </w:pPr>
      <w:ins w:id="6260" w:author="Huawei" w:date="2022-03-03T02:12:00Z">
        <w:r w:rsidRPr="00645C48">
          <w:rPr>
            <w:highlight w:val="magenta"/>
            <w:rPrChange w:id="6261" w:author="Huawei" w:date="2022-03-03T02:24:00Z">
              <w:rPr/>
            </w:rPrChange>
          </w:rPr>
          <w:t>The uncertainty assessment tables are organized as follows:</w:t>
        </w:r>
      </w:ins>
    </w:p>
    <w:p w14:paraId="66E5D5BC" w14:textId="77777777" w:rsidR="009926A1" w:rsidRPr="00645C48" w:rsidRDefault="009926A1" w:rsidP="009926A1">
      <w:pPr>
        <w:pStyle w:val="B10"/>
        <w:rPr>
          <w:ins w:id="6262" w:author="Huawei" w:date="2022-03-03T02:12:00Z"/>
          <w:highlight w:val="magenta"/>
          <w:rPrChange w:id="6263" w:author="Huawei" w:date="2022-03-03T02:24:00Z">
            <w:rPr>
              <w:ins w:id="6264" w:author="Huawei" w:date="2022-03-03T02:12:00Z"/>
            </w:rPr>
          </w:rPrChange>
        </w:rPr>
      </w:pPr>
      <w:ins w:id="6265" w:author="Huawei" w:date="2022-03-03T02:12:00Z">
        <w:r w:rsidRPr="00645C48">
          <w:rPr>
            <w:highlight w:val="magenta"/>
            <w:rPrChange w:id="6266" w:author="Huawei" w:date="2022-03-03T02:24:00Z">
              <w:rPr/>
            </w:rPrChange>
          </w:rPr>
          <w:t>-</w:t>
        </w:r>
        <w:r w:rsidRPr="00645C48">
          <w:rPr>
            <w:highlight w:val="magenta"/>
            <w:rPrChange w:id="6267" w:author="Huawei" w:date="2022-03-03T02:24:00Z">
              <w:rPr/>
            </w:rPrChange>
          </w:rPr>
          <w:tab/>
          <w:t>For the purpose of uncertainty assessment, the radiating antenna aperture of the DUT is denoted as D</w:t>
        </w:r>
      </w:ins>
    </w:p>
    <w:p w14:paraId="759DA3D9" w14:textId="2DF899F1" w:rsidR="009926A1" w:rsidRPr="00645C48" w:rsidRDefault="009926A1" w:rsidP="009926A1">
      <w:pPr>
        <w:pStyle w:val="B10"/>
        <w:rPr>
          <w:ins w:id="6268" w:author="Huawei" w:date="2022-03-03T02:12:00Z"/>
          <w:highlight w:val="magenta"/>
          <w:rPrChange w:id="6269" w:author="Huawei" w:date="2022-03-03T02:24:00Z">
            <w:rPr>
              <w:ins w:id="6270" w:author="Huawei" w:date="2022-03-03T02:12:00Z"/>
            </w:rPr>
          </w:rPrChange>
        </w:rPr>
      </w:pPr>
      <w:ins w:id="6271" w:author="Huawei" w:date="2022-03-03T02:12:00Z">
        <w:r w:rsidRPr="00645C48">
          <w:rPr>
            <w:highlight w:val="magenta"/>
            <w:rPrChange w:id="6272" w:author="Huawei" w:date="2022-03-03T02:24:00Z">
              <w:rPr/>
            </w:rPrChange>
          </w:rPr>
          <w:t>-</w:t>
        </w:r>
        <w:r w:rsidRPr="00645C48">
          <w:rPr>
            <w:highlight w:val="magenta"/>
            <w:rPrChange w:id="6273" w:author="Huawei" w:date="2022-03-03T02:24:00Z">
              <w:rPr/>
            </w:rPrChange>
          </w:rPr>
          <w:tab/>
          <w:t xml:space="preserve">The uncertainty assessment has been derived for the case of Quiet Zone size ≤ 30 cm, f = {23.45GHz, 32.125GHz, 40.8GHz}, P = </w:t>
        </w:r>
        <w:proofErr w:type="gramStart"/>
        <w:r w:rsidRPr="00645C48">
          <w:rPr>
            <w:highlight w:val="magenta"/>
            <w:lang w:eastAsia="ja-JP"/>
            <w:rPrChange w:id="6274" w:author="Huawei" w:date="2022-03-03T02:24:00Z">
              <w:rPr>
                <w:lang w:eastAsia="ja-JP"/>
              </w:rPr>
            </w:rPrChange>
          </w:rPr>
          <w:t>Off</w:t>
        </w:r>
        <w:proofErr w:type="gramEnd"/>
        <w:r w:rsidRPr="00645C48">
          <w:rPr>
            <w:highlight w:val="magenta"/>
            <w:lang w:eastAsia="ja-JP"/>
            <w:rPrChange w:id="6275" w:author="Huawei" w:date="2022-03-03T02:24:00Z">
              <w:rPr>
                <w:lang w:eastAsia="ja-JP"/>
              </w:rPr>
            </w:rPrChange>
          </w:rPr>
          <w:t xml:space="preserve"> </w:t>
        </w:r>
        <w:r w:rsidRPr="00645C48">
          <w:rPr>
            <w:highlight w:val="magenta"/>
            <w:rPrChange w:id="6276" w:author="Huawei" w:date="2022-03-03T02:24:00Z">
              <w:rPr/>
            </w:rPrChange>
          </w:rPr>
          <w:t>power.</w:t>
        </w:r>
      </w:ins>
    </w:p>
    <w:p w14:paraId="509C55E2" w14:textId="73FDE8D7" w:rsidR="009926A1" w:rsidRPr="00645C48" w:rsidRDefault="009926A1" w:rsidP="009926A1">
      <w:pPr>
        <w:pStyle w:val="TH"/>
        <w:rPr>
          <w:ins w:id="6277" w:author="Huawei" w:date="2022-03-03T02:12:00Z"/>
          <w:highlight w:val="magenta"/>
          <w:rPrChange w:id="6278" w:author="Huawei" w:date="2022-03-03T02:24:00Z">
            <w:rPr>
              <w:ins w:id="6279" w:author="Huawei" w:date="2022-03-03T02:12:00Z"/>
            </w:rPr>
          </w:rPrChange>
        </w:rPr>
      </w:pPr>
      <w:ins w:id="6280" w:author="Huawei" w:date="2022-03-03T02:12:00Z">
        <w:r w:rsidRPr="00645C48">
          <w:rPr>
            <w:highlight w:val="magenta"/>
            <w:rPrChange w:id="6281" w:author="Huawei" w:date="2022-03-03T02:24:00Z">
              <w:rPr/>
            </w:rPrChange>
          </w:rPr>
          <w:lastRenderedPageBreak/>
          <w:t xml:space="preserve">Table </w:t>
        </w:r>
        <w:r w:rsidRPr="00645C48">
          <w:rPr>
            <w:highlight w:val="magenta"/>
            <w:lang w:eastAsia="ja-JP"/>
            <w:rPrChange w:id="6282" w:author="Huawei" w:date="2022-03-03T02:24:00Z">
              <w:rPr>
                <w:lang w:eastAsia="ja-JP"/>
              </w:rPr>
            </w:rPrChange>
          </w:rPr>
          <w:t>B.</w:t>
        </w:r>
      </w:ins>
      <w:ins w:id="6283" w:author="Huawei" w:date="2022-03-03T02:13:00Z">
        <w:r w:rsidRPr="00645C48">
          <w:rPr>
            <w:highlight w:val="magenta"/>
            <w:lang w:eastAsia="ja-JP"/>
            <w:rPrChange w:id="6284" w:author="Huawei" w:date="2022-03-03T02:24:00Z">
              <w:rPr>
                <w:lang w:eastAsia="ja-JP"/>
              </w:rPr>
            </w:rPrChange>
          </w:rPr>
          <w:t>9.2.2</w:t>
        </w:r>
      </w:ins>
      <w:ins w:id="6285" w:author="Huawei" w:date="2022-03-03T02:12:00Z">
        <w:r w:rsidRPr="00645C48">
          <w:rPr>
            <w:highlight w:val="magenta"/>
            <w:lang w:eastAsia="ja-JP"/>
            <w:rPrChange w:id="6286" w:author="Huawei" w:date="2022-03-03T02:24:00Z">
              <w:rPr>
                <w:lang w:eastAsia="ja-JP"/>
              </w:rPr>
            </w:rPrChange>
          </w:rPr>
          <w:t>-</w:t>
        </w:r>
      </w:ins>
      <w:ins w:id="6287" w:author="Huawei" w:date="2022-03-03T02:13:00Z">
        <w:r w:rsidRPr="00645C48">
          <w:rPr>
            <w:highlight w:val="magenta"/>
            <w:lang w:eastAsia="ja-JP"/>
            <w:rPrChange w:id="6288" w:author="Huawei" w:date="2022-03-03T02:24:00Z">
              <w:rPr>
                <w:lang w:eastAsia="ja-JP"/>
              </w:rPr>
            </w:rPrChange>
          </w:rPr>
          <w:t>2</w:t>
        </w:r>
      </w:ins>
      <w:ins w:id="6289" w:author="Huawei" w:date="2022-03-03T02:12:00Z">
        <w:r w:rsidRPr="00645C48">
          <w:rPr>
            <w:highlight w:val="magenta"/>
            <w:rPrChange w:id="6290" w:author="Huawei" w:date="2022-03-03T02:24:00Z">
              <w:rPr/>
            </w:rPrChange>
          </w:rPr>
          <w:t xml:space="preserve">: </w:t>
        </w:r>
        <w:r w:rsidRPr="00645C48">
          <w:rPr>
            <w:highlight w:val="magenta"/>
            <w:lang w:eastAsia="ja-JP"/>
            <w:rPrChange w:id="6291" w:author="Huawei" w:date="2022-03-03T02:24:00Z">
              <w:rPr>
                <w:lang w:eastAsia="ja-JP"/>
              </w:rPr>
            </w:rPrChange>
          </w:rPr>
          <w:t>U</w:t>
        </w:r>
        <w:r w:rsidRPr="00645C48">
          <w:rPr>
            <w:highlight w:val="magenta"/>
            <w:rPrChange w:id="6292" w:author="Huawei" w:date="2022-03-03T02:24:00Z">
              <w:rPr/>
            </w:rPrChange>
          </w:rPr>
          <w:t>ncertainty assessment for EIRP measurement (f=23.45GHz, 32.125GHz, 40.8GHz, Quiet Zone size ≤ 30 cm) for PC3 UEs and normal temperature condition</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9926A1" w:rsidRPr="00645C48" w14:paraId="37ABDC2B" w14:textId="77777777" w:rsidTr="00400E6E">
        <w:trPr>
          <w:cantSplit/>
          <w:tblHeader/>
          <w:jc w:val="center"/>
          <w:ins w:id="6293" w:author="Huawei" w:date="2022-03-03T02:12:00Z"/>
        </w:trPr>
        <w:tc>
          <w:tcPr>
            <w:tcW w:w="536" w:type="dxa"/>
            <w:tcBorders>
              <w:top w:val="single" w:sz="6" w:space="0" w:color="auto"/>
              <w:left w:val="single" w:sz="6" w:space="0" w:color="auto"/>
              <w:bottom w:val="single" w:sz="6" w:space="0" w:color="auto"/>
              <w:right w:val="single" w:sz="6" w:space="0" w:color="auto"/>
            </w:tcBorders>
          </w:tcPr>
          <w:p w14:paraId="1897B26B" w14:textId="77777777" w:rsidR="009926A1" w:rsidRPr="00645C48" w:rsidRDefault="009926A1" w:rsidP="00400E6E">
            <w:pPr>
              <w:pStyle w:val="TAH"/>
              <w:rPr>
                <w:ins w:id="6294" w:author="Huawei" w:date="2022-03-03T02:12:00Z"/>
                <w:highlight w:val="magenta"/>
                <w:rPrChange w:id="6295" w:author="Huawei" w:date="2022-03-03T02:24:00Z">
                  <w:rPr>
                    <w:ins w:id="6296" w:author="Huawei" w:date="2022-03-03T02:12:00Z"/>
                  </w:rPr>
                </w:rPrChange>
              </w:rPr>
            </w:pPr>
            <w:ins w:id="6297" w:author="Huawei" w:date="2022-03-03T02:12:00Z">
              <w:r w:rsidRPr="00645C48">
                <w:rPr>
                  <w:highlight w:val="magenta"/>
                  <w:rPrChange w:id="6298" w:author="Huawei" w:date="2022-03-03T02:24:00Z">
                    <w:rPr/>
                  </w:rPrChange>
                </w:rPr>
                <w:lastRenderedPageBreak/>
                <w:t>UID</w:t>
              </w:r>
            </w:ins>
          </w:p>
        </w:tc>
        <w:tc>
          <w:tcPr>
            <w:tcW w:w="2949" w:type="dxa"/>
            <w:tcBorders>
              <w:top w:val="single" w:sz="6" w:space="0" w:color="auto"/>
              <w:left w:val="single" w:sz="6" w:space="0" w:color="auto"/>
              <w:bottom w:val="single" w:sz="6" w:space="0" w:color="auto"/>
              <w:right w:val="single" w:sz="6" w:space="0" w:color="auto"/>
            </w:tcBorders>
            <w:hideMark/>
          </w:tcPr>
          <w:p w14:paraId="0EA47B41" w14:textId="77777777" w:rsidR="009926A1" w:rsidRPr="00645C48" w:rsidRDefault="009926A1" w:rsidP="00400E6E">
            <w:pPr>
              <w:pStyle w:val="TAH"/>
              <w:rPr>
                <w:ins w:id="6299" w:author="Huawei" w:date="2022-03-03T02:12:00Z"/>
                <w:highlight w:val="magenta"/>
                <w:rPrChange w:id="6300" w:author="Huawei" w:date="2022-03-03T02:24:00Z">
                  <w:rPr>
                    <w:ins w:id="6301" w:author="Huawei" w:date="2022-03-03T02:12:00Z"/>
                  </w:rPr>
                </w:rPrChange>
              </w:rPr>
            </w:pPr>
            <w:ins w:id="6302" w:author="Huawei" w:date="2022-03-03T02:12:00Z">
              <w:r w:rsidRPr="00645C48">
                <w:rPr>
                  <w:highlight w:val="magenta"/>
                  <w:rPrChange w:id="6303" w:author="Huawei" w:date="2022-03-03T02:24:00Z">
                    <w:rPr/>
                  </w:rPrChange>
                </w:rPr>
                <w:t>Uncertainty source</w:t>
              </w:r>
            </w:ins>
          </w:p>
        </w:tc>
        <w:tc>
          <w:tcPr>
            <w:tcW w:w="1134" w:type="dxa"/>
            <w:tcBorders>
              <w:top w:val="single" w:sz="6" w:space="0" w:color="auto"/>
              <w:left w:val="single" w:sz="6" w:space="0" w:color="auto"/>
              <w:bottom w:val="single" w:sz="6" w:space="0" w:color="auto"/>
              <w:right w:val="single" w:sz="6" w:space="0" w:color="auto"/>
            </w:tcBorders>
          </w:tcPr>
          <w:p w14:paraId="571931EC" w14:textId="77777777" w:rsidR="009926A1" w:rsidRPr="00645C48" w:rsidRDefault="009926A1" w:rsidP="00400E6E">
            <w:pPr>
              <w:pStyle w:val="TAH"/>
              <w:rPr>
                <w:ins w:id="6304" w:author="Huawei" w:date="2022-03-03T02:12:00Z"/>
                <w:highlight w:val="magenta"/>
                <w:rPrChange w:id="6305" w:author="Huawei" w:date="2022-03-03T02:24:00Z">
                  <w:rPr>
                    <w:ins w:id="6306" w:author="Huawei" w:date="2022-03-03T02:12:00Z"/>
                  </w:rPr>
                </w:rPrChange>
              </w:rPr>
            </w:pPr>
            <w:ins w:id="6307" w:author="Huawei" w:date="2022-03-03T02:12:00Z">
              <w:r w:rsidRPr="00645C48">
                <w:rPr>
                  <w:highlight w:val="magenta"/>
                  <w:rPrChange w:id="6308" w:author="Huawei" w:date="2022-03-03T02:24:00Z">
                    <w:rPr/>
                  </w:rPrChange>
                </w:rPr>
                <w:t>Uncertainty value</w:t>
              </w:r>
            </w:ins>
          </w:p>
        </w:tc>
        <w:tc>
          <w:tcPr>
            <w:tcW w:w="1686" w:type="dxa"/>
            <w:tcBorders>
              <w:top w:val="single" w:sz="6" w:space="0" w:color="auto"/>
              <w:left w:val="single" w:sz="6" w:space="0" w:color="auto"/>
              <w:bottom w:val="single" w:sz="6" w:space="0" w:color="auto"/>
              <w:right w:val="single" w:sz="6" w:space="0" w:color="auto"/>
            </w:tcBorders>
          </w:tcPr>
          <w:p w14:paraId="7C9D053F" w14:textId="77777777" w:rsidR="009926A1" w:rsidRPr="00645C48" w:rsidRDefault="009926A1" w:rsidP="00400E6E">
            <w:pPr>
              <w:pStyle w:val="TAH"/>
              <w:rPr>
                <w:ins w:id="6309" w:author="Huawei" w:date="2022-03-03T02:12:00Z"/>
                <w:highlight w:val="magenta"/>
                <w:rPrChange w:id="6310" w:author="Huawei" w:date="2022-03-03T02:24:00Z">
                  <w:rPr>
                    <w:ins w:id="6311" w:author="Huawei" w:date="2022-03-03T02:12:00Z"/>
                  </w:rPr>
                </w:rPrChange>
              </w:rPr>
            </w:pPr>
            <w:ins w:id="6312" w:author="Huawei" w:date="2022-03-03T02:12:00Z">
              <w:r w:rsidRPr="00645C48">
                <w:rPr>
                  <w:highlight w:val="magenta"/>
                  <w:rPrChange w:id="6313" w:author="Huawei" w:date="2022-03-03T02:24:00Z">
                    <w:rPr/>
                  </w:rPrChange>
                </w:rPr>
                <w:t>Distribution of the probability</w:t>
              </w:r>
            </w:ins>
          </w:p>
        </w:tc>
        <w:tc>
          <w:tcPr>
            <w:tcW w:w="992" w:type="dxa"/>
            <w:tcBorders>
              <w:top w:val="single" w:sz="6" w:space="0" w:color="auto"/>
              <w:left w:val="single" w:sz="6" w:space="0" w:color="auto"/>
              <w:bottom w:val="single" w:sz="6" w:space="0" w:color="auto"/>
              <w:right w:val="single" w:sz="6" w:space="0" w:color="auto"/>
            </w:tcBorders>
          </w:tcPr>
          <w:p w14:paraId="2EDF2BE9" w14:textId="77777777" w:rsidR="009926A1" w:rsidRPr="00645C48" w:rsidRDefault="009926A1" w:rsidP="00400E6E">
            <w:pPr>
              <w:pStyle w:val="TAH"/>
              <w:rPr>
                <w:ins w:id="6314" w:author="Huawei" w:date="2022-03-03T02:12:00Z"/>
                <w:highlight w:val="magenta"/>
                <w:rPrChange w:id="6315" w:author="Huawei" w:date="2022-03-03T02:24:00Z">
                  <w:rPr>
                    <w:ins w:id="6316" w:author="Huawei" w:date="2022-03-03T02:12:00Z"/>
                  </w:rPr>
                </w:rPrChange>
              </w:rPr>
            </w:pPr>
            <w:ins w:id="6317" w:author="Huawei" w:date="2022-03-03T02:12:00Z">
              <w:r w:rsidRPr="00645C48">
                <w:rPr>
                  <w:highlight w:val="magenta"/>
                  <w:rPrChange w:id="6318" w:author="Huawei" w:date="2022-03-03T02:24:00Z">
                    <w:rPr/>
                  </w:rPrChange>
                </w:rPr>
                <w:t xml:space="preserve">Divisor </w:t>
              </w:r>
            </w:ins>
          </w:p>
        </w:tc>
        <w:tc>
          <w:tcPr>
            <w:tcW w:w="1210" w:type="dxa"/>
            <w:tcBorders>
              <w:top w:val="single" w:sz="6" w:space="0" w:color="auto"/>
              <w:left w:val="single" w:sz="6" w:space="0" w:color="auto"/>
              <w:bottom w:val="single" w:sz="6" w:space="0" w:color="auto"/>
              <w:right w:val="single" w:sz="6" w:space="0" w:color="auto"/>
            </w:tcBorders>
          </w:tcPr>
          <w:p w14:paraId="42A46462" w14:textId="77777777" w:rsidR="009926A1" w:rsidRPr="00645C48" w:rsidRDefault="009926A1" w:rsidP="00400E6E">
            <w:pPr>
              <w:pStyle w:val="TAH"/>
              <w:rPr>
                <w:ins w:id="6319" w:author="Huawei" w:date="2022-03-03T02:12:00Z"/>
                <w:highlight w:val="magenta"/>
                <w:rPrChange w:id="6320" w:author="Huawei" w:date="2022-03-03T02:24:00Z">
                  <w:rPr>
                    <w:ins w:id="6321" w:author="Huawei" w:date="2022-03-03T02:12:00Z"/>
                  </w:rPr>
                </w:rPrChange>
              </w:rPr>
            </w:pPr>
            <w:ins w:id="6322" w:author="Huawei" w:date="2022-03-03T02:12:00Z">
              <w:r w:rsidRPr="00645C48">
                <w:rPr>
                  <w:highlight w:val="magenta"/>
                  <w:rPrChange w:id="6323" w:author="Huawei" w:date="2022-03-03T02:24:00Z">
                    <w:rPr/>
                  </w:rPrChange>
                </w:rPr>
                <w:t>Standard uncertainty (σ) [dB]</w:t>
              </w:r>
            </w:ins>
          </w:p>
        </w:tc>
      </w:tr>
      <w:tr w:rsidR="009926A1" w:rsidRPr="00645C48" w14:paraId="07E3CF75" w14:textId="77777777" w:rsidTr="00400E6E">
        <w:trPr>
          <w:cantSplit/>
          <w:tblHeader/>
          <w:jc w:val="center"/>
          <w:ins w:id="6324" w:author="Huawei" w:date="2022-03-03T02:12:00Z"/>
        </w:trPr>
        <w:tc>
          <w:tcPr>
            <w:tcW w:w="8507" w:type="dxa"/>
            <w:gridSpan w:val="6"/>
            <w:tcBorders>
              <w:top w:val="single" w:sz="6" w:space="0" w:color="auto"/>
              <w:left w:val="single" w:sz="6" w:space="0" w:color="auto"/>
              <w:bottom w:val="single" w:sz="6" w:space="0" w:color="auto"/>
              <w:right w:val="single" w:sz="6" w:space="0" w:color="auto"/>
            </w:tcBorders>
          </w:tcPr>
          <w:p w14:paraId="572A2BEC" w14:textId="77777777" w:rsidR="009926A1" w:rsidRPr="00645C48" w:rsidRDefault="009926A1" w:rsidP="00400E6E">
            <w:pPr>
              <w:pStyle w:val="TAH"/>
              <w:rPr>
                <w:ins w:id="6325" w:author="Huawei" w:date="2022-03-03T02:12:00Z"/>
                <w:highlight w:val="magenta"/>
                <w:rPrChange w:id="6326" w:author="Huawei" w:date="2022-03-03T02:24:00Z">
                  <w:rPr>
                    <w:ins w:id="6327" w:author="Huawei" w:date="2022-03-03T02:12:00Z"/>
                  </w:rPr>
                </w:rPrChange>
              </w:rPr>
            </w:pPr>
            <w:ins w:id="6328" w:author="Huawei" w:date="2022-03-03T02:12:00Z">
              <w:r w:rsidRPr="00645C48">
                <w:rPr>
                  <w:highlight w:val="magenta"/>
                  <w:rPrChange w:id="6329" w:author="Huawei" w:date="2022-03-03T02:24:00Z">
                    <w:rPr/>
                  </w:rPrChange>
                </w:rPr>
                <w:t>Stage 2: DUT measurement</w:t>
              </w:r>
            </w:ins>
          </w:p>
        </w:tc>
      </w:tr>
      <w:tr w:rsidR="009926A1" w:rsidRPr="00645C48" w14:paraId="4BF97111" w14:textId="77777777" w:rsidTr="00400E6E">
        <w:trPr>
          <w:cantSplit/>
          <w:tblHeader/>
          <w:jc w:val="center"/>
          <w:ins w:id="6330" w:author="Huawei" w:date="2022-03-03T02:12:00Z"/>
        </w:trPr>
        <w:tc>
          <w:tcPr>
            <w:tcW w:w="536" w:type="dxa"/>
            <w:tcBorders>
              <w:top w:val="single" w:sz="6" w:space="0" w:color="auto"/>
              <w:left w:val="single" w:sz="6" w:space="0" w:color="auto"/>
              <w:bottom w:val="single" w:sz="6" w:space="0" w:color="auto"/>
              <w:right w:val="single" w:sz="6" w:space="0" w:color="auto"/>
            </w:tcBorders>
          </w:tcPr>
          <w:p w14:paraId="499A835C" w14:textId="77777777" w:rsidR="009926A1" w:rsidRPr="00645C48" w:rsidRDefault="009926A1" w:rsidP="00400E6E">
            <w:pPr>
              <w:pStyle w:val="TAL"/>
              <w:rPr>
                <w:ins w:id="6331" w:author="Huawei" w:date="2022-03-03T02:12:00Z"/>
                <w:highlight w:val="magenta"/>
                <w:rPrChange w:id="6332" w:author="Huawei" w:date="2022-03-03T02:24:00Z">
                  <w:rPr>
                    <w:ins w:id="6333" w:author="Huawei" w:date="2022-03-03T02:12:00Z"/>
                  </w:rPr>
                </w:rPrChange>
              </w:rPr>
            </w:pPr>
            <w:ins w:id="6334" w:author="Huawei" w:date="2022-03-03T02:12:00Z">
              <w:r w:rsidRPr="00645C48">
                <w:rPr>
                  <w:highlight w:val="magenta"/>
                  <w:rPrChange w:id="6335" w:author="Huawei" w:date="2022-03-03T02:24:00Z">
                    <w:rPr/>
                  </w:rPrChange>
                </w:rPr>
                <w:t>1</w:t>
              </w:r>
            </w:ins>
          </w:p>
        </w:tc>
        <w:tc>
          <w:tcPr>
            <w:tcW w:w="2949" w:type="dxa"/>
            <w:tcBorders>
              <w:top w:val="single" w:sz="6" w:space="0" w:color="auto"/>
              <w:left w:val="single" w:sz="6" w:space="0" w:color="auto"/>
              <w:bottom w:val="single" w:sz="6" w:space="0" w:color="auto"/>
              <w:right w:val="single" w:sz="6" w:space="0" w:color="auto"/>
            </w:tcBorders>
            <w:vAlign w:val="center"/>
          </w:tcPr>
          <w:p w14:paraId="47AE41AE" w14:textId="77777777" w:rsidR="009926A1" w:rsidRPr="00645C48" w:rsidRDefault="009926A1" w:rsidP="00400E6E">
            <w:pPr>
              <w:pStyle w:val="TAL"/>
              <w:rPr>
                <w:ins w:id="6336" w:author="Huawei" w:date="2022-03-03T02:12:00Z"/>
                <w:highlight w:val="magenta"/>
                <w:lang w:eastAsia="ja-JP"/>
                <w:rPrChange w:id="6337" w:author="Huawei" w:date="2022-03-03T02:24:00Z">
                  <w:rPr>
                    <w:ins w:id="6338" w:author="Huawei" w:date="2022-03-03T02:12:00Z"/>
                    <w:lang w:eastAsia="ja-JP"/>
                  </w:rPr>
                </w:rPrChange>
              </w:rPr>
            </w:pPr>
            <w:ins w:id="6339" w:author="Huawei" w:date="2022-03-03T02:12:00Z">
              <w:r w:rsidRPr="00645C48">
                <w:rPr>
                  <w:highlight w:val="magenta"/>
                  <w:lang w:eastAsia="ja-JP"/>
                  <w:rPrChange w:id="6340" w:author="Huawei" w:date="2022-03-03T02:24:00Z">
                    <w:rPr>
                      <w:lang w:eastAsia="ja-JP"/>
                    </w:rPr>
                  </w:rPrChange>
                </w:rPr>
                <w:t>Positioning misalignment</w:t>
              </w:r>
            </w:ins>
          </w:p>
        </w:tc>
        <w:tc>
          <w:tcPr>
            <w:tcW w:w="1134" w:type="dxa"/>
            <w:tcBorders>
              <w:top w:val="single" w:sz="6" w:space="0" w:color="auto"/>
              <w:left w:val="single" w:sz="6" w:space="0" w:color="auto"/>
              <w:bottom w:val="single" w:sz="6" w:space="0" w:color="auto"/>
              <w:right w:val="single" w:sz="6" w:space="0" w:color="auto"/>
            </w:tcBorders>
          </w:tcPr>
          <w:p w14:paraId="031A8136" w14:textId="77777777" w:rsidR="009926A1" w:rsidRPr="00645C48" w:rsidRDefault="009926A1" w:rsidP="00400E6E">
            <w:pPr>
              <w:pStyle w:val="TAC"/>
              <w:rPr>
                <w:ins w:id="6341" w:author="Huawei" w:date="2022-03-03T02:12:00Z"/>
                <w:highlight w:val="magenta"/>
                <w:rPrChange w:id="6342" w:author="Huawei" w:date="2022-03-03T02:24:00Z">
                  <w:rPr>
                    <w:ins w:id="6343" w:author="Huawei" w:date="2022-03-03T02:12:00Z"/>
                  </w:rPr>
                </w:rPrChange>
              </w:rPr>
            </w:pPr>
            <w:ins w:id="6344" w:author="Huawei" w:date="2022-03-03T02:12:00Z">
              <w:r w:rsidRPr="00645C48">
                <w:rPr>
                  <w:highlight w:val="magenta"/>
                  <w:rPrChange w:id="6345"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2ADBB5A8" w14:textId="77777777" w:rsidR="009926A1" w:rsidRPr="00645C48" w:rsidRDefault="009926A1" w:rsidP="00400E6E">
            <w:pPr>
              <w:pStyle w:val="TAC"/>
              <w:rPr>
                <w:ins w:id="6346" w:author="Huawei" w:date="2022-03-03T02:12:00Z"/>
                <w:highlight w:val="magenta"/>
                <w:rPrChange w:id="6347" w:author="Huawei" w:date="2022-03-03T02:24:00Z">
                  <w:rPr>
                    <w:ins w:id="6348" w:author="Huawei" w:date="2022-03-03T02:12:00Z"/>
                  </w:rPr>
                </w:rPrChange>
              </w:rPr>
            </w:pPr>
            <w:ins w:id="6349" w:author="Huawei" w:date="2022-03-03T02:12:00Z">
              <w:r w:rsidRPr="00645C48">
                <w:rPr>
                  <w:highlight w:val="magenta"/>
                  <w:rPrChange w:id="6350"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49D4BAFC" w14:textId="77777777" w:rsidR="009926A1" w:rsidRPr="00645C48" w:rsidRDefault="009926A1" w:rsidP="00400E6E">
            <w:pPr>
              <w:pStyle w:val="TAC"/>
              <w:rPr>
                <w:ins w:id="6351" w:author="Huawei" w:date="2022-03-03T02:12:00Z"/>
                <w:highlight w:val="magenta"/>
                <w:rPrChange w:id="6352" w:author="Huawei" w:date="2022-03-03T02:24:00Z">
                  <w:rPr>
                    <w:ins w:id="6353" w:author="Huawei" w:date="2022-03-03T02:12:00Z"/>
                  </w:rPr>
                </w:rPrChange>
              </w:rPr>
            </w:pPr>
            <w:ins w:id="6354" w:author="Huawei" w:date="2022-03-03T02:12:00Z">
              <w:r w:rsidRPr="00645C48">
                <w:rPr>
                  <w:highlight w:val="magenta"/>
                  <w:rPrChange w:id="6355"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011634EF" w14:textId="77777777" w:rsidR="009926A1" w:rsidRPr="00645C48" w:rsidRDefault="009926A1" w:rsidP="00400E6E">
            <w:pPr>
              <w:pStyle w:val="TAC"/>
              <w:rPr>
                <w:ins w:id="6356" w:author="Huawei" w:date="2022-03-03T02:12:00Z"/>
                <w:highlight w:val="magenta"/>
                <w:rPrChange w:id="6357" w:author="Huawei" w:date="2022-03-03T02:24:00Z">
                  <w:rPr>
                    <w:ins w:id="6358" w:author="Huawei" w:date="2022-03-03T02:12:00Z"/>
                  </w:rPr>
                </w:rPrChange>
              </w:rPr>
            </w:pPr>
            <w:ins w:id="6359" w:author="Huawei" w:date="2022-03-03T02:12:00Z">
              <w:r w:rsidRPr="00645C48">
                <w:rPr>
                  <w:highlight w:val="magenta"/>
                  <w:rPrChange w:id="6360" w:author="Huawei" w:date="2022-03-03T02:24:00Z">
                    <w:rPr/>
                  </w:rPrChange>
                </w:rPr>
                <w:t>0.00</w:t>
              </w:r>
            </w:ins>
          </w:p>
        </w:tc>
      </w:tr>
      <w:tr w:rsidR="009926A1" w:rsidRPr="00645C48" w14:paraId="1B5D836A" w14:textId="77777777" w:rsidTr="00400E6E">
        <w:trPr>
          <w:cantSplit/>
          <w:tblHeader/>
          <w:jc w:val="center"/>
          <w:ins w:id="6361" w:author="Huawei" w:date="2022-03-03T02:12:00Z"/>
        </w:trPr>
        <w:tc>
          <w:tcPr>
            <w:tcW w:w="536" w:type="dxa"/>
            <w:tcBorders>
              <w:top w:val="single" w:sz="6" w:space="0" w:color="auto"/>
              <w:left w:val="single" w:sz="6" w:space="0" w:color="auto"/>
              <w:bottom w:val="single" w:sz="6" w:space="0" w:color="auto"/>
              <w:right w:val="single" w:sz="6" w:space="0" w:color="auto"/>
            </w:tcBorders>
          </w:tcPr>
          <w:p w14:paraId="3B737484" w14:textId="77777777" w:rsidR="009926A1" w:rsidRPr="00645C48" w:rsidRDefault="009926A1" w:rsidP="00400E6E">
            <w:pPr>
              <w:pStyle w:val="TAL"/>
              <w:rPr>
                <w:ins w:id="6362" w:author="Huawei" w:date="2022-03-03T02:12:00Z"/>
                <w:highlight w:val="magenta"/>
                <w:rPrChange w:id="6363" w:author="Huawei" w:date="2022-03-03T02:24:00Z">
                  <w:rPr>
                    <w:ins w:id="6364" w:author="Huawei" w:date="2022-03-03T02:12:00Z"/>
                  </w:rPr>
                </w:rPrChange>
              </w:rPr>
            </w:pPr>
            <w:ins w:id="6365" w:author="Huawei" w:date="2022-03-03T02:12:00Z">
              <w:r w:rsidRPr="00645C48">
                <w:rPr>
                  <w:highlight w:val="magenta"/>
                  <w:rPrChange w:id="6366" w:author="Huawei" w:date="2022-03-03T02:24:00Z">
                    <w:rPr/>
                  </w:rPrChange>
                </w:rPr>
                <w:t>2</w:t>
              </w:r>
            </w:ins>
          </w:p>
        </w:tc>
        <w:tc>
          <w:tcPr>
            <w:tcW w:w="2949" w:type="dxa"/>
            <w:tcBorders>
              <w:top w:val="single" w:sz="6" w:space="0" w:color="auto"/>
              <w:left w:val="single" w:sz="6" w:space="0" w:color="auto"/>
              <w:bottom w:val="single" w:sz="6" w:space="0" w:color="auto"/>
              <w:right w:val="single" w:sz="6" w:space="0" w:color="auto"/>
            </w:tcBorders>
            <w:vAlign w:val="center"/>
          </w:tcPr>
          <w:p w14:paraId="5749BB00" w14:textId="77777777" w:rsidR="009926A1" w:rsidRPr="00645C48" w:rsidRDefault="009926A1" w:rsidP="00400E6E">
            <w:pPr>
              <w:pStyle w:val="TAL"/>
              <w:rPr>
                <w:ins w:id="6367" w:author="Huawei" w:date="2022-03-03T02:12:00Z"/>
                <w:sz w:val="21"/>
                <w:highlight w:val="magenta"/>
                <w:lang w:eastAsia="ja-JP"/>
                <w:rPrChange w:id="6368" w:author="Huawei" w:date="2022-03-03T02:24:00Z">
                  <w:rPr>
                    <w:ins w:id="6369" w:author="Huawei" w:date="2022-03-03T02:12:00Z"/>
                    <w:sz w:val="21"/>
                    <w:lang w:eastAsia="ja-JP"/>
                  </w:rPr>
                </w:rPrChange>
              </w:rPr>
            </w:pPr>
            <w:ins w:id="6370" w:author="Huawei" w:date="2022-03-03T02:12:00Z">
              <w:r w:rsidRPr="00645C48">
                <w:rPr>
                  <w:highlight w:val="magenta"/>
                  <w:lang w:eastAsia="ja-JP"/>
                  <w:rPrChange w:id="6371" w:author="Huawei" w:date="2022-03-03T02:24:00Z">
                    <w:rPr>
                      <w:lang w:eastAsia="ja-JP"/>
                    </w:rPr>
                  </w:rPrChange>
                </w:rPr>
                <w:t>Measure distance uncertainty</w:t>
              </w:r>
            </w:ins>
          </w:p>
        </w:tc>
        <w:tc>
          <w:tcPr>
            <w:tcW w:w="1134" w:type="dxa"/>
            <w:tcBorders>
              <w:top w:val="single" w:sz="6" w:space="0" w:color="auto"/>
              <w:left w:val="single" w:sz="6" w:space="0" w:color="auto"/>
              <w:bottom w:val="single" w:sz="6" w:space="0" w:color="auto"/>
              <w:right w:val="single" w:sz="6" w:space="0" w:color="auto"/>
            </w:tcBorders>
          </w:tcPr>
          <w:p w14:paraId="4297E10B" w14:textId="77777777" w:rsidR="009926A1" w:rsidRPr="00645C48" w:rsidRDefault="009926A1" w:rsidP="00400E6E">
            <w:pPr>
              <w:pStyle w:val="TAC"/>
              <w:rPr>
                <w:ins w:id="6372" w:author="Huawei" w:date="2022-03-03T02:12:00Z"/>
                <w:highlight w:val="magenta"/>
                <w:rPrChange w:id="6373" w:author="Huawei" w:date="2022-03-03T02:24:00Z">
                  <w:rPr>
                    <w:ins w:id="6374" w:author="Huawei" w:date="2022-03-03T02:12:00Z"/>
                  </w:rPr>
                </w:rPrChange>
              </w:rPr>
            </w:pPr>
            <w:ins w:id="6375" w:author="Huawei" w:date="2022-03-03T02:12:00Z">
              <w:r w:rsidRPr="00645C48">
                <w:rPr>
                  <w:highlight w:val="magenta"/>
                  <w:rPrChange w:id="6376"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57A12801" w14:textId="77777777" w:rsidR="009926A1" w:rsidRPr="00645C48" w:rsidRDefault="009926A1" w:rsidP="00400E6E">
            <w:pPr>
              <w:pStyle w:val="TAC"/>
              <w:rPr>
                <w:ins w:id="6377" w:author="Huawei" w:date="2022-03-03T02:12:00Z"/>
                <w:highlight w:val="magenta"/>
                <w:rPrChange w:id="6378" w:author="Huawei" w:date="2022-03-03T02:24:00Z">
                  <w:rPr>
                    <w:ins w:id="6379" w:author="Huawei" w:date="2022-03-03T02:12:00Z"/>
                  </w:rPr>
                </w:rPrChange>
              </w:rPr>
            </w:pPr>
            <w:ins w:id="6380" w:author="Huawei" w:date="2022-03-03T02:12:00Z">
              <w:r w:rsidRPr="00645C48">
                <w:rPr>
                  <w:highlight w:val="magenta"/>
                  <w:rPrChange w:id="6381" w:author="Huawei" w:date="2022-03-03T02:24:00Z">
                    <w:rPr/>
                  </w:rPrChange>
                </w:rPr>
                <w:t>Rectangular</w:t>
              </w:r>
            </w:ins>
          </w:p>
        </w:tc>
        <w:tc>
          <w:tcPr>
            <w:tcW w:w="992" w:type="dxa"/>
            <w:tcBorders>
              <w:top w:val="single" w:sz="6" w:space="0" w:color="auto"/>
              <w:left w:val="single" w:sz="6" w:space="0" w:color="auto"/>
              <w:bottom w:val="single" w:sz="6" w:space="0" w:color="auto"/>
              <w:right w:val="single" w:sz="6" w:space="0" w:color="auto"/>
            </w:tcBorders>
          </w:tcPr>
          <w:p w14:paraId="5C88935D" w14:textId="77777777" w:rsidR="009926A1" w:rsidRPr="00645C48" w:rsidRDefault="009926A1" w:rsidP="00400E6E">
            <w:pPr>
              <w:pStyle w:val="TAC"/>
              <w:rPr>
                <w:ins w:id="6382" w:author="Huawei" w:date="2022-03-03T02:12:00Z"/>
                <w:highlight w:val="magenta"/>
                <w:rPrChange w:id="6383" w:author="Huawei" w:date="2022-03-03T02:24:00Z">
                  <w:rPr>
                    <w:ins w:id="6384" w:author="Huawei" w:date="2022-03-03T02:12:00Z"/>
                  </w:rPr>
                </w:rPrChange>
              </w:rPr>
            </w:pPr>
            <w:ins w:id="6385" w:author="Huawei" w:date="2022-03-03T02:12:00Z">
              <w:r w:rsidRPr="00645C48">
                <w:rPr>
                  <w:highlight w:val="magenta"/>
                  <w:rPrChange w:id="6386" w:author="Huawei" w:date="2022-03-03T02:24:00Z">
                    <w:rPr/>
                  </w:rPrChange>
                </w:rPr>
                <w:t>1.73</w:t>
              </w:r>
            </w:ins>
          </w:p>
        </w:tc>
        <w:tc>
          <w:tcPr>
            <w:tcW w:w="1210" w:type="dxa"/>
            <w:tcBorders>
              <w:top w:val="single" w:sz="6" w:space="0" w:color="auto"/>
              <w:left w:val="single" w:sz="6" w:space="0" w:color="auto"/>
              <w:bottom w:val="single" w:sz="6" w:space="0" w:color="auto"/>
              <w:right w:val="single" w:sz="6" w:space="0" w:color="auto"/>
            </w:tcBorders>
          </w:tcPr>
          <w:p w14:paraId="7E8A514A" w14:textId="77777777" w:rsidR="009926A1" w:rsidRPr="00645C48" w:rsidRDefault="009926A1" w:rsidP="00400E6E">
            <w:pPr>
              <w:pStyle w:val="TAC"/>
              <w:rPr>
                <w:ins w:id="6387" w:author="Huawei" w:date="2022-03-03T02:12:00Z"/>
                <w:highlight w:val="magenta"/>
                <w:rPrChange w:id="6388" w:author="Huawei" w:date="2022-03-03T02:24:00Z">
                  <w:rPr>
                    <w:ins w:id="6389" w:author="Huawei" w:date="2022-03-03T02:12:00Z"/>
                  </w:rPr>
                </w:rPrChange>
              </w:rPr>
            </w:pPr>
            <w:ins w:id="6390" w:author="Huawei" w:date="2022-03-03T02:12:00Z">
              <w:r w:rsidRPr="00645C48">
                <w:rPr>
                  <w:highlight w:val="magenta"/>
                  <w:rPrChange w:id="6391" w:author="Huawei" w:date="2022-03-03T02:24:00Z">
                    <w:rPr/>
                  </w:rPrChange>
                </w:rPr>
                <w:t>0.00</w:t>
              </w:r>
            </w:ins>
          </w:p>
        </w:tc>
      </w:tr>
      <w:tr w:rsidR="009926A1" w:rsidRPr="00645C48" w14:paraId="688943A7" w14:textId="77777777" w:rsidTr="00400E6E">
        <w:trPr>
          <w:cantSplit/>
          <w:tblHeader/>
          <w:jc w:val="center"/>
          <w:ins w:id="6392" w:author="Huawei" w:date="2022-03-03T02:12:00Z"/>
        </w:trPr>
        <w:tc>
          <w:tcPr>
            <w:tcW w:w="536" w:type="dxa"/>
            <w:tcBorders>
              <w:top w:val="single" w:sz="6" w:space="0" w:color="auto"/>
              <w:left w:val="single" w:sz="6" w:space="0" w:color="auto"/>
              <w:bottom w:val="single" w:sz="6" w:space="0" w:color="auto"/>
              <w:right w:val="single" w:sz="6" w:space="0" w:color="auto"/>
            </w:tcBorders>
          </w:tcPr>
          <w:p w14:paraId="6D8732FA" w14:textId="77777777" w:rsidR="009926A1" w:rsidRPr="00645C48" w:rsidRDefault="009926A1" w:rsidP="00400E6E">
            <w:pPr>
              <w:pStyle w:val="TAL"/>
              <w:rPr>
                <w:ins w:id="6393" w:author="Huawei" w:date="2022-03-03T02:12:00Z"/>
                <w:highlight w:val="magenta"/>
                <w:rPrChange w:id="6394" w:author="Huawei" w:date="2022-03-03T02:24:00Z">
                  <w:rPr>
                    <w:ins w:id="6395" w:author="Huawei" w:date="2022-03-03T02:12:00Z"/>
                  </w:rPr>
                </w:rPrChange>
              </w:rPr>
            </w:pPr>
            <w:ins w:id="6396" w:author="Huawei" w:date="2022-03-03T02:12:00Z">
              <w:r w:rsidRPr="00645C48">
                <w:rPr>
                  <w:highlight w:val="magenta"/>
                  <w:rPrChange w:id="6397" w:author="Huawei" w:date="2022-03-03T02:24:00Z">
                    <w:rPr/>
                  </w:rPrChange>
                </w:rPr>
                <w:t>3</w:t>
              </w:r>
            </w:ins>
          </w:p>
        </w:tc>
        <w:tc>
          <w:tcPr>
            <w:tcW w:w="2949" w:type="dxa"/>
            <w:tcBorders>
              <w:top w:val="single" w:sz="6" w:space="0" w:color="auto"/>
              <w:left w:val="single" w:sz="6" w:space="0" w:color="auto"/>
              <w:bottom w:val="single" w:sz="6" w:space="0" w:color="auto"/>
              <w:right w:val="single" w:sz="6" w:space="0" w:color="auto"/>
            </w:tcBorders>
            <w:vAlign w:val="center"/>
          </w:tcPr>
          <w:p w14:paraId="76BB86DF" w14:textId="77777777" w:rsidR="009926A1" w:rsidRPr="00645C48" w:rsidRDefault="009926A1" w:rsidP="00400E6E">
            <w:pPr>
              <w:pStyle w:val="TAL"/>
              <w:rPr>
                <w:ins w:id="6398" w:author="Huawei" w:date="2022-03-03T02:12:00Z"/>
                <w:highlight w:val="magenta"/>
                <w:rPrChange w:id="6399" w:author="Huawei" w:date="2022-03-03T02:24:00Z">
                  <w:rPr>
                    <w:ins w:id="6400" w:author="Huawei" w:date="2022-03-03T02:12:00Z"/>
                  </w:rPr>
                </w:rPrChange>
              </w:rPr>
            </w:pPr>
            <w:ins w:id="6401" w:author="Huawei" w:date="2022-03-03T02:12:00Z">
              <w:r w:rsidRPr="00645C48">
                <w:rPr>
                  <w:highlight w:val="magenta"/>
                  <w:rPrChange w:id="6402" w:author="Huawei" w:date="2022-03-03T02:24:00Z">
                    <w:rPr/>
                  </w:rPrChange>
                </w:rPr>
                <w:t>Quality of Quiet Zone (NOTE 8)</w:t>
              </w:r>
            </w:ins>
          </w:p>
        </w:tc>
        <w:tc>
          <w:tcPr>
            <w:tcW w:w="1134" w:type="dxa"/>
            <w:tcBorders>
              <w:top w:val="single" w:sz="6" w:space="0" w:color="auto"/>
              <w:left w:val="single" w:sz="6" w:space="0" w:color="auto"/>
              <w:bottom w:val="single" w:sz="6" w:space="0" w:color="auto"/>
              <w:right w:val="single" w:sz="6" w:space="0" w:color="auto"/>
            </w:tcBorders>
          </w:tcPr>
          <w:p w14:paraId="13320224" w14:textId="77777777" w:rsidR="009926A1" w:rsidRPr="00645C48" w:rsidRDefault="009926A1" w:rsidP="00400E6E">
            <w:pPr>
              <w:pStyle w:val="TAC"/>
              <w:rPr>
                <w:ins w:id="6403" w:author="Huawei" w:date="2022-03-03T02:12:00Z"/>
                <w:highlight w:val="magenta"/>
                <w:rPrChange w:id="6404" w:author="Huawei" w:date="2022-03-03T02:24:00Z">
                  <w:rPr>
                    <w:ins w:id="6405" w:author="Huawei" w:date="2022-03-03T02:12:00Z"/>
                  </w:rPr>
                </w:rPrChange>
              </w:rPr>
            </w:pPr>
            <w:ins w:id="6406" w:author="Huawei" w:date="2022-03-03T02:12:00Z">
              <w:r w:rsidRPr="00645C48">
                <w:rPr>
                  <w:highlight w:val="magenta"/>
                  <w:rPrChange w:id="6407" w:author="Huawei" w:date="2022-03-03T02:24:00Z">
                    <w:rPr/>
                  </w:rPrChange>
                </w:rPr>
                <w:t>0.</w:t>
              </w:r>
              <w:r w:rsidRPr="00645C48">
                <w:rPr>
                  <w:highlight w:val="magenta"/>
                  <w:lang w:eastAsia="ja-JP"/>
                  <w:rPrChange w:id="6408" w:author="Huawei" w:date="2022-03-03T02:24:00Z">
                    <w:rPr>
                      <w:lang w:eastAsia="ja-JP"/>
                    </w:rPr>
                  </w:rPrChange>
                </w:rPr>
                <w:t>6</w:t>
              </w:r>
            </w:ins>
          </w:p>
        </w:tc>
        <w:tc>
          <w:tcPr>
            <w:tcW w:w="1686" w:type="dxa"/>
            <w:tcBorders>
              <w:top w:val="single" w:sz="6" w:space="0" w:color="auto"/>
              <w:left w:val="single" w:sz="6" w:space="0" w:color="auto"/>
              <w:bottom w:val="single" w:sz="6" w:space="0" w:color="auto"/>
              <w:right w:val="single" w:sz="6" w:space="0" w:color="auto"/>
            </w:tcBorders>
          </w:tcPr>
          <w:p w14:paraId="0088CC90" w14:textId="77777777" w:rsidR="009926A1" w:rsidRPr="00645C48" w:rsidRDefault="009926A1" w:rsidP="00400E6E">
            <w:pPr>
              <w:pStyle w:val="TAC"/>
              <w:rPr>
                <w:ins w:id="6409" w:author="Huawei" w:date="2022-03-03T02:12:00Z"/>
                <w:highlight w:val="magenta"/>
                <w:rPrChange w:id="6410" w:author="Huawei" w:date="2022-03-03T02:24:00Z">
                  <w:rPr>
                    <w:ins w:id="6411" w:author="Huawei" w:date="2022-03-03T02:12:00Z"/>
                  </w:rPr>
                </w:rPrChange>
              </w:rPr>
            </w:pPr>
            <w:ins w:id="6412" w:author="Huawei" w:date="2022-03-03T02:12:00Z">
              <w:r w:rsidRPr="00645C48">
                <w:rPr>
                  <w:highlight w:val="magenta"/>
                  <w:rPrChange w:id="6413" w:author="Huawei" w:date="2022-03-03T02:24:00Z">
                    <w:rPr/>
                  </w:rPrChange>
                </w:rPr>
                <w:t>Actual</w:t>
              </w:r>
            </w:ins>
          </w:p>
        </w:tc>
        <w:tc>
          <w:tcPr>
            <w:tcW w:w="992" w:type="dxa"/>
            <w:tcBorders>
              <w:top w:val="single" w:sz="6" w:space="0" w:color="auto"/>
              <w:left w:val="single" w:sz="6" w:space="0" w:color="auto"/>
              <w:bottom w:val="single" w:sz="6" w:space="0" w:color="auto"/>
              <w:right w:val="single" w:sz="6" w:space="0" w:color="auto"/>
            </w:tcBorders>
          </w:tcPr>
          <w:p w14:paraId="1B1C6D9B" w14:textId="77777777" w:rsidR="009926A1" w:rsidRPr="00645C48" w:rsidRDefault="009926A1" w:rsidP="00400E6E">
            <w:pPr>
              <w:pStyle w:val="TAC"/>
              <w:rPr>
                <w:ins w:id="6414" w:author="Huawei" w:date="2022-03-03T02:12:00Z"/>
                <w:highlight w:val="magenta"/>
                <w:rPrChange w:id="6415" w:author="Huawei" w:date="2022-03-03T02:24:00Z">
                  <w:rPr>
                    <w:ins w:id="6416" w:author="Huawei" w:date="2022-03-03T02:12:00Z"/>
                  </w:rPr>
                </w:rPrChange>
              </w:rPr>
            </w:pPr>
            <w:ins w:id="6417" w:author="Huawei" w:date="2022-03-03T02:12:00Z">
              <w:r w:rsidRPr="00645C48">
                <w:rPr>
                  <w:highlight w:val="magenta"/>
                  <w:rPrChange w:id="6418" w:author="Huawei" w:date="2022-03-03T02:24:00Z">
                    <w:rPr/>
                  </w:rPrChange>
                </w:rPr>
                <w:t>1.00</w:t>
              </w:r>
            </w:ins>
          </w:p>
        </w:tc>
        <w:tc>
          <w:tcPr>
            <w:tcW w:w="1210" w:type="dxa"/>
            <w:tcBorders>
              <w:top w:val="single" w:sz="6" w:space="0" w:color="auto"/>
              <w:left w:val="single" w:sz="6" w:space="0" w:color="auto"/>
              <w:bottom w:val="single" w:sz="6" w:space="0" w:color="auto"/>
              <w:right w:val="single" w:sz="6" w:space="0" w:color="auto"/>
            </w:tcBorders>
          </w:tcPr>
          <w:p w14:paraId="2CA59D1E" w14:textId="77777777" w:rsidR="009926A1" w:rsidRPr="00645C48" w:rsidRDefault="009926A1" w:rsidP="00400E6E">
            <w:pPr>
              <w:pStyle w:val="TAC"/>
              <w:rPr>
                <w:ins w:id="6419" w:author="Huawei" w:date="2022-03-03T02:12:00Z"/>
                <w:highlight w:val="magenta"/>
                <w:rPrChange w:id="6420" w:author="Huawei" w:date="2022-03-03T02:24:00Z">
                  <w:rPr>
                    <w:ins w:id="6421" w:author="Huawei" w:date="2022-03-03T02:12:00Z"/>
                  </w:rPr>
                </w:rPrChange>
              </w:rPr>
            </w:pPr>
            <w:ins w:id="6422" w:author="Huawei" w:date="2022-03-03T02:12:00Z">
              <w:r w:rsidRPr="00645C48">
                <w:rPr>
                  <w:highlight w:val="magenta"/>
                  <w:rPrChange w:id="6423" w:author="Huawei" w:date="2022-03-03T02:24:00Z">
                    <w:rPr/>
                  </w:rPrChange>
                </w:rPr>
                <w:t>0.</w:t>
              </w:r>
              <w:r w:rsidRPr="00645C48">
                <w:rPr>
                  <w:highlight w:val="magenta"/>
                  <w:lang w:eastAsia="ja-JP"/>
                  <w:rPrChange w:id="6424" w:author="Huawei" w:date="2022-03-03T02:24:00Z">
                    <w:rPr>
                      <w:lang w:eastAsia="ja-JP"/>
                    </w:rPr>
                  </w:rPrChange>
                </w:rPr>
                <w:t>6</w:t>
              </w:r>
            </w:ins>
          </w:p>
        </w:tc>
      </w:tr>
      <w:tr w:rsidR="009926A1" w:rsidRPr="00645C48" w14:paraId="4035DFE4" w14:textId="77777777" w:rsidTr="00400E6E">
        <w:trPr>
          <w:cantSplit/>
          <w:tblHeader/>
          <w:jc w:val="center"/>
          <w:ins w:id="6425" w:author="Huawei" w:date="2022-03-03T02:12:00Z"/>
        </w:trPr>
        <w:tc>
          <w:tcPr>
            <w:tcW w:w="536" w:type="dxa"/>
            <w:tcBorders>
              <w:top w:val="single" w:sz="6" w:space="0" w:color="auto"/>
              <w:left w:val="single" w:sz="6" w:space="0" w:color="auto"/>
              <w:bottom w:val="single" w:sz="6" w:space="0" w:color="auto"/>
              <w:right w:val="single" w:sz="6" w:space="0" w:color="auto"/>
            </w:tcBorders>
          </w:tcPr>
          <w:p w14:paraId="74F54541" w14:textId="77777777" w:rsidR="009926A1" w:rsidRPr="00645C48" w:rsidRDefault="009926A1" w:rsidP="00400E6E">
            <w:pPr>
              <w:pStyle w:val="TAL"/>
              <w:rPr>
                <w:ins w:id="6426" w:author="Huawei" w:date="2022-03-03T02:12:00Z"/>
                <w:highlight w:val="magenta"/>
                <w:rPrChange w:id="6427" w:author="Huawei" w:date="2022-03-03T02:24:00Z">
                  <w:rPr>
                    <w:ins w:id="6428" w:author="Huawei" w:date="2022-03-03T02:12:00Z"/>
                  </w:rPr>
                </w:rPrChange>
              </w:rPr>
            </w:pPr>
            <w:ins w:id="6429" w:author="Huawei" w:date="2022-03-03T02:12:00Z">
              <w:r w:rsidRPr="00645C48">
                <w:rPr>
                  <w:highlight w:val="magenta"/>
                  <w:rPrChange w:id="6430" w:author="Huawei" w:date="2022-03-03T02:24:00Z">
                    <w:rPr/>
                  </w:rPrChange>
                </w:rPr>
                <w:t>4</w:t>
              </w:r>
            </w:ins>
          </w:p>
        </w:tc>
        <w:tc>
          <w:tcPr>
            <w:tcW w:w="2949" w:type="dxa"/>
            <w:tcBorders>
              <w:top w:val="single" w:sz="6" w:space="0" w:color="auto"/>
              <w:left w:val="single" w:sz="6" w:space="0" w:color="auto"/>
              <w:bottom w:val="single" w:sz="6" w:space="0" w:color="auto"/>
              <w:right w:val="single" w:sz="6" w:space="0" w:color="auto"/>
            </w:tcBorders>
            <w:vAlign w:val="center"/>
          </w:tcPr>
          <w:p w14:paraId="006EC035" w14:textId="77777777" w:rsidR="009926A1" w:rsidRPr="00645C48" w:rsidRDefault="009926A1" w:rsidP="00400E6E">
            <w:pPr>
              <w:pStyle w:val="TAL"/>
              <w:rPr>
                <w:ins w:id="6431" w:author="Huawei" w:date="2022-03-03T02:12:00Z"/>
                <w:highlight w:val="magenta"/>
                <w:rPrChange w:id="6432" w:author="Huawei" w:date="2022-03-03T02:24:00Z">
                  <w:rPr>
                    <w:ins w:id="6433" w:author="Huawei" w:date="2022-03-03T02:12:00Z"/>
                  </w:rPr>
                </w:rPrChange>
              </w:rPr>
            </w:pPr>
            <w:ins w:id="6434" w:author="Huawei" w:date="2022-03-03T02:12:00Z">
              <w:r w:rsidRPr="00645C48">
                <w:rPr>
                  <w:highlight w:val="magenta"/>
                  <w:rPrChange w:id="6435" w:author="Huawei" w:date="2022-03-03T02:24:00Z">
                    <w:rPr/>
                  </w:rPrChange>
                </w:rPr>
                <w:t xml:space="preserve">Mismatch (NOTE </w:t>
              </w:r>
              <w:r w:rsidRPr="00645C48">
                <w:rPr>
                  <w:highlight w:val="magenta"/>
                  <w:lang w:eastAsia="ja-JP"/>
                  <w:rPrChange w:id="6436" w:author="Huawei" w:date="2022-03-03T02:24:00Z">
                    <w:rPr>
                      <w:lang w:eastAsia="ja-JP"/>
                    </w:rPr>
                  </w:rPrChange>
                </w:rPr>
                <w:t>1</w:t>
              </w:r>
              <w:r w:rsidRPr="00645C48">
                <w:rPr>
                  <w:highlight w:val="magenta"/>
                  <w:rPrChange w:id="6437" w:author="Huawei" w:date="2022-03-03T02:24:00Z">
                    <w:rPr/>
                  </w:rPrChange>
                </w:rPr>
                <w:t>)</w:t>
              </w:r>
            </w:ins>
          </w:p>
        </w:tc>
        <w:tc>
          <w:tcPr>
            <w:tcW w:w="1134" w:type="dxa"/>
            <w:tcBorders>
              <w:top w:val="single" w:sz="6" w:space="0" w:color="auto"/>
              <w:left w:val="single" w:sz="6" w:space="0" w:color="auto"/>
              <w:bottom w:val="single" w:sz="6" w:space="0" w:color="auto"/>
              <w:right w:val="single" w:sz="6" w:space="0" w:color="auto"/>
            </w:tcBorders>
          </w:tcPr>
          <w:p w14:paraId="33D072D1" w14:textId="77777777" w:rsidR="009926A1" w:rsidRPr="00645C48" w:rsidRDefault="009926A1" w:rsidP="00400E6E">
            <w:pPr>
              <w:pStyle w:val="TAC"/>
              <w:rPr>
                <w:ins w:id="6438" w:author="Huawei" w:date="2022-03-03T02:12:00Z"/>
                <w:highlight w:val="magenta"/>
                <w:rPrChange w:id="6439" w:author="Huawei" w:date="2022-03-03T02:24:00Z">
                  <w:rPr>
                    <w:ins w:id="6440" w:author="Huawei" w:date="2022-03-03T02:12:00Z"/>
                  </w:rPr>
                </w:rPrChange>
              </w:rPr>
            </w:pPr>
            <w:ins w:id="6441" w:author="Huawei" w:date="2022-03-03T02:12:00Z">
              <w:r w:rsidRPr="00645C48">
                <w:rPr>
                  <w:highlight w:val="magenta"/>
                  <w:lang w:eastAsia="ja-JP"/>
                  <w:rPrChange w:id="6442" w:author="Huawei" w:date="2022-03-03T02:24:00Z">
                    <w:rPr>
                      <w:lang w:eastAsia="ja-JP"/>
                    </w:rPr>
                  </w:rPrChange>
                </w:rPr>
                <w:t>1.30</w:t>
              </w:r>
            </w:ins>
          </w:p>
        </w:tc>
        <w:tc>
          <w:tcPr>
            <w:tcW w:w="1686" w:type="dxa"/>
            <w:tcBorders>
              <w:top w:val="single" w:sz="6" w:space="0" w:color="auto"/>
              <w:left w:val="single" w:sz="6" w:space="0" w:color="auto"/>
              <w:bottom w:val="single" w:sz="6" w:space="0" w:color="auto"/>
              <w:right w:val="single" w:sz="6" w:space="0" w:color="auto"/>
            </w:tcBorders>
          </w:tcPr>
          <w:p w14:paraId="5ED1934B" w14:textId="77777777" w:rsidR="009926A1" w:rsidRPr="00645C48" w:rsidRDefault="009926A1" w:rsidP="00400E6E">
            <w:pPr>
              <w:pStyle w:val="TAC"/>
              <w:rPr>
                <w:ins w:id="6443" w:author="Huawei" w:date="2022-03-03T02:12:00Z"/>
                <w:highlight w:val="magenta"/>
                <w:rPrChange w:id="6444" w:author="Huawei" w:date="2022-03-03T02:24:00Z">
                  <w:rPr>
                    <w:ins w:id="6445" w:author="Huawei" w:date="2022-03-03T02:12:00Z"/>
                  </w:rPr>
                </w:rPrChange>
              </w:rPr>
            </w:pPr>
            <w:ins w:id="6446" w:author="Huawei" w:date="2022-03-03T02:12:00Z">
              <w:r w:rsidRPr="00645C48">
                <w:rPr>
                  <w:highlight w:val="magenta"/>
                  <w:rPrChange w:id="6447" w:author="Huawei" w:date="2022-03-03T02:24:00Z">
                    <w:rPr/>
                  </w:rPrChange>
                </w:rPr>
                <w:t>Actual</w:t>
              </w:r>
            </w:ins>
          </w:p>
        </w:tc>
        <w:tc>
          <w:tcPr>
            <w:tcW w:w="992" w:type="dxa"/>
            <w:tcBorders>
              <w:top w:val="single" w:sz="6" w:space="0" w:color="auto"/>
              <w:left w:val="single" w:sz="6" w:space="0" w:color="auto"/>
              <w:bottom w:val="single" w:sz="6" w:space="0" w:color="auto"/>
              <w:right w:val="single" w:sz="6" w:space="0" w:color="auto"/>
            </w:tcBorders>
          </w:tcPr>
          <w:p w14:paraId="290C81A5" w14:textId="77777777" w:rsidR="009926A1" w:rsidRPr="00645C48" w:rsidRDefault="009926A1" w:rsidP="00400E6E">
            <w:pPr>
              <w:pStyle w:val="TAC"/>
              <w:rPr>
                <w:ins w:id="6448" w:author="Huawei" w:date="2022-03-03T02:12:00Z"/>
                <w:highlight w:val="magenta"/>
                <w:rPrChange w:id="6449" w:author="Huawei" w:date="2022-03-03T02:24:00Z">
                  <w:rPr>
                    <w:ins w:id="6450" w:author="Huawei" w:date="2022-03-03T02:12:00Z"/>
                  </w:rPr>
                </w:rPrChange>
              </w:rPr>
            </w:pPr>
            <w:ins w:id="6451" w:author="Huawei" w:date="2022-03-03T02:12:00Z">
              <w:r w:rsidRPr="00645C48">
                <w:rPr>
                  <w:highlight w:val="magenta"/>
                  <w:rPrChange w:id="6452" w:author="Huawei" w:date="2022-03-03T02:24:00Z">
                    <w:rPr/>
                  </w:rPrChange>
                </w:rPr>
                <w:t>1.00</w:t>
              </w:r>
            </w:ins>
          </w:p>
        </w:tc>
        <w:tc>
          <w:tcPr>
            <w:tcW w:w="1210" w:type="dxa"/>
            <w:tcBorders>
              <w:top w:val="single" w:sz="6" w:space="0" w:color="auto"/>
              <w:left w:val="single" w:sz="6" w:space="0" w:color="auto"/>
              <w:bottom w:val="single" w:sz="6" w:space="0" w:color="auto"/>
              <w:right w:val="single" w:sz="6" w:space="0" w:color="auto"/>
            </w:tcBorders>
          </w:tcPr>
          <w:p w14:paraId="5FD66D8F" w14:textId="77777777" w:rsidR="009926A1" w:rsidRPr="00645C48" w:rsidRDefault="009926A1" w:rsidP="00400E6E">
            <w:pPr>
              <w:pStyle w:val="TAC"/>
              <w:rPr>
                <w:ins w:id="6453" w:author="Huawei" w:date="2022-03-03T02:12:00Z"/>
                <w:highlight w:val="magenta"/>
                <w:rPrChange w:id="6454" w:author="Huawei" w:date="2022-03-03T02:24:00Z">
                  <w:rPr>
                    <w:ins w:id="6455" w:author="Huawei" w:date="2022-03-03T02:12:00Z"/>
                  </w:rPr>
                </w:rPrChange>
              </w:rPr>
            </w:pPr>
            <w:ins w:id="6456" w:author="Huawei" w:date="2022-03-03T02:12:00Z">
              <w:r w:rsidRPr="00645C48">
                <w:rPr>
                  <w:highlight w:val="magenta"/>
                  <w:lang w:eastAsia="ja-JP"/>
                  <w:rPrChange w:id="6457" w:author="Huawei" w:date="2022-03-03T02:24:00Z">
                    <w:rPr>
                      <w:lang w:eastAsia="ja-JP"/>
                    </w:rPr>
                  </w:rPrChange>
                </w:rPr>
                <w:t>1.30</w:t>
              </w:r>
            </w:ins>
          </w:p>
        </w:tc>
      </w:tr>
      <w:tr w:rsidR="009926A1" w:rsidRPr="00645C48" w14:paraId="7F9EB06A" w14:textId="77777777" w:rsidTr="00400E6E">
        <w:trPr>
          <w:cantSplit/>
          <w:tblHeader/>
          <w:jc w:val="center"/>
          <w:ins w:id="6458" w:author="Huawei" w:date="2022-03-03T02:12:00Z"/>
        </w:trPr>
        <w:tc>
          <w:tcPr>
            <w:tcW w:w="536" w:type="dxa"/>
            <w:tcBorders>
              <w:top w:val="single" w:sz="6" w:space="0" w:color="auto"/>
              <w:left w:val="single" w:sz="6" w:space="0" w:color="auto"/>
              <w:bottom w:val="single" w:sz="6" w:space="0" w:color="auto"/>
              <w:right w:val="single" w:sz="6" w:space="0" w:color="auto"/>
            </w:tcBorders>
          </w:tcPr>
          <w:p w14:paraId="6DDAF89B" w14:textId="77777777" w:rsidR="009926A1" w:rsidRPr="00645C48" w:rsidRDefault="009926A1" w:rsidP="00400E6E">
            <w:pPr>
              <w:pStyle w:val="TAL"/>
              <w:rPr>
                <w:ins w:id="6459" w:author="Huawei" w:date="2022-03-03T02:12:00Z"/>
                <w:highlight w:val="magenta"/>
                <w:rPrChange w:id="6460" w:author="Huawei" w:date="2022-03-03T02:24:00Z">
                  <w:rPr>
                    <w:ins w:id="6461" w:author="Huawei" w:date="2022-03-03T02:12:00Z"/>
                  </w:rPr>
                </w:rPrChange>
              </w:rPr>
            </w:pPr>
            <w:ins w:id="6462" w:author="Huawei" w:date="2022-03-03T02:12:00Z">
              <w:r w:rsidRPr="00645C48">
                <w:rPr>
                  <w:highlight w:val="magenta"/>
                  <w:rPrChange w:id="6463" w:author="Huawei" w:date="2022-03-03T02:24:00Z">
                    <w:rPr/>
                  </w:rPrChange>
                </w:rPr>
                <w:t>5</w:t>
              </w:r>
            </w:ins>
          </w:p>
        </w:tc>
        <w:tc>
          <w:tcPr>
            <w:tcW w:w="2949" w:type="dxa"/>
            <w:tcBorders>
              <w:top w:val="single" w:sz="6" w:space="0" w:color="auto"/>
              <w:left w:val="single" w:sz="6" w:space="0" w:color="auto"/>
              <w:bottom w:val="single" w:sz="6" w:space="0" w:color="auto"/>
              <w:right w:val="single" w:sz="6" w:space="0" w:color="auto"/>
            </w:tcBorders>
            <w:vAlign w:val="center"/>
          </w:tcPr>
          <w:p w14:paraId="048036CB" w14:textId="77777777" w:rsidR="009926A1" w:rsidRPr="00645C48" w:rsidRDefault="009926A1" w:rsidP="00400E6E">
            <w:pPr>
              <w:pStyle w:val="TAL"/>
              <w:rPr>
                <w:ins w:id="6464" w:author="Huawei" w:date="2022-03-03T02:12:00Z"/>
                <w:highlight w:val="magenta"/>
                <w:rPrChange w:id="6465" w:author="Huawei" w:date="2022-03-03T02:24:00Z">
                  <w:rPr>
                    <w:ins w:id="6466" w:author="Huawei" w:date="2022-03-03T02:12:00Z"/>
                  </w:rPr>
                </w:rPrChange>
              </w:rPr>
            </w:pPr>
            <w:ins w:id="6467" w:author="Huawei" w:date="2022-03-03T02:12:00Z">
              <w:r w:rsidRPr="00645C48">
                <w:rPr>
                  <w:highlight w:val="magenta"/>
                  <w:rPrChange w:id="6468" w:author="Huawei" w:date="2022-03-03T02:24:00Z">
                    <w:rPr/>
                  </w:rPrChange>
                </w:rPr>
                <w:t>Standing wave between the DUT and measurement antenna</w:t>
              </w:r>
            </w:ins>
          </w:p>
        </w:tc>
        <w:tc>
          <w:tcPr>
            <w:tcW w:w="1134" w:type="dxa"/>
            <w:tcBorders>
              <w:top w:val="single" w:sz="6" w:space="0" w:color="auto"/>
              <w:left w:val="single" w:sz="6" w:space="0" w:color="auto"/>
              <w:bottom w:val="single" w:sz="6" w:space="0" w:color="auto"/>
              <w:right w:val="single" w:sz="6" w:space="0" w:color="auto"/>
            </w:tcBorders>
          </w:tcPr>
          <w:p w14:paraId="45C2AD30" w14:textId="77777777" w:rsidR="009926A1" w:rsidRPr="00645C48" w:rsidRDefault="009926A1" w:rsidP="00400E6E">
            <w:pPr>
              <w:pStyle w:val="TAC"/>
              <w:rPr>
                <w:ins w:id="6469" w:author="Huawei" w:date="2022-03-03T02:12:00Z"/>
                <w:highlight w:val="magenta"/>
                <w:rPrChange w:id="6470" w:author="Huawei" w:date="2022-03-03T02:24:00Z">
                  <w:rPr>
                    <w:ins w:id="6471" w:author="Huawei" w:date="2022-03-03T02:12:00Z"/>
                  </w:rPr>
                </w:rPrChange>
              </w:rPr>
            </w:pPr>
            <w:ins w:id="6472" w:author="Huawei" w:date="2022-03-03T02:12:00Z">
              <w:r w:rsidRPr="00645C48">
                <w:rPr>
                  <w:highlight w:val="magenta"/>
                  <w:rPrChange w:id="6473"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587AE10E" w14:textId="77777777" w:rsidR="009926A1" w:rsidRPr="00645C48" w:rsidRDefault="009926A1" w:rsidP="00400E6E">
            <w:pPr>
              <w:pStyle w:val="TAC"/>
              <w:rPr>
                <w:ins w:id="6474" w:author="Huawei" w:date="2022-03-03T02:12:00Z"/>
                <w:highlight w:val="magenta"/>
                <w:rPrChange w:id="6475" w:author="Huawei" w:date="2022-03-03T02:24:00Z">
                  <w:rPr>
                    <w:ins w:id="6476" w:author="Huawei" w:date="2022-03-03T02:12:00Z"/>
                  </w:rPr>
                </w:rPrChange>
              </w:rPr>
            </w:pPr>
            <w:ins w:id="6477" w:author="Huawei" w:date="2022-03-03T02:12:00Z">
              <w:r w:rsidRPr="00645C48">
                <w:rPr>
                  <w:highlight w:val="magenta"/>
                  <w:rPrChange w:id="6478" w:author="Huawei" w:date="2022-03-03T02:24:00Z">
                    <w:rPr/>
                  </w:rPrChange>
                </w:rPr>
                <w:t>U-shaped</w:t>
              </w:r>
            </w:ins>
          </w:p>
        </w:tc>
        <w:tc>
          <w:tcPr>
            <w:tcW w:w="992" w:type="dxa"/>
            <w:tcBorders>
              <w:top w:val="single" w:sz="6" w:space="0" w:color="auto"/>
              <w:left w:val="single" w:sz="6" w:space="0" w:color="auto"/>
              <w:bottom w:val="single" w:sz="6" w:space="0" w:color="auto"/>
              <w:right w:val="single" w:sz="6" w:space="0" w:color="auto"/>
            </w:tcBorders>
          </w:tcPr>
          <w:p w14:paraId="7D18AF06" w14:textId="77777777" w:rsidR="009926A1" w:rsidRPr="00645C48" w:rsidRDefault="009926A1" w:rsidP="00400E6E">
            <w:pPr>
              <w:pStyle w:val="TAC"/>
              <w:rPr>
                <w:ins w:id="6479" w:author="Huawei" w:date="2022-03-03T02:12:00Z"/>
                <w:highlight w:val="magenta"/>
                <w:rPrChange w:id="6480" w:author="Huawei" w:date="2022-03-03T02:24:00Z">
                  <w:rPr>
                    <w:ins w:id="6481" w:author="Huawei" w:date="2022-03-03T02:12:00Z"/>
                  </w:rPr>
                </w:rPrChange>
              </w:rPr>
            </w:pPr>
            <w:ins w:id="6482" w:author="Huawei" w:date="2022-03-03T02:12:00Z">
              <w:r w:rsidRPr="00645C48">
                <w:rPr>
                  <w:highlight w:val="magenta"/>
                  <w:rPrChange w:id="6483" w:author="Huawei" w:date="2022-03-03T02:24:00Z">
                    <w:rPr/>
                  </w:rPrChange>
                </w:rPr>
                <w:t>1.41</w:t>
              </w:r>
            </w:ins>
          </w:p>
        </w:tc>
        <w:tc>
          <w:tcPr>
            <w:tcW w:w="1210" w:type="dxa"/>
            <w:tcBorders>
              <w:top w:val="single" w:sz="6" w:space="0" w:color="auto"/>
              <w:left w:val="single" w:sz="6" w:space="0" w:color="auto"/>
              <w:bottom w:val="single" w:sz="6" w:space="0" w:color="auto"/>
              <w:right w:val="single" w:sz="6" w:space="0" w:color="auto"/>
            </w:tcBorders>
          </w:tcPr>
          <w:p w14:paraId="36FF6A53" w14:textId="77777777" w:rsidR="009926A1" w:rsidRPr="00645C48" w:rsidRDefault="009926A1" w:rsidP="00400E6E">
            <w:pPr>
              <w:pStyle w:val="TAC"/>
              <w:rPr>
                <w:ins w:id="6484" w:author="Huawei" w:date="2022-03-03T02:12:00Z"/>
                <w:highlight w:val="magenta"/>
                <w:rPrChange w:id="6485" w:author="Huawei" w:date="2022-03-03T02:24:00Z">
                  <w:rPr>
                    <w:ins w:id="6486" w:author="Huawei" w:date="2022-03-03T02:12:00Z"/>
                  </w:rPr>
                </w:rPrChange>
              </w:rPr>
            </w:pPr>
            <w:ins w:id="6487" w:author="Huawei" w:date="2022-03-03T02:12:00Z">
              <w:r w:rsidRPr="00645C48">
                <w:rPr>
                  <w:highlight w:val="magenta"/>
                  <w:rPrChange w:id="6488" w:author="Huawei" w:date="2022-03-03T02:24:00Z">
                    <w:rPr/>
                  </w:rPrChange>
                </w:rPr>
                <w:t>0.00</w:t>
              </w:r>
            </w:ins>
          </w:p>
        </w:tc>
      </w:tr>
      <w:tr w:rsidR="009926A1" w:rsidRPr="00645C48" w14:paraId="2A2E3D5B" w14:textId="77777777" w:rsidTr="00400E6E">
        <w:trPr>
          <w:cantSplit/>
          <w:tblHeader/>
          <w:jc w:val="center"/>
          <w:ins w:id="6489" w:author="Huawei" w:date="2022-03-03T02:12:00Z"/>
        </w:trPr>
        <w:tc>
          <w:tcPr>
            <w:tcW w:w="536" w:type="dxa"/>
            <w:tcBorders>
              <w:top w:val="single" w:sz="6" w:space="0" w:color="auto"/>
              <w:left w:val="single" w:sz="6" w:space="0" w:color="auto"/>
              <w:bottom w:val="single" w:sz="4" w:space="0" w:color="auto"/>
              <w:right w:val="single" w:sz="6" w:space="0" w:color="auto"/>
            </w:tcBorders>
          </w:tcPr>
          <w:p w14:paraId="05E2D08B" w14:textId="77777777" w:rsidR="009926A1" w:rsidRPr="00645C48" w:rsidRDefault="009926A1" w:rsidP="00400E6E">
            <w:pPr>
              <w:pStyle w:val="TAL"/>
              <w:rPr>
                <w:ins w:id="6490" w:author="Huawei" w:date="2022-03-03T02:12:00Z"/>
                <w:highlight w:val="magenta"/>
                <w:rPrChange w:id="6491" w:author="Huawei" w:date="2022-03-03T02:24:00Z">
                  <w:rPr>
                    <w:ins w:id="6492" w:author="Huawei" w:date="2022-03-03T02:12:00Z"/>
                  </w:rPr>
                </w:rPrChange>
              </w:rPr>
            </w:pPr>
            <w:ins w:id="6493" w:author="Huawei" w:date="2022-03-03T02:12:00Z">
              <w:r w:rsidRPr="00645C48">
                <w:rPr>
                  <w:highlight w:val="magenta"/>
                  <w:rPrChange w:id="6494" w:author="Huawei" w:date="2022-03-03T02:24:00Z">
                    <w:rPr/>
                  </w:rPrChange>
                </w:rPr>
                <w:t>6</w:t>
              </w:r>
            </w:ins>
          </w:p>
        </w:tc>
        <w:tc>
          <w:tcPr>
            <w:tcW w:w="2949" w:type="dxa"/>
            <w:tcBorders>
              <w:top w:val="single" w:sz="6" w:space="0" w:color="auto"/>
              <w:left w:val="single" w:sz="6" w:space="0" w:color="auto"/>
              <w:bottom w:val="single" w:sz="4" w:space="0" w:color="auto"/>
              <w:right w:val="single" w:sz="6" w:space="0" w:color="auto"/>
            </w:tcBorders>
            <w:vAlign w:val="center"/>
          </w:tcPr>
          <w:p w14:paraId="696705B0" w14:textId="77777777" w:rsidR="009926A1" w:rsidRPr="00645C48" w:rsidRDefault="009926A1" w:rsidP="00400E6E">
            <w:pPr>
              <w:pStyle w:val="TAL"/>
              <w:rPr>
                <w:ins w:id="6495" w:author="Huawei" w:date="2022-03-03T02:12:00Z"/>
                <w:highlight w:val="magenta"/>
                <w:lang w:eastAsia="ja-JP"/>
                <w:rPrChange w:id="6496" w:author="Huawei" w:date="2022-03-03T02:24:00Z">
                  <w:rPr>
                    <w:ins w:id="6497" w:author="Huawei" w:date="2022-03-03T02:12:00Z"/>
                    <w:lang w:eastAsia="ja-JP"/>
                  </w:rPr>
                </w:rPrChange>
              </w:rPr>
            </w:pPr>
            <w:ins w:id="6498" w:author="Huawei" w:date="2022-03-03T02:12:00Z">
              <w:r w:rsidRPr="00645C48">
                <w:rPr>
                  <w:highlight w:val="magenta"/>
                  <w:rPrChange w:id="6499" w:author="Huawei" w:date="2022-03-03T02:24:00Z">
                    <w:rPr/>
                  </w:rPrChange>
                </w:rPr>
                <w:t xml:space="preserve">Uncertainty of the RF power measurement equipment (NOTE </w:t>
              </w:r>
              <w:r w:rsidRPr="00645C48">
                <w:rPr>
                  <w:highlight w:val="magenta"/>
                  <w:lang w:eastAsia="ja-JP"/>
                  <w:rPrChange w:id="6500" w:author="Huawei" w:date="2022-03-03T02:24:00Z">
                    <w:rPr>
                      <w:lang w:eastAsia="ja-JP"/>
                    </w:rPr>
                  </w:rPrChange>
                </w:rPr>
                <w:t>2</w:t>
              </w:r>
              <w:r w:rsidRPr="00645C48">
                <w:rPr>
                  <w:highlight w:val="magenta"/>
                  <w:rPrChange w:id="6501" w:author="Huawei" w:date="2022-03-03T02:24:00Z">
                    <w:rPr/>
                  </w:rPrChange>
                </w:rPr>
                <w:t>)</w:t>
              </w:r>
            </w:ins>
          </w:p>
        </w:tc>
        <w:tc>
          <w:tcPr>
            <w:tcW w:w="1134" w:type="dxa"/>
            <w:tcBorders>
              <w:top w:val="single" w:sz="6" w:space="0" w:color="auto"/>
              <w:left w:val="single" w:sz="6" w:space="0" w:color="auto"/>
              <w:bottom w:val="single" w:sz="4" w:space="0" w:color="auto"/>
              <w:right w:val="single" w:sz="6" w:space="0" w:color="auto"/>
            </w:tcBorders>
          </w:tcPr>
          <w:p w14:paraId="30521CB0" w14:textId="77777777" w:rsidR="009926A1" w:rsidRPr="00645C48" w:rsidRDefault="009926A1" w:rsidP="00400E6E">
            <w:pPr>
              <w:pStyle w:val="TAC"/>
              <w:rPr>
                <w:ins w:id="6502" w:author="Huawei" w:date="2022-03-03T02:12:00Z"/>
                <w:highlight w:val="magenta"/>
                <w:lang w:eastAsia="ja-JP"/>
                <w:rPrChange w:id="6503" w:author="Huawei" w:date="2022-03-03T02:24:00Z">
                  <w:rPr>
                    <w:ins w:id="6504" w:author="Huawei" w:date="2022-03-03T02:12:00Z"/>
                    <w:lang w:eastAsia="ja-JP"/>
                  </w:rPr>
                </w:rPrChange>
              </w:rPr>
            </w:pPr>
            <w:ins w:id="6505" w:author="Huawei" w:date="2022-03-03T02:12:00Z">
              <w:r w:rsidRPr="00645C48">
                <w:rPr>
                  <w:highlight w:val="magenta"/>
                  <w:lang w:eastAsia="ja-JP"/>
                  <w:rPrChange w:id="6506" w:author="Huawei" w:date="2022-03-03T02:24:00Z">
                    <w:rPr>
                      <w:lang w:eastAsia="ja-JP"/>
                    </w:rPr>
                  </w:rPrChange>
                </w:rPr>
                <w:t>2.50</w:t>
              </w:r>
            </w:ins>
          </w:p>
        </w:tc>
        <w:tc>
          <w:tcPr>
            <w:tcW w:w="1686" w:type="dxa"/>
            <w:tcBorders>
              <w:top w:val="single" w:sz="6" w:space="0" w:color="auto"/>
              <w:left w:val="single" w:sz="6" w:space="0" w:color="auto"/>
              <w:bottom w:val="single" w:sz="4" w:space="0" w:color="auto"/>
              <w:right w:val="single" w:sz="6" w:space="0" w:color="auto"/>
            </w:tcBorders>
          </w:tcPr>
          <w:p w14:paraId="5923470E" w14:textId="77777777" w:rsidR="009926A1" w:rsidRPr="00645C48" w:rsidRDefault="009926A1" w:rsidP="00400E6E">
            <w:pPr>
              <w:pStyle w:val="TAC"/>
              <w:rPr>
                <w:ins w:id="6507" w:author="Huawei" w:date="2022-03-03T02:12:00Z"/>
                <w:highlight w:val="magenta"/>
                <w:rPrChange w:id="6508" w:author="Huawei" w:date="2022-03-03T02:24:00Z">
                  <w:rPr>
                    <w:ins w:id="6509" w:author="Huawei" w:date="2022-03-03T02:12:00Z"/>
                  </w:rPr>
                </w:rPrChange>
              </w:rPr>
            </w:pPr>
            <w:ins w:id="6510" w:author="Huawei" w:date="2022-03-03T02:12:00Z">
              <w:r w:rsidRPr="00645C48">
                <w:rPr>
                  <w:highlight w:val="magenta"/>
                  <w:rPrChange w:id="6511" w:author="Huawei" w:date="2022-03-03T02:24:00Z">
                    <w:rPr/>
                  </w:rPrChange>
                </w:rPr>
                <w:t>Normal</w:t>
              </w:r>
            </w:ins>
          </w:p>
        </w:tc>
        <w:tc>
          <w:tcPr>
            <w:tcW w:w="992" w:type="dxa"/>
            <w:tcBorders>
              <w:top w:val="single" w:sz="6" w:space="0" w:color="auto"/>
              <w:left w:val="single" w:sz="6" w:space="0" w:color="auto"/>
              <w:bottom w:val="single" w:sz="4" w:space="0" w:color="auto"/>
              <w:right w:val="single" w:sz="6" w:space="0" w:color="auto"/>
            </w:tcBorders>
          </w:tcPr>
          <w:p w14:paraId="3969C9FD" w14:textId="77777777" w:rsidR="009926A1" w:rsidRPr="00645C48" w:rsidRDefault="009926A1" w:rsidP="00400E6E">
            <w:pPr>
              <w:pStyle w:val="TAC"/>
              <w:rPr>
                <w:ins w:id="6512" w:author="Huawei" w:date="2022-03-03T02:12:00Z"/>
                <w:highlight w:val="magenta"/>
                <w:rPrChange w:id="6513" w:author="Huawei" w:date="2022-03-03T02:24:00Z">
                  <w:rPr>
                    <w:ins w:id="6514" w:author="Huawei" w:date="2022-03-03T02:12:00Z"/>
                  </w:rPr>
                </w:rPrChange>
              </w:rPr>
            </w:pPr>
            <w:ins w:id="6515" w:author="Huawei" w:date="2022-03-03T02:12:00Z">
              <w:r w:rsidRPr="00645C48">
                <w:rPr>
                  <w:highlight w:val="magenta"/>
                  <w:rPrChange w:id="6516" w:author="Huawei" w:date="2022-03-03T02:24:00Z">
                    <w:rPr/>
                  </w:rPrChange>
                </w:rPr>
                <w:t>2.00</w:t>
              </w:r>
            </w:ins>
          </w:p>
        </w:tc>
        <w:tc>
          <w:tcPr>
            <w:tcW w:w="1210" w:type="dxa"/>
            <w:tcBorders>
              <w:top w:val="single" w:sz="6" w:space="0" w:color="auto"/>
              <w:left w:val="single" w:sz="6" w:space="0" w:color="auto"/>
              <w:bottom w:val="single" w:sz="4" w:space="0" w:color="auto"/>
              <w:right w:val="single" w:sz="6" w:space="0" w:color="auto"/>
            </w:tcBorders>
          </w:tcPr>
          <w:p w14:paraId="2A76C9F3" w14:textId="77777777" w:rsidR="009926A1" w:rsidRPr="00645C48" w:rsidRDefault="009926A1" w:rsidP="00400E6E">
            <w:pPr>
              <w:pStyle w:val="TAC"/>
              <w:rPr>
                <w:ins w:id="6517" w:author="Huawei" w:date="2022-03-03T02:12:00Z"/>
                <w:highlight w:val="magenta"/>
                <w:rPrChange w:id="6518" w:author="Huawei" w:date="2022-03-03T02:24:00Z">
                  <w:rPr>
                    <w:ins w:id="6519" w:author="Huawei" w:date="2022-03-03T02:12:00Z"/>
                  </w:rPr>
                </w:rPrChange>
              </w:rPr>
            </w:pPr>
            <w:ins w:id="6520" w:author="Huawei" w:date="2022-03-03T02:12:00Z">
              <w:r w:rsidRPr="00645C48">
                <w:rPr>
                  <w:highlight w:val="magenta"/>
                  <w:lang w:eastAsia="ja-JP"/>
                  <w:rPrChange w:id="6521" w:author="Huawei" w:date="2022-03-03T02:24:00Z">
                    <w:rPr>
                      <w:lang w:eastAsia="ja-JP"/>
                    </w:rPr>
                  </w:rPrChange>
                </w:rPr>
                <w:t>1.25</w:t>
              </w:r>
            </w:ins>
          </w:p>
        </w:tc>
      </w:tr>
      <w:tr w:rsidR="009926A1" w:rsidRPr="00645C48" w14:paraId="493C35B8" w14:textId="77777777" w:rsidTr="00400E6E">
        <w:trPr>
          <w:cantSplit/>
          <w:tblHeader/>
          <w:jc w:val="center"/>
          <w:ins w:id="6522" w:author="Huawei" w:date="2022-03-03T02:12:00Z"/>
        </w:trPr>
        <w:tc>
          <w:tcPr>
            <w:tcW w:w="536" w:type="dxa"/>
            <w:tcBorders>
              <w:top w:val="single" w:sz="4" w:space="0" w:color="auto"/>
              <w:left w:val="single" w:sz="4" w:space="0" w:color="auto"/>
              <w:bottom w:val="single" w:sz="4" w:space="0" w:color="auto"/>
              <w:right w:val="single" w:sz="4" w:space="0" w:color="auto"/>
            </w:tcBorders>
          </w:tcPr>
          <w:p w14:paraId="4AF489E0" w14:textId="77777777" w:rsidR="009926A1" w:rsidRPr="00645C48" w:rsidRDefault="009926A1" w:rsidP="00400E6E">
            <w:pPr>
              <w:pStyle w:val="TAL"/>
              <w:rPr>
                <w:ins w:id="6523" w:author="Huawei" w:date="2022-03-03T02:12:00Z"/>
                <w:highlight w:val="magenta"/>
                <w:lang w:eastAsia="ja-JP"/>
                <w:rPrChange w:id="6524" w:author="Huawei" w:date="2022-03-03T02:24:00Z">
                  <w:rPr>
                    <w:ins w:id="6525" w:author="Huawei" w:date="2022-03-03T02:12:00Z"/>
                    <w:lang w:eastAsia="ja-JP"/>
                  </w:rPr>
                </w:rPrChange>
              </w:rPr>
            </w:pPr>
            <w:ins w:id="6526" w:author="Huawei" w:date="2022-03-03T02:12:00Z">
              <w:r w:rsidRPr="00645C48">
                <w:rPr>
                  <w:highlight w:val="magenta"/>
                  <w:lang w:eastAsia="ja-JP"/>
                  <w:rPrChange w:id="6527" w:author="Huawei" w:date="2022-03-03T02:24:00Z">
                    <w:rPr>
                      <w:lang w:eastAsia="ja-JP"/>
                    </w:rPr>
                  </w:rPrChange>
                </w:rPr>
                <w:t>7</w:t>
              </w:r>
            </w:ins>
          </w:p>
        </w:tc>
        <w:tc>
          <w:tcPr>
            <w:tcW w:w="2949" w:type="dxa"/>
            <w:tcBorders>
              <w:top w:val="single" w:sz="4" w:space="0" w:color="auto"/>
              <w:left w:val="single" w:sz="4" w:space="0" w:color="auto"/>
              <w:bottom w:val="single" w:sz="4" w:space="0" w:color="auto"/>
              <w:right w:val="single" w:sz="4" w:space="0" w:color="auto"/>
            </w:tcBorders>
          </w:tcPr>
          <w:p w14:paraId="225A2A99" w14:textId="77777777" w:rsidR="009926A1" w:rsidRPr="00645C48" w:rsidRDefault="009926A1" w:rsidP="00400E6E">
            <w:pPr>
              <w:pStyle w:val="TAL"/>
              <w:rPr>
                <w:ins w:id="6528" w:author="Huawei" w:date="2022-03-03T02:12:00Z"/>
                <w:highlight w:val="magenta"/>
                <w:rPrChange w:id="6529" w:author="Huawei" w:date="2022-03-03T02:24:00Z">
                  <w:rPr>
                    <w:ins w:id="6530" w:author="Huawei" w:date="2022-03-03T02:12:00Z"/>
                  </w:rPr>
                </w:rPrChange>
              </w:rPr>
            </w:pPr>
            <w:ins w:id="6531" w:author="Huawei" w:date="2022-03-03T02:12:00Z">
              <w:r w:rsidRPr="00645C48">
                <w:rPr>
                  <w:highlight w:val="magenta"/>
                  <w:rPrChange w:id="6532" w:author="Huawei" w:date="2022-03-03T02:24:00Z">
                    <w:rPr/>
                  </w:rPrChange>
                </w:rPr>
                <w:t>Phase curvature</w:t>
              </w:r>
            </w:ins>
          </w:p>
        </w:tc>
        <w:tc>
          <w:tcPr>
            <w:tcW w:w="1134" w:type="dxa"/>
            <w:tcBorders>
              <w:top w:val="single" w:sz="4" w:space="0" w:color="auto"/>
              <w:left w:val="single" w:sz="4" w:space="0" w:color="auto"/>
              <w:bottom w:val="single" w:sz="4" w:space="0" w:color="auto"/>
              <w:right w:val="single" w:sz="4" w:space="0" w:color="auto"/>
            </w:tcBorders>
          </w:tcPr>
          <w:p w14:paraId="7820E959" w14:textId="77777777" w:rsidR="009926A1" w:rsidRPr="00645C48" w:rsidRDefault="009926A1" w:rsidP="00400E6E">
            <w:pPr>
              <w:pStyle w:val="TAC"/>
              <w:rPr>
                <w:ins w:id="6533" w:author="Huawei" w:date="2022-03-03T02:12:00Z"/>
                <w:highlight w:val="magenta"/>
                <w:rPrChange w:id="6534" w:author="Huawei" w:date="2022-03-03T02:24:00Z">
                  <w:rPr>
                    <w:ins w:id="6535" w:author="Huawei" w:date="2022-03-03T02:12:00Z"/>
                  </w:rPr>
                </w:rPrChange>
              </w:rPr>
            </w:pPr>
            <w:ins w:id="6536" w:author="Huawei" w:date="2022-03-03T02:12:00Z">
              <w:r w:rsidRPr="00645C48">
                <w:rPr>
                  <w:highlight w:val="magenta"/>
                  <w:rPrChange w:id="6537" w:author="Huawei" w:date="2022-03-03T02:24:00Z">
                    <w:rPr/>
                  </w:rPrChange>
                </w:rPr>
                <w:t>0.00</w:t>
              </w:r>
            </w:ins>
          </w:p>
        </w:tc>
        <w:tc>
          <w:tcPr>
            <w:tcW w:w="1686" w:type="dxa"/>
            <w:tcBorders>
              <w:top w:val="single" w:sz="4" w:space="0" w:color="auto"/>
              <w:left w:val="single" w:sz="4" w:space="0" w:color="auto"/>
              <w:bottom w:val="single" w:sz="4" w:space="0" w:color="auto"/>
              <w:right w:val="single" w:sz="4" w:space="0" w:color="auto"/>
            </w:tcBorders>
          </w:tcPr>
          <w:p w14:paraId="21A4FD43" w14:textId="77777777" w:rsidR="009926A1" w:rsidRPr="00645C48" w:rsidRDefault="009926A1" w:rsidP="00400E6E">
            <w:pPr>
              <w:pStyle w:val="TAC"/>
              <w:rPr>
                <w:ins w:id="6538" w:author="Huawei" w:date="2022-03-03T02:12:00Z"/>
                <w:highlight w:val="magenta"/>
                <w:rPrChange w:id="6539" w:author="Huawei" w:date="2022-03-03T02:24:00Z">
                  <w:rPr>
                    <w:ins w:id="6540" w:author="Huawei" w:date="2022-03-03T02:12:00Z"/>
                  </w:rPr>
                </w:rPrChange>
              </w:rPr>
            </w:pPr>
            <w:ins w:id="6541" w:author="Huawei" w:date="2022-03-03T02:12:00Z">
              <w:r w:rsidRPr="00645C48">
                <w:rPr>
                  <w:highlight w:val="magenta"/>
                  <w:rPrChange w:id="6542" w:author="Huawei" w:date="2022-03-03T02:24:00Z">
                    <w:rPr/>
                  </w:rPrChange>
                </w:rPr>
                <w:t>U-shaped</w:t>
              </w:r>
            </w:ins>
          </w:p>
        </w:tc>
        <w:tc>
          <w:tcPr>
            <w:tcW w:w="992" w:type="dxa"/>
            <w:tcBorders>
              <w:top w:val="single" w:sz="4" w:space="0" w:color="auto"/>
              <w:left w:val="single" w:sz="4" w:space="0" w:color="auto"/>
              <w:bottom w:val="single" w:sz="4" w:space="0" w:color="auto"/>
              <w:right w:val="single" w:sz="4" w:space="0" w:color="auto"/>
            </w:tcBorders>
          </w:tcPr>
          <w:p w14:paraId="5194A59E" w14:textId="77777777" w:rsidR="009926A1" w:rsidRPr="00645C48" w:rsidRDefault="009926A1" w:rsidP="00400E6E">
            <w:pPr>
              <w:pStyle w:val="TAC"/>
              <w:rPr>
                <w:ins w:id="6543" w:author="Huawei" w:date="2022-03-03T02:12:00Z"/>
                <w:highlight w:val="magenta"/>
                <w:rPrChange w:id="6544" w:author="Huawei" w:date="2022-03-03T02:24:00Z">
                  <w:rPr>
                    <w:ins w:id="6545" w:author="Huawei" w:date="2022-03-03T02:12:00Z"/>
                  </w:rPr>
                </w:rPrChange>
              </w:rPr>
            </w:pPr>
            <w:ins w:id="6546" w:author="Huawei" w:date="2022-03-03T02:12:00Z">
              <w:r w:rsidRPr="00645C48">
                <w:rPr>
                  <w:highlight w:val="magenta"/>
                  <w:rPrChange w:id="6547" w:author="Huawei" w:date="2022-03-03T02:24:00Z">
                    <w:rPr/>
                  </w:rPrChange>
                </w:rPr>
                <w:t>1.41</w:t>
              </w:r>
            </w:ins>
          </w:p>
        </w:tc>
        <w:tc>
          <w:tcPr>
            <w:tcW w:w="1210" w:type="dxa"/>
            <w:tcBorders>
              <w:top w:val="single" w:sz="4" w:space="0" w:color="auto"/>
              <w:left w:val="single" w:sz="4" w:space="0" w:color="auto"/>
              <w:bottom w:val="single" w:sz="4" w:space="0" w:color="auto"/>
              <w:right w:val="single" w:sz="4" w:space="0" w:color="auto"/>
            </w:tcBorders>
          </w:tcPr>
          <w:p w14:paraId="4EA273AB" w14:textId="77777777" w:rsidR="009926A1" w:rsidRPr="00645C48" w:rsidRDefault="009926A1" w:rsidP="00400E6E">
            <w:pPr>
              <w:pStyle w:val="TAC"/>
              <w:rPr>
                <w:ins w:id="6548" w:author="Huawei" w:date="2022-03-03T02:12:00Z"/>
                <w:highlight w:val="magenta"/>
                <w:rPrChange w:id="6549" w:author="Huawei" w:date="2022-03-03T02:24:00Z">
                  <w:rPr>
                    <w:ins w:id="6550" w:author="Huawei" w:date="2022-03-03T02:12:00Z"/>
                  </w:rPr>
                </w:rPrChange>
              </w:rPr>
            </w:pPr>
            <w:ins w:id="6551" w:author="Huawei" w:date="2022-03-03T02:12:00Z">
              <w:r w:rsidRPr="00645C48">
                <w:rPr>
                  <w:highlight w:val="magenta"/>
                  <w:rPrChange w:id="6552" w:author="Huawei" w:date="2022-03-03T02:24:00Z">
                    <w:rPr/>
                  </w:rPrChange>
                </w:rPr>
                <w:t>0.00</w:t>
              </w:r>
            </w:ins>
          </w:p>
        </w:tc>
      </w:tr>
      <w:tr w:rsidR="009926A1" w:rsidRPr="00645C48" w14:paraId="4EA00349" w14:textId="77777777" w:rsidTr="00400E6E">
        <w:trPr>
          <w:cantSplit/>
          <w:tblHeader/>
          <w:jc w:val="center"/>
          <w:ins w:id="6553" w:author="Huawei" w:date="2022-03-03T02:12:00Z"/>
        </w:trPr>
        <w:tc>
          <w:tcPr>
            <w:tcW w:w="536" w:type="dxa"/>
            <w:tcBorders>
              <w:top w:val="single" w:sz="4" w:space="0" w:color="auto"/>
              <w:left w:val="single" w:sz="4" w:space="0" w:color="auto"/>
              <w:bottom w:val="single" w:sz="4" w:space="0" w:color="auto"/>
              <w:right w:val="single" w:sz="4" w:space="0" w:color="auto"/>
            </w:tcBorders>
          </w:tcPr>
          <w:p w14:paraId="25E5C271" w14:textId="77777777" w:rsidR="009926A1" w:rsidRPr="00645C48" w:rsidRDefault="009926A1" w:rsidP="00400E6E">
            <w:pPr>
              <w:pStyle w:val="TAL"/>
              <w:rPr>
                <w:ins w:id="6554" w:author="Huawei" w:date="2022-03-03T02:12:00Z"/>
                <w:highlight w:val="magenta"/>
                <w:lang w:eastAsia="ja-JP"/>
                <w:rPrChange w:id="6555" w:author="Huawei" w:date="2022-03-03T02:24:00Z">
                  <w:rPr>
                    <w:ins w:id="6556" w:author="Huawei" w:date="2022-03-03T02:12:00Z"/>
                    <w:lang w:eastAsia="ja-JP"/>
                  </w:rPr>
                </w:rPrChange>
              </w:rPr>
            </w:pPr>
            <w:ins w:id="6557" w:author="Huawei" w:date="2022-03-03T02:12:00Z">
              <w:r w:rsidRPr="00645C48">
                <w:rPr>
                  <w:highlight w:val="magenta"/>
                  <w:lang w:eastAsia="ja-JP"/>
                  <w:rPrChange w:id="6558" w:author="Huawei" w:date="2022-03-03T02:24:00Z">
                    <w:rPr>
                      <w:lang w:eastAsia="ja-JP"/>
                    </w:rPr>
                  </w:rPrChange>
                </w:rPr>
                <w:t>8</w:t>
              </w:r>
            </w:ins>
          </w:p>
        </w:tc>
        <w:tc>
          <w:tcPr>
            <w:tcW w:w="2949" w:type="dxa"/>
            <w:tcBorders>
              <w:top w:val="single" w:sz="4" w:space="0" w:color="auto"/>
              <w:left w:val="single" w:sz="4" w:space="0" w:color="auto"/>
              <w:bottom w:val="single" w:sz="4" w:space="0" w:color="auto"/>
              <w:right w:val="single" w:sz="4" w:space="0" w:color="auto"/>
            </w:tcBorders>
          </w:tcPr>
          <w:p w14:paraId="7A61206B" w14:textId="77777777" w:rsidR="009926A1" w:rsidRPr="00645C48" w:rsidRDefault="009926A1" w:rsidP="00400E6E">
            <w:pPr>
              <w:pStyle w:val="TAL"/>
              <w:rPr>
                <w:ins w:id="6559" w:author="Huawei" w:date="2022-03-03T02:12:00Z"/>
                <w:highlight w:val="magenta"/>
                <w:rPrChange w:id="6560" w:author="Huawei" w:date="2022-03-03T02:24:00Z">
                  <w:rPr>
                    <w:ins w:id="6561" w:author="Huawei" w:date="2022-03-03T02:12:00Z"/>
                  </w:rPr>
                </w:rPrChange>
              </w:rPr>
            </w:pPr>
            <w:ins w:id="6562" w:author="Huawei" w:date="2022-03-03T02:12:00Z">
              <w:r w:rsidRPr="00645C48">
                <w:rPr>
                  <w:highlight w:val="magenta"/>
                  <w:rPrChange w:id="6563" w:author="Huawei" w:date="2022-03-03T02:24:00Z">
                    <w:rPr/>
                  </w:rPrChange>
                </w:rPr>
                <w:t>Amplifier uncertainties</w:t>
              </w:r>
            </w:ins>
          </w:p>
        </w:tc>
        <w:tc>
          <w:tcPr>
            <w:tcW w:w="1134" w:type="dxa"/>
            <w:tcBorders>
              <w:top w:val="single" w:sz="4" w:space="0" w:color="auto"/>
              <w:left w:val="single" w:sz="4" w:space="0" w:color="auto"/>
              <w:bottom w:val="single" w:sz="4" w:space="0" w:color="auto"/>
              <w:right w:val="single" w:sz="4" w:space="0" w:color="auto"/>
            </w:tcBorders>
          </w:tcPr>
          <w:p w14:paraId="7B25B1FD" w14:textId="77777777" w:rsidR="009926A1" w:rsidRPr="00645C48" w:rsidRDefault="009926A1" w:rsidP="00400E6E">
            <w:pPr>
              <w:pStyle w:val="TAC"/>
              <w:rPr>
                <w:ins w:id="6564" w:author="Huawei" w:date="2022-03-03T02:12:00Z"/>
                <w:highlight w:val="magenta"/>
                <w:rPrChange w:id="6565" w:author="Huawei" w:date="2022-03-03T02:24:00Z">
                  <w:rPr>
                    <w:ins w:id="6566" w:author="Huawei" w:date="2022-03-03T02:12:00Z"/>
                  </w:rPr>
                </w:rPrChange>
              </w:rPr>
            </w:pPr>
            <w:ins w:id="6567" w:author="Huawei" w:date="2022-03-03T02:12:00Z">
              <w:r w:rsidRPr="00645C48">
                <w:rPr>
                  <w:highlight w:val="magenta"/>
                  <w:rPrChange w:id="6568" w:author="Huawei" w:date="2022-03-03T02:24:00Z">
                    <w:rPr/>
                  </w:rPrChange>
                </w:rPr>
                <w:t>2.10</w:t>
              </w:r>
            </w:ins>
          </w:p>
        </w:tc>
        <w:tc>
          <w:tcPr>
            <w:tcW w:w="1686" w:type="dxa"/>
            <w:tcBorders>
              <w:top w:val="single" w:sz="4" w:space="0" w:color="auto"/>
              <w:left w:val="single" w:sz="4" w:space="0" w:color="auto"/>
              <w:bottom w:val="single" w:sz="4" w:space="0" w:color="auto"/>
              <w:right w:val="single" w:sz="4" w:space="0" w:color="auto"/>
            </w:tcBorders>
          </w:tcPr>
          <w:p w14:paraId="702A2055" w14:textId="77777777" w:rsidR="009926A1" w:rsidRPr="00645C48" w:rsidRDefault="009926A1" w:rsidP="00400E6E">
            <w:pPr>
              <w:pStyle w:val="TAC"/>
              <w:rPr>
                <w:ins w:id="6569" w:author="Huawei" w:date="2022-03-03T02:12:00Z"/>
                <w:highlight w:val="magenta"/>
                <w:rPrChange w:id="6570" w:author="Huawei" w:date="2022-03-03T02:24:00Z">
                  <w:rPr>
                    <w:ins w:id="6571" w:author="Huawei" w:date="2022-03-03T02:12:00Z"/>
                  </w:rPr>
                </w:rPrChange>
              </w:rPr>
            </w:pPr>
            <w:ins w:id="6572" w:author="Huawei" w:date="2022-03-03T02:12:00Z">
              <w:r w:rsidRPr="00645C48">
                <w:rPr>
                  <w:highlight w:val="magenta"/>
                  <w:rPrChange w:id="6573" w:author="Huawei" w:date="2022-03-03T02:24:00Z">
                    <w:rPr/>
                  </w:rPrChange>
                </w:rPr>
                <w:t>Normal</w:t>
              </w:r>
            </w:ins>
          </w:p>
        </w:tc>
        <w:tc>
          <w:tcPr>
            <w:tcW w:w="992" w:type="dxa"/>
            <w:tcBorders>
              <w:top w:val="single" w:sz="4" w:space="0" w:color="auto"/>
              <w:left w:val="single" w:sz="4" w:space="0" w:color="auto"/>
              <w:bottom w:val="single" w:sz="4" w:space="0" w:color="auto"/>
              <w:right w:val="single" w:sz="4" w:space="0" w:color="auto"/>
            </w:tcBorders>
          </w:tcPr>
          <w:p w14:paraId="1B274C99" w14:textId="77777777" w:rsidR="009926A1" w:rsidRPr="00645C48" w:rsidRDefault="009926A1" w:rsidP="00400E6E">
            <w:pPr>
              <w:pStyle w:val="TAC"/>
              <w:rPr>
                <w:ins w:id="6574" w:author="Huawei" w:date="2022-03-03T02:12:00Z"/>
                <w:highlight w:val="magenta"/>
                <w:rPrChange w:id="6575" w:author="Huawei" w:date="2022-03-03T02:24:00Z">
                  <w:rPr>
                    <w:ins w:id="6576" w:author="Huawei" w:date="2022-03-03T02:12:00Z"/>
                  </w:rPr>
                </w:rPrChange>
              </w:rPr>
            </w:pPr>
            <w:ins w:id="6577" w:author="Huawei" w:date="2022-03-03T02:12:00Z">
              <w:r w:rsidRPr="00645C48">
                <w:rPr>
                  <w:highlight w:val="magenta"/>
                  <w:rPrChange w:id="6578" w:author="Huawei" w:date="2022-03-03T02:24:00Z">
                    <w:rPr/>
                  </w:rPrChange>
                </w:rPr>
                <w:t>2.00</w:t>
              </w:r>
            </w:ins>
          </w:p>
        </w:tc>
        <w:tc>
          <w:tcPr>
            <w:tcW w:w="1210" w:type="dxa"/>
            <w:tcBorders>
              <w:top w:val="single" w:sz="4" w:space="0" w:color="auto"/>
              <w:left w:val="single" w:sz="4" w:space="0" w:color="auto"/>
              <w:bottom w:val="single" w:sz="4" w:space="0" w:color="auto"/>
              <w:right w:val="single" w:sz="4" w:space="0" w:color="auto"/>
            </w:tcBorders>
          </w:tcPr>
          <w:p w14:paraId="4DB25CD4" w14:textId="77777777" w:rsidR="009926A1" w:rsidRPr="00645C48" w:rsidRDefault="009926A1" w:rsidP="00400E6E">
            <w:pPr>
              <w:pStyle w:val="TAC"/>
              <w:rPr>
                <w:ins w:id="6579" w:author="Huawei" w:date="2022-03-03T02:12:00Z"/>
                <w:highlight w:val="magenta"/>
                <w:rPrChange w:id="6580" w:author="Huawei" w:date="2022-03-03T02:24:00Z">
                  <w:rPr>
                    <w:ins w:id="6581" w:author="Huawei" w:date="2022-03-03T02:12:00Z"/>
                  </w:rPr>
                </w:rPrChange>
              </w:rPr>
            </w:pPr>
            <w:ins w:id="6582" w:author="Huawei" w:date="2022-03-03T02:12:00Z">
              <w:r w:rsidRPr="00645C48">
                <w:rPr>
                  <w:highlight w:val="magenta"/>
                  <w:rPrChange w:id="6583" w:author="Huawei" w:date="2022-03-03T02:24:00Z">
                    <w:rPr/>
                  </w:rPrChange>
                </w:rPr>
                <w:t>1.05</w:t>
              </w:r>
            </w:ins>
          </w:p>
        </w:tc>
      </w:tr>
      <w:tr w:rsidR="009926A1" w:rsidRPr="00645C48" w14:paraId="13BB6D24" w14:textId="77777777" w:rsidTr="00400E6E">
        <w:trPr>
          <w:cantSplit/>
          <w:tblHeader/>
          <w:jc w:val="center"/>
          <w:ins w:id="6584" w:author="Huawei" w:date="2022-03-03T02:12:00Z"/>
        </w:trPr>
        <w:tc>
          <w:tcPr>
            <w:tcW w:w="536" w:type="dxa"/>
            <w:tcBorders>
              <w:top w:val="single" w:sz="4" w:space="0" w:color="auto"/>
              <w:left w:val="single" w:sz="4" w:space="0" w:color="auto"/>
              <w:bottom w:val="single" w:sz="4" w:space="0" w:color="auto"/>
              <w:right w:val="single" w:sz="4" w:space="0" w:color="auto"/>
            </w:tcBorders>
          </w:tcPr>
          <w:p w14:paraId="6BAAF24A" w14:textId="77777777" w:rsidR="009926A1" w:rsidRPr="00645C48" w:rsidRDefault="009926A1" w:rsidP="00400E6E">
            <w:pPr>
              <w:pStyle w:val="TAL"/>
              <w:rPr>
                <w:ins w:id="6585" w:author="Huawei" w:date="2022-03-03T02:12:00Z"/>
                <w:highlight w:val="magenta"/>
                <w:rPrChange w:id="6586" w:author="Huawei" w:date="2022-03-03T02:24:00Z">
                  <w:rPr>
                    <w:ins w:id="6587" w:author="Huawei" w:date="2022-03-03T02:12:00Z"/>
                  </w:rPr>
                </w:rPrChange>
              </w:rPr>
            </w:pPr>
            <w:ins w:id="6588" w:author="Huawei" w:date="2022-03-03T02:12:00Z">
              <w:r w:rsidRPr="00645C48">
                <w:rPr>
                  <w:highlight w:val="magenta"/>
                  <w:rPrChange w:id="6589" w:author="Huawei" w:date="2022-03-03T02:24:00Z">
                    <w:rPr/>
                  </w:rPrChange>
                </w:rPr>
                <w:t>9</w:t>
              </w:r>
            </w:ins>
          </w:p>
        </w:tc>
        <w:tc>
          <w:tcPr>
            <w:tcW w:w="2949" w:type="dxa"/>
            <w:tcBorders>
              <w:top w:val="single" w:sz="4" w:space="0" w:color="auto"/>
              <w:left w:val="single" w:sz="4" w:space="0" w:color="auto"/>
              <w:bottom w:val="single" w:sz="4" w:space="0" w:color="auto"/>
              <w:right w:val="single" w:sz="4" w:space="0" w:color="auto"/>
            </w:tcBorders>
          </w:tcPr>
          <w:p w14:paraId="181DFADE" w14:textId="77777777" w:rsidR="009926A1" w:rsidRPr="00645C48" w:rsidRDefault="009926A1" w:rsidP="00400E6E">
            <w:pPr>
              <w:pStyle w:val="TAL"/>
              <w:rPr>
                <w:ins w:id="6590" w:author="Huawei" w:date="2022-03-03T02:12:00Z"/>
                <w:highlight w:val="magenta"/>
                <w:lang w:eastAsia="ja-JP"/>
                <w:rPrChange w:id="6591" w:author="Huawei" w:date="2022-03-03T02:24:00Z">
                  <w:rPr>
                    <w:ins w:id="6592" w:author="Huawei" w:date="2022-03-03T02:12:00Z"/>
                    <w:lang w:eastAsia="ja-JP"/>
                  </w:rPr>
                </w:rPrChange>
              </w:rPr>
            </w:pPr>
            <w:ins w:id="6593" w:author="Huawei" w:date="2022-03-03T02:12:00Z">
              <w:r w:rsidRPr="00645C48">
                <w:rPr>
                  <w:highlight w:val="magenta"/>
                  <w:rPrChange w:id="6594" w:author="Huawei" w:date="2022-03-03T02:24:00Z">
                    <w:rPr/>
                  </w:rPrChange>
                </w:rPr>
                <w:t>Random uncertainty</w:t>
              </w:r>
            </w:ins>
          </w:p>
        </w:tc>
        <w:tc>
          <w:tcPr>
            <w:tcW w:w="1134" w:type="dxa"/>
            <w:tcBorders>
              <w:top w:val="single" w:sz="4" w:space="0" w:color="auto"/>
              <w:left w:val="single" w:sz="4" w:space="0" w:color="auto"/>
              <w:bottom w:val="single" w:sz="4" w:space="0" w:color="auto"/>
              <w:right w:val="single" w:sz="4" w:space="0" w:color="auto"/>
            </w:tcBorders>
          </w:tcPr>
          <w:p w14:paraId="512DE566" w14:textId="77777777" w:rsidR="009926A1" w:rsidRPr="00645C48" w:rsidRDefault="009926A1" w:rsidP="00400E6E">
            <w:pPr>
              <w:pStyle w:val="TAC"/>
              <w:rPr>
                <w:ins w:id="6595" w:author="Huawei" w:date="2022-03-03T02:12:00Z"/>
                <w:highlight w:val="magenta"/>
                <w:rPrChange w:id="6596" w:author="Huawei" w:date="2022-03-03T02:24:00Z">
                  <w:rPr>
                    <w:ins w:id="6597" w:author="Huawei" w:date="2022-03-03T02:12:00Z"/>
                  </w:rPr>
                </w:rPrChange>
              </w:rPr>
            </w:pPr>
            <w:ins w:id="6598" w:author="Huawei" w:date="2022-03-03T02:12:00Z">
              <w:r w:rsidRPr="00645C48">
                <w:rPr>
                  <w:highlight w:val="magenta"/>
                  <w:rPrChange w:id="6599" w:author="Huawei" w:date="2022-03-03T02:24:00Z">
                    <w:rPr/>
                  </w:rPrChange>
                </w:rPr>
                <w:t>0.50</w:t>
              </w:r>
            </w:ins>
          </w:p>
        </w:tc>
        <w:tc>
          <w:tcPr>
            <w:tcW w:w="1686" w:type="dxa"/>
            <w:tcBorders>
              <w:top w:val="single" w:sz="4" w:space="0" w:color="auto"/>
              <w:left w:val="single" w:sz="4" w:space="0" w:color="auto"/>
              <w:bottom w:val="single" w:sz="4" w:space="0" w:color="auto"/>
              <w:right w:val="single" w:sz="4" w:space="0" w:color="auto"/>
            </w:tcBorders>
          </w:tcPr>
          <w:p w14:paraId="68C65038" w14:textId="77777777" w:rsidR="009926A1" w:rsidRPr="00645C48" w:rsidRDefault="009926A1" w:rsidP="00400E6E">
            <w:pPr>
              <w:pStyle w:val="TAC"/>
              <w:rPr>
                <w:ins w:id="6600" w:author="Huawei" w:date="2022-03-03T02:12:00Z"/>
                <w:highlight w:val="magenta"/>
                <w:lang w:eastAsia="ja-JP"/>
                <w:rPrChange w:id="6601" w:author="Huawei" w:date="2022-03-03T02:24:00Z">
                  <w:rPr>
                    <w:ins w:id="6602" w:author="Huawei" w:date="2022-03-03T02:12:00Z"/>
                    <w:lang w:eastAsia="ja-JP"/>
                  </w:rPr>
                </w:rPrChange>
              </w:rPr>
            </w:pPr>
            <w:ins w:id="6603" w:author="Huawei" w:date="2022-03-03T02:12:00Z">
              <w:r w:rsidRPr="00645C48">
                <w:rPr>
                  <w:highlight w:val="magenta"/>
                  <w:rPrChange w:id="6604" w:author="Huawei" w:date="2022-03-03T02:24:00Z">
                    <w:rPr/>
                  </w:rPrChange>
                </w:rPr>
                <w:t>Normal</w:t>
              </w:r>
            </w:ins>
          </w:p>
        </w:tc>
        <w:tc>
          <w:tcPr>
            <w:tcW w:w="992" w:type="dxa"/>
            <w:tcBorders>
              <w:top w:val="single" w:sz="4" w:space="0" w:color="auto"/>
              <w:left w:val="single" w:sz="4" w:space="0" w:color="auto"/>
              <w:bottom w:val="single" w:sz="4" w:space="0" w:color="auto"/>
              <w:right w:val="single" w:sz="4" w:space="0" w:color="auto"/>
            </w:tcBorders>
          </w:tcPr>
          <w:p w14:paraId="1B007034" w14:textId="77777777" w:rsidR="009926A1" w:rsidRPr="00645C48" w:rsidRDefault="009926A1" w:rsidP="00400E6E">
            <w:pPr>
              <w:pStyle w:val="TAC"/>
              <w:rPr>
                <w:ins w:id="6605" w:author="Huawei" w:date="2022-03-03T02:12:00Z"/>
                <w:highlight w:val="magenta"/>
                <w:lang w:eastAsia="ja-JP"/>
                <w:rPrChange w:id="6606" w:author="Huawei" w:date="2022-03-03T02:24:00Z">
                  <w:rPr>
                    <w:ins w:id="6607" w:author="Huawei" w:date="2022-03-03T02:12:00Z"/>
                    <w:lang w:eastAsia="ja-JP"/>
                  </w:rPr>
                </w:rPrChange>
              </w:rPr>
            </w:pPr>
            <w:ins w:id="6608" w:author="Huawei" w:date="2022-03-03T02:12:00Z">
              <w:r w:rsidRPr="00645C48">
                <w:rPr>
                  <w:highlight w:val="magenta"/>
                  <w:rPrChange w:id="6609" w:author="Huawei" w:date="2022-03-03T02:24:00Z">
                    <w:rPr/>
                  </w:rPrChange>
                </w:rPr>
                <w:t>2.00</w:t>
              </w:r>
            </w:ins>
          </w:p>
        </w:tc>
        <w:tc>
          <w:tcPr>
            <w:tcW w:w="1210" w:type="dxa"/>
            <w:tcBorders>
              <w:top w:val="single" w:sz="4" w:space="0" w:color="auto"/>
              <w:left w:val="single" w:sz="4" w:space="0" w:color="auto"/>
              <w:bottom w:val="single" w:sz="4" w:space="0" w:color="auto"/>
              <w:right w:val="single" w:sz="4" w:space="0" w:color="auto"/>
            </w:tcBorders>
          </w:tcPr>
          <w:p w14:paraId="7ADD3807" w14:textId="77777777" w:rsidR="009926A1" w:rsidRPr="00645C48" w:rsidRDefault="009926A1" w:rsidP="00400E6E">
            <w:pPr>
              <w:pStyle w:val="TAC"/>
              <w:rPr>
                <w:ins w:id="6610" w:author="Huawei" w:date="2022-03-03T02:12:00Z"/>
                <w:highlight w:val="magenta"/>
                <w:rPrChange w:id="6611" w:author="Huawei" w:date="2022-03-03T02:24:00Z">
                  <w:rPr>
                    <w:ins w:id="6612" w:author="Huawei" w:date="2022-03-03T02:12:00Z"/>
                  </w:rPr>
                </w:rPrChange>
              </w:rPr>
            </w:pPr>
            <w:ins w:id="6613" w:author="Huawei" w:date="2022-03-03T02:12:00Z">
              <w:r w:rsidRPr="00645C48">
                <w:rPr>
                  <w:highlight w:val="magenta"/>
                  <w:rPrChange w:id="6614" w:author="Huawei" w:date="2022-03-03T02:24:00Z">
                    <w:rPr/>
                  </w:rPrChange>
                </w:rPr>
                <w:t>0.25</w:t>
              </w:r>
            </w:ins>
          </w:p>
        </w:tc>
      </w:tr>
      <w:tr w:rsidR="009926A1" w:rsidRPr="00645C48" w14:paraId="14D9A990" w14:textId="77777777" w:rsidTr="00400E6E">
        <w:trPr>
          <w:cantSplit/>
          <w:tblHeader/>
          <w:jc w:val="center"/>
          <w:ins w:id="6615" w:author="Huawei" w:date="2022-03-03T02:12:00Z"/>
        </w:trPr>
        <w:tc>
          <w:tcPr>
            <w:tcW w:w="536" w:type="dxa"/>
            <w:tcBorders>
              <w:top w:val="single" w:sz="4" w:space="0" w:color="auto"/>
              <w:left w:val="single" w:sz="4" w:space="0" w:color="auto"/>
              <w:bottom w:val="single" w:sz="4" w:space="0" w:color="auto"/>
              <w:right w:val="single" w:sz="4" w:space="0" w:color="auto"/>
            </w:tcBorders>
          </w:tcPr>
          <w:p w14:paraId="1856B6A7" w14:textId="77777777" w:rsidR="009926A1" w:rsidRPr="00645C48" w:rsidRDefault="009926A1" w:rsidP="00400E6E">
            <w:pPr>
              <w:pStyle w:val="TAL"/>
              <w:rPr>
                <w:ins w:id="6616" w:author="Huawei" w:date="2022-03-03T02:12:00Z"/>
                <w:highlight w:val="magenta"/>
                <w:rPrChange w:id="6617" w:author="Huawei" w:date="2022-03-03T02:24:00Z">
                  <w:rPr>
                    <w:ins w:id="6618" w:author="Huawei" w:date="2022-03-03T02:12:00Z"/>
                  </w:rPr>
                </w:rPrChange>
              </w:rPr>
            </w:pPr>
            <w:ins w:id="6619" w:author="Huawei" w:date="2022-03-03T02:12:00Z">
              <w:r w:rsidRPr="00645C48">
                <w:rPr>
                  <w:highlight w:val="magenta"/>
                  <w:rPrChange w:id="6620" w:author="Huawei" w:date="2022-03-03T02:24:00Z">
                    <w:rPr/>
                  </w:rPrChange>
                </w:rPr>
                <w:t>10</w:t>
              </w:r>
            </w:ins>
          </w:p>
        </w:tc>
        <w:tc>
          <w:tcPr>
            <w:tcW w:w="2949" w:type="dxa"/>
            <w:tcBorders>
              <w:top w:val="single" w:sz="4" w:space="0" w:color="auto"/>
              <w:left w:val="single" w:sz="4" w:space="0" w:color="auto"/>
              <w:bottom w:val="single" w:sz="4" w:space="0" w:color="auto"/>
              <w:right w:val="single" w:sz="4" w:space="0" w:color="auto"/>
            </w:tcBorders>
          </w:tcPr>
          <w:p w14:paraId="51A9DD76" w14:textId="77777777" w:rsidR="009926A1" w:rsidRPr="00645C48" w:rsidRDefault="009926A1" w:rsidP="00400E6E">
            <w:pPr>
              <w:pStyle w:val="TAL"/>
              <w:rPr>
                <w:ins w:id="6621" w:author="Huawei" w:date="2022-03-03T02:12:00Z"/>
                <w:highlight w:val="magenta"/>
                <w:lang w:eastAsia="ja-JP"/>
                <w:rPrChange w:id="6622" w:author="Huawei" w:date="2022-03-03T02:24:00Z">
                  <w:rPr>
                    <w:ins w:id="6623" w:author="Huawei" w:date="2022-03-03T02:12:00Z"/>
                    <w:lang w:eastAsia="ja-JP"/>
                  </w:rPr>
                </w:rPrChange>
              </w:rPr>
            </w:pPr>
            <w:ins w:id="6624" w:author="Huawei" w:date="2022-03-03T02:12:00Z">
              <w:r w:rsidRPr="00645C48">
                <w:rPr>
                  <w:highlight w:val="magenta"/>
                  <w:rPrChange w:id="6625" w:author="Huawei" w:date="2022-03-03T02:24:00Z">
                    <w:rPr/>
                  </w:rPrChange>
                </w:rPr>
                <w:t>Influence of the XPD</w:t>
              </w:r>
            </w:ins>
          </w:p>
        </w:tc>
        <w:tc>
          <w:tcPr>
            <w:tcW w:w="1134" w:type="dxa"/>
            <w:tcBorders>
              <w:top w:val="single" w:sz="4" w:space="0" w:color="auto"/>
              <w:left w:val="single" w:sz="4" w:space="0" w:color="auto"/>
              <w:bottom w:val="single" w:sz="4" w:space="0" w:color="auto"/>
              <w:right w:val="single" w:sz="4" w:space="0" w:color="auto"/>
            </w:tcBorders>
          </w:tcPr>
          <w:p w14:paraId="7CA1EBED" w14:textId="77777777" w:rsidR="009926A1" w:rsidRPr="00645C48" w:rsidRDefault="009926A1" w:rsidP="00400E6E">
            <w:pPr>
              <w:pStyle w:val="TAC"/>
              <w:rPr>
                <w:ins w:id="6626" w:author="Huawei" w:date="2022-03-03T02:12:00Z"/>
                <w:highlight w:val="magenta"/>
                <w:lang w:eastAsia="ja-JP"/>
                <w:rPrChange w:id="6627" w:author="Huawei" w:date="2022-03-03T02:24:00Z">
                  <w:rPr>
                    <w:ins w:id="6628" w:author="Huawei" w:date="2022-03-03T02:12:00Z"/>
                    <w:lang w:eastAsia="ja-JP"/>
                  </w:rPr>
                </w:rPrChange>
              </w:rPr>
            </w:pPr>
            <w:ins w:id="6629" w:author="Huawei" w:date="2022-03-03T02:12:00Z">
              <w:r w:rsidRPr="00645C48">
                <w:rPr>
                  <w:highlight w:val="magenta"/>
                  <w:rPrChange w:id="6630" w:author="Huawei" w:date="2022-03-03T02:24:00Z">
                    <w:rPr/>
                  </w:rPrChange>
                </w:rPr>
                <w:t>0.01</w:t>
              </w:r>
            </w:ins>
          </w:p>
        </w:tc>
        <w:tc>
          <w:tcPr>
            <w:tcW w:w="1686" w:type="dxa"/>
            <w:tcBorders>
              <w:top w:val="single" w:sz="4" w:space="0" w:color="auto"/>
              <w:left w:val="single" w:sz="4" w:space="0" w:color="auto"/>
              <w:bottom w:val="single" w:sz="4" w:space="0" w:color="auto"/>
              <w:right w:val="single" w:sz="4" w:space="0" w:color="auto"/>
            </w:tcBorders>
          </w:tcPr>
          <w:p w14:paraId="6AE4F129" w14:textId="77777777" w:rsidR="009926A1" w:rsidRPr="00645C48" w:rsidRDefault="009926A1" w:rsidP="00400E6E">
            <w:pPr>
              <w:pStyle w:val="TAC"/>
              <w:rPr>
                <w:ins w:id="6631" w:author="Huawei" w:date="2022-03-03T02:12:00Z"/>
                <w:highlight w:val="magenta"/>
                <w:rPrChange w:id="6632" w:author="Huawei" w:date="2022-03-03T02:24:00Z">
                  <w:rPr>
                    <w:ins w:id="6633" w:author="Huawei" w:date="2022-03-03T02:12:00Z"/>
                  </w:rPr>
                </w:rPrChange>
              </w:rPr>
            </w:pPr>
            <w:ins w:id="6634" w:author="Huawei" w:date="2022-03-03T02:12:00Z">
              <w:r w:rsidRPr="00645C48">
                <w:rPr>
                  <w:highlight w:val="magenta"/>
                  <w:rPrChange w:id="6635" w:author="Huawei" w:date="2022-03-03T02:24:00Z">
                    <w:rPr/>
                  </w:rPrChange>
                </w:rPr>
                <w:t>U-shaped</w:t>
              </w:r>
            </w:ins>
          </w:p>
        </w:tc>
        <w:tc>
          <w:tcPr>
            <w:tcW w:w="992" w:type="dxa"/>
            <w:tcBorders>
              <w:top w:val="single" w:sz="4" w:space="0" w:color="auto"/>
              <w:left w:val="single" w:sz="4" w:space="0" w:color="auto"/>
              <w:bottom w:val="single" w:sz="4" w:space="0" w:color="auto"/>
              <w:right w:val="single" w:sz="4" w:space="0" w:color="auto"/>
            </w:tcBorders>
          </w:tcPr>
          <w:p w14:paraId="6C049AB8" w14:textId="77777777" w:rsidR="009926A1" w:rsidRPr="00645C48" w:rsidRDefault="009926A1" w:rsidP="00400E6E">
            <w:pPr>
              <w:pStyle w:val="TAC"/>
              <w:rPr>
                <w:ins w:id="6636" w:author="Huawei" w:date="2022-03-03T02:12:00Z"/>
                <w:highlight w:val="magenta"/>
                <w:rPrChange w:id="6637" w:author="Huawei" w:date="2022-03-03T02:24:00Z">
                  <w:rPr>
                    <w:ins w:id="6638" w:author="Huawei" w:date="2022-03-03T02:12:00Z"/>
                  </w:rPr>
                </w:rPrChange>
              </w:rPr>
            </w:pPr>
            <w:ins w:id="6639" w:author="Huawei" w:date="2022-03-03T02:12:00Z">
              <w:r w:rsidRPr="00645C48">
                <w:rPr>
                  <w:highlight w:val="magenta"/>
                  <w:rPrChange w:id="6640" w:author="Huawei" w:date="2022-03-03T02:24:00Z">
                    <w:rPr/>
                  </w:rPrChange>
                </w:rPr>
                <w:t>1.41</w:t>
              </w:r>
            </w:ins>
          </w:p>
        </w:tc>
        <w:tc>
          <w:tcPr>
            <w:tcW w:w="1210" w:type="dxa"/>
            <w:tcBorders>
              <w:top w:val="single" w:sz="4" w:space="0" w:color="auto"/>
              <w:left w:val="single" w:sz="4" w:space="0" w:color="auto"/>
              <w:bottom w:val="single" w:sz="4" w:space="0" w:color="auto"/>
              <w:right w:val="single" w:sz="4" w:space="0" w:color="auto"/>
            </w:tcBorders>
          </w:tcPr>
          <w:p w14:paraId="07B0632F" w14:textId="77777777" w:rsidR="009926A1" w:rsidRPr="00645C48" w:rsidRDefault="009926A1" w:rsidP="00400E6E">
            <w:pPr>
              <w:pStyle w:val="TAC"/>
              <w:rPr>
                <w:ins w:id="6641" w:author="Huawei" w:date="2022-03-03T02:12:00Z"/>
                <w:highlight w:val="magenta"/>
                <w:lang w:eastAsia="ja-JP"/>
                <w:rPrChange w:id="6642" w:author="Huawei" w:date="2022-03-03T02:24:00Z">
                  <w:rPr>
                    <w:ins w:id="6643" w:author="Huawei" w:date="2022-03-03T02:12:00Z"/>
                    <w:lang w:eastAsia="ja-JP"/>
                  </w:rPr>
                </w:rPrChange>
              </w:rPr>
            </w:pPr>
            <w:ins w:id="6644" w:author="Huawei" w:date="2022-03-03T02:12:00Z">
              <w:r w:rsidRPr="00645C48">
                <w:rPr>
                  <w:highlight w:val="magenta"/>
                  <w:rPrChange w:id="6645" w:author="Huawei" w:date="2022-03-03T02:24:00Z">
                    <w:rPr/>
                  </w:rPrChange>
                </w:rPr>
                <w:t>0.00</w:t>
              </w:r>
            </w:ins>
          </w:p>
        </w:tc>
      </w:tr>
      <w:tr w:rsidR="009926A1" w:rsidRPr="00645C48" w14:paraId="372758CC" w14:textId="77777777" w:rsidTr="00400E6E">
        <w:trPr>
          <w:cantSplit/>
          <w:tblHeader/>
          <w:jc w:val="center"/>
          <w:ins w:id="6646" w:author="Huawei" w:date="2022-03-03T02:12:00Z"/>
        </w:trPr>
        <w:tc>
          <w:tcPr>
            <w:tcW w:w="536" w:type="dxa"/>
            <w:tcBorders>
              <w:top w:val="single" w:sz="4" w:space="0" w:color="auto"/>
              <w:left w:val="single" w:sz="4" w:space="0" w:color="auto"/>
              <w:bottom w:val="single" w:sz="4" w:space="0" w:color="auto"/>
              <w:right w:val="single" w:sz="4" w:space="0" w:color="auto"/>
            </w:tcBorders>
          </w:tcPr>
          <w:p w14:paraId="7D4AC895" w14:textId="77777777" w:rsidR="009926A1" w:rsidRPr="00645C48" w:rsidRDefault="009926A1" w:rsidP="00400E6E">
            <w:pPr>
              <w:pStyle w:val="TAL"/>
              <w:rPr>
                <w:ins w:id="6647" w:author="Huawei" w:date="2022-03-03T02:12:00Z"/>
                <w:highlight w:val="magenta"/>
                <w:rPrChange w:id="6648" w:author="Huawei" w:date="2022-03-03T02:24:00Z">
                  <w:rPr>
                    <w:ins w:id="6649" w:author="Huawei" w:date="2022-03-03T02:12:00Z"/>
                  </w:rPr>
                </w:rPrChange>
              </w:rPr>
            </w:pPr>
            <w:ins w:id="6650" w:author="Huawei" w:date="2022-03-03T02:12:00Z">
              <w:r w:rsidRPr="00645C48">
                <w:rPr>
                  <w:highlight w:val="magenta"/>
                  <w:rPrChange w:id="6651" w:author="Huawei" w:date="2022-03-03T02:24:00Z">
                    <w:rPr/>
                  </w:rPrChange>
                </w:rPr>
                <w:t>11</w:t>
              </w:r>
            </w:ins>
          </w:p>
        </w:tc>
        <w:tc>
          <w:tcPr>
            <w:tcW w:w="2949" w:type="dxa"/>
            <w:tcBorders>
              <w:top w:val="single" w:sz="4" w:space="0" w:color="auto"/>
              <w:left w:val="single" w:sz="4" w:space="0" w:color="auto"/>
              <w:bottom w:val="single" w:sz="4" w:space="0" w:color="auto"/>
              <w:right w:val="single" w:sz="4" w:space="0" w:color="auto"/>
            </w:tcBorders>
          </w:tcPr>
          <w:p w14:paraId="38FE0313" w14:textId="77777777" w:rsidR="009926A1" w:rsidRPr="00645C48" w:rsidRDefault="009926A1" w:rsidP="00400E6E">
            <w:pPr>
              <w:pStyle w:val="TAL"/>
              <w:rPr>
                <w:ins w:id="6652" w:author="Huawei" w:date="2022-03-03T02:12:00Z"/>
                <w:highlight w:val="magenta"/>
                <w:rPrChange w:id="6653" w:author="Huawei" w:date="2022-03-03T02:24:00Z">
                  <w:rPr>
                    <w:ins w:id="6654" w:author="Huawei" w:date="2022-03-03T02:12:00Z"/>
                  </w:rPr>
                </w:rPrChange>
              </w:rPr>
            </w:pPr>
            <w:ins w:id="6655" w:author="Huawei" w:date="2022-03-03T02:12:00Z">
              <w:r w:rsidRPr="00645C48">
                <w:rPr>
                  <w:highlight w:val="magenta"/>
                  <w:rPrChange w:id="6656" w:author="Huawei" w:date="2022-03-03T02:24:00Z">
                    <w:rPr/>
                  </w:rPrChange>
                </w:rPr>
                <w:t>Insertion Loss Variation</w:t>
              </w:r>
            </w:ins>
          </w:p>
        </w:tc>
        <w:tc>
          <w:tcPr>
            <w:tcW w:w="1134" w:type="dxa"/>
            <w:tcBorders>
              <w:top w:val="single" w:sz="4" w:space="0" w:color="auto"/>
              <w:left w:val="single" w:sz="4" w:space="0" w:color="auto"/>
              <w:bottom w:val="single" w:sz="4" w:space="0" w:color="auto"/>
              <w:right w:val="single" w:sz="4" w:space="0" w:color="auto"/>
            </w:tcBorders>
          </w:tcPr>
          <w:p w14:paraId="03C8CEFE" w14:textId="77777777" w:rsidR="009926A1" w:rsidRPr="00645C48" w:rsidRDefault="009926A1" w:rsidP="00400E6E">
            <w:pPr>
              <w:pStyle w:val="TAC"/>
              <w:rPr>
                <w:ins w:id="6657" w:author="Huawei" w:date="2022-03-03T02:12:00Z"/>
                <w:highlight w:val="magenta"/>
                <w:lang w:eastAsia="ja-JP"/>
                <w:rPrChange w:id="6658" w:author="Huawei" w:date="2022-03-03T02:24:00Z">
                  <w:rPr>
                    <w:ins w:id="6659" w:author="Huawei" w:date="2022-03-03T02:12:00Z"/>
                    <w:lang w:eastAsia="ja-JP"/>
                  </w:rPr>
                </w:rPrChange>
              </w:rPr>
            </w:pPr>
            <w:ins w:id="6660" w:author="Huawei" w:date="2022-03-03T02:12:00Z">
              <w:r w:rsidRPr="00645C48">
                <w:rPr>
                  <w:highlight w:val="magenta"/>
                  <w:rPrChange w:id="6661" w:author="Huawei" w:date="2022-03-03T02:24:00Z">
                    <w:rPr/>
                  </w:rPrChange>
                </w:rPr>
                <w:t>0.00</w:t>
              </w:r>
            </w:ins>
          </w:p>
        </w:tc>
        <w:tc>
          <w:tcPr>
            <w:tcW w:w="1686" w:type="dxa"/>
            <w:tcBorders>
              <w:top w:val="single" w:sz="4" w:space="0" w:color="auto"/>
              <w:left w:val="single" w:sz="4" w:space="0" w:color="auto"/>
              <w:bottom w:val="single" w:sz="4" w:space="0" w:color="auto"/>
              <w:right w:val="single" w:sz="4" w:space="0" w:color="auto"/>
            </w:tcBorders>
          </w:tcPr>
          <w:p w14:paraId="49B986A4" w14:textId="77777777" w:rsidR="009926A1" w:rsidRPr="00645C48" w:rsidRDefault="009926A1" w:rsidP="00400E6E">
            <w:pPr>
              <w:pStyle w:val="TAC"/>
              <w:rPr>
                <w:ins w:id="6662" w:author="Huawei" w:date="2022-03-03T02:12:00Z"/>
                <w:highlight w:val="magenta"/>
                <w:rPrChange w:id="6663" w:author="Huawei" w:date="2022-03-03T02:24:00Z">
                  <w:rPr>
                    <w:ins w:id="6664" w:author="Huawei" w:date="2022-03-03T02:12:00Z"/>
                  </w:rPr>
                </w:rPrChange>
              </w:rPr>
            </w:pPr>
            <w:ins w:id="6665" w:author="Huawei" w:date="2022-03-03T02:12:00Z">
              <w:r w:rsidRPr="00645C48">
                <w:rPr>
                  <w:highlight w:val="magenta"/>
                  <w:rPrChange w:id="6666" w:author="Huawei" w:date="2022-03-03T02:24:00Z">
                    <w:rPr/>
                  </w:rPrChange>
                </w:rPr>
                <w:t>Rectangular</w:t>
              </w:r>
            </w:ins>
          </w:p>
        </w:tc>
        <w:tc>
          <w:tcPr>
            <w:tcW w:w="992" w:type="dxa"/>
            <w:tcBorders>
              <w:top w:val="single" w:sz="4" w:space="0" w:color="auto"/>
              <w:left w:val="single" w:sz="4" w:space="0" w:color="auto"/>
              <w:bottom w:val="single" w:sz="4" w:space="0" w:color="auto"/>
              <w:right w:val="single" w:sz="4" w:space="0" w:color="auto"/>
            </w:tcBorders>
          </w:tcPr>
          <w:p w14:paraId="6D6F2D66" w14:textId="77777777" w:rsidR="009926A1" w:rsidRPr="00645C48" w:rsidRDefault="009926A1" w:rsidP="00400E6E">
            <w:pPr>
              <w:pStyle w:val="TAC"/>
              <w:rPr>
                <w:ins w:id="6667" w:author="Huawei" w:date="2022-03-03T02:12:00Z"/>
                <w:highlight w:val="magenta"/>
                <w:rPrChange w:id="6668" w:author="Huawei" w:date="2022-03-03T02:24:00Z">
                  <w:rPr>
                    <w:ins w:id="6669" w:author="Huawei" w:date="2022-03-03T02:12:00Z"/>
                  </w:rPr>
                </w:rPrChange>
              </w:rPr>
            </w:pPr>
            <w:ins w:id="6670" w:author="Huawei" w:date="2022-03-03T02:12:00Z">
              <w:r w:rsidRPr="00645C48">
                <w:rPr>
                  <w:highlight w:val="magenta"/>
                  <w:rPrChange w:id="6671" w:author="Huawei" w:date="2022-03-03T02:24:00Z">
                    <w:rPr/>
                  </w:rPrChange>
                </w:rPr>
                <w:t>1.73</w:t>
              </w:r>
            </w:ins>
          </w:p>
        </w:tc>
        <w:tc>
          <w:tcPr>
            <w:tcW w:w="1210" w:type="dxa"/>
            <w:tcBorders>
              <w:top w:val="single" w:sz="4" w:space="0" w:color="auto"/>
              <w:left w:val="single" w:sz="4" w:space="0" w:color="auto"/>
              <w:bottom w:val="single" w:sz="4" w:space="0" w:color="auto"/>
              <w:right w:val="single" w:sz="4" w:space="0" w:color="auto"/>
            </w:tcBorders>
          </w:tcPr>
          <w:p w14:paraId="5D2D8A81" w14:textId="77777777" w:rsidR="009926A1" w:rsidRPr="00645C48" w:rsidRDefault="009926A1" w:rsidP="00400E6E">
            <w:pPr>
              <w:pStyle w:val="TAC"/>
              <w:rPr>
                <w:ins w:id="6672" w:author="Huawei" w:date="2022-03-03T02:12:00Z"/>
                <w:highlight w:val="magenta"/>
                <w:rPrChange w:id="6673" w:author="Huawei" w:date="2022-03-03T02:24:00Z">
                  <w:rPr>
                    <w:ins w:id="6674" w:author="Huawei" w:date="2022-03-03T02:12:00Z"/>
                  </w:rPr>
                </w:rPrChange>
              </w:rPr>
            </w:pPr>
            <w:ins w:id="6675" w:author="Huawei" w:date="2022-03-03T02:12:00Z">
              <w:r w:rsidRPr="00645C48">
                <w:rPr>
                  <w:highlight w:val="magenta"/>
                  <w:rPrChange w:id="6676" w:author="Huawei" w:date="2022-03-03T02:24:00Z">
                    <w:rPr/>
                  </w:rPrChange>
                </w:rPr>
                <w:t>0.00</w:t>
              </w:r>
            </w:ins>
          </w:p>
        </w:tc>
      </w:tr>
      <w:tr w:rsidR="009926A1" w:rsidRPr="00645C48" w14:paraId="614F233C" w14:textId="77777777" w:rsidTr="00400E6E">
        <w:trPr>
          <w:cantSplit/>
          <w:tblHeader/>
          <w:jc w:val="center"/>
          <w:ins w:id="6677" w:author="Huawei" w:date="2022-03-03T02:12:00Z"/>
        </w:trPr>
        <w:tc>
          <w:tcPr>
            <w:tcW w:w="536" w:type="dxa"/>
            <w:tcBorders>
              <w:top w:val="single" w:sz="4" w:space="0" w:color="auto"/>
              <w:left w:val="single" w:sz="6" w:space="0" w:color="auto"/>
              <w:bottom w:val="single" w:sz="6" w:space="0" w:color="auto"/>
              <w:right w:val="single" w:sz="6" w:space="0" w:color="auto"/>
            </w:tcBorders>
          </w:tcPr>
          <w:p w14:paraId="7B864D18" w14:textId="77777777" w:rsidR="009926A1" w:rsidRPr="00645C48" w:rsidRDefault="009926A1" w:rsidP="00400E6E">
            <w:pPr>
              <w:pStyle w:val="TAL"/>
              <w:rPr>
                <w:ins w:id="6678" w:author="Huawei" w:date="2022-03-03T02:12:00Z"/>
                <w:highlight w:val="magenta"/>
                <w:rPrChange w:id="6679" w:author="Huawei" w:date="2022-03-03T02:24:00Z">
                  <w:rPr>
                    <w:ins w:id="6680" w:author="Huawei" w:date="2022-03-03T02:12:00Z"/>
                  </w:rPr>
                </w:rPrChange>
              </w:rPr>
            </w:pPr>
            <w:ins w:id="6681" w:author="Huawei" w:date="2022-03-03T02:12:00Z">
              <w:r w:rsidRPr="00645C48">
                <w:rPr>
                  <w:highlight w:val="magenta"/>
                  <w:rPrChange w:id="6682" w:author="Huawei" w:date="2022-03-03T02:24:00Z">
                    <w:rPr/>
                  </w:rPrChange>
                </w:rPr>
                <w:t>12</w:t>
              </w:r>
            </w:ins>
          </w:p>
        </w:tc>
        <w:tc>
          <w:tcPr>
            <w:tcW w:w="2949" w:type="dxa"/>
            <w:tcBorders>
              <w:top w:val="single" w:sz="4" w:space="0" w:color="auto"/>
              <w:left w:val="single" w:sz="6" w:space="0" w:color="auto"/>
              <w:bottom w:val="single" w:sz="6" w:space="0" w:color="auto"/>
              <w:right w:val="single" w:sz="6" w:space="0" w:color="auto"/>
            </w:tcBorders>
          </w:tcPr>
          <w:p w14:paraId="6A487A64" w14:textId="77777777" w:rsidR="009926A1" w:rsidRPr="00645C48" w:rsidRDefault="009926A1" w:rsidP="00400E6E">
            <w:pPr>
              <w:pStyle w:val="TAL"/>
              <w:rPr>
                <w:ins w:id="6683" w:author="Huawei" w:date="2022-03-03T02:12:00Z"/>
                <w:highlight w:val="magenta"/>
                <w:lang w:eastAsia="ja-JP"/>
                <w:rPrChange w:id="6684" w:author="Huawei" w:date="2022-03-03T02:24:00Z">
                  <w:rPr>
                    <w:ins w:id="6685" w:author="Huawei" w:date="2022-03-03T02:12:00Z"/>
                    <w:lang w:eastAsia="ja-JP"/>
                  </w:rPr>
                </w:rPrChange>
              </w:rPr>
            </w:pPr>
            <w:ins w:id="6686" w:author="Huawei" w:date="2022-03-03T02:12:00Z">
              <w:r w:rsidRPr="00645C48">
                <w:rPr>
                  <w:highlight w:val="magenta"/>
                  <w:rPrChange w:id="6687" w:author="Huawei" w:date="2022-03-03T02:24:00Z">
                    <w:rPr/>
                  </w:rPrChange>
                </w:rPr>
                <w:t>RF leakage (from measurement antenna to the receiver/transmitter)</w:t>
              </w:r>
            </w:ins>
          </w:p>
        </w:tc>
        <w:tc>
          <w:tcPr>
            <w:tcW w:w="1134" w:type="dxa"/>
            <w:tcBorders>
              <w:top w:val="single" w:sz="4" w:space="0" w:color="auto"/>
              <w:left w:val="single" w:sz="6" w:space="0" w:color="auto"/>
              <w:bottom w:val="single" w:sz="6" w:space="0" w:color="auto"/>
              <w:right w:val="single" w:sz="6" w:space="0" w:color="auto"/>
            </w:tcBorders>
          </w:tcPr>
          <w:p w14:paraId="798C4516" w14:textId="77777777" w:rsidR="009926A1" w:rsidRPr="00645C48" w:rsidRDefault="009926A1" w:rsidP="00400E6E">
            <w:pPr>
              <w:pStyle w:val="TAC"/>
              <w:rPr>
                <w:ins w:id="6688" w:author="Huawei" w:date="2022-03-03T02:12:00Z"/>
                <w:highlight w:val="magenta"/>
                <w:lang w:eastAsia="ja-JP"/>
                <w:rPrChange w:id="6689" w:author="Huawei" w:date="2022-03-03T02:24:00Z">
                  <w:rPr>
                    <w:ins w:id="6690" w:author="Huawei" w:date="2022-03-03T02:12:00Z"/>
                    <w:lang w:eastAsia="ja-JP"/>
                  </w:rPr>
                </w:rPrChange>
              </w:rPr>
            </w:pPr>
            <w:ins w:id="6691" w:author="Huawei" w:date="2022-03-03T02:12:00Z">
              <w:r w:rsidRPr="00645C48">
                <w:rPr>
                  <w:highlight w:val="magenta"/>
                  <w:rPrChange w:id="6692" w:author="Huawei" w:date="2022-03-03T02:24:00Z">
                    <w:rPr/>
                  </w:rPrChange>
                </w:rPr>
                <w:t>0.00</w:t>
              </w:r>
            </w:ins>
          </w:p>
        </w:tc>
        <w:tc>
          <w:tcPr>
            <w:tcW w:w="1686" w:type="dxa"/>
            <w:tcBorders>
              <w:top w:val="single" w:sz="4" w:space="0" w:color="auto"/>
              <w:left w:val="single" w:sz="6" w:space="0" w:color="auto"/>
              <w:bottom w:val="single" w:sz="6" w:space="0" w:color="auto"/>
              <w:right w:val="single" w:sz="6" w:space="0" w:color="auto"/>
            </w:tcBorders>
          </w:tcPr>
          <w:p w14:paraId="15435960" w14:textId="77777777" w:rsidR="009926A1" w:rsidRPr="00645C48" w:rsidRDefault="009926A1" w:rsidP="00400E6E">
            <w:pPr>
              <w:pStyle w:val="TAC"/>
              <w:rPr>
                <w:ins w:id="6693" w:author="Huawei" w:date="2022-03-03T02:12:00Z"/>
                <w:highlight w:val="magenta"/>
                <w:rPrChange w:id="6694" w:author="Huawei" w:date="2022-03-03T02:24:00Z">
                  <w:rPr>
                    <w:ins w:id="6695" w:author="Huawei" w:date="2022-03-03T02:12:00Z"/>
                  </w:rPr>
                </w:rPrChange>
              </w:rPr>
            </w:pPr>
            <w:ins w:id="6696" w:author="Huawei" w:date="2022-03-03T02:12:00Z">
              <w:r w:rsidRPr="00645C48">
                <w:rPr>
                  <w:highlight w:val="magenta"/>
                  <w:rPrChange w:id="6697" w:author="Huawei" w:date="2022-03-03T02:24:00Z">
                    <w:rPr/>
                  </w:rPrChange>
                </w:rPr>
                <w:t>Actual</w:t>
              </w:r>
            </w:ins>
          </w:p>
        </w:tc>
        <w:tc>
          <w:tcPr>
            <w:tcW w:w="992" w:type="dxa"/>
            <w:tcBorders>
              <w:top w:val="single" w:sz="4" w:space="0" w:color="auto"/>
              <w:left w:val="single" w:sz="6" w:space="0" w:color="auto"/>
              <w:bottom w:val="single" w:sz="6" w:space="0" w:color="auto"/>
              <w:right w:val="single" w:sz="6" w:space="0" w:color="auto"/>
            </w:tcBorders>
          </w:tcPr>
          <w:p w14:paraId="53C87F6E" w14:textId="77777777" w:rsidR="009926A1" w:rsidRPr="00645C48" w:rsidRDefault="009926A1" w:rsidP="00400E6E">
            <w:pPr>
              <w:pStyle w:val="TAC"/>
              <w:rPr>
                <w:ins w:id="6698" w:author="Huawei" w:date="2022-03-03T02:12:00Z"/>
                <w:highlight w:val="magenta"/>
                <w:rPrChange w:id="6699" w:author="Huawei" w:date="2022-03-03T02:24:00Z">
                  <w:rPr>
                    <w:ins w:id="6700" w:author="Huawei" w:date="2022-03-03T02:12:00Z"/>
                  </w:rPr>
                </w:rPrChange>
              </w:rPr>
            </w:pPr>
            <w:ins w:id="6701" w:author="Huawei" w:date="2022-03-03T02:12:00Z">
              <w:r w:rsidRPr="00645C48">
                <w:rPr>
                  <w:highlight w:val="magenta"/>
                  <w:rPrChange w:id="6702" w:author="Huawei" w:date="2022-03-03T02:24:00Z">
                    <w:rPr/>
                  </w:rPrChange>
                </w:rPr>
                <w:t>1.00</w:t>
              </w:r>
            </w:ins>
          </w:p>
        </w:tc>
        <w:tc>
          <w:tcPr>
            <w:tcW w:w="1210" w:type="dxa"/>
            <w:tcBorders>
              <w:top w:val="single" w:sz="4" w:space="0" w:color="auto"/>
              <w:left w:val="single" w:sz="6" w:space="0" w:color="auto"/>
              <w:bottom w:val="single" w:sz="6" w:space="0" w:color="auto"/>
              <w:right w:val="single" w:sz="6" w:space="0" w:color="auto"/>
            </w:tcBorders>
          </w:tcPr>
          <w:p w14:paraId="4DCD8AB5" w14:textId="77777777" w:rsidR="009926A1" w:rsidRPr="00645C48" w:rsidRDefault="009926A1" w:rsidP="00400E6E">
            <w:pPr>
              <w:pStyle w:val="TAC"/>
              <w:rPr>
                <w:ins w:id="6703" w:author="Huawei" w:date="2022-03-03T02:12:00Z"/>
                <w:highlight w:val="magenta"/>
                <w:lang w:eastAsia="ja-JP"/>
                <w:rPrChange w:id="6704" w:author="Huawei" w:date="2022-03-03T02:24:00Z">
                  <w:rPr>
                    <w:ins w:id="6705" w:author="Huawei" w:date="2022-03-03T02:12:00Z"/>
                    <w:lang w:eastAsia="ja-JP"/>
                  </w:rPr>
                </w:rPrChange>
              </w:rPr>
            </w:pPr>
            <w:ins w:id="6706" w:author="Huawei" w:date="2022-03-03T02:12:00Z">
              <w:r w:rsidRPr="00645C48">
                <w:rPr>
                  <w:highlight w:val="magenta"/>
                  <w:rPrChange w:id="6707" w:author="Huawei" w:date="2022-03-03T02:24:00Z">
                    <w:rPr/>
                  </w:rPrChange>
                </w:rPr>
                <w:t>0.00</w:t>
              </w:r>
            </w:ins>
          </w:p>
        </w:tc>
      </w:tr>
      <w:tr w:rsidR="009926A1" w:rsidRPr="00645C48" w14:paraId="4B303F08" w14:textId="77777777" w:rsidTr="00400E6E">
        <w:trPr>
          <w:cantSplit/>
          <w:tblHeader/>
          <w:jc w:val="center"/>
          <w:ins w:id="6708" w:author="Huawei" w:date="2022-03-03T02:12:00Z"/>
        </w:trPr>
        <w:tc>
          <w:tcPr>
            <w:tcW w:w="536" w:type="dxa"/>
            <w:tcBorders>
              <w:top w:val="single" w:sz="6" w:space="0" w:color="auto"/>
              <w:left w:val="single" w:sz="6" w:space="0" w:color="auto"/>
              <w:bottom w:val="single" w:sz="6" w:space="0" w:color="auto"/>
              <w:right w:val="single" w:sz="6" w:space="0" w:color="auto"/>
            </w:tcBorders>
          </w:tcPr>
          <w:p w14:paraId="34079AB3" w14:textId="77777777" w:rsidR="009926A1" w:rsidRPr="00645C48" w:rsidRDefault="009926A1" w:rsidP="00400E6E">
            <w:pPr>
              <w:pStyle w:val="TAL"/>
              <w:rPr>
                <w:ins w:id="6709" w:author="Huawei" w:date="2022-03-03T02:12:00Z"/>
                <w:highlight w:val="magenta"/>
                <w:rPrChange w:id="6710" w:author="Huawei" w:date="2022-03-03T02:24:00Z">
                  <w:rPr>
                    <w:ins w:id="6711" w:author="Huawei" w:date="2022-03-03T02:12:00Z"/>
                  </w:rPr>
                </w:rPrChange>
              </w:rPr>
            </w:pPr>
            <w:ins w:id="6712" w:author="Huawei" w:date="2022-03-03T02:12:00Z">
              <w:r w:rsidRPr="00645C48">
                <w:rPr>
                  <w:highlight w:val="magenta"/>
                  <w:rPrChange w:id="6713" w:author="Huawei" w:date="2022-03-03T02:24:00Z">
                    <w:rPr/>
                  </w:rPrChange>
                </w:rPr>
                <w:t>13</w:t>
              </w:r>
            </w:ins>
          </w:p>
        </w:tc>
        <w:tc>
          <w:tcPr>
            <w:tcW w:w="2949" w:type="dxa"/>
            <w:tcBorders>
              <w:top w:val="single" w:sz="6" w:space="0" w:color="auto"/>
              <w:left w:val="single" w:sz="6" w:space="0" w:color="auto"/>
              <w:bottom w:val="single" w:sz="6" w:space="0" w:color="auto"/>
              <w:right w:val="single" w:sz="6" w:space="0" w:color="auto"/>
            </w:tcBorders>
            <w:vAlign w:val="center"/>
          </w:tcPr>
          <w:p w14:paraId="22C6A011" w14:textId="77777777" w:rsidR="009926A1" w:rsidRPr="00645C48" w:rsidRDefault="009926A1" w:rsidP="00400E6E">
            <w:pPr>
              <w:pStyle w:val="TAL"/>
              <w:rPr>
                <w:ins w:id="6714" w:author="Huawei" w:date="2022-03-03T02:12:00Z"/>
                <w:highlight w:val="magenta"/>
                <w:rPrChange w:id="6715" w:author="Huawei" w:date="2022-03-03T02:24:00Z">
                  <w:rPr>
                    <w:ins w:id="6716" w:author="Huawei" w:date="2022-03-03T02:12:00Z"/>
                  </w:rPr>
                </w:rPrChange>
              </w:rPr>
            </w:pPr>
            <w:ins w:id="6717" w:author="Huawei" w:date="2022-03-03T02:12:00Z">
              <w:r w:rsidRPr="00645C48">
                <w:rPr>
                  <w:highlight w:val="magenta"/>
                  <w:rPrChange w:id="6718" w:author="Huawei" w:date="2022-03-03T02:24:00Z">
                    <w:rPr/>
                  </w:rPrChange>
                </w:rPr>
                <w:t xml:space="preserve">Influence of </w:t>
              </w:r>
              <w:r w:rsidRPr="00645C48">
                <w:rPr>
                  <w:rFonts w:cs="Arial"/>
                  <w:highlight w:val="magenta"/>
                  <w:lang w:eastAsia="ja-JP" w:bidi="hi-IN"/>
                  <w:rPrChange w:id="6719" w:author="Huawei" w:date="2022-03-03T02:24:00Z">
                    <w:rPr>
                      <w:rFonts w:cs="Arial"/>
                      <w:lang w:eastAsia="ja-JP" w:bidi="hi-IN"/>
                    </w:rPr>
                  </w:rPrChange>
                </w:rPr>
                <w:t>beam peak search grid (NOTE 3)</w:t>
              </w:r>
            </w:ins>
          </w:p>
        </w:tc>
        <w:tc>
          <w:tcPr>
            <w:tcW w:w="1134" w:type="dxa"/>
            <w:tcBorders>
              <w:top w:val="single" w:sz="6" w:space="0" w:color="auto"/>
              <w:left w:val="single" w:sz="6" w:space="0" w:color="auto"/>
              <w:bottom w:val="single" w:sz="6" w:space="0" w:color="auto"/>
              <w:right w:val="single" w:sz="6" w:space="0" w:color="auto"/>
            </w:tcBorders>
          </w:tcPr>
          <w:p w14:paraId="38F77A40" w14:textId="77777777" w:rsidR="009926A1" w:rsidRPr="00645C48" w:rsidRDefault="009926A1" w:rsidP="00400E6E">
            <w:pPr>
              <w:pStyle w:val="TAC"/>
              <w:rPr>
                <w:ins w:id="6720" w:author="Huawei" w:date="2022-03-03T02:12:00Z"/>
                <w:highlight w:val="magenta"/>
                <w:lang w:eastAsia="ja-JP"/>
                <w:rPrChange w:id="6721" w:author="Huawei" w:date="2022-03-03T02:24:00Z">
                  <w:rPr>
                    <w:ins w:id="6722" w:author="Huawei" w:date="2022-03-03T02:12:00Z"/>
                    <w:lang w:eastAsia="ja-JP"/>
                  </w:rPr>
                </w:rPrChange>
              </w:rPr>
            </w:pPr>
            <w:ins w:id="6723" w:author="Huawei" w:date="2022-03-03T02:12:00Z">
              <w:r w:rsidRPr="00645C48">
                <w:rPr>
                  <w:highlight w:val="magenta"/>
                  <w:rPrChange w:id="6724"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0919CD6F" w14:textId="77777777" w:rsidR="009926A1" w:rsidRPr="00645C48" w:rsidRDefault="009926A1" w:rsidP="00400E6E">
            <w:pPr>
              <w:pStyle w:val="TAC"/>
              <w:rPr>
                <w:ins w:id="6725" w:author="Huawei" w:date="2022-03-03T02:12:00Z"/>
                <w:highlight w:val="magenta"/>
                <w:rPrChange w:id="6726" w:author="Huawei" w:date="2022-03-03T02:24:00Z">
                  <w:rPr>
                    <w:ins w:id="6727" w:author="Huawei" w:date="2022-03-03T02:12:00Z"/>
                  </w:rPr>
                </w:rPrChange>
              </w:rPr>
            </w:pPr>
            <w:ins w:id="6728" w:author="Huawei" w:date="2022-03-03T02:12:00Z">
              <w:r w:rsidRPr="00645C48">
                <w:rPr>
                  <w:highlight w:val="magenta"/>
                  <w:rPrChange w:id="6729" w:author="Huawei" w:date="2022-03-03T02:24:00Z">
                    <w:rPr/>
                  </w:rPrChange>
                </w:rPr>
                <w:t>Actual</w:t>
              </w:r>
            </w:ins>
          </w:p>
        </w:tc>
        <w:tc>
          <w:tcPr>
            <w:tcW w:w="992" w:type="dxa"/>
            <w:tcBorders>
              <w:top w:val="single" w:sz="6" w:space="0" w:color="auto"/>
              <w:left w:val="single" w:sz="6" w:space="0" w:color="auto"/>
              <w:bottom w:val="single" w:sz="6" w:space="0" w:color="auto"/>
              <w:right w:val="single" w:sz="6" w:space="0" w:color="auto"/>
            </w:tcBorders>
          </w:tcPr>
          <w:p w14:paraId="3DEAC92E" w14:textId="77777777" w:rsidR="009926A1" w:rsidRPr="00645C48" w:rsidRDefault="009926A1" w:rsidP="00400E6E">
            <w:pPr>
              <w:pStyle w:val="TAC"/>
              <w:rPr>
                <w:ins w:id="6730" w:author="Huawei" w:date="2022-03-03T02:12:00Z"/>
                <w:highlight w:val="magenta"/>
                <w:rPrChange w:id="6731" w:author="Huawei" w:date="2022-03-03T02:24:00Z">
                  <w:rPr>
                    <w:ins w:id="6732" w:author="Huawei" w:date="2022-03-03T02:12:00Z"/>
                  </w:rPr>
                </w:rPrChange>
              </w:rPr>
            </w:pPr>
            <w:ins w:id="6733" w:author="Huawei" w:date="2022-03-03T02:12:00Z">
              <w:r w:rsidRPr="00645C48">
                <w:rPr>
                  <w:highlight w:val="magenta"/>
                  <w:rPrChange w:id="6734" w:author="Huawei" w:date="2022-03-03T02:24:00Z">
                    <w:rPr/>
                  </w:rPrChange>
                </w:rPr>
                <w:t>1</w:t>
              </w:r>
            </w:ins>
          </w:p>
        </w:tc>
        <w:tc>
          <w:tcPr>
            <w:tcW w:w="1210" w:type="dxa"/>
            <w:tcBorders>
              <w:top w:val="single" w:sz="6" w:space="0" w:color="auto"/>
              <w:left w:val="single" w:sz="6" w:space="0" w:color="auto"/>
              <w:bottom w:val="single" w:sz="6" w:space="0" w:color="auto"/>
              <w:right w:val="single" w:sz="6" w:space="0" w:color="auto"/>
            </w:tcBorders>
          </w:tcPr>
          <w:p w14:paraId="7334C9D7" w14:textId="77777777" w:rsidR="009926A1" w:rsidRPr="00645C48" w:rsidRDefault="009926A1" w:rsidP="00400E6E">
            <w:pPr>
              <w:pStyle w:val="TAC"/>
              <w:rPr>
                <w:ins w:id="6735" w:author="Huawei" w:date="2022-03-03T02:12:00Z"/>
                <w:highlight w:val="magenta"/>
                <w:lang w:eastAsia="ja-JP"/>
                <w:rPrChange w:id="6736" w:author="Huawei" w:date="2022-03-03T02:24:00Z">
                  <w:rPr>
                    <w:ins w:id="6737" w:author="Huawei" w:date="2022-03-03T02:12:00Z"/>
                    <w:lang w:eastAsia="ja-JP"/>
                  </w:rPr>
                </w:rPrChange>
              </w:rPr>
            </w:pPr>
            <w:ins w:id="6738" w:author="Huawei" w:date="2022-03-03T02:12:00Z">
              <w:r w:rsidRPr="00645C48">
                <w:rPr>
                  <w:highlight w:val="magenta"/>
                  <w:rPrChange w:id="6739" w:author="Huawei" w:date="2022-03-03T02:24:00Z">
                    <w:rPr/>
                  </w:rPrChange>
                </w:rPr>
                <w:t>0.00</w:t>
              </w:r>
            </w:ins>
          </w:p>
        </w:tc>
      </w:tr>
      <w:tr w:rsidR="009926A1" w:rsidRPr="00645C48" w14:paraId="6AE29F6D" w14:textId="77777777" w:rsidTr="00400E6E">
        <w:trPr>
          <w:cantSplit/>
          <w:tblHeader/>
          <w:jc w:val="center"/>
          <w:ins w:id="6740" w:author="Huawei" w:date="2022-03-03T02:12:00Z"/>
        </w:trPr>
        <w:tc>
          <w:tcPr>
            <w:tcW w:w="536" w:type="dxa"/>
            <w:tcBorders>
              <w:top w:val="single" w:sz="6" w:space="0" w:color="auto"/>
              <w:left w:val="single" w:sz="6" w:space="0" w:color="auto"/>
              <w:bottom w:val="single" w:sz="6" w:space="0" w:color="auto"/>
              <w:right w:val="single" w:sz="6" w:space="0" w:color="auto"/>
            </w:tcBorders>
          </w:tcPr>
          <w:p w14:paraId="14EEEE8D" w14:textId="77777777" w:rsidR="009926A1" w:rsidRPr="00645C48" w:rsidRDefault="009926A1" w:rsidP="00400E6E">
            <w:pPr>
              <w:pStyle w:val="TAL"/>
              <w:rPr>
                <w:ins w:id="6741" w:author="Huawei" w:date="2022-03-03T02:12:00Z"/>
                <w:highlight w:val="magenta"/>
                <w:rPrChange w:id="6742" w:author="Huawei" w:date="2022-03-03T02:24:00Z">
                  <w:rPr>
                    <w:ins w:id="6743" w:author="Huawei" w:date="2022-03-03T02:12:00Z"/>
                  </w:rPr>
                </w:rPrChange>
              </w:rPr>
            </w:pPr>
            <w:ins w:id="6744" w:author="Huawei" w:date="2022-03-03T02:12:00Z">
              <w:r w:rsidRPr="00645C48">
                <w:rPr>
                  <w:highlight w:val="magenta"/>
                  <w:lang w:eastAsia="ja-JP"/>
                  <w:rPrChange w:id="6745" w:author="Huawei" w:date="2022-03-03T02:24:00Z">
                    <w:rPr>
                      <w:lang w:eastAsia="ja-JP"/>
                    </w:rPr>
                  </w:rPrChange>
                </w:rPr>
                <w:t>14</w:t>
              </w:r>
            </w:ins>
          </w:p>
        </w:tc>
        <w:tc>
          <w:tcPr>
            <w:tcW w:w="2949" w:type="dxa"/>
            <w:tcBorders>
              <w:top w:val="single" w:sz="6" w:space="0" w:color="auto"/>
              <w:left w:val="single" w:sz="6" w:space="0" w:color="auto"/>
              <w:bottom w:val="single" w:sz="6" w:space="0" w:color="auto"/>
              <w:right w:val="single" w:sz="6" w:space="0" w:color="auto"/>
            </w:tcBorders>
            <w:vAlign w:val="center"/>
          </w:tcPr>
          <w:p w14:paraId="2D424621" w14:textId="77777777" w:rsidR="009926A1" w:rsidRPr="00645C48" w:rsidRDefault="009926A1" w:rsidP="00400E6E">
            <w:pPr>
              <w:pStyle w:val="TAL"/>
              <w:rPr>
                <w:ins w:id="6746" w:author="Huawei" w:date="2022-03-03T02:12:00Z"/>
                <w:highlight w:val="magenta"/>
                <w:rPrChange w:id="6747" w:author="Huawei" w:date="2022-03-03T02:24:00Z">
                  <w:rPr>
                    <w:ins w:id="6748" w:author="Huawei" w:date="2022-03-03T02:12:00Z"/>
                  </w:rPr>
                </w:rPrChange>
              </w:rPr>
            </w:pPr>
            <w:ins w:id="6749" w:author="Huawei" w:date="2022-03-03T02:12:00Z">
              <w:r w:rsidRPr="00645C48">
                <w:rPr>
                  <w:highlight w:val="magenta"/>
                  <w:rPrChange w:id="6750" w:author="Huawei" w:date="2022-03-03T02:24:00Z">
                    <w:rPr/>
                  </w:rPrChange>
                </w:rPr>
                <w:t>Multiple measurement antenna uncertainty</w:t>
              </w:r>
              <w:r w:rsidRPr="00645C48">
                <w:rPr>
                  <w:highlight w:val="magenta"/>
                  <w:lang w:eastAsia="ja-JP"/>
                  <w:rPrChange w:id="6751" w:author="Huawei" w:date="2022-03-03T02:24:00Z">
                    <w:rPr>
                      <w:lang w:eastAsia="ja-JP"/>
                    </w:rPr>
                  </w:rPrChange>
                </w:rPr>
                <w:t xml:space="preserve"> (NOTE 9)</w:t>
              </w:r>
            </w:ins>
          </w:p>
        </w:tc>
        <w:tc>
          <w:tcPr>
            <w:tcW w:w="1134" w:type="dxa"/>
            <w:tcBorders>
              <w:top w:val="single" w:sz="6" w:space="0" w:color="auto"/>
              <w:left w:val="single" w:sz="6" w:space="0" w:color="auto"/>
              <w:bottom w:val="single" w:sz="6" w:space="0" w:color="auto"/>
              <w:right w:val="single" w:sz="6" w:space="0" w:color="auto"/>
            </w:tcBorders>
          </w:tcPr>
          <w:p w14:paraId="62892E96" w14:textId="77777777" w:rsidR="009926A1" w:rsidRPr="00645C48" w:rsidRDefault="009926A1" w:rsidP="00400E6E">
            <w:pPr>
              <w:pStyle w:val="TAC"/>
              <w:rPr>
                <w:ins w:id="6752" w:author="Huawei" w:date="2022-03-03T02:12:00Z"/>
                <w:highlight w:val="magenta"/>
                <w:rPrChange w:id="6753" w:author="Huawei" w:date="2022-03-03T02:24:00Z">
                  <w:rPr>
                    <w:ins w:id="6754" w:author="Huawei" w:date="2022-03-03T02:12:00Z"/>
                  </w:rPr>
                </w:rPrChange>
              </w:rPr>
            </w:pPr>
            <w:ins w:id="6755" w:author="Huawei" w:date="2022-03-03T02:12:00Z">
              <w:r w:rsidRPr="00645C48">
                <w:rPr>
                  <w:highlight w:val="magenta"/>
                  <w:rPrChange w:id="6756" w:author="Huawei" w:date="2022-03-03T02:24:00Z">
                    <w:rPr/>
                  </w:rPrChange>
                </w:rPr>
                <w:t>0.15</w:t>
              </w:r>
            </w:ins>
          </w:p>
        </w:tc>
        <w:tc>
          <w:tcPr>
            <w:tcW w:w="1686" w:type="dxa"/>
            <w:tcBorders>
              <w:top w:val="single" w:sz="6" w:space="0" w:color="auto"/>
              <w:left w:val="single" w:sz="6" w:space="0" w:color="auto"/>
              <w:bottom w:val="single" w:sz="6" w:space="0" w:color="auto"/>
              <w:right w:val="single" w:sz="6" w:space="0" w:color="auto"/>
            </w:tcBorders>
          </w:tcPr>
          <w:p w14:paraId="43CD1F16" w14:textId="77777777" w:rsidR="009926A1" w:rsidRPr="00645C48" w:rsidRDefault="009926A1" w:rsidP="00400E6E">
            <w:pPr>
              <w:pStyle w:val="TAC"/>
              <w:rPr>
                <w:ins w:id="6757" w:author="Huawei" w:date="2022-03-03T02:12:00Z"/>
                <w:highlight w:val="magenta"/>
                <w:rPrChange w:id="6758" w:author="Huawei" w:date="2022-03-03T02:24:00Z">
                  <w:rPr>
                    <w:ins w:id="6759" w:author="Huawei" w:date="2022-03-03T02:12:00Z"/>
                  </w:rPr>
                </w:rPrChange>
              </w:rPr>
            </w:pPr>
            <w:ins w:id="6760" w:author="Huawei" w:date="2022-03-03T02:12:00Z">
              <w:r w:rsidRPr="00645C48">
                <w:rPr>
                  <w:highlight w:val="magenta"/>
                  <w:rPrChange w:id="6761" w:author="Huawei" w:date="2022-03-03T02:24:00Z">
                    <w:rPr/>
                  </w:rPrChange>
                </w:rPr>
                <w:t>Actual</w:t>
              </w:r>
            </w:ins>
          </w:p>
        </w:tc>
        <w:tc>
          <w:tcPr>
            <w:tcW w:w="992" w:type="dxa"/>
            <w:tcBorders>
              <w:top w:val="single" w:sz="6" w:space="0" w:color="auto"/>
              <w:left w:val="single" w:sz="6" w:space="0" w:color="auto"/>
              <w:bottom w:val="single" w:sz="6" w:space="0" w:color="auto"/>
              <w:right w:val="single" w:sz="6" w:space="0" w:color="auto"/>
            </w:tcBorders>
          </w:tcPr>
          <w:p w14:paraId="2F2E6CBB" w14:textId="77777777" w:rsidR="009926A1" w:rsidRPr="00645C48" w:rsidRDefault="009926A1" w:rsidP="00400E6E">
            <w:pPr>
              <w:pStyle w:val="TAC"/>
              <w:rPr>
                <w:ins w:id="6762" w:author="Huawei" w:date="2022-03-03T02:12:00Z"/>
                <w:highlight w:val="magenta"/>
                <w:rPrChange w:id="6763" w:author="Huawei" w:date="2022-03-03T02:24:00Z">
                  <w:rPr>
                    <w:ins w:id="6764" w:author="Huawei" w:date="2022-03-03T02:12:00Z"/>
                  </w:rPr>
                </w:rPrChange>
              </w:rPr>
            </w:pPr>
            <w:ins w:id="6765" w:author="Huawei" w:date="2022-03-03T02:12:00Z">
              <w:r w:rsidRPr="00645C48">
                <w:rPr>
                  <w:highlight w:val="magenta"/>
                  <w:rPrChange w:id="6766" w:author="Huawei" w:date="2022-03-03T02:24:00Z">
                    <w:rPr/>
                  </w:rPrChange>
                </w:rPr>
                <w:t>1</w:t>
              </w:r>
            </w:ins>
          </w:p>
        </w:tc>
        <w:tc>
          <w:tcPr>
            <w:tcW w:w="1210" w:type="dxa"/>
            <w:tcBorders>
              <w:top w:val="single" w:sz="6" w:space="0" w:color="auto"/>
              <w:left w:val="single" w:sz="6" w:space="0" w:color="auto"/>
              <w:bottom w:val="single" w:sz="6" w:space="0" w:color="auto"/>
              <w:right w:val="single" w:sz="6" w:space="0" w:color="auto"/>
            </w:tcBorders>
          </w:tcPr>
          <w:p w14:paraId="230DFE54" w14:textId="77777777" w:rsidR="009926A1" w:rsidRPr="00645C48" w:rsidRDefault="009926A1" w:rsidP="00400E6E">
            <w:pPr>
              <w:pStyle w:val="TAC"/>
              <w:rPr>
                <w:ins w:id="6767" w:author="Huawei" w:date="2022-03-03T02:12:00Z"/>
                <w:highlight w:val="magenta"/>
                <w:rPrChange w:id="6768" w:author="Huawei" w:date="2022-03-03T02:24:00Z">
                  <w:rPr>
                    <w:ins w:id="6769" w:author="Huawei" w:date="2022-03-03T02:12:00Z"/>
                  </w:rPr>
                </w:rPrChange>
              </w:rPr>
            </w:pPr>
            <w:ins w:id="6770" w:author="Huawei" w:date="2022-03-03T02:12:00Z">
              <w:r w:rsidRPr="00645C48">
                <w:rPr>
                  <w:highlight w:val="magenta"/>
                  <w:rPrChange w:id="6771" w:author="Huawei" w:date="2022-03-03T02:24:00Z">
                    <w:rPr/>
                  </w:rPrChange>
                </w:rPr>
                <w:t>0.15</w:t>
              </w:r>
            </w:ins>
          </w:p>
        </w:tc>
      </w:tr>
      <w:tr w:rsidR="009926A1" w:rsidRPr="00645C48" w14:paraId="1C928567" w14:textId="77777777" w:rsidTr="00400E6E">
        <w:trPr>
          <w:cantSplit/>
          <w:tblHeader/>
          <w:jc w:val="center"/>
          <w:ins w:id="6772" w:author="Huawei" w:date="2022-03-03T02:12:00Z"/>
        </w:trPr>
        <w:tc>
          <w:tcPr>
            <w:tcW w:w="536" w:type="dxa"/>
            <w:tcBorders>
              <w:top w:val="single" w:sz="6" w:space="0" w:color="auto"/>
              <w:left w:val="single" w:sz="6" w:space="0" w:color="auto"/>
              <w:bottom w:val="single" w:sz="6" w:space="0" w:color="auto"/>
              <w:right w:val="single" w:sz="6" w:space="0" w:color="auto"/>
            </w:tcBorders>
          </w:tcPr>
          <w:p w14:paraId="130AFA4F" w14:textId="77777777" w:rsidR="009926A1" w:rsidRPr="00645C48" w:rsidRDefault="009926A1" w:rsidP="00400E6E">
            <w:pPr>
              <w:pStyle w:val="TAL"/>
              <w:rPr>
                <w:ins w:id="6773" w:author="Huawei" w:date="2022-03-03T02:12:00Z"/>
                <w:highlight w:val="magenta"/>
                <w:lang w:eastAsia="ja-JP"/>
                <w:rPrChange w:id="6774" w:author="Huawei" w:date="2022-03-03T02:24:00Z">
                  <w:rPr>
                    <w:ins w:id="6775" w:author="Huawei" w:date="2022-03-03T02:12:00Z"/>
                    <w:lang w:eastAsia="ja-JP"/>
                  </w:rPr>
                </w:rPrChange>
              </w:rPr>
            </w:pPr>
            <w:ins w:id="6776" w:author="Huawei" w:date="2022-03-03T02:12:00Z">
              <w:r w:rsidRPr="00645C48">
                <w:rPr>
                  <w:highlight w:val="magenta"/>
                  <w:lang w:eastAsia="ja-JP"/>
                  <w:rPrChange w:id="6777" w:author="Huawei" w:date="2022-03-03T02:24:00Z">
                    <w:rPr>
                      <w:lang w:eastAsia="ja-JP"/>
                    </w:rPr>
                  </w:rPrChange>
                </w:rPr>
                <w:t>15</w:t>
              </w:r>
            </w:ins>
          </w:p>
        </w:tc>
        <w:tc>
          <w:tcPr>
            <w:tcW w:w="2949" w:type="dxa"/>
            <w:tcBorders>
              <w:top w:val="single" w:sz="6" w:space="0" w:color="auto"/>
              <w:left w:val="single" w:sz="6" w:space="0" w:color="auto"/>
              <w:bottom w:val="single" w:sz="6" w:space="0" w:color="auto"/>
              <w:right w:val="single" w:sz="6" w:space="0" w:color="auto"/>
            </w:tcBorders>
            <w:vAlign w:val="center"/>
          </w:tcPr>
          <w:p w14:paraId="273156C8" w14:textId="77777777" w:rsidR="009926A1" w:rsidRPr="00645C48" w:rsidRDefault="009926A1" w:rsidP="00400E6E">
            <w:pPr>
              <w:pStyle w:val="TAL"/>
              <w:rPr>
                <w:ins w:id="6778" w:author="Huawei" w:date="2022-03-03T02:12:00Z"/>
                <w:highlight w:val="magenta"/>
                <w:rPrChange w:id="6779" w:author="Huawei" w:date="2022-03-03T02:24:00Z">
                  <w:rPr>
                    <w:ins w:id="6780" w:author="Huawei" w:date="2022-03-03T02:12:00Z"/>
                  </w:rPr>
                </w:rPrChange>
              </w:rPr>
            </w:pPr>
            <w:ins w:id="6781" w:author="Huawei" w:date="2022-03-03T02:12:00Z">
              <w:r w:rsidRPr="00645C48">
                <w:rPr>
                  <w:highlight w:val="magenta"/>
                  <w:lang w:eastAsia="ja-JP"/>
                  <w:rPrChange w:id="6782" w:author="Huawei" w:date="2022-03-03T02:24:00Z">
                    <w:rPr>
                      <w:lang w:eastAsia="ja-JP"/>
                    </w:rPr>
                  </w:rPrChange>
                </w:rPr>
                <w:t>DUT repositioning (NOTE 3)</w:t>
              </w:r>
            </w:ins>
          </w:p>
        </w:tc>
        <w:tc>
          <w:tcPr>
            <w:tcW w:w="1134" w:type="dxa"/>
            <w:tcBorders>
              <w:top w:val="single" w:sz="6" w:space="0" w:color="auto"/>
              <w:left w:val="single" w:sz="6" w:space="0" w:color="auto"/>
              <w:bottom w:val="single" w:sz="6" w:space="0" w:color="auto"/>
              <w:right w:val="single" w:sz="6" w:space="0" w:color="auto"/>
            </w:tcBorders>
          </w:tcPr>
          <w:p w14:paraId="2ADB0555" w14:textId="77777777" w:rsidR="009926A1" w:rsidRPr="00645C48" w:rsidRDefault="009926A1" w:rsidP="00400E6E">
            <w:pPr>
              <w:pStyle w:val="TAC"/>
              <w:rPr>
                <w:ins w:id="6783" w:author="Huawei" w:date="2022-03-03T02:12:00Z"/>
                <w:highlight w:val="magenta"/>
                <w:lang w:eastAsia="ja-JP"/>
                <w:rPrChange w:id="6784" w:author="Huawei" w:date="2022-03-03T02:24:00Z">
                  <w:rPr>
                    <w:ins w:id="6785" w:author="Huawei" w:date="2022-03-03T02:12:00Z"/>
                    <w:lang w:eastAsia="ja-JP"/>
                  </w:rPr>
                </w:rPrChange>
              </w:rPr>
            </w:pPr>
            <w:ins w:id="6786" w:author="Huawei" w:date="2022-03-03T02:12:00Z">
              <w:r w:rsidRPr="00645C48">
                <w:rPr>
                  <w:highlight w:val="magenta"/>
                  <w:rPrChange w:id="6787" w:author="Huawei" w:date="2022-03-03T02:24:00Z">
                    <w:rPr/>
                  </w:rPrChange>
                </w:rPr>
                <w:t>0.08</w:t>
              </w:r>
            </w:ins>
          </w:p>
        </w:tc>
        <w:tc>
          <w:tcPr>
            <w:tcW w:w="1686" w:type="dxa"/>
            <w:tcBorders>
              <w:top w:val="single" w:sz="6" w:space="0" w:color="auto"/>
              <w:left w:val="single" w:sz="6" w:space="0" w:color="auto"/>
              <w:bottom w:val="single" w:sz="6" w:space="0" w:color="auto"/>
              <w:right w:val="single" w:sz="6" w:space="0" w:color="auto"/>
            </w:tcBorders>
          </w:tcPr>
          <w:p w14:paraId="2F685D14" w14:textId="77777777" w:rsidR="009926A1" w:rsidRPr="00645C48" w:rsidRDefault="009926A1" w:rsidP="00400E6E">
            <w:pPr>
              <w:pStyle w:val="TAC"/>
              <w:rPr>
                <w:ins w:id="6788" w:author="Huawei" w:date="2022-03-03T02:12:00Z"/>
                <w:highlight w:val="magenta"/>
                <w:rPrChange w:id="6789" w:author="Huawei" w:date="2022-03-03T02:24:00Z">
                  <w:rPr>
                    <w:ins w:id="6790" w:author="Huawei" w:date="2022-03-03T02:12:00Z"/>
                  </w:rPr>
                </w:rPrChange>
              </w:rPr>
            </w:pPr>
            <w:ins w:id="6791" w:author="Huawei" w:date="2022-03-03T02:12:00Z">
              <w:r w:rsidRPr="00645C48">
                <w:rPr>
                  <w:highlight w:val="magenta"/>
                  <w:rPrChange w:id="6792" w:author="Huawei" w:date="2022-03-03T02:24:00Z">
                    <w:rPr/>
                  </w:rPrChange>
                </w:rPr>
                <w:t>Rectangular</w:t>
              </w:r>
            </w:ins>
          </w:p>
        </w:tc>
        <w:tc>
          <w:tcPr>
            <w:tcW w:w="992" w:type="dxa"/>
            <w:tcBorders>
              <w:top w:val="single" w:sz="6" w:space="0" w:color="auto"/>
              <w:left w:val="single" w:sz="6" w:space="0" w:color="auto"/>
              <w:bottom w:val="single" w:sz="6" w:space="0" w:color="auto"/>
              <w:right w:val="single" w:sz="6" w:space="0" w:color="auto"/>
            </w:tcBorders>
          </w:tcPr>
          <w:p w14:paraId="51C7A1E1" w14:textId="77777777" w:rsidR="009926A1" w:rsidRPr="00645C48" w:rsidRDefault="009926A1" w:rsidP="00400E6E">
            <w:pPr>
              <w:pStyle w:val="TAC"/>
              <w:rPr>
                <w:ins w:id="6793" w:author="Huawei" w:date="2022-03-03T02:12:00Z"/>
                <w:highlight w:val="magenta"/>
                <w:rPrChange w:id="6794" w:author="Huawei" w:date="2022-03-03T02:24:00Z">
                  <w:rPr>
                    <w:ins w:id="6795" w:author="Huawei" w:date="2022-03-03T02:12:00Z"/>
                  </w:rPr>
                </w:rPrChange>
              </w:rPr>
            </w:pPr>
            <w:ins w:id="6796" w:author="Huawei" w:date="2022-03-03T02:12:00Z">
              <w:r w:rsidRPr="00645C48">
                <w:rPr>
                  <w:highlight w:val="magenta"/>
                  <w:rPrChange w:id="6797" w:author="Huawei" w:date="2022-03-03T02:24:00Z">
                    <w:rPr/>
                  </w:rPrChange>
                </w:rPr>
                <w:t>1.73</w:t>
              </w:r>
            </w:ins>
          </w:p>
        </w:tc>
        <w:tc>
          <w:tcPr>
            <w:tcW w:w="1210" w:type="dxa"/>
            <w:tcBorders>
              <w:top w:val="single" w:sz="6" w:space="0" w:color="auto"/>
              <w:left w:val="single" w:sz="6" w:space="0" w:color="auto"/>
              <w:bottom w:val="single" w:sz="6" w:space="0" w:color="auto"/>
              <w:right w:val="single" w:sz="6" w:space="0" w:color="auto"/>
            </w:tcBorders>
          </w:tcPr>
          <w:p w14:paraId="729A17DE" w14:textId="77777777" w:rsidR="009926A1" w:rsidRPr="00645C48" w:rsidRDefault="009926A1" w:rsidP="00400E6E">
            <w:pPr>
              <w:pStyle w:val="TAC"/>
              <w:rPr>
                <w:ins w:id="6798" w:author="Huawei" w:date="2022-03-03T02:12:00Z"/>
                <w:highlight w:val="magenta"/>
                <w:lang w:eastAsia="ja-JP"/>
                <w:rPrChange w:id="6799" w:author="Huawei" w:date="2022-03-03T02:24:00Z">
                  <w:rPr>
                    <w:ins w:id="6800" w:author="Huawei" w:date="2022-03-03T02:12:00Z"/>
                    <w:lang w:eastAsia="ja-JP"/>
                  </w:rPr>
                </w:rPrChange>
              </w:rPr>
            </w:pPr>
            <w:ins w:id="6801" w:author="Huawei" w:date="2022-03-03T02:12:00Z">
              <w:r w:rsidRPr="00645C48">
                <w:rPr>
                  <w:highlight w:val="magenta"/>
                  <w:rPrChange w:id="6802" w:author="Huawei" w:date="2022-03-03T02:24:00Z">
                    <w:rPr/>
                  </w:rPrChange>
                </w:rPr>
                <w:t>0.05</w:t>
              </w:r>
            </w:ins>
          </w:p>
        </w:tc>
      </w:tr>
      <w:tr w:rsidR="009926A1" w:rsidRPr="00645C48" w14:paraId="7B8BBD5F" w14:textId="77777777" w:rsidTr="00400E6E">
        <w:trPr>
          <w:cantSplit/>
          <w:tblHeader/>
          <w:jc w:val="center"/>
          <w:ins w:id="6803" w:author="Huawei" w:date="2022-03-03T02:12:00Z"/>
        </w:trPr>
        <w:tc>
          <w:tcPr>
            <w:tcW w:w="8507" w:type="dxa"/>
            <w:gridSpan w:val="6"/>
            <w:tcBorders>
              <w:top w:val="single" w:sz="6" w:space="0" w:color="auto"/>
              <w:left w:val="single" w:sz="6" w:space="0" w:color="auto"/>
              <w:bottom w:val="single" w:sz="6" w:space="0" w:color="auto"/>
              <w:right w:val="single" w:sz="6" w:space="0" w:color="auto"/>
            </w:tcBorders>
          </w:tcPr>
          <w:p w14:paraId="3C148DAB" w14:textId="77777777" w:rsidR="009926A1" w:rsidRPr="00645C48" w:rsidRDefault="009926A1" w:rsidP="00400E6E">
            <w:pPr>
              <w:pStyle w:val="TAH"/>
              <w:rPr>
                <w:ins w:id="6804" w:author="Huawei" w:date="2022-03-03T02:12:00Z"/>
                <w:highlight w:val="magenta"/>
                <w:rPrChange w:id="6805" w:author="Huawei" w:date="2022-03-03T02:24:00Z">
                  <w:rPr>
                    <w:ins w:id="6806" w:author="Huawei" w:date="2022-03-03T02:12:00Z"/>
                  </w:rPr>
                </w:rPrChange>
              </w:rPr>
            </w:pPr>
            <w:ins w:id="6807" w:author="Huawei" w:date="2022-03-03T02:12:00Z">
              <w:r w:rsidRPr="00645C48">
                <w:rPr>
                  <w:highlight w:val="magenta"/>
                  <w:rPrChange w:id="6808" w:author="Huawei" w:date="2022-03-03T02:24:00Z">
                    <w:rPr/>
                  </w:rPrChange>
                </w:rPr>
                <w:t>Stage 1: Calibration measurement</w:t>
              </w:r>
            </w:ins>
          </w:p>
        </w:tc>
      </w:tr>
      <w:tr w:rsidR="009926A1" w:rsidRPr="00645C48" w14:paraId="0388ECCF" w14:textId="77777777" w:rsidTr="00400E6E">
        <w:trPr>
          <w:cantSplit/>
          <w:tblHeader/>
          <w:jc w:val="center"/>
          <w:ins w:id="6809" w:author="Huawei" w:date="2022-03-03T02:12:00Z"/>
        </w:trPr>
        <w:tc>
          <w:tcPr>
            <w:tcW w:w="536" w:type="dxa"/>
            <w:tcBorders>
              <w:top w:val="single" w:sz="6" w:space="0" w:color="auto"/>
              <w:left w:val="single" w:sz="6" w:space="0" w:color="auto"/>
              <w:bottom w:val="single" w:sz="6" w:space="0" w:color="auto"/>
              <w:right w:val="single" w:sz="6" w:space="0" w:color="auto"/>
            </w:tcBorders>
          </w:tcPr>
          <w:p w14:paraId="3AECE710" w14:textId="77777777" w:rsidR="009926A1" w:rsidRPr="00645C48" w:rsidRDefault="009926A1" w:rsidP="00400E6E">
            <w:pPr>
              <w:pStyle w:val="TAL"/>
              <w:rPr>
                <w:ins w:id="6810" w:author="Huawei" w:date="2022-03-03T02:12:00Z"/>
                <w:highlight w:val="magenta"/>
                <w:lang w:eastAsia="ja-JP"/>
                <w:rPrChange w:id="6811" w:author="Huawei" w:date="2022-03-03T02:24:00Z">
                  <w:rPr>
                    <w:ins w:id="6812" w:author="Huawei" w:date="2022-03-03T02:12:00Z"/>
                    <w:lang w:eastAsia="ja-JP"/>
                  </w:rPr>
                </w:rPrChange>
              </w:rPr>
            </w:pPr>
            <w:ins w:id="6813" w:author="Huawei" w:date="2022-03-03T02:12:00Z">
              <w:r w:rsidRPr="00645C48">
                <w:rPr>
                  <w:highlight w:val="magenta"/>
                  <w:rPrChange w:id="6814" w:author="Huawei" w:date="2022-03-03T02:24:00Z">
                    <w:rPr/>
                  </w:rPrChange>
                </w:rPr>
                <w:t>1</w:t>
              </w:r>
              <w:r w:rsidRPr="00645C48">
                <w:rPr>
                  <w:highlight w:val="magenta"/>
                  <w:lang w:eastAsia="ja-JP"/>
                  <w:rPrChange w:id="6815" w:author="Huawei" w:date="2022-03-03T02:24:00Z">
                    <w:rPr>
                      <w:lang w:eastAsia="ja-JP"/>
                    </w:rPr>
                  </w:rPrChange>
                </w:rPr>
                <w:t>6</w:t>
              </w:r>
            </w:ins>
          </w:p>
        </w:tc>
        <w:tc>
          <w:tcPr>
            <w:tcW w:w="2949" w:type="dxa"/>
            <w:tcBorders>
              <w:top w:val="single" w:sz="6" w:space="0" w:color="auto"/>
              <w:left w:val="single" w:sz="6" w:space="0" w:color="auto"/>
              <w:bottom w:val="single" w:sz="6" w:space="0" w:color="auto"/>
              <w:right w:val="single" w:sz="6" w:space="0" w:color="auto"/>
            </w:tcBorders>
            <w:vAlign w:val="center"/>
          </w:tcPr>
          <w:p w14:paraId="2D692CE7" w14:textId="77777777" w:rsidR="009926A1" w:rsidRPr="00645C48" w:rsidRDefault="009926A1" w:rsidP="00400E6E">
            <w:pPr>
              <w:pStyle w:val="TAL"/>
              <w:rPr>
                <w:ins w:id="6816" w:author="Huawei" w:date="2022-03-03T02:12:00Z"/>
                <w:highlight w:val="magenta"/>
                <w:rPrChange w:id="6817" w:author="Huawei" w:date="2022-03-03T02:24:00Z">
                  <w:rPr>
                    <w:ins w:id="6818" w:author="Huawei" w:date="2022-03-03T02:12:00Z"/>
                  </w:rPr>
                </w:rPrChange>
              </w:rPr>
            </w:pPr>
            <w:ins w:id="6819" w:author="Huawei" w:date="2022-03-03T02:12:00Z">
              <w:r w:rsidRPr="00645C48">
                <w:rPr>
                  <w:highlight w:val="magenta"/>
                  <w:rPrChange w:id="6820" w:author="Huawei" w:date="2022-03-03T02:24:00Z">
                    <w:rPr/>
                  </w:rPrChange>
                </w:rPr>
                <w:t>Mismatch</w:t>
              </w:r>
            </w:ins>
          </w:p>
        </w:tc>
        <w:tc>
          <w:tcPr>
            <w:tcW w:w="1134" w:type="dxa"/>
            <w:tcBorders>
              <w:top w:val="single" w:sz="6" w:space="0" w:color="auto"/>
              <w:left w:val="single" w:sz="6" w:space="0" w:color="auto"/>
              <w:bottom w:val="single" w:sz="6" w:space="0" w:color="auto"/>
              <w:right w:val="single" w:sz="6" w:space="0" w:color="auto"/>
            </w:tcBorders>
          </w:tcPr>
          <w:p w14:paraId="36EC5676" w14:textId="77777777" w:rsidR="009926A1" w:rsidRPr="00645C48" w:rsidRDefault="009926A1" w:rsidP="00400E6E">
            <w:pPr>
              <w:pStyle w:val="TAC"/>
              <w:rPr>
                <w:ins w:id="6821" w:author="Huawei" w:date="2022-03-03T02:12:00Z"/>
                <w:highlight w:val="magenta"/>
                <w:rPrChange w:id="6822" w:author="Huawei" w:date="2022-03-03T02:24:00Z">
                  <w:rPr>
                    <w:ins w:id="6823" w:author="Huawei" w:date="2022-03-03T02:12:00Z"/>
                  </w:rPr>
                </w:rPrChange>
              </w:rPr>
            </w:pPr>
            <w:ins w:id="6824" w:author="Huawei" w:date="2022-03-03T02:12:00Z">
              <w:r w:rsidRPr="00645C48">
                <w:rPr>
                  <w:highlight w:val="magenta"/>
                  <w:rPrChange w:id="6825"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23BDBDB8" w14:textId="77777777" w:rsidR="009926A1" w:rsidRPr="00645C48" w:rsidRDefault="009926A1" w:rsidP="00400E6E">
            <w:pPr>
              <w:pStyle w:val="TAC"/>
              <w:rPr>
                <w:ins w:id="6826" w:author="Huawei" w:date="2022-03-03T02:12:00Z"/>
                <w:highlight w:val="magenta"/>
                <w:rPrChange w:id="6827" w:author="Huawei" w:date="2022-03-03T02:24:00Z">
                  <w:rPr>
                    <w:ins w:id="6828" w:author="Huawei" w:date="2022-03-03T02:12:00Z"/>
                  </w:rPr>
                </w:rPrChange>
              </w:rPr>
            </w:pPr>
            <w:ins w:id="6829" w:author="Huawei" w:date="2022-03-03T02:12:00Z">
              <w:r w:rsidRPr="00645C48">
                <w:rPr>
                  <w:highlight w:val="magenta"/>
                  <w:rPrChange w:id="6830" w:author="Huawei" w:date="2022-03-03T02:24:00Z">
                    <w:rPr/>
                  </w:rPrChange>
                </w:rPr>
                <w:t>U-shaped</w:t>
              </w:r>
            </w:ins>
          </w:p>
        </w:tc>
        <w:tc>
          <w:tcPr>
            <w:tcW w:w="992" w:type="dxa"/>
            <w:tcBorders>
              <w:top w:val="single" w:sz="6" w:space="0" w:color="auto"/>
              <w:left w:val="single" w:sz="6" w:space="0" w:color="auto"/>
              <w:bottom w:val="single" w:sz="6" w:space="0" w:color="auto"/>
              <w:right w:val="single" w:sz="6" w:space="0" w:color="auto"/>
            </w:tcBorders>
          </w:tcPr>
          <w:p w14:paraId="4123EEF2" w14:textId="77777777" w:rsidR="009926A1" w:rsidRPr="00645C48" w:rsidRDefault="009926A1" w:rsidP="00400E6E">
            <w:pPr>
              <w:pStyle w:val="TAC"/>
              <w:rPr>
                <w:ins w:id="6831" w:author="Huawei" w:date="2022-03-03T02:12:00Z"/>
                <w:highlight w:val="magenta"/>
                <w:rPrChange w:id="6832" w:author="Huawei" w:date="2022-03-03T02:24:00Z">
                  <w:rPr>
                    <w:ins w:id="6833" w:author="Huawei" w:date="2022-03-03T02:12:00Z"/>
                  </w:rPr>
                </w:rPrChange>
              </w:rPr>
            </w:pPr>
            <w:ins w:id="6834" w:author="Huawei" w:date="2022-03-03T02:12:00Z">
              <w:r w:rsidRPr="00645C48">
                <w:rPr>
                  <w:highlight w:val="magenta"/>
                  <w:rPrChange w:id="6835" w:author="Huawei" w:date="2022-03-03T02:24:00Z">
                    <w:rPr/>
                  </w:rPrChange>
                </w:rPr>
                <w:t>1.41</w:t>
              </w:r>
            </w:ins>
          </w:p>
        </w:tc>
        <w:tc>
          <w:tcPr>
            <w:tcW w:w="1210" w:type="dxa"/>
            <w:tcBorders>
              <w:top w:val="single" w:sz="6" w:space="0" w:color="auto"/>
              <w:left w:val="single" w:sz="6" w:space="0" w:color="auto"/>
              <w:bottom w:val="single" w:sz="6" w:space="0" w:color="auto"/>
              <w:right w:val="single" w:sz="6" w:space="0" w:color="auto"/>
            </w:tcBorders>
          </w:tcPr>
          <w:p w14:paraId="1A928F1C" w14:textId="77777777" w:rsidR="009926A1" w:rsidRPr="00645C48" w:rsidRDefault="009926A1" w:rsidP="00400E6E">
            <w:pPr>
              <w:pStyle w:val="TAC"/>
              <w:rPr>
                <w:ins w:id="6836" w:author="Huawei" w:date="2022-03-03T02:12:00Z"/>
                <w:highlight w:val="magenta"/>
                <w:rPrChange w:id="6837" w:author="Huawei" w:date="2022-03-03T02:24:00Z">
                  <w:rPr>
                    <w:ins w:id="6838" w:author="Huawei" w:date="2022-03-03T02:12:00Z"/>
                  </w:rPr>
                </w:rPrChange>
              </w:rPr>
            </w:pPr>
            <w:ins w:id="6839" w:author="Huawei" w:date="2022-03-03T02:12:00Z">
              <w:r w:rsidRPr="00645C48">
                <w:rPr>
                  <w:highlight w:val="magenta"/>
                  <w:rPrChange w:id="6840" w:author="Huawei" w:date="2022-03-03T02:24:00Z">
                    <w:rPr/>
                  </w:rPrChange>
                </w:rPr>
                <w:t>0.00</w:t>
              </w:r>
            </w:ins>
          </w:p>
        </w:tc>
      </w:tr>
      <w:tr w:rsidR="009926A1" w:rsidRPr="00645C48" w14:paraId="277DECD7" w14:textId="77777777" w:rsidTr="00400E6E">
        <w:trPr>
          <w:cantSplit/>
          <w:tblHeader/>
          <w:jc w:val="center"/>
          <w:ins w:id="6841" w:author="Huawei" w:date="2022-03-03T02:12:00Z"/>
        </w:trPr>
        <w:tc>
          <w:tcPr>
            <w:tcW w:w="536" w:type="dxa"/>
            <w:tcBorders>
              <w:top w:val="single" w:sz="6" w:space="0" w:color="auto"/>
              <w:left w:val="single" w:sz="6" w:space="0" w:color="auto"/>
              <w:bottom w:val="single" w:sz="6" w:space="0" w:color="auto"/>
              <w:right w:val="single" w:sz="6" w:space="0" w:color="auto"/>
            </w:tcBorders>
          </w:tcPr>
          <w:p w14:paraId="36F16730" w14:textId="77777777" w:rsidR="009926A1" w:rsidRPr="00645C48" w:rsidRDefault="009926A1" w:rsidP="00400E6E">
            <w:pPr>
              <w:pStyle w:val="TAL"/>
              <w:rPr>
                <w:ins w:id="6842" w:author="Huawei" w:date="2022-03-03T02:12:00Z"/>
                <w:highlight w:val="magenta"/>
                <w:lang w:eastAsia="ja-JP"/>
                <w:rPrChange w:id="6843" w:author="Huawei" w:date="2022-03-03T02:24:00Z">
                  <w:rPr>
                    <w:ins w:id="6844" w:author="Huawei" w:date="2022-03-03T02:12:00Z"/>
                    <w:lang w:eastAsia="ja-JP"/>
                  </w:rPr>
                </w:rPrChange>
              </w:rPr>
            </w:pPr>
            <w:ins w:id="6845" w:author="Huawei" w:date="2022-03-03T02:12:00Z">
              <w:r w:rsidRPr="00645C48">
                <w:rPr>
                  <w:highlight w:val="magenta"/>
                  <w:rPrChange w:id="6846" w:author="Huawei" w:date="2022-03-03T02:24:00Z">
                    <w:rPr/>
                  </w:rPrChange>
                </w:rPr>
                <w:t>1</w:t>
              </w:r>
              <w:r w:rsidRPr="00645C48">
                <w:rPr>
                  <w:highlight w:val="magenta"/>
                  <w:lang w:eastAsia="ja-JP"/>
                  <w:rPrChange w:id="6847" w:author="Huawei" w:date="2022-03-03T02:24:00Z">
                    <w:rPr>
                      <w:lang w:eastAsia="ja-JP"/>
                    </w:rPr>
                  </w:rPrChange>
                </w:rPr>
                <w:t>7</w:t>
              </w:r>
            </w:ins>
          </w:p>
        </w:tc>
        <w:tc>
          <w:tcPr>
            <w:tcW w:w="2949" w:type="dxa"/>
            <w:tcBorders>
              <w:top w:val="single" w:sz="6" w:space="0" w:color="auto"/>
              <w:left w:val="single" w:sz="6" w:space="0" w:color="auto"/>
              <w:bottom w:val="single" w:sz="6" w:space="0" w:color="auto"/>
              <w:right w:val="single" w:sz="6" w:space="0" w:color="auto"/>
            </w:tcBorders>
            <w:vAlign w:val="center"/>
          </w:tcPr>
          <w:p w14:paraId="661079CC" w14:textId="77777777" w:rsidR="009926A1" w:rsidRPr="00645C48" w:rsidRDefault="009926A1" w:rsidP="00400E6E">
            <w:pPr>
              <w:pStyle w:val="TAL"/>
              <w:rPr>
                <w:ins w:id="6848" w:author="Huawei" w:date="2022-03-03T02:12:00Z"/>
                <w:highlight w:val="magenta"/>
                <w:lang w:eastAsia="ja-JP"/>
                <w:rPrChange w:id="6849" w:author="Huawei" w:date="2022-03-03T02:24:00Z">
                  <w:rPr>
                    <w:ins w:id="6850" w:author="Huawei" w:date="2022-03-03T02:12:00Z"/>
                    <w:lang w:eastAsia="ja-JP"/>
                  </w:rPr>
                </w:rPrChange>
              </w:rPr>
            </w:pPr>
            <w:ins w:id="6851" w:author="Huawei" w:date="2022-03-03T02:12:00Z">
              <w:r w:rsidRPr="00645C48">
                <w:rPr>
                  <w:highlight w:val="magenta"/>
                  <w:rPrChange w:id="6852" w:author="Huawei" w:date="2022-03-03T02:24:00Z">
                    <w:rPr/>
                  </w:rPrChange>
                </w:rPr>
                <w:t>Amplifier Uncertainties</w:t>
              </w:r>
            </w:ins>
          </w:p>
        </w:tc>
        <w:tc>
          <w:tcPr>
            <w:tcW w:w="1134" w:type="dxa"/>
            <w:tcBorders>
              <w:top w:val="single" w:sz="6" w:space="0" w:color="auto"/>
              <w:left w:val="single" w:sz="6" w:space="0" w:color="auto"/>
              <w:bottom w:val="single" w:sz="6" w:space="0" w:color="auto"/>
              <w:right w:val="single" w:sz="6" w:space="0" w:color="auto"/>
            </w:tcBorders>
          </w:tcPr>
          <w:p w14:paraId="211D6D64" w14:textId="77777777" w:rsidR="009926A1" w:rsidRPr="00645C48" w:rsidRDefault="009926A1" w:rsidP="00400E6E">
            <w:pPr>
              <w:pStyle w:val="TAC"/>
              <w:rPr>
                <w:ins w:id="6853" w:author="Huawei" w:date="2022-03-03T02:12:00Z"/>
                <w:highlight w:val="magenta"/>
                <w:rPrChange w:id="6854" w:author="Huawei" w:date="2022-03-03T02:24:00Z">
                  <w:rPr>
                    <w:ins w:id="6855" w:author="Huawei" w:date="2022-03-03T02:12:00Z"/>
                  </w:rPr>
                </w:rPrChange>
              </w:rPr>
            </w:pPr>
            <w:ins w:id="6856" w:author="Huawei" w:date="2022-03-03T02:12:00Z">
              <w:r w:rsidRPr="00645C48">
                <w:rPr>
                  <w:highlight w:val="magenta"/>
                  <w:rPrChange w:id="6857"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00FA467C" w14:textId="77777777" w:rsidR="009926A1" w:rsidRPr="00645C48" w:rsidRDefault="009926A1" w:rsidP="00400E6E">
            <w:pPr>
              <w:pStyle w:val="TAC"/>
              <w:rPr>
                <w:ins w:id="6858" w:author="Huawei" w:date="2022-03-03T02:12:00Z"/>
                <w:highlight w:val="magenta"/>
                <w:rPrChange w:id="6859" w:author="Huawei" w:date="2022-03-03T02:24:00Z">
                  <w:rPr>
                    <w:ins w:id="6860" w:author="Huawei" w:date="2022-03-03T02:12:00Z"/>
                  </w:rPr>
                </w:rPrChange>
              </w:rPr>
            </w:pPr>
            <w:ins w:id="6861" w:author="Huawei" w:date="2022-03-03T02:12:00Z">
              <w:r w:rsidRPr="00645C48">
                <w:rPr>
                  <w:highlight w:val="magenta"/>
                  <w:rPrChange w:id="6862"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1C6EBC85" w14:textId="77777777" w:rsidR="009926A1" w:rsidRPr="00645C48" w:rsidRDefault="009926A1" w:rsidP="00400E6E">
            <w:pPr>
              <w:pStyle w:val="TAC"/>
              <w:rPr>
                <w:ins w:id="6863" w:author="Huawei" w:date="2022-03-03T02:12:00Z"/>
                <w:highlight w:val="magenta"/>
                <w:rPrChange w:id="6864" w:author="Huawei" w:date="2022-03-03T02:24:00Z">
                  <w:rPr>
                    <w:ins w:id="6865" w:author="Huawei" w:date="2022-03-03T02:12:00Z"/>
                  </w:rPr>
                </w:rPrChange>
              </w:rPr>
            </w:pPr>
            <w:ins w:id="6866" w:author="Huawei" w:date="2022-03-03T02:12:00Z">
              <w:r w:rsidRPr="00645C48">
                <w:rPr>
                  <w:highlight w:val="magenta"/>
                  <w:rPrChange w:id="6867"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5F42FA01" w14:textId="77777777" w:rsidR="009926A1" w:rsidRPr="00645C48" w:rsidRDefault="009926A1" w:rsidP="00400E6E">
            <w:pPr>
              <w:pStyle w:val="TAC"/>
              <w:rPr>
                <w:ins w:id="6868" w:author="Huawei" w:date="2022-03-03T02:12:00Z"/>
                <w:highlight w:val="magenta"/>
                <w:rPrChange w:id="6869" w:author="Huawei" w:date="2022-03-03T02:24:00Z">
                  <w:rPr>
                    <w:ins w:id="6870" w:author="Huawei" w:date="2022-03-03T02:12:00Z"/>
                  </w:rPr>
                </w:rPrChange>
              </w:rPr>
            </w:pPr>
            <w:ins w:id="6871" w:author="Huawei" w:date="2022-03-03T02:12:00Z">
              <w:r w:rsidRPr="00645C48">
                <w:rPr>
                  <w:highlight w:val="magenta"/>
                  <w:rPrChange w:id="6872" w:author="Huawei" w:date="2022-03-03T02:24:00Z">
                    <w:rPr/>
                  </w:rPrChange>
                </w:rPr>
                <w:t>0.00</w:t>
              </w:r>
            </w:ins>
          </w:p>
        </w:tc>
      </w:tr>
      <w:tr w:rsidR="009926A1" w:rsidRPr="00645C48" w14:paraId="12EF79FD" w14:textId="77777777" w:rsidTr="00400E6E">
        <w:trPr>
          <w:cantSplit/>
          <w:tblHeader/>
          <w:jc w:val="center"/>
          <w:ins w:id="6873" w:author="Huawei" w:date="2022-03-03T02:12:00Z"/>
        </w:trPr>
        <w:tc>
          <w:tcPr>
            <w:tcW w:w="536" w:type="dxa"/>
            <w:tcBorders>
              <w:top w:val="single" w:sz="6" w:space="0" w:color="auto"/>
              <w:left w:val="single" w:sz="6" w:space="0" w:color="auto"/>
              <w:bottom w:val="single" w:sz="6" w:space="0" w:color="auto"/>
              <w:right w:val="single" w:sz="6" w:space="0" w:color="auto"/>
            </w:tcBorders>
          </w:tcPr>
          <w:p w14:paraId="24F3C8A0" w14:textId="77777777" w:rsidR="009926A1" w:rsidRPr="00645C48" w:rsidRDefault="009926A1" w:rsidP="00400E6E">
            <w:pPr>
              <w:pStyle w:val="TAL"/>
              <w:rPr>
                <w:ins w:id="6874" w:author="Huawei" w:date="2022-03-03T02:12:00Z"/>
                <w:highlight w:val="magenta"/>
                <w:lang w:eastAsia="ja-JP"/>
                <w:rPrChange w:id="6875" w:author="Huawei" w:date="2022-03-03T02:24:00Z">
                  <w:rPr>
                    <w:ins w:id="6876" w:author="Huawei" w:date="2022-03-03T02:12:00Z"/>
                    <w:lang w:eastAsia="ja-JP"/>
                  </w:rPr>
                </w:rPrChange>
              </w:rPr>
            </w:pPr>
            <w:ins w:id="6877" w:author="Huawei" w:date="2022-03-03T02:12:00Z">
              <w:r w:rsidRPr="00645C48">
                <w:rPr>
                  <w:highlight w:val="magenta"/>
                  <w:rPrChange w:id="6878" w:author="Huawei" w:date="2022-03-03T02:24:00Z">
                    <w:rPr/>
                  </w:rPrChange>
                </w:rPr>
                <w:t>1</w:t>
              </w:r>
              <w:r w:rsidRPr="00645C48">
                <w:rPr>
                  <w:highlight w:val="magenta"/>
                  <w:lang w:eastAsia="ja-JP"/>
                  <w:rPrChange w:id="6879" w:author="Huawei" w:date="2022-03-03T02:24:00Z">
                    <w:rPr>
                      <w:lang w:eastAsia="ja-JP"/>
                    </w:rPr>
                  </w:rPrChange>
                </w:rPr>
                <w:t>8</w:t>
              </w:r>
            </w:ins>
          </w:p>
        </w:tc>
        <w:tc>
          <w:tcPr>
            <w:tcW w:w="2949" w:type="dxa"/>
            <w:tcBorders>
              <w:top w:val="single" w:sz="6" w:space="0" w:color="auto"/>
              <w:left w:val="single" w:sz="6" w:space="0" w:color="auto"/>
              <w:bottom w:val="single" w:sz="6" w:space="0" w:color="auto"/>
              <w:right w:val="single" w:sz="6" w:space="0" w:color="auto"/>
            </w:tcBorders>
            <w:vAlign w:val="center"/>
          </w:tcPr>
          <w:p w14:paraId="376477C5" w14:textId="77777777" w:rsidR="009926A1" w:rsidRPr="00645C48" w:rsidRDefault="009926A1" w:rsidP="00400E6E">
            <w:pPr>
              <w:pStyle w:val="TAL"/>
              <w:rPr>
                <w:ins w:id="6880" w:author="Huawei" w:date="2022-03-03T02:12:00Z"/>
                <w:highlight w:val="magenta"/>
                <w:lang w:eastAsia="ja-JP"/>
                <w:rPrChange w:id="6881" w:author="Huawei" w:date="2022-03-03T02:24:00Z">
                  <w:rPr>
                    <w:ins w:id="6882" w:author="Huawei" w:date="2022-03-03T02:12:00Z"/>
                    <w:lang w:eastAsia="ja-JP"/>
                  </w:rPr>
                </w:rPrChange>
              </w:rPr>
            </w:pPr>
            <w:ins w:id="6883" w:author="Huawei" w:date="2022-03-03T02:12:00Z">
              <w:r w:rsidRPr="00645C48">
                <w:rPr>
                  <w:highlight w:val="magenta"/>
                  <w:rPrChange w:id="6884" w:author="Huawei" w:date="2022-03-03T02:24:00Z">
                    <w:rPr/>
                  </w:rPrChange>
                </w:rPr>
                <w:t>Misalignment of positioning System</w:t>
              </w:r>
            </w:ins>
          </w:p>
        </w:tc>
        <w:tc>
          <w:tcPr>
            <w:tcW w:w="1134" w:type="dxa"/>
            <w:tcBorders>
              <w:top w:val="single" w:sz="6" w:space="0" w:color="auto"/>
              <w:left w:val="single" w:sz="6" w:space="0" w:color="auto"/>
              <w:bottom w:val="single" w:sz="6" w:space="0" w:color="auto"/>
              <w:right w:val="single" w:sz="6" w:space="0" w:color="auto"/>
            </w:tcBorders>
          </w:tcPr>
          <w:p w14:paraId="24538BA6" w14:textId="77777777" w:rsidR="009926A1" w:rsidRPr="00645C48" w:rsidRDefault="009926A1" w:rsidP="00400E6E">
            <w:pPr>
              <w:pStyle w:val="TAC"/>
              <w:rPr>
                <w:ins w:id="6885" w:author="Huawei" w:date="2022-03-03T02:12:00Z"/>
                <w:highlight w:val="magenta"/>
                <w:rPrChange w:id="6886" w:author="Huawei" w:date="2022-03-03T02:24:00Z">
                  <w:rPr>
                    <w:ins w:id="6887" w:author="Huawei" w:date="2022-03-03T02:12:00Z"/>
                  </w:rPr>
                </w:rPrChange>
              </w:rPr>
            </w:pPr>
            <w:ins w:id="6888" w:author="Huawei" w:date="2022-03-03T02:12:00Z">
              <w:r w:rsidRPr="00645C48">
                <w:rPr>
                  <w:highlight w:val="magenta"/>
                  <w:rPrChange w:id="6889"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342112EE" w14:textId="77777777" w:rsidR="009926A1" w:rsidRPr="00645C48" w:rsidRDefault="009926A1" w:rsidP="00400E6E">
            <w:pPr>
              <w:pStyle w:val="TAC"/>
              <w:rPr>
                <w:ins w:id="6890" w:author="Huawei" w:date="2022-03-03T02:12:00Z"/>
                <w:highlight w:val="magenta"/>
                <w:rPrChange w:id="6891" w:author="Huawei" w:date="2022-03-03T02:24:00Z">
                  <w:rPr>
                    <w:ins w:id="6892" w:author="Huawei" w:date="2022-03-03T02:12:00Z"/>
                  </w:rPr>
                </w:rPrChange>
              </w:rPr>
            </w:pPr>
            <w:ins w:id="6893" w:author="Huawei" w:date="2022-03-03T02:12:00Z">
              <w:r w:rsidRPr="00645C48">
                <w:rPr>
                  <w:highlight w:val="magenta"/>
                  <w:rPrChange w:id="6894"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73E01411" w14:textId="77777777" w:rsidR="009926A1" w:rsidRPr="00645C48" w:rsidRDefault="009926A1" w:rsidP="00400E6E">
            <w:pPr>
              <w:pStyle w:val="TAC"/>
              <w:rPr>
                <w:ins w:id="6895" w:author="Huawei" w:date="2022-03-03T02:12:00Z"/>
                <w:highlight w:val="magenta"/>
                <w:rPrChange w:id="6896" w:author="Huawei" w:date="2022-03-03T02:24:00Z">
                  <w:rPr>
                    <w:ins w:id="6897" w:author="Huawei" w:date="2022-03-03T02:12:00Z"/>
                  </w:rPr>
                </w:rPrChange>
              </w:rPr>
            </w:pPr>
            <w:ins w:id="6898" w:author="Huawei" w:date="2022-03-03T02:12:00Z">
              <w:r w:rsidRPr="00645C48">
                <w:rPr>
                  <w:highlight w:val="magenta"/>
                  <w:rPrChange w:id="6899"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766EC7AF" w14:textId="77777777" w:rsidR="009926A1" w:rsidRPr="00645C48" w:rsidRDefault="009926A1" w:rsidP="00400E6E">
            <w:pPr>
              <w:pStyle w:val="TAC"/>
              <w:rPr>
                <w:ins w:id="6900" w:author="Huawei" w:date="2022-03-03T02:12:00Z"/>
                <w:highlight w:val="magenta"/>
                <w:rPrChange w:id="6901" w:author="Huawei" w:date="2022-03-03T02:24:00Z">
                  <w:rPr>
                    <w:ins w:id="6902" w:author="Huawei" w:date="2022-03-03T02:12:00Z"/>
                  </w:rPr>
                </w:rPrChange>
              </w:rPr>
            </w:pPr>
            <w:ins w:id="6903" w:author="Huawei" w:date="2022-03-03T02:12:00Z">
              <w:r w:rsidRPr="00645C48">
                <w:rPr>
                  <w:highlight w:val="magenta"/>
                  <w:rPrChange w:id="6904" w:author="Huawei" w:date="2022-03-03T02:24:00Z">
                    <w:rPr/>
                  </w:rPrChange>
                </w:rPr>
                <w:t>0.00</w:t>
              </w:r>
            </w:ins>
          </w:p>
        </w:tc>
      </w:tr>
      <w:tr w:rsidR="009926A1" w:rsidRPr="00645C48" w14:paraId="599F4629" w14:textId="77777777" w:rsidTr="00400E6E">
        <w:trPr>
          <w:cantSplit/>
          <w:tblHeader/>
          <w:jc w:val="center"/>
          <w:ins w:id="6905" w:author="Huawei" w:date="2022-03-03T02:12:00Z"/>
        </w:trPr>
        <w:tc>
          <w:tcPr>
            <w:tcW w:w="536" w:type="dxa"/>
            <w:tcBorders>
              <w:top w:val="single" w:sz="6" w:space="0" w:color="auto"/>
              <w:left w:val="single" w:sz="6" w:space="0" w:color="auto"/>
              <w:bottom w:val="single" w:sz="6" w:space="0" w:color="auto"/>
              <w:right w:val="single" w:sz="6" w:space="0" w:color="auto"/>
            </w:tcBorders>
          </w:tcPr>
          <w:p w14:paraId="0827AAAB" w14:textId="77777777" w:rsidR="009926A1" w:rsidRPr="00645C48" w:rsidRDefault="009926A1" w:rsidP="00400E6E">
            <w:pPr>
              <w:pStyle w:val="TAL"/>
              <w:rPr>
                <w:ins w:id="6906" w:author="Huawei" w:date="2022-03-03T02:12:00Z"/>
                <w:highlight w:val="magenta"/>
                <w:lang w:eastAsia="ja-JP"/>
                <w:rPrChange w:id="6907" w:author="Huawei" w:date="2022-03-03T02:24:00Z">
                  <w:rPr>
                    <w:ins w:id="6908" w:author="Huawei" w:date="2022-03-03T02:12:00Z"/>
                    <w:lang w:eastAsia="ja-JP"/>
                  </w:rPr>
                </w:rPrChange>
              </w:rPr>
            </w:pPr>
            <w:ins w:id="6909" w:author="Huawei" w:date="2022-03-03T02:12:00Z">
              <w:r w:rsidRPr="00645C48">
                <w:rPr>
                  <w:highlight w:val="magenta"/>
                  <w:lang w:eastAsia="ja-JP"/>
                  <w:rPrChange w:id="6910" w:author="Huawei" w:date="2022-03-03T02:24:00Z">
                    <w:rPr>
                      <w:lang w:eastAsia="ja-JP"/>
                    </w:rPr>
                  </w:rPrChange>
                </w:rPr>
                <w:t>19</w:t>
              </w:r>
            </w:ins>
          </w:p>
        </w:tc>
        <w:tc>
          <w:tcPr>
            <w:tcW w:w="2949" w:type="dxa"/>
            <w:tcBorders>
              <w:top w:val="single" w:sz="6" w:space="0" w:color="auto"/>
              <w:left w:val="single" w:sz="6" w:space="0" w:color="auto"/>
              <w:bottom w:val="single" w:sz="6" w:space="0" w:color="auto"/>
              <w:right w:val="single" w:sz="6" w:space="0" w:color="auto"/>
            </w:tcBorders>
            <w:vAlign w:val="center"/>
          </w:tcPr>
          <w:p w14:paraId="74CB07BB" w14:textId="77777777" w:rsidR="009926A1" w:rsidRPr="00645C48" w:rsidRDefault="009926A1" w:rsidP="00400E6E">
            <w:pPr>
              <w:pStyle w:val="TAL"/>
              <w:rPr>
                <w:ins w:id="6911" w:author="Huawei" w:date="2022-03-03T02:12:00Z"/>
                <w:highlight w:val="magenta"/>
                <w:lang w:eastAsia="ja-JP"/>
                <w:rPrChange w:id="6912" w:author="Huawei" w:date="2022-03-03T02:24:00Z">
                  <w:rPr>
                    <w:ins w:id="6913" w:author="Huawei" w:date="2022-03-03T02:12:00Z"/>
                    <w:lang w:eastAsia="ja-JP"/>
                  </w:rPr>
                </w:rPrChange>
              </w:rPr>
            </w:pPr>
            <w:ins w:id="6914" w:author="Huawei" w:date="2022-03-03T02:12:00Z">
              <w:r w:rsidRPr="00645C48">
                <w:rPr>
                  <w:highlight w:val="magenta"/>
                  <w:rPrChange w:id="6915" w:author="Huawei" w:date="2022-03-03T02:24:00Z">
                    <w:rPr/>
                  </w:rPrChange>
                </w:rPr>
                <w:t xml:space="preserve">Uncertainty of the Network </w:t>
              </w:r>
              <w:proofErr w:type="spellStart"/>
              <w:r w:rsidRPr="00645C48">
                <w:rPr>
                  <w:highlight w:val="magenta"/>
                  <w:rPrChange w:id="6916" w:author="Huawei" w:date="2022-03-03T02:24:00Z">
                    <w:rPr/>
                  </w:rPrChange>
                </w:rPr>
                <w:t>Analyzer</w:t>
              </w:r>
              <w:proofErr w:type="spellEnd"/>
            </w:ins>
          </w:p>
        </w:tc>
        <w:tc>
          <w:tcPr>
            <w:tcW w:w="1134" w:type="dxa"/>
            <w:tcBorders>
              <w:top w:val="single" w:sz="6" w:space="0" w:color="auto"/>
              <w:left w:val="single" w:sz="6" w:space="0" w:color="auto"/>
              <w:bottom w:val="single" w:sz="6" w:space="0" w:color="auto"/>
              <w:right w:val="single" w:sz="6" w:space="0" w:color="auto"/>
            </w:tcBorders>
          </w:tcPr>
          <w:p w14:paraId="2BF4982E" w14:textId="77777777" w:rsidR="009926A1" w:rsidRPr="00645C48" w:rsidRDefault="009926A1" w:rsidP="00400E6E">
            <w:pPr>
              <w:pStyle w:val="TAC"/>
              <w:rPr>
                <w:ins w:id="6917" w:author="Huawei" w:date="2022-03-03T02:12:00Z"/>
                <w:highlight w:val="magenta"/>
                <w:lang w:eastAsia="ja-JP"/>
                <w:rPrChange w:id="6918" w:author="Huawei" w:date="2022-03-03T02:24:00Z">
                  <w:rPr>
                    <w:ins w:id="6919" w:author="Huawei" w:date="2022-03-03T02:12:00Z"/>
                    <w:lang w:eastAsia="ja-JP"/>
                  </w:rPr>
                </w:rPrChange>
              </w:rPr>
            </w:pPr>
            <w:ins w:id="6920" w:author="Huawei" w:date="2022-03-03T02:12:00Z">
              <w:r w:rsidRPr="00645C48">
                <w:rPr>
                  <w:highlight w:val="magenta"/>
                  <w:rPrChange w:id="6921" w:author="Huawei" w:date="2022-03-03T02:24:00Z">
                    <w:rPr/>
                  </w:rPrChange>
                </w:rPr>
                <w:t>1.5</w:t>
              </w:r>
            </w:ins>
          </w:p>
        </w:tc>
        <w:tc>
          <w:tcPr>
            <w:tcW w:w="1686" w:type="dxa"/>
            <w:tcBorders>
              <w:top w:val="single" w:sz="6" w:space="0" w:color="auto"/>
              <w:left w:val="single" w:sz="6" w:space="0" w:color="auto"/>
              <w:bottom w:val="single" w:sz="6" w:space="0" w:color="auto"/>
              <w:right w:val="single" w:sz="6" w:space="0" w:color="auto"/>
            </w:tcBorders>
          </w:tcPr>
          <w:p w14:paraId="617EF14E" w14:textId="77777777" w:rsidR="009926A1" w:rsidRPr="00645C48" w:rsidRDefault="009926A1" w:rsidP="00400E6E">
            <w:pPr>
              <w:pStyle w:val="TAC"/>
              <w:rPr>
                <w:ins w:id="6922" w:author="Huawei" w:date="2022-03-03T02:12:00Z"/>
                <w:highlight w:val="magenta"/>
                <w:rPrChange w:id="6923" w:author="Huawei" w:date="2022-03-03T02:24:00Z">
                  <w:rPr>
                    <w:ins w:id="6924" w:author="Huawei" w:date="2022-03-03T02:12:00Z"/>
                  </w:rPr>
                </w:rPrChange>
              </w:rPr>
            </w:pPr>
            <w:ins w:id="6925" w:author="Huawei" w:date="2022-03-03T02:12:00Z">
              <w:r w:rsidRPr="00645C48">
                <w:rPr>
                  <w:highlight w:val="magenta"/>
                  <w:rPrChange w:id="6926"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5DFC19F2" w14:textId="77777777" w:rsidR="009926A1" w:rsidRPr="00645C48" w:rsidRDefault="009926A1" w:rsidP="00400E6E">
            <w:pPr>
              <w:pStyle w:val="TAC"/>
              <w:rPr>
                <w:ins w:id="6927" w:author="Huawei" w:date="2022-03-03T02:12:00Z"/>
                <w:highlight w:val="magenta"/>
                <w:rPrChange w:id="6928" w:author="Huawei" w:date="2022-03-03T02:24:00Z">
                  <w:rPr>
                    <w:ins w:id="6929" w:author="Huawei" w:date="2022-03-03T02:12:00Z"/>
                  </w:rPr>
                </w:rPrChange>
              </w:rPr>
            </w:pPr>
            <w:ins w:id="6930" w:author="Huawei" w:date="2022-03-03T02:12:00Z">
              <w:r w:rsidRPr="00645C48">
                <w:rPr>
                  <w:highlight w:val="magenta"/>
                  <w:rPrChange w:id="6931"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2B7C463C" w14:textId="77777777" w:rsidR="009926A1" w:rsidRPr="00645C48" w:rsidRDefault="009926A1" w:rsidP="00400E6E">
            <w:pPr>
              <w:pStyle w:val="TAC"/>
              <w:rPr>
                <w:ins w:id="6932" w:author="Huawei" w:date="2022-03-03T02:12:00Z"/>
                <w:highlight w:val="magenta"/>
                <w:lang w:eastAsia="ja-JP"/>
                <w:rPrChange w:id="6933" w:author="Huawei" w:date="2022-03-03T02:24:00Z">
                  <w:rPr>
                    <w:ins w:id="6934" w:author="Huawei" w:date="2022-03-03T02:12:00Z"/>
                    <w:lang w:eastAsia="ja-JP"/>
                  </w:rPr>
                </w:rPrChange>
              </w:rPr>
            </w:pPr>
            <w:ins w:id="6935" w:author="Huawei" w:date="2022-03-03T02:12:00Z">
              <w:r w:rsidRPr="00645C48">
                <w:rPr>
                  <w:highlight w:val="magenta"/>
                  <w:rPrChange w:id="6936" w:author="Huawei" w:date="2022-03-03T02:24:00Z">
                    <w:rPr/>
                  </w:rPrChange>
                </w:rPr>
                <w:t>0.75</w:t>
              </w:r>
            </w:ins>
          </w:p>
        </w:tc>
      </w:tr>
      <w:tr w:rsidR="009926A1" w:rsidRPr="00645C48" w14:paraId="57B83B84" w14:textId="77777777" w:rsidTr="00400E6E">
        <w:trPr>
          <w:cantSplit/>
          <w:tblHeader/>
          <w:jc w:val="center"/>
          <w:ins w:id="6937" w:author="Huawei" w:date="2022-03-03T02:12:00Z"/>
        </w:trPr>
        <w:tc>
          <w:tcPr>
            <w:tcW w:w="536" w:type="dxa"/>
            <w:tcBorders>
              <w:top w:val="single" w:sz="6" w:space="0" w:color="auto"/>
              <w:left w:val="single" w:sz="6" w:space="0" w:color="auto"/>
              <w:bottom w:val="single" w:sz="6" w:space="0" w:color="auto"/>
              <w:right w:val="single" w:sz="6" w:space="0" w:color="auto"/>
            </w:tcBorders>
          </w:tcPr>
          <w:p w14:paraId="4E536EFB" w14:textId="77777777" w:rsidR="009926A1" w:rsidRPr="00645C48" w:rsidRDefault="009926A1" w:rsidP="00400E6E">
            <w:pPr>
              <w:pStyle w:val="TAL"/>
              <w:rPr>
                <w:ins w:id="6938" w:author="Huawei" w:date="2022-03-03T02:12:00Z"/>
                <w:highlight w:val="magenta"/>
                <w:lang w:eastAsia="ja-JP"/>
                <w:rPrChange w:id="6939" w:author="Huawei" w:date="2022-03-03T02:24:00Z">
                  <w:rPr>
                    <w:ins w:id="6940" w:author="Huawei" w:date="2022-03-03T02:12:00Z"/>
                    <w:lang w:eastAsia="ja-JP"/>
                  </w:rPr>
                </w:rPrChange>
              </w:rPr>
            </w:pPr>
            <w:ins w:id="6941" w:author="Huawei" w:date="2022-03-03T02:12:00Z">
              <w:r w:rsidRPr="00645C48">
                <w:rPr>
                  <w:highlight w:val="magenta"/>
                  <w:lang w:eastAsia="ja-JP"/>
                  <w:rPrChange w:id="6942" w:author="Huawei" w:date="2022-03-03T02:24:00Z">
                    <w:rPr>
                      <w:lang w:eastAsia="ja-JP"/>
                    </w:rPr>
                  </w:rPrChange>
                </w:rPr>
                <w:t>20</w:t>
              </w:r>
            </w:ins>
          </w:p>
        </w:tc>
        <w:tc>
          <w:tcPr>
            <w:tcW w:w="2949" w:type="dxa"/>
            <w:tcBorders>
              <w:top w:val="single" w:sz="6" w:space="0" w:color="auto"/>
              <w:left w:val="single" w:sz="6" w:space="0" w:color="auto"/>
              <w:bottom w:val="single" w:sz="6" w:space="0" w:color="auto"/>
              <w:right w:val="single" w:sz="6" w:space="0" w:color="auto"/>
            </w:tcBorders>
            <w:vAlign w:val="center"/>
          </w:tcPr>
          <w:p w14:paraId="71D57616" w14:textId="77777777" w:rsidR="009926A1" w:rsidRPr="00645C48" w:rsidRDefault="009926A1" w:rsidP="00400E6E">
            <w:pPr>
              <w:pStyle w:val="TAL"/>
              <w:rPr>
                <w:ins w:id="6943" w:author="Huawei" w:date="2022-03-03T02:12:00Z"/>
                <w:highlight w:val="magenta"/>
                <w:lang w:eastAsia="ja-JP"/>
                <w:rPrChange w:id="6944" w:author="Huawei" w:date="2022-03-03T02:24:00Z">
                  <w:rPr>
                    <w:ins w:id="6945" w:author="Huawei" w:date="2022-03-03T02:12:00Z"/>
                    <w:lang w:eastAsia="ja-JP"/>
                  </w:rPr>
                </w:rPrChange>
              </w:rPr>
            </w:pPr>
            <w:ins w:id="6946" w:author="Huawei" w:date="2022-03-03T02:12:00Z">
              <w:r w:rsidRPr="00645C48">
                <w:rPr>
                  <w:highlight w:val="magenta"/>
                  <w:lang w:eastAsia="ja-JP"/>
                  <w:rPrChange w:id="6947" w:author="Huawei" w:date="2022-03-03T02:24:00Z">
                    <w:rPr>
                      <w:lang w:eastAsia="ja-JP"/>
                    </w:rPr>
                  </w:rPrChange>
                </w:rPr>
                <w:t>Uncertainty of the absolute gain of the calibration antenna</w:t>
              </w:r>
            </w:ins>
          </w:p>
        </w:tc>
        <w:tc>
          <w:tcPr>
            <w:tcW w:w="1134" w:type="dxa"/>
            <w:tcBorders>
              <w:top w:val="single" w:sz="6" w:space="0" w:color="auto"/>
              <w:left w:val="single" w:sz="6" w:space="0" w:color="auto"/>
              <w:bottom w:val="single" w:sz="6" w:space="0" w:color="auto"/>
              <w:right w:val="single" w:sz="6" w:space="0" w:color="auto"/>
            </w:tcBorders>
          </w:tcPr>
          <w:p w14:paraId="25202134" w14:textId="77777777" w:rsidR="009926A1" w:rsidRPr="00645C48" w:rsidRDefault="009926A1" w:rsidP="00400E6E">
            <w:pPr>
              <w:pStyle w:val="TAC"/>
              <w:rPr>
                <w:ins w:id="6948" w:author="Huawei" w:date="2022-03-03T02:12:00Z"/>
                <w:highlight w:val="magenta"/>
                <w:rPrChange w:id="6949" w:author="Huawei" w:date="2022-03-03T02:24:00Z">
                  <w:rPr>
                    <w:ins w:id="6950" w:author="Huawei" w:date="2022-03-03T02:12:00Z"/>
                  </w:rPr>
                </w:rPrChange>
              </w:rPr>
            </w:pPr>
            <w:ins w:id="6951" w:author="Huawei" w:date="2022-03-03T02:12:00Z">
              <w:r w:rsidRPr="00645C48">
                <w:rPr>
                  <w:highlight w:val="magenta"/>
                  <w:rPrChange w:id="6952" w:author="Huawei" w:date="2022-03-03T02:24:00Z">
                    <w:rPr/>
                  </w:rPrChange>
                </w:rPr>
                <w:t>0.60</w:t>
              </w:r>
            </w:ins>
          </w:p>
        </w:tc>
        <w:tc>
          <w:tcPr>
            <w:tcW w:w="1686" w:type="dxa"/>
            <w:tcBorders>
              <w:top w:val="single" w:sz="6" w:space="0" w:color="auto"/>
              <w:left w:val="single" w:sz="6" w:space="0" w:color="auto"/>
              <w:bottom w:val="single" w:sz="6" w:space="0" w:color="auto"/>
              <w:right w:val="single" w:sz="6" w:space="0" w:color="auto"/>
            </w:tcBorders>
          </w:tcPr>
          <w:p w14:paraId="5CA6A16E" w14:textId="77777777" w:rsidR="009926A1" w:rsidRPr="00645C48" w:rsidRDefault="009926A1" w:rsidP="00400E6E">
            <w:pPr>
              <w:pStyle w:val="TAC"/>
              <w:rPr>
                <w:ins w:id="6953" w:author="Huawei" w:date="2022-03-03T02:12:00Z"/>
                <w:highlight w:val="magenta"/>
                <w:rPrChange w:id="6954" w:author="Huawei" w:date="2022-03-03T02:24:00Z">
                  <w:rPr>
                    <w:ins w:id="6955" w:author="Huawei" w:date="2022-03-03T02:12:00Z"/>
                  </w:rPr>
                </w:rPrChange>
              </w:rPr>
            </w:pPr>
            <w:ins w:id="6956" w:author="Huawei" w:date="2022-03-03T02:12:00Z">
              <w:r w:rsidRPr="00645C48">
                <w:rPr>
                  <w:highlight w:val="magenta"/>
                  <w:rPrChange w:id="6957"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7F8BD51F" w14:textId="77777777" w:rsidR="009926A1" w:rsidRPr="00645C48" w:rsidRDefault="009926A1" w:rsidP="00400E6E">
            <w:pPr>
              <w:pStyle w:val="TAC"/>
              <w:rPr>
                <w:ins w:id="6958" w:author="Huawei" w:date="2022-03-03T02:12:00Z"/>
                <w:highlight w:val="magenta"/>
                <w:rPrChange w:id="6959" w:author="Huawei" w:date="2022-03-03T02:24:00Z">
                  <w:rPr>
                    <w:ins w:id="6960" w:author="Huawei" w:date="2022-03-03T02:12:00Z"/>
                  </w:rPr>
                </w:rPrChange>
              </w:rPr>
            </w:pPr>
            <w:ins w:id="6961" w:author="Huawei" w:date="2022-03-03T02:12:00Z">
              <w:r w:rsidRPr="00645C48">
                <w:rPr>
                  <w:highlight w:val="magenta"/>
                  <w:rPrChange w:id="6962"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327BF023" w14:textId="77777777" w:rsidR="009926A1" w:rsidRPr="00645C48" w:rsidRDefault="009926A1" w:rsidP="00400E6E">
            <w:pPr>
              <w:pStyle w:val="TAC"/>
              <w:rPr>
                <w:ins w:id="6963" w:author="Huawei" w:date="2022-03-03T02:12:00Z"/>
                <w:highlight w:val="magenta"/>
                <w:rPrChange w:id="6964" w:author="Huawei" w:date="2022-03-03T02:24:00Z">
                  <w:rPr>
                    <w:ins w:id="6965" w:author="Huawei" w:date="2022-03-03T02:12:00Z"/>
                  </w:rPr>
                </w:rPrChange>
              </w:rPr>
            </w:pPr>
            <w:ins w:id="6966" w:author="Huawei" w:date="2022-03-03T02:12:00Z">
              <w:r w:rsidRPr="00645C48">
                <w:rPr>
                  <w:highlight w:val="magenta"/>
                  <w:rPrChange w:id="6967" w:author="Huawei" w:date="2022-03-03T02:24:00Z">
                    <w:rPr/>
                  </w:rPrChange>
                </w:rPr>
                <w:t>0.30</w:t>
              </w:r>
            </w:ins>
          </w:p>
        </w:tc>
      </w:tr>
      <w:tr w:rsidR="009926A1" w:rsidRPr="00645C48" w14:paraId="6ACA6A6F" w14:textId="77777777" w:rsidTr="00400E6E">
        <w:trPr>
          <w:cantSplit/>
          <w:tblHeader/>
          <w:jc w:val="center"/>
          <w:ins w:id="6968" w:author="Huawei" w:date="2022-03-03T02:12:00Z"/>
        </w:trPr>
        <w:tc>
          <w:tcPr>
            <w:tcW w:w="536" w:type="dxa"/>
            <w:tcBorders>
              <w:top w:val="single" w:sz="6" w:space="0" w:color="auto"/>
              <w:left w:val="single" w:sz="6" w:space="0" w:color="auto"/>
              <w:bottom w:val="single" w:sz="6" w:space="0" w:color="auto"/>
              <w:right w:val="single" w:sz="6" w:space="0" w:color="auto"/>
            </w:tcBorders>
          </w:tcPr>
          <w:p w14:paraId="51D017C2" w14:textId="77777777" w:rsidR="009926A1" w:rsidRPr="00645C48" w:rsidRDefault="009926A1" w:rsidP="00400E6E">
            <w:pPr>
              <w:pStyle w:val="TAL"/>
              <w:rPr>
                <w:ins w:id="6969" w:author="Huawei" w:date="2022-03-03T02:12:00Z"/>
                <w:highlight w:val="magenta"/>
                <w:lang w:eastAsia="ja-JP"/>
                <w:rPrChange w:id="6970" w:author="Huawei" w:date="2022-03-03T02:24:00Z">
                  <w:rPr>
                    <w:ins w:id="6971" w:author="Huawei" w:date="2022-03-03T02:12:00Z"/>
                    <w:lang w:eastAsia="ja-JP"/>
                  </w:rPr>
                </w:rPrChange>
              </w:rPr>
            </w:pPr>
            <w:ins w:id="6972" w:author="Huawei" w:date="2022-03-03T02:12:00Z">
              <w:r w:rsidRPr="00645C48">
                <w:rPr>
                  <w:highlight w:val="magenta"/>
                  <w:lang w:eastAsia="ja-JP"/>
                  <w:rPrChange w:id="6973" w:author="Huawei" w:date="2022-03-03T02:24:00Z">
                    <w:rPr>
                      <w:lang w:eastAsia="ja-JP"/>
                    </w:rPr>
                  </w:rPrChange>
                </w:rPr>
                <w:t>21</w:t>
              </w:r>
            </w:ins>
          </w:p>
        </w:tc>
        <w:tc>
          <w:tcPr>
            <w:tcW w:w="2949" w:type="dxa"/>
            <w:tcBorders>
              <w:top w:val="single" w:sz="6" w:space="0" w:color="auto"/>
              <w:left w:val="single" w:sz="6" w:space="0" w:color="auto"/>
              <w:bottom w:val="single" w:sz="6" w:space="0" w:color="auto"/>
              <w:right w:val="single" w:sz="6" w:space="0" w:color="auto"/>
            </w:tcBorders>
            <w:vAlign w:val="center"/>
          </w:tcPr>
          <w:p w14:paraId="372C6164" w14:textId="77777777" w:rsidR="009926A1" w:rsidRPr="00645C48" w:rsidRDefault="009926A1" w:rsidP="00400E6E">
            <w:pPr>
              <w:pStyle w:val="TAL"/>
              <w:rPr>
                <w:ins w:id="6974" w:author="Huawei" w:date="2022-03-03T02:12:00Z"/>
                <w:highlight w:val="magenta"/>
                <w:lang w:eastAsia="ja-JP"/>
                <w:rPrChange w:id="6975" w:author="Huawei" w:date="2022-03-03T02:24:00Z">
                  <w:rPr>
                    <w:ins w:id="6976" w:author="Huawei" w:date="2022-03-03T02:12:00Z"/>
                    <w:lang w:eastAsia="ja-JP"/>
                  </w:rPr>
                </w:rPrChange>
              </w:rPr>
            </w:pPr>
            <w:ins w:id="6977" w:author="Huawei" w:date="2022-03-03T02:12:00Z">
              <w:r w:rsidRPr="00645C48">
                <w:rPr>
                  <w:highlight w:val="magenta"/>
                  <w:rPrChange w:id="6978" w:author="Huawei" w:date="2022-03-03T02:24:00Z">
                    <w:rPr/>
                  </w:rPrChange>
                </w:rPr>
                <w:t>Positioning and pointing misalignment between the reference antenna and the measurement antenna</w:t>
              </w:r>
            </w:ins>
          </w:p>
        </w:tc>
        <w:tc>
          <w:tcPr>
            <w:tcW w:w="1134" w:type="dxa"/>
            <w:tcBorders>
              <w:top w:val="single" w:sz="6" w:space="0" w:color="auto"/>
              <w:left w:val="single" w:sz="6" w:space="0" w:color="auto"/>
              <w:bottom w:val="single" w:sz="6" w:space="0" w:color="auto"/>
              <w:right w:val="single" w:sz="6" w:space="0" w:color="auto"/>
            </w:tcBorders>
          </w:tcPr>
          <w:p w14:paraId="3CA11318" w14:textId="77777777" w:rsidR="009926A1" w:rsidRPr="00645C48" w:rsidRDefault="009926A1" w:rsidP="00400E6E">
            <w:pPr>
              <w:pStyle w:val="TAC"/>
              <w:rPr>
                <w:ins w:id="6979" w:author="Huawei" w:date="2022-03-03T02:12:00Z"/>
                <w:highlight w:val="magenta"/>
                <w:rPrChange w:id="6980" w:author="Huawei" w:date="2022-03-03T02:24:00Z">
                  <w:rPr>
                    <w:ins w:id="6981" w:author="Huawei" w:date="2022-03-03T02:12:00Z"/>
                  </w:rPr>
                </w:rPrChange>
              </w:rPr>
            </w:pPr>
            <w:ins w:id="6982" w:author="Huawei" w:date="2022-03-03T02:12:00Z">
              <w:r w:rsidRPr="00645C48">
                <w:rPr>
                  <w:highlight w:val="magenta"/>
                  <w:rPrChange w:id="6983" w:author="Huawei" w:date="2022-03-03T02:24:00Z">
                    <w:rPr/>
                  </w:rPrChange>
                </w:rPr>
                <w:t>0.01</w:t>
              </w:r>
            </w:ins>
          </w:p>
        </w:tc>
        <w:tc>
          <w:tcPr>
            <w:tcW w:w="1686" w:type="dxa"/>
            <w:tcBorders>
              <w:top w:val="single" w:sz="6" w:space="0" w:color="auto"/>
              <w:left w:val="single" w:sz="6" w:space="0" w:color="auto"/>
              <w:bottom w:val="single" w:sz="6" w:space="0" w:color="auto"/>
              <w:right w:val="single" w:sz="6" w:space="0" w:color="auto"/>
            </w:tcBorders>
          </w:tcPr>
          <w:p w14:paraId="0A664A6D" w14:textId="77777777" w:rsidR="009926A1" w:rsidRPr="00645C48" w:rsidRDefault="009926A1" w:rsidP="00400E6E">
            <w:pPr>
              <w:pStyle w:val="TAC"/>
              <w:rPr>
                <w:ins w:id="6984" w:author="Huawei" w:date="2022-03-03T02:12:00Z"/>
                <w:highlight w:val="magenta"/>
                <w:rPrChange w:id="6985" w:author="Huawei" w:date="2022-03-03T02:24:00Z">
                  <w:rPr>
                    <w:ins w:id="6986" w:author="Huawei" w:date="2022-03-03T02:12:00Z"/>
                  </w:rPr>
                </w:rPrChange>
              </w:rPr>
            </w:pPr>
            <w:ins w:id="6987" w:author="Huawei" w:date="2022-03-03T02:12:00Z">
              <w:r w:rsidRPr="00645C48">
                <w:rPr>
                  <w:highlight w:val="magenta"/>
                  <w:rPrChange w:id="6988" w:author="Huawei" w:date="2022-03-03T02:24:00Z">
                    <w:rPr/>
                  </w:rPrChange>
                </w:rPr>
                <w:t>Rectangular</w:t>
              </w:r>
            </w:ins>
          </w:p>
        </w:tc>
        <w:tc>
          <w:tcPr>
            <w:tcW w:w="992" w:type="dxa"/>
            <w:tcBorders>
              <w:top w:val="single" w:sz="6" w:space="0" w:color="auto"/>
              <w:left w:val="single" w:sz="6" w:space="0" w:color="auto"/>
              <w:bottom w:val="single" w:sz="6" w:space="0" w:color="auto"/>
              <w:right w:val="single" w:sz="6" w:space="0" w:color="auto"/>
            </w:tcBorders>
          </w:tcPr>
          <w:p w14:paraId="1141EEC0" w14:textId="77777777" w:rsidR="009926A1" w:rsidRPr="00645C48" w:rsidRDefault="009926A1" w:rsidP="00400E6E">
            <w:pPr>
              <w:pStyle w:val="TAC"/>
              <w:rPr>
                <w:ins w:id="6989" w:author="Huawei" w:date="2022-03-03T02:12:00Z"/>
                <w:highlight w:val="magenta"/>
                <w:rPrChange w:id="6990" w:author="Huawei" w:date="2022-03-03T02:24:00Z">
                  <w:rPr>
                    <w:ins w:id="6991" w:author="Huawei" w:date="2022-03-03T02:12:00Z"/>
                  </w:rPr>
                </w:rPrChange>
              </w:rPr>
            </w:pPr>
            <w:ins w:id="6992" w:author="Huawei" w:date="2022-03-03T02:12:00Z">
              <w:r w:rsidRPr="00645C48">
                <w:rPr>
                  <w:highlight w:val="magenta"/>
                  <w:rPrChange w:id="6993" w:author="Huawei" w:date="2022-03-03T02:24:00Z">
                    <w:rPr/>
                  </w:rPrChange>
                </w:rPr>
                <w:t>1.73</w:t>
              </w:r>
            </w:ins>
          </w:p>
        </w:tc>
        <w:tc>
          <w:tcPr>
            <w:tcW w:w="1210" w:type="dxa"/>
            <w:tcBorders>
              <w:top w:val="single" w:sz="6" w:space="0" w:color="auto"/>
              <w:left w:val="single" w:sz="6" w:space="0" w:color="auto"/>
              <w:bottom w:val="single" w:sz="6" w:space="0" w:color="auto"/>
              <w:right w:val="single" w:sz="6" w:space="0" w:color="auto"/>
            </w:tcBorders>
          </w:tcPr>
          <w:p w14:paraId="2970E33D" w14:textId="77777777" w:rsidR="009926A1" w:rsidRPr="00645C48" w:rsidRDefault="009926A1" w:rsidP="00400E6E">
            <w:pPr>
              <w:pStyle w:val="TAC"/>
              <w:rPr>
                <w:ins w:id="6994" w:author="Huawei" w:date="2022-03-03T02:12:00Z"/>
                <w:highlight w:val="magenta"/>
                <w:rPrChange w:id="6995" w:author="Huawei" w:date="2022-03-03T02:24:00Z">
                  <w:rPr>
                    <w:ins w:id="6996" w:author="Huawei" w:date="2022-03-03T02:12:00Z"/>
                  </w:rPr>
                </w:rPrChange>
              </w:rPr>
            </w:pPr>
            <w:ins w:id="6997" w:author="Huawei" w:date="2022-03-03T02:12:00Z">
              <w:r w:rsidRPr="00645C48">
                <w:rPr>
                  <w:highlight w:val="magenta"/>
                  <w:rPrChange w:id="6998" w:author="Huawei" w:date="2022-03-03T02:24:00Z">
                    <w:rPr/>
                  </w:rPrChange>
                </w:rPr>
                <w:t>0.00</w:t>
              </w:r>
            </w:ins>
          </w:p>
        </w:tc>
      </w:tr>
      <w:tr w:rsidR="009926A1" w:rsidRPr="00645C48" w14:paraId="0E0BA2AD" w14:textId="77777777" w:rsidTr="00400E6E">
        <w:trPr>
          <w:cantSplit/>
          <w:tblHeader/>
          <w:jc w:val="center"/>
          <w:ins w:id="6999" w:author="Huawei" w:date="2022-03-03T02:12:00Z"/>
        </w:trPr>
        <w:tc>
          <w:tcPr>
            <w:tcW w:w="536" w:type="dxa"/>
            <w:tcBorders>
              <w:top w:val="single" w:sz="6" w:space="0" w:color="auto"/>
              <w:left w:val="single" w:sz="6" w:space="0" w:color="auto"/>
              <w:bottom w:val="single" w:sz="6" w:space="0" w:color="auto"/>
              <w:right w:val="single" w:sz="6" w:space="0" w:color="auto"/>
            </w:tcBorders>
          </w:tcPr>
          <w:p w14:paraId="726204E7" w14:textId="77777777" w:rsidR="009926A1" w:rsidRPr="00645C48" w:rsidRDefault="009926A1" w:rsidP="00400E6E">
            <w:pPr>
              <w:pStyle w:val="TAL"/>
              <w:rPr>
                <w:ins w:id="7000" w:author="Huawei" w:date="2022-03-03T02:12:00Z"/>
                <w:highlight w:val="magenta"/>
                <w:lang w:eastAsia="ja-JP"/>
                <w:rPrChange w:id="7001" w:author="Huawei" w:date="2022-03-03T02:24:00Z">
                  <w:rPr>
                    <w:ins w:id="7002" w:author="Huawei" w:date="2022-03-03T02:12:00Z"/>
                    <w:lang w:eastAsia="ja-JP"/>
                  </w:rPr>
                </w:rPrChange>
              </w:rPr>
            </w:pPr>
            <w:ins w:id="7003" w:author="Huawei" w:date="2022-03-03T02:12:00Z">
              <w:r w:rsidRPr="00645C48">
                <w:rPr>
                  <w:highlight w:val="magenta"/>
                  <w:lang w:eastAsia="ja-JP"/>
                  <w:rPrChange w:id="7004" w:author="Huawei" w:date="2022-03-03T02:24:00Z">
                    <w:rPr>
                      <w:lang w:eastAsia="ja-JP"/>
                    </w:rPr>
                  </w:rPrChange>
                </w:rPr>
                <w:t>22</w:t>
              </w:r>
            </w:ins>
          </w:p>
        </w:tc>
        <w:tc>
          <w:tcPr>
            <w:tcW w:w="2949" w:type="dxa"/>
            <w:tcBorders>
              <w:top w:val="single" w:sz="6" w:space="0" w:color="auto"/>
              <w:left w:val="single" w:sz="6" w:space="0" w:color="auto"/>
              <w:bottom w:val="single" w:sz="6" w:space="0" w:color="auto"/>
              <w:right w:val="single" w:sz="6" w:space="0" w:color="auto"/>
            </w:tcBorders>
            <w:vAlign w:val="center"/>
          </w:tcPr>
          <w:p w14:paraId="3563175E" w14:textId="77777777" w:rsidR="009926A1" w:rsidRPr="00645C48" w:rsidRDefault="009926A1" w:rsidP="00400E6E">
            <w:pPr>
              <w:pStyle w:val="TAL"/>
              <w:rPr>
                <w:ins w:id="7005" w:author="Huawei" w:date="2022-03-03T02:12:00Z"/>
                <w:highlight w:val="magenta"/>
                <w:rPrChange w:id="7006" w:author="Huawei" w:date="2022-03-03T02:24:00Z">
                  <w:rPr>
                    <w:ins w:id="7007" w:author="Huawei" w:date="2022-03-03T02:12:00Z"/>
                  </w:rPr>
                </w:rPrChange>
              </w:rPr>
            </w:pPr>
            <w:ins w:id="7008" w:author="Huawei" w:date="2022-03-03T02:12:00Z">
              <w:r w:rsidRPr="00645C48">
                <w:rPr>
                  <w:highlight w:val="magenta"/>
                  <w:rPrChange w:id="7009" w:author="Huawei" w:date="2022-03-03T02:24:00Z">
                    <w:rPr/>
                  </w:rPrChange>
                </w:rPr>
                <w:t>Phase centre offset of calibration antenna</w:t>
              </w:r>
            </w:ins>
          </w:p>
        </w:tc>
        <w:tc>
          <w:tcPr>
            <w:tcW w:w="1134" w:type="dxa"/>
            <w:tcBorders>
              <w:top w:val="single" w:sz="6" w:space="0" w:color="auto"/>
              <w:left w:val="single" w:sz="6" w:space="0" w:color="auto"/>
              <w:bottom w:val="single" w:sz="6" w:space="0" w:color="auto"/>
              <w:right w:val="single" w:sz="6" w:space="0" w:color="auto"/>
            </w:tcBorders>
          </w:tcPr>
          <w:p w14:paraId="358437F5" w14:textId="77777777" w:rsidR="009926A1" w:rsidRPr="00645C48" w:rsidRDefault="009926A1" w:rsidP="00400E6E">
            <w:pPr>
              <w:pStyle w:val="TAC"/>
              <w:rPr>
                <w:ins w:id="7010" w:author="Huawei" w:date="2022-03-03T02:12:00Z"/>
                <w:highlight w:val="magenta"/>
                <w:rPrChange w:id="7011" w:author="Huawei" w:date="2022-03-03T02:24:00Z">
                  <w:rPr>
                    <w:ins w:id="7012" w:author="Huawei" w:date="2022-03-03T02:12:00Z"/>
                  </w:rPr>
                </w:rPrChange>
              </w:rPr>
            </w:pPr>
            <w:ins w:id="7013" w:author="Huawei" w:date="2022-03-03T02:12:00Z">
              <w:r w:rsidRPr="00645C48">
                <w:rPr>
                  <w:highlight w:val="magenta"/>
                  <w:rPrChange w:id="7014"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2C637E6F" w14:textId="77777777" w:rsidR="009926A1" w:rsidRPr="00645C48" w:rsidRDefault="009926A1" w:rsidP="00400E6E">
            <w:pPr>
              <w:pStyle w:val="TAC"/>
              <w:rPr>
                <w:ins w:id="7015" w:author="Huawei" w:date="2022-03-03T02:12:00Z"/>
                <w:highlight w:val="magenta"/>
                <w:rPrChange w:id="7016" w:author="Huawei" w:date="2022-03-03T02:24:00Z">
                  <w:rPr>
                    <w:ins w:id="7017" w:author="Huawei" w:date="2022-03-03T02:12:00Z"/>
                  </w:rPr>
                </w:rPrChange>
              </w:rPr>
            </w:pPr>
            <w:ins w:id="7018" w:author="Huawei" w:date="2022-03-03T02:12:00Z">
              <w:r w:rsidRPr="00645C48">
                <w:rPr>
                  <w:highlight w:val="magenta"/>
                  <w:rPrChange w:id="7019" w:author="Huawei" w:date="2022-03-03T02:24:00Z">
                    <w:rPr/>
                  </w:rPrChange>
                </w:rPr>
                <w:t>Rectangular</w:t>
              </w:r>
            </w:ins>
          </w:p>
        </w:tc>
        <w:tc>
          <w:tcPr>
            <w:tcW w:w="992" w:type="dxa"/>
            <w:tcBorders>
              <w:top w:val="single" w:sz="6" w:space="0" w:color="auto"/>
              <w:left w:val="single" w:sz="6" w:space="0" w:color="auto"/>
              <w:bottom w:val="single" w:sz="6" w:space="0" w:color="auto"/>
              <w:right w:val="single" w:sz="6" w:space="0" w:color="auto"/>
            </w:tcBorders>
          </w:tcPr>
          <w:p w14:paraId="7FF62649" w14:textId="77777777" w:rsidR="009926A1" w:rsidRPr="00645C48" w:rsidRDefault="009926A1" w:rsidP="00400E6E">
            <w:pPr>
              <w:pStyle w:val="TAC"/>
              <w:rPr>
                <w:ins w:id="7020" w:author="Huawei" w:date="2022-03-03T02:12:00Z"/>
                <w:highlight w:val="magenta"/>
                <w:rPrChange w:id="7021" w:author="Huawei" w:date="2022-03-03T02:24:00Z">
                  <w:rPr>
                    <w:ins w:id="7022" w:author="Huawei" w:date="2022-03-03T02:12:00Z"/>
                  </w:rPr>
                </w:rPrChange>
              </w:rPr>
            </w:pPr>
            <w:ins w:id="7023" w:author="Huawei" w:date="2022-03-03T02:12:00Z">
              <w:r w:rsidRPr="00645C48">
                <w:rPr>
                  <w:highlight w:val="magenta"/>
                  <w:rPrChange w:id="7024" w:author="Huawei" w:date="2022-03-03T02:24:00Z">
                    <w:rPr/>
                  </w:rPrChange>
                </w:rPr>
                <w:t>1.73</w:t>
              </w:r>
            </w:ins>
          </w:p>
        </w:tc>
        <w:tc>
          <w:tcPr>
            <w:tcW w:w="1210" w:type="dxa"/>
            <w:tcBorders>
              <w:top w:val="single" w:sz="6" w:space="0" w:color="auto"/>
              <w:left w:val="single" w:sz="6" w:space="0" w:color="auto"/>
              <w:bottom w:val="single" w:sz="6" w:space="0" w:color="auto"/>
              <w:right w:val="single" w:sz="6" w:space="0" w:color="auto"/>
            </w:tcBorders>
          </w:tcPr>
          <w:p w14:paraId="2127C70B" w14:textId="77777777" w:rsidR="009926A1" w:rsidRPr="00645C48" w:rsidRDefault="009926A1" w:rsidP="00400E6E">
            <w:pPr>
              <w:pStyle w:val="TAC"/>
              <w:rPr>
                <w:ins w:id="7025" w:author="Huawei" w:date="2022-03-03T02:12:00Z"/>
                <w:highlight w:val="magenta"/>
                <w:rPrChange w:id="7026" w:author="Huawei" w:date="2022-03-03T02:24:00Z">
                  <w:rPr>
                    <w:ins w:id="7027" w:author="Huawei" w:date="2022-03-03T02:12:00Z"/>
                  </w:rPr>
                </w:rPrChange>
              </w:rPr>
            </w:pPr>
            <w:ins w:id="7028" w:author="Huawei" w:date="2022-03-03T02:12:00Z">
              <w:r w:rsidRPr="00645C48">
                <w:rPr>
                  <w:highlight w:val="magenta"/>
                  <w:rPrChange w:id="7029" w:author="Huawei" w:date="2022-03-03T02:24:00Z">
                    <w:rPr/>
                  </w:rPrChange>
                </w:rPr>
                <w:t>0.00</w:t>
              </w:r>
            </w:ins>
          </w:p>
        </w:tc>
      </w:tr>
      <w:tr w:rsidR="009926A1" w:rsidRPr="00645C48" w14:paraId="334EA38C" w14:textId="77777777" w:rsidTr="00400E6E">
        <w:trPr>
          <w:cantSplit/>
          <w:tblHeader/>
          <w:jc w:val="center"/>
          <w:ins w:id="7030" w:author="Huawei" w:date="2022-03-03T02:12:00Z"/>
        </w:trPr>
        <w:tc>
          <w:tcPr>
            <w:tcW w:w="536" w:type="dxa"/>
            <w:tcBorders>
              <w:top w:val="single" w:sz="6" w:space="0" w:color="auto"/>
              <w:left w:val="single" w:sz="6" w:space="0" w:color="auto"/>
              <w:bottom w:val="single" w:sz="6" w:space="0" w:color="auto"/>
              <w:right w:val="single" w:sz="6" w:space="0" w:color="auto"/>
            </w:tcBorders>
          </w:tcPr>
          <w:p w14:paraId="6F6C8ABB" w14:textId="77777777" w:rsidR="009926A1" w:rsidRPr="00645C48" w:rsidDel="00842179" w:rsidRDefault="009926A1" w:rsidP="00400E6E">
            <w:pPr>
              <w:pStyle w:val="TAL"/>
              <w:rPr>
                <w:ins w:id="7031" w:author="Huawei" w:date="2022-03-03T02:12:00Z"/>
                <w:highlight w:val="magenta"/>
                <w:lang w:eastAsia="ja-JP"/>
                <w:rPrChange w:id="7032" w:author="Huawei" w:date="2022-03-03T02:24:00Z">
                  <w:rPr>
                    <w:ins w:id="7033" w:author="Huawei" w:date="2022-03-03T02:12:00Z"/>
                    <w:lang w:eastAsia="ja-JP"/>
                  </w:rPr>
                </w:rPrChange>
              </w:rPr>
            </w:pPr>
            <w:ins w:id="7034" w:author="Huawei" w:date="2022-03-03T02:12:00Z">
              <w:r w:rsidRPr="00645C48">
                <w:rPr>
                  <w:highlight w:val="magenta"/>
                  <w:rPrChange w:id="7035" w:author="Huawei" w:date="2022-03-03T02:24:00Z">
                    <w:rPr/>
                  </w:rPrChange>
                </w:rPr>
                <w:t>2</w:t>
              </w:r>
              <w:r w:rsidRPr="00645C48">
                <w:rPr>
                  <w:highlight w:val="magenta"/>
                  <w:lang w:eastAsia="ja-JP"/>
                  <w:rPrChange w:id="7036" w:author="Huawei" w:date="2022-03-03T02:24:00Z">
                    <w:rPr>
                      <w:lang w:eastAsia="ja-JP"/>
                    </w:rPr>
                  </w:rPrChange>
                </w:rPr>
                <w:t>3</w:t>
              </w:r>
            </w:ins>
          </w:p>
        </w:tc>
        <w:tc>
          <w:tcPr>
            <w:tcW w:w="2949" w:type="dxa"/>
            <w:tcBorders>
              <w:top w:val="single" w:sz="6" w:space="0" w:color="auto"/>
              <w:left w:val="single" w:sz="6" w:space="0" w:color="auto"/>
              <w:bottom w:val="single" w:sz="6" w:space="0" w:color="auto"/>
              <w:right w:val="single" w:sz="6" w:space="0" w:color="auto"/>
            </w:tcBorders>
            <w:vAlign w:val="center"/>
          </w:tcPr>
          <w:p w14:paraId="32131781" w14:textId="77777777" w:rsidR="009926A1" w:rsidRPr="00645C48" w:rsidRDefault="009926A1" w:rsidP="00400E6E">
            <w:pPr>
              <w:pStyle w:val="TAL"/>
              <w:rPr>
                <w:ins w:id="7037" w:author="Huawei" w:date="2022-03-03T02:12:00Z"/>
                <w:highlight w:val="magenta"/>
                <w:rPrChange w:id="7038" w:author="Huawei" w:date="2022-03-03T02:24:00Z">
                  <w:rPr>
                    <w:ins w:id="7039" w:author="Huawei" w:date="2022-03-03T02:12:00Z"/>
                  </w:rPr>
                </w:rPrChange>
              </w:rPr>
            </w:pPr>
            <w:ins w:id="7040" w:author="Huawei" w:date="2022-03-03T02:12:00Z">
              <w:r w:rsidRPr="00645C48">
                <w:rPr>
                  <w:highlight w:val="magenta"/>
                  <w:rPrChange w:id="7041" w:author="Huawei" w:date="2022-03-03T02:24:00Z">
                    <w:rPr/>
                  </w:rPrChange>
                </w:rPr>
                <w:t>Quality of quiet zone for calibration process (NOTE 8)</w:t>
              </w:r>
            </w:ins>
          </w:p>
        </w:tc>
        <w:tc>
          <w:tcPr>
            <w:tcW w:w="1134" w:type="dxa"/>
            <w:tcBorders>
              <w:top w:val="single" w:sz="6" w:space="0" w:color="auto"/>
              <w:left w:val="single" w:sz="6" w:space="0" w:color="auto"/>
              <w:bottom w:val="single" w:sz="6" w:space="0" w:color="auto"/>
              <w:right w:val="single" w:sz="6" w:space="0" w:color="auto"/>
            </w:tcBorders>
          </w:tcPr>
          <w:p w14:paraId="2179752D" w14:textId="77777777" w:rsidR="009926A1" w:rsidRPr="00645C48" w:rsidRDefault="009926A1" w:rsidP="00400E6E">
            <w:pPr>
              <w:pStyle w:val="TAC"/>
              <w:rPr>
                <w:ins w:id="7042" w:author="Huawei" w:date="2022-03-03T02:12:00Z"/>
                <w:highlight w:val="magenta"/>
                <w:rPrChange w:id="7043" w:author="Huawei" w:date="2022-03-03T02:24:00Z">
                  <w:rPr>
                    <w:ins w:id="7044" w:author="Huawei" w:date="2022-03-03T02:12:00Z"/>
                  </w:rPr>
                </w:rPrChange>
              </w:rPr>
            </w:pPr>
            <w:ins w:id="7045" w:author="Huawei" w:date="2022-03-03T02:12:00Z">
              <w:r w:rsidRPr="00645C48">
                <w:rPr>
                  <w:highlight w:val="magenta"/>
                  <w:rPrChange w:id="7046" w:author="Huawei" w:date="2022-03-03T02:24:00Z">
                    <w:rPr/>
                  </w:rPrChange>
                </w:rPr>
                <w:t>0.4</w:t>
              </w:r>
            </w:ins>
          </w:p>
        </w:tc>
        <w:tc>
          <w:tcPr>
            <w:tcW w:w="1686" w:type="dxa"/>
            <w:tcBorders>
              <w:top w:val="single" w:sz="6" w:space="0" w:color="auto"/>
              <w:left w:val="single" w:sz="6" w:space="0" w:color="auto"/>
              <w:bottom w:val="single" w:sz="6" w:space="0" w:color="auto"/>
              <w:right w:val="single" w:sz="6" w:space="0" w:color="auto"/>
            </w:tcBorders>
          </w:tcPr>
          <w:p w14:paraId="4B90F37F" w14:textId="77777777" w:rsidR="009926A1" w:rsidRPr="00645C48" w:rsidRDefault="009926A1" w:rsidP="00400E6E">
            <w:pPr>
              <w:pStyle w:val="TAC"/>
              <w:rPr>
                <w:ins w:id="7047" w:author="Huawei" w:date="2022-03-03T02:12:00Z"/>
                <w:highlight w:val="magenta"/>
                <w:rPrChange w:id="7048" w:author="Huawei" w:date="2022-03-03T02:24:00Z">
                  <w:rPr>
                    <w:ins w:id="7049" w:author="Huawei" w:date="2022-03-03T02:12:00Z"/>
                  </w:rPr>
                </w:rPrChange>
              </w:rPr>
            </w:pPr>
            <w:ins w:id="7050" w:author="Huawei" w:date="2022-03-03T02:12:00Z">
              <w:r w:rsidRPr="00645C48">
                <w:rPr>
                  <w:highlight w:val="magenta"/>
                  <w:rPrChange w:id="7051" w:author="Huawei" w:date="2022-03-03T02:24:00Z">
                    <w:rPr/>
                  </w:rPrChange>
                </w:rPr>
                <w:t>Actual</w:t>
              </w:r>
            </w:ins>
          </w:p>
        </w:tc>
        <w:tc>
          <w:tcPr>
            <w:tcW w:w="992" w:type="dxa"/>
            <w:tcBorders>
              <w:top w:val="single" w:sz="6" w:space="0" w:color="auto"/>
              <w:left w:val="single" w:sz="6" w:space="0" w:color="auto"/>
              <w:bottom w:val="single" w:sz="6" w:space="0" w:color="auto"/>
              <w:right w:val="single" w:sz="6" w:space="0" w:color="auto"/>
            </w:tcBorders>
          </w:tcPr>
          <w:p w14:paraId="12DA392A" w14:textId="77777777" w:rsidR="009926A1" w:rsidRPr="00645C48" w:rsidRDefault="009926A1" w:rsidP="00400E6E">
            <w:pPr>
              <w:pStyle w:val="TAC"/>
              <w:rPr>
                <w:ins w:id="7052" w:author="Huawei" w:date="2022-03-03T02:12:00Z"/>
                <w:highlight w:val="magenta"/>
                <w:rPrChange w:id="7053" w:author="Huawei" w:date="2022-03-03T02:24:00Z">
                  <w:rPr>
                    <w:ins w:id="7054" w:author="Huawei" w:date="2022-03-03T02:12:00Z"/>
                  </w:rPr>
                </w:rPrChange>
              </w:rPr>
            </w:pPr>
            <w:ins w:id="7055" w:author="Huawei" w:date="2022-03-03T02:12:00Z">
              <w:r w:rsidRPr="00645C48">
                <w:rPr>
                  <w:highlight w:val="magenta"/>
                  <w:rPrChange w:id="7056" w:author="Huawei" w:date="2022-03-03T02:24:00Z">
                    <w:rPr/>
                  </w:rPrChange>
                </w:rPr>
                <w:t>1.00</w:t>
              </w:r>
            </w:ins>
          </w:p>
        </w:tc>
        <w:tc>
          <w:tcPr>
            <w:tcW w:w="1210" w:type="dxa"/>
            <w:tcBorders>
              <w:top w:val="single" w:sz="6" w:space="0" w:color="auto"/>
              <w:left w:val="single" w:sz="6" w:space="0" w:color="auto"/>
              <w:bottom w:val="single" w:sz="6" w:space="0" w:color="auto"/>
              <w:right w:val="single" w:sz="6" w:space="0" w:color="auto"/>
            </w:tcBorders>
          </w:tcPr>
          <w:p w14:paraId="58CFB48E" w14:textId="77777777" w:rsidR="009926A1" w:rsidRPr="00645C48" w:rsidRDefault="009926A1" w:rsidP="00400E6E">
            <w:pPr>
              <w:pStyle w:val="TAC"/>
              <w:rPr>
                <w:ins w:id="7057" w:author="Huawei" w:date="2022-03-03T02:12:00Z"/>
                <w:highlight w:val="magenta"/>
                <w:rPrChange w:id="7058" w:author="Huawei" w:date="2022-03-03T02:24:00Z">
                  <w:rPr>
                    <w:ins w:id="7059" w:author="Huawei" w:date="2022-03-03T02:12:00Z"/>
                  </w:rPr>
                </w:rPrChange>
              </w:rPr>
            </w:pPr>
            <w:ins w:id="7060" w:author="Huawei" w:date="2022-03-03T02:12:00Z">
              <w:r w:rsidRPr="00645C48">
                <w:rPr>
                  <w:highlight w:val="magenta"/>
                  <w:rPrChange w:id="7061" w:author="Huawei" w:date="2022-03-03T02:24:00Z">
                    <w:rPr/>
                  </w:rPrChange>
                </w:rPr>
                <w:t>0.4</w:t>
              </w:r>
            </w:ins>
          </w:p>
        </w:tc>
      </w:tr>
      <w:tr w:rsidR="009926A1" w:rsidRPr="00645C48" w14:paraId="4CDEDEE6" w14:textId="77777777" w:rsidTr="00400E6E">
        <w:trPr>
          <w:cantSplit/>
          <w:tblHeader/>
          <w:jc w:val="center"/>
          <w:ins w:id="7062" w:author="Huawei" w:date="2022-03-03T02:12:00Z"/>
        </w:trPr>
        <w:tc>
          <w:tcPr>
            <w:tcW w:w="536" w:type="dxa"/>
            <w:tcBorders>
              <w:top w:val="single" w:sz="6" w:space="0" w:color="auto"/>
              <w:left w:val="single" w:sz="6" w:space="0" w:color="auto"/>
              <w:bottom w:val="single" w:sz="6" w:space="0" w:color="auto"/>
              <w:right w:val="single" w:sz="6" w:space="0" w:color="auto"/>
            </w:tcBorders>
          </w:tcPr>
          <w:p w14:paraId="6AE50447" w14:textId="77777777" w:rsidR="009926A1" w:rsidRPr="00645C48" w:rsidDel="00842179" w:rsidRDefault="009926A1" w:rsidP="00400E6E">
            <w:pPr>
              <w:pStyle w:val="TAL"/>
              <w:rPr>
                <w:ins w:id="7063" w:author="Huawei" w:date="2022-03-03T02:12:00Z"/>
                <w:highlight w:val="magenta"/>
                <w:lang w:eastAsia="ja-JP"/>
                <w:rPrChange w:id="7064" w:author="Huawei" w:date="2022-03-03T02:24:00Z">
                  <w:rPr>
                    <w:ins w:id="7065" w:author="Huawei" w:date="2022-03-03T02:12:00Z"/>
                    <w:lang w:eastAsia="ja-JP"/>
                  </w:rPr>
                </w:rPrChange>
              </w:rPr>
            </w:pPr>
            <w:ins w:id="7066" w:author="Huawei" w:date="2022-03-03T02:12:00Z">
              <w:r w:rsidRPr="00645C48">
                <w:rPr>
                  <w:highlight w:val="magenta"/>
                  <w:lang w:eastAsia="ja-JP"/>
                  <w:rPrChange w:id="7067" w:author="Huawei" w:date="2022-03-03T02:24:00Z">
                    <w:rPr>
                      <w:lang w:eastAsia="ja-JP"/>
                    </w:rPr>
                  </w:rPrChange>
                </w:rPr>
                <w:t>24</w:t>
              </w:r>
            </w:ins>
          </w:p>
        </w:tc>
        <w:tc>
          <w:tcPr>
            <w:tcW w:w="2949" w:type="dxa"/>
            <w:tcBorders>
              <w:top w:val="single" w:sz="6" w:space="0" w:color="auto"/>
              <w:left w:val="single" w:sz="6" w:space="0" w:color="auto"/>
              <w:bottom w:val="single" w:sz="6" w:space="0" w:color="auto"/>
              <w:right w:val="single" w:sz="6" w:space="0" w:color="auto"/>
            </w:tcBorders>
            <w:vAlign w:val="center"/>
          </w:tcPr>
          <w:p w14:paraId="6EE21080" w14:textId="77777777" w:rsidR="009926A1" w:rsidRPr="00645C48" w:rsidRDefault="009926A1" w:rsidP="00400E6E">
            <w:pPr>
              <w:pStyle w:val="TAL"/>
              <w:rPr>
                <w:ins w:id="7068" w:author="Huawei" w:date="2022-03-03T02:12:00Z"/>
                <w:highlight w:val="magenta"/>
                <w:rPrChange w:id="7069" w:author="Huawei" w:date="2022-03-03T02:24:00Z">
                  <w:rPr>
                    <w:ins w:id="7070" w:author="Huawei" w:date="2022-03-03T02:12:00Z"/>
                  </w:rPr>
                </w:rPrChange>
              </w:rPr>
            </w:pPr>
            <w:ins w:id="7071" w:author="Huawei" w:date="2022-03-03T02:12:00Z">
              <w:r w:rsidRPr="00645C48">
                <w:rPr>
                  <w:highlight w:val="magenta"/>
                  <w:rPrChange w:id="7072" w:author="Huawei" w:date="2022-03-03T02:24:00Z">
                    <w:rPr/>
                  </w:rPrChange>
                </w:rPr>
                <w:t>Standing wave between reference calibration antenna and measurement antenna</w:t>
              </w:r>
            </w:ins>
          </w:p>
        </w:tc>
        <w:tc>
          <w:tcPr>
            <w:tcW w:w="1134" w:type="dxa"/>
            <w:tcBorders>
              <w:top w:val="single" w:sz="6" w:space="0" w:color="auto"/>
              <w:left w:val="single" w:sz="6" w:space="0" w:color="auto"/>
              <w:bottom w:val="single" w:sz="6" w:space="0" w:color="auto"/>
              <w:right w:val="single" w:sz="6" w:space="0" w:color="auto"/>
            </w:tcBorders>
          </w:tcPr>
          <w:p w14:paraId="719FF050" w14:textId="77777777" w:rsidR="009926A1" w:rsidRPr="00645C48" w:rsidRDefault="009926A1" w:rsidP="00400E6E">
            <w:pPr>
              <w:pStyle w:val="TAC"/>
              <w:rPr>
                <w:ins w:id="7073" w:author="Huawei" w:date="2022-03-03T02:12:00Z"/>
                <w:highlight w:val="magenta"/>
                <w:rPrChange w:id="7074" w:author="Huawei" w:date="2022-03-03T02:24:00Z">
                  <w:rPr>
                    <w:ins w:id="7075" w:author="Huawei" w:date="2022-03-03T02:12:00Z"/>
                  </w:rPr>
                </w:rPrChange>
              </w:rPr>
            </w:pPr>
            <w:ins w:id="7076" w:author="Huawei" w:date="2022-03-03T02:12:00Z">
              <w:r w:rsidRPr="00645C48">
                <w:rPr>
                  <w:highlight w:val="magenta"/>
                  <w:rPrChange w:id="7077"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1FD329F8" w14:textId="77777777" w:rsidR="009926A1" w:rsidRPr="00645C48" w:rsidRDefault="009926A1" w:rsidP="00400E6E">
            <w:pPr>
              <w:pStyle w:val="TAC"/>
              <w:rPr>
                <w:ins w:id="7078" w:author="Huawei" w:date="2022-03-03T02:12:00Z"/>
                <w:highlight w:val="magenta"/>
                <w:rPrChange w:id="7079" w:author="Huawei" w:date="2022-03-03T02:24:00Z">
                  <w:rPr>
                    <w:ins w:id="7080" w:author="Huawei" w:date="2022-03-03T02:12:00Z"/>
                  </w:rPr>
                </w:rPrChange>
              </w:rPr>
            </w:pPr>
            <w:ins w:id="7081" w:author="Huawei" w:date="2022-03-03T02:12:00Z">
              <w:r w:rsidRPr="00645C48">
                <w:rPr>
                  <w:highlight w:val="magenta"/>
                  <w:rPrChange w:id="7082" w:author="Huawei" w:date="2022-03-03T02:24:00Z">
                    <w:rPr/>
                  </w:rPrChange>
                </w:rPr>
                <w:t>U-shaped</w:t>
              </w:r>
            </w:ins>
          </w:p>
        </w:tc>
        <w:tc>
          <w:tcPr>
            <w:tcW w:w="992" w:type="dxa"/>
            <w:tcBorders>
              <w:top w:val="single" w:sz="6" w:space="0" w:color="auto"/>
              <w:left w:val="single" w:sz="6" w:space="0" w:color="auto"/>
              <w:bottom w:val="single" w:sz="6" w:space="0" w:color="auto"/>
              <w:right w:val="single" w:sz="6" w:space="0" w:color="auto"/>
            </w:tcBorders>
          </w:tcPr>
          <w:p w14:paraId="02FDE125" w14:textId="77777777" w:rsidR="009926A1" w:rsidRPr="00645C48" w:rsidRDefault="009926A1" w:rsidP="00400E6E">
            <w:pPr>
              <w:pStyle w:val="TAC"/>
              <w:rPr>
                <w:ins w:id="7083" w:author="Huawei" w:date="2022-03-03T02:12:00Z"/>
                <w:highlight w:val="magenta"/>
                <w:rPrChange w:id="7084" w:author="Huawei" w:date="2022-03-03T02:24:00Z">
                  <w:rPr>
                    <w:ins w:id="7085" w:author="Huawei" w:date="2022-03-03T02:12:00Z"/>
                  </w:rPr>
                </w:rPrChange>
              </w:rPr>
            </w:pPr>
            <w:ins w:id="7086" w:author="Huawei" w:date="2022-03-03T02:12:00Z">
              <w:r w:rsidRPr="00645C48">
                <w:rPr>
                  <w:highlight w:val="magenta"/>
                  <w:rPrChange w:id="7087" w:author="Huawei" w:date="2022-03-03T02:24:00Z">
                    <w:rPr/>
                  </w:rPrChange>
                </w:rPr>
                <w:t>1.41</w:t>
              </w:r>
            </w:ins>
          </w:p>
        </w:tc>
        <w:tc>
          <w:tcPr>
            <w:tcW w:w="1210" w:type="dxa"/>
            <w:tcBorders>
              <w:top w:val="single" w:sz="6" w:space="0" w:color="auto"/>
              <w:left w:val="single" w:sz="6" w:space="0" w:color="auto"/>
              <w:bottom w:val="single" w:sz="6" w:space="0" w:color="auto"/>
              <w:right w:val="single" w:sz="6" w:space="0" w:color="auto"/>
            </w:tcBorders>
          </w:tcPr>
          <w:p w14:paraId="60B2F7F2" w14:textId="77777777" w:rsidR="009926A1" w:rsidRPr="00645C48" w:rsidRDefault="009926A1" w:rsidP="00400E6E">
            <w:pPr>
              <w:pStyle w:val="TAC"/>
              <w:rPr>
                <w:ins w:id="7088" w:author="Huawei" w:date="2022-03-03T02:12:00Z"/>
                <w:highlight w:val="magenta"/>
                <w:rPrChange w:id="7089" w:author="Huawei" w:date="2022-03-03T02:24:00Z">
                  <w:rPr>
                    <w:ins w:id="7090" w:author="Huawei" w:date="2022-03-03T02:12:00Z"/>
                  </w:rPr>
                </w:rPrChange>
              </w:rPr>
            </w:pPr>
            <w:ins w:id="7091" w:author="Huawei" w:date="2022-03-03T02:12:00Z">
              <w:r w:rsidRPr="00645C48">
                <w:rPr>
                  <w:highlight w:val="magenta"/>
                  <w:rPrChange w:id="7092" w:author="Huawei" w:date="2022-03-03T02:24:00Z">
                    <w:rPr/>
                  </w:rPrChange>
                </w:rPr>
                <w:t>0.00</w:t>
              </w:r>
            </w:ins>
          </w:p>
        </w:tc>
      </w:tr>
      <w:tr w:rsidR="009926A1" w:rsidRPr="00645C48" w14:paraId="5B835759" w14:textId="77777777" w:rsidTr="00400E6E">
        <w:trPr>
          <w:cantSplit/>
          <w:tblHeader/>
          <w:jc w:val="center"/>
          <w:ins w:id="7093" w:author="Huawei" w:date="2022-03-03T02:12:00Z"/>
        </w:trPr>
        <w:tc>
          <w:tcPr>
            <w:tcW w:w="536" w:type="dxa"/>
            <w:tcBorders>
              <w:top w:val="single" w:sz="6" w:space="0" w:color="auto"/>
              <w:left w:val="single" w:sz="6" w:space="0" w:color="auto"/>
              <w:bottom w:val="single" w:sz="6" w:space="0" w:color="auto"/>
              <w:right w:val="single" w:sz="6" w:space="0" w:color="auto"/>
            </w:tcBorders>
          </w:tcPr>
          <w:p w14:paraId="1D1A0230" w14:textId="77777777" w:rsidR="009926A1" w:rsidRPr="00645C48" w:rsidDel="00842179" w:rsidRDefault="009926A1" w:rsidP="00400E6E">
            <w:pPr>
              <w:pStyle w:val="TAL"/>
              <w:rPr>
                <w:ins w:id="7094" w:author="Huawei" w:date="2022-03-03T02:12:00Z"/>
                <w:highlight w:val="magenta"/>
                <w:lang w:eastAsia="ja-JP"/>
                <w:rPrChange w:id="7095" w:author="Huawei" w:date="2022-03-03T02:24:00Z">
                  <w:rPr>
                    <w:ins w:id="7096" w:author="Huawei" w:date="2022-03-03T02:12:00Z"/>
                    <w:lang w:eastAsia="ja-JP"/>
                  </w:rPr>
                </w:rPrChange>
              </w:rPr>
            </w:pPr>
            <w:ins w:id="7097" w:author="Huawei" w:date="2022-03-03T02:12:00Z">
              <w:r w:rsidRPr="00645C48">
                <w:rPr>
                  <w:highlight w:val="magenta"/>
                  <w:rPrChange w:id="7098" w:author="Huawei" w:date="2022-03-03T02:24:00Z">
                    <w:rPr/>
                  </w:rPrChange>
                </w:rPr>
                <w:t>2</w:t>
              </w:r>
              <w:r w:rsidRPr="00645C48">
                <w:rPr>
                  <w:highlight w:val="magenta"/>
                  <w:lang w:eastAsia="ja-JP"/>
                  <w:rPrChange w:id="7099" w:author="Huawei" w:date="2022-03-03T02:24:00Z">
                    <w:rPr>
                      <w:lang w:eastAsia="ja-JP"/>
                    </w:rPr>
                  </w:rPrChange>
                </w:rPr>
                <w:t>5</w:t>
              </w:r>
            </w:ins>
          </w:p>
        </w:tc>
        <w:tc>
          <w:tcPr>
            <w:tcW w:w="2949" w:type="dxa"/>
            <w:tcBorders>
              <w:top w:val="single" w:sz="6" w:space="0" w:color="auto"/>
              <w:left w:val="single" w:sz="6" w:space="0" w:color="auto"/>
              <w:bottom w:val="single" w:sz="6" w:space="0" w:color="auto"/>
              <w:right w:val="single" w:sz="6" w:space="0" w:color="auto"/>
            </w:tcBorders>
            <w:vAlign w:val="center"/>
          </w:tcPr>
          <w:p w14:paraId="09D29CBE" w14:textId="77777777" w:rsidR="009926A1" w:rsidRPr="00645C48" w:rsidRDefault="009926A1" w:rsidP="00400E6E">
            <w:pPr>
              <w:pStyle w:val="TAL"/>
              <w:rPr>
                <w:ins w:id="7100" w:author="Huawei" w:date="2022-03-03T02:12:00Z"/>
                <w:highlight w:val="magenta"/>
                <w:rPrChange w:id="7101" w:author="Huawei" w:date="2022-03-03T02:24:00Z">
                  <w:rPr>
                    <w:ins w:id="7102" w:author="Huawei" w:date="2022-03-03T02:12:00Z"/>
                  </w:rPr>
                </w:rPrChange>
              </w:rPr>
            </w:pPr>
            <w:ins w:id="7103" w:author="Huawei" w:date="2022-03-03T02:12:00Z">
              <w:r w:rsidRPr="00645C48">
                <w:rPr>
                  <w:highlight w:val="magenta"/>
                  <w:rPrChange w:id="7104" w:author="Huawei" w:date="2022-03-03T02:24:00Z">
                    <w:rPr/>
                  </w:rPrChange>
                </w:rPr>
                <w:t>Influence of the calibration antenna feed cable</w:t>
              </w:r>
            </w:ins>
          </w:p>
        </w:tc>
        <w:tc>
          <w:tcPr>
            <w:tcW w:w="1134" w:type="dxa"/>
            <w:tcBorders>
              <w:top w:val="single" w:sz="6" w:space="0" w:color="auto"/>
              <w:left w:val="single" w:sz="6" w:space="0" w:color="auto"/>
              <w:bottom w:val="single" w:sz="6" w:space="0" w:color="auto"/>
              <w:right w:val="single" w:sz="6" w:space="0" w:color="auto"/>
            </w:tcBorders>
          </w:tcPr>
          <w:p w14:paraId="6FD3EC6D" w14:textId="77777777" w:rsidR="009926A1" w:rsidRPr="00645C48" w:rsidRDefault="009926A1" w:rsidP="00400E6E">
            <w:pPr>
              <w:pStyle w:val="TAC"/>
              <w:rPr>
                <w:ins w:id="7105" w:author="Huawei" w:date="2022-03-03T02:12:00Z"/>
                <w:highlight w:val="magenta"/>
                <w:rPrChange w:id="7106" w:author="Huawei" w:date="2022-03-03T02:24:00Z">
                  <w:rPr>
                    <w:ins w:id="7107" w:author="Huawei" w:date="2022-03-03T02:12:00Z"/>
                  </w:rPr>
                </w:rPrChange>
              </w:rPr>
            </w:pPr>
            <w:ins w:id="7108" w:author="Huawei" w:date="2022-03-03T02:12:00Z">
              <w:r w:rsidRPr="00645C48">
                <w:rPr>
                  <w:highlight w:val="magenta"/>
                  <w:rPrChange w:id="7109" w:author="Huawei" w:date="2022-03-03T02:24:00Z">
                    <w:rPr/>
                  </w:rPrChange>
                </w:rPr>
                <w:t>0.14</w:t>
              </w:r>
            </w:ins>
          </w:p>
        </w:tc>
        <w:tc>
          <w:tcPr>
            <w:tcW w:w="1686" w:type="dxa"/>
            <w:tcBorders>
              <w:top w:val="single" w:sz="6" w:space="0" w:color="auto"/>
              <w:left w:val="single" w:sz="6" w:space="0" w:color="auto"/>
              <w:bottom w:val="single" w:sz="6" w:space="0" w:color="auto"/>
              <w:right w:val="single" w:sz="6" w:space="0" w:color="auto"/>
            </w:tcBorders>
          </w:tcPr>
          <w:p w14:paraId="302215C6" w14:textId="77777777" w:rsidR="009926A1" w:rsidRPr="00645C48" w:rsidRDefault="009926A1" w:rsidP="00400E6E">
            <w:pPr>
              <w:pStyle w:val="TAC"/>
              <w:rPr>
                <w:ins w:id="7110" w:author="Huawei" w:date="2022-03-03T02:12:00Z"/>
                <w:highlight w:val="magenta"/>
                <w:rPrChange w:id="7111" w:author="Huawei" w:date="2022-03-03T02:24:00Z">
                  <w:rPr>
                    <w:ins w:id="7112" w:author="Huawei" w:date="2022-03-03T02:12:00Z"/>
                  </w:rPr>
                </w:rPrChange>
              </w:rPr>
            </w:pPr>
            <w:ins w:id="7113" w:author="Huawei" w:date="2022-03-03T02:12:00Z">
              <w:r w:rsidRPr="00645C48">
                <w:rPr>
                  <w:highlight w:val="magenta"/>
                  <w:rPrChange w:id="7114" w:author="Huawei" w:date="2022-03-03T02:24:00Z">
                    <w:rPr/>
                  </w:rPrChange>
                </w:rPr>
                <w:t>Normal</w:t>
              </w:r>
            </w:ins>
          </w:p>
        </w:tc>
        <w:tc>
          <w:tcPr>
            <w:tcW w:w="992" w:type="dxa"/>
            <w:tcBorders>
              <w:top w:val="single" w:sz="6" w:space="0" w:color="auto"/>
              <w:left w:val="single" w:sz="6" w:space="0" w:color="auto"/>
              <w:bottom w:val="single" w:sz="6" w:space="0" w:color="auto"/>
              <w:right w:val="single" w:sz="6" w:space="0" w:color="auto"/>
            </w:tcBorders>
          </w:tcPr>
          <w:p w14:paraId="26AA104B" w14:textId="77777777" w:rsidR="009926A1" w:rsidRPr="00645C48" w:rsidRDefault="009926A1" w:rsidP="00400E6E">
            <w:pPr>
              <w:pStyle w:val="TAC"/>
              <w:rPr>
                <w:ins w:id="7115" w:author="Huawei" w:date="2022-03-03T02:12:00Z"/>
                <w:highlight w:val="magenta"/>
                <w:rPrChange w:id="7116" w:author="Huawei" w:date="2022-03-03T02:24:00Z">
                  <w:rPr>
                    <w:ins w:id="7117" w:author="Huawei" w:date="2022-03-03T02:12:00Z"/>
                  </w:rPr>
                </w:rPrChange>
              </w:rPr>
            </w:pPr>
            <w:ins w:id="7118" w:author="Huawei" w:date="2022-03-03T02:12:00Z">
              <w:r w:rsidRPr="00645C48">
                <w:rPr>
                  <w:highlight w:val="magenta"/>
                  <w:rPrChange w:id="7119" w:author="Huawei" w:date="2022-03-03T02:24:00Z">
                    <w:rPr/>
                  </w:rPrChange>
                </w:rPr>
                <w:t>2.00</w:t>
              </w:r>
            </w:ins>
          </w:p>
        </w:tc>
        <w:tc>
          <w:tcPr>
            <w:tcW w:w="1210" w:type="dxa"/>
            <w:tcBorders>
              <w:top w:val="single" w:sz="6" w:space="0" w:color="auto"/>
              <w:left w:val="single" w:sz="6" w:space="0" w:color="auto"/>
              <w:bottom w:val="single" w:sz="6" w:space="0" w:color="auto"/>
              <w:right w:val="single" w:sz="6" w:space="0" w:color="auto"/>
            </w:tcBorders>
          </w:tcPr>
          <w:p w14:paraId="653FCC09" w14:textId="77777777" w:rsidR="009926A1" w:rsidRPr="00645C48" w:rsidRDefault="009926A1" w:rsidP="00400E6E">
            <w:pPr>
              <w:pStyle w:val="TAC"/>
              <w:rPr>
                <w:ins w:id="7120" w:author="Huawei" w:date="2022-03-03T02:12:00Z"/>
                <w:highlight w:val="magenta"/>
                <w:rPrChange w:id="7121" w:author="Huawei" w:date="2022-03-03T02:24:00Z">
                  <w:rPr>
                    <w:ins w:id="7122" w:author="Huawei" w:date="2022-03-03T02:12:00Z"/>
                  </w:rPr>
                </w:rPrChange>
              </w:rPr>
            </w:pPr>
            <w:ins w:id="7123" w:author="Huawei" w:date="2022-03-03T02:12:00Z">
              <w:r w:rsidRPr="00645C48">
                <w:rPr>
                  <w:highlight w:val="magenta"/>
                  <w:rPrChange w:id="7124" w:author="Huawei" w:date="2022-03-03T02:24:00Z">
                    <w:rPr/>
                  </w:rPrChange>
                </w:rPr>
                <w:t>0.07</w:t>
              </w:r>
            </w:ins>
          </w:p>
        </w:tc>
      </w:tr>
      <w:tr w:rsidR="009926A1" w:rsidRPr="00645C48" w14:paraId="2BDB9C3F" w14:textId="77777777" w:rsidTr="00400E6E">
        <w:trPr>
          <w:cantSplit/>
          <w:tblHeader/>
          <w:jc w:val="center"/>
          <w:ins w:id="7125" w:author="Huawei" w:date="2022-03-03T02:12:00Z"/>
        </w:trPr>
        <w:tc>
          <w:tcPr>
            <w:tcW w:w="536" w:type="dxa"/>
            <w:tcBorders>
              <w:top w:val="single" w:sz="6" w:space="0" w:color="auto"/>
              <w:left w:val="single" w:sz="6" w:space="0" w:color="auto"/>
              <w:bottom w:val="single" w:sz="6" w:space="0" w:color="auto"/>
              <w:right w:val="single" w:sz="6" w:space="0" w:color="auto"/>
            </w:tcBorders>
          </w:tcPr>
          <w:p w14:paraId="58BAE89E" w14:textId="77777777" w:rsidR="009926A1" w:rsidRPr="00645C48" w:rsidRDefault="009926A1" w:rsidP="00400E6E">
            <w:pPr>
              <w:pStyle w:val="TAL"/>
              <w:rPr>
                <w:ins w:id="7126" w:author="Huawei" w:date="2022-03-03T02:12:00Z"/>
                <w:highlight w:val="magenta"/>
                <w:rPrChange w:id="7127" w:author="Huawei" w:date="2022-03-03T02:24:00Z">
                  <w:rPr>
                    <w:ins w:id="7128" w:author="Huawei" w:date="2022-03-03T02:12:00Z"/>
                  </w:rPr>
                </w:rPrChange>
              </w:rPr>
            </w:pPr>
            <w:ins w:id="7129" w:author="Huawei" w:date="2022-03-03T02:12:00Z">
              <w:r w:rsidRPr="00645C48">
                <w:rPr>
                  <w:highlight w:val="magenta"/>
                  <w:lang w:eastAsia="ja-JP"/>
                  <w:rPrChange w:id="7130" w:author="Huawei" w:date="2022-03-03T02:24:00Z">
                    <w:rPr>
                      <w:lang w:eastAsia="ja-JP"/>
                    </w:rPr>
                  </w:rPrChange>
                </w:rPr>
                <w:t>26</w:t>
              </w:r>
            </w:ins>
          </w:p>
        </w:tc>
        <w:tc>
          <w:tcPr>
            <w:tcW w:w="2949" w:type="dxa"/>
            <w:tcBorders>
              <w:top w:val="single" w:sz="6" w:space="0" w:color="auto"/>
              <w:left w:val="single" w:sz="6" w:space="0" w:color="auto"/>
              <w:bottom w:val="single" w:sz="6" w:space="0" w:color="auto"/>
              <w:right w:val="single" w:sz="6" w:space="0" w:color="auto"/>
            </w:tcBorders>
            <w:vAlign w:val="center"/>
          </w:tcPr>
          <w:p w14:paraId="157AD5D6" w14:textId="77777777" w:rsidR="009926A1" w:rsidRPr="00645C48" w:rsidRDefault="009926A1" w:rsidP="00400E6E">
            <w:pPr>
              <w:pStyle w:val="TAL"/>
              <w:rPr>
                <w:ins w:id="7131" w:author="Huawei" w:date="2022-03-03T02:12:00Z"/>
                <w:highlight w:val="magenta"/>
                <w:rPrChange w:id="7132" w:author="Huawei" w:date="2022-03-03T02:24:00Z">
                  <w:rPr>
                    <w:ins w:id="7133" w:author="Huawei" w:date="2022-03-03T02:12:00Z"/>
                  </w:rPr>
                </w:rPrChange>
              </w:rPr>
            </w:pPr>
            <w:ins w:id="7134" w:author="Huawei" w:date="2022-03-03T02:12:00Z">
              <w:r w:rsidRPr="00645C48">
                <w:rPr>
                  <w:highlight w:val="magenta"/>
                  <w:rPrChange w:id="7135" w:author="Huawei" w:date="2022-03-03T02:24:00Z">
                    <w:rPr/>
                  </w:rPrChange>
                </w:rPr>
                <w:t>Insertion Loss Variation</w:t>
              </w:r>
            </w:ins>
          </w:p>
        </w:tc>
        <w:tc>
          <w:tcPr>
            <w:tcW w:w="1134" w:type="dxa"/>
            <w:tcBorders>
              <w:top w:val="single" w:sz="6" w:space="0" w:color="auto"/>
              <w:left w:val="single" w:sz="6" w:space="0" w:color="auto"/>
              <w:bottom w:val="single" w:sz="6" w:space="0" w:color="auto"/>
              <w:right w:val="single" w:sz="6" w:space="0" w:color="auto"/>
            </w:tcBorders>
          </w:tcPr>
          <w:p w14:paraId="246A1D74" w14:textId="77777777" w:rsidR="009926A1" w:rsidRPr="00645C48" w:rsidRDefault="009926A1" w:rsidP="00400E6E">
            <w:pPr>
              <w:pStyle w:val="TAC"/>
              <w:rPr>
                <w:ins w:id="7136" w:author="Huawei" w:date="2022-03-03T02:12:00Z"/>
                <w:highlight w:val="magenta"/>
                <w:lang w:eastAsia="ja-JP"/>
                <w:rPrChange w:id="7137" w:author="Huawei" w:date="2022-03-03T02:24:00Z">
                  <w:rPr>
                    <w:ins w:id="7138" w:author="Huawei" w:date="2022-03-03T02:12:00Z"/>
                    <w:lang w:eastAsia="ja-JP"/>
                  </w:rPr>
                </w:rPrChange>
              </w:rPr>
            </w:pPr>
            <w:ins w:id="7139" w:author="Huawei" w:date="2022-03-03T02:12:00Z">
              <w:r w:rsidRPr="00645C48">
                <w:rPr>
                  <w:highlight w:val="magenta"/>
                  <w:rPrChange w:id="7140" w:author="Huawei" w:date="2022-03-03T02:24:00Z">
                    <w:rPr/>
                  </w:rPrChange>
                </w:rPr>
                <w:t>0.00</w:t>
              </w:r>
            </w:ins>
          </w:p>
        </w:tc>
        <w:tc>
          <w:tcPr>
            <w:tcW w:w="1686" w:type="dxa"/>
            <w:tcBorders>
              <w:top w:val="single" w:sz="6" w:space="0" w:color="auto"/>
              <w:left w:val="single" w:sz="6" w:space="0" w:color="auto"/>
              <w:bottom w:val="single" w:sz="6" w:space="0" w:color="auto"/>
              <w:right w:val="single" w:sz="6" w:space="0" w:color="auto"/>
            </w:tcBorders>
          </w:tcPr>
          <w:p w14:paraId="15F8B326" w14:textId="77777777" w:rsidR="009926A1" w:rsidRPr="00645C48" w:rsidRDefault="009926A1" w:rsidP="00400E6E">
            <w:pPr>
              <w:pStyle w:val="TAC"/>
              <w:rPr>
                <w:ins w:id="7141" w:author="Huawei" w:date="2022-03-03T02:12:00Z"/>
                <w:highlight w:val="magenta"/>
                <w:rPrChange w:id="7142" w:author="Huawei" w:date="2022-03-03T02:24:00Z">
                  <w:rPr>
                    <w:ins w:id="7143" w:author="Huawei" w:date="2022-03-03T02:12:00Z"/>
                  </w:rPr>
                </w:rPrChange>
              </w:rPr>
            </w:pPr>
            <w:ins w:id="7144" w:author="Huawei" w:date="2022-03-03T02:12:00Z">
              <w:r w:rsidRPr="00645C48">
                <w:rPr>
                  <w:highlight w:val="magenta"/>
                  <w:rPrChange w:id="7145" w:author="Huawei" w:date="2022-03-03T02:24:00Z">
                    <w:rPr/>
                  </w:rPrChange>
                </w:rPr>
                <w:t>Rectangular</w:t>
              </w:r>
            </w:ins>
          </w:p>
        </w:tc>
        <w:tc>
          <w:tcPr>
            <w:tcW w:w="992" w:type="dxa"/>
            <w:tcBorders>
              <w:top w:val="single" w:sz="6" w:space="0" w:color="auto"/>
              <w:left w:val="single" w:sz="6" w:space="0" w:color="auto"/>
              <w:bottom w:val="single" w:sz="6" w:space="0" w:color="auto"/>
              <w:right w:val="single" w:sz="6" w:space="0" w:color="auto"/>
            </w:tcBorders>
          </w:tcPr>
          <w:p w14:paraId="00FD81A4" w14:textId="77777777" w:rsidR="009926A1" w:rsidRPr="00645C48" w:rsidRDefault="009926A1" w:rsidP="00400E6E">
            <w:pPr>
              <w:pStyle w:val="TAC"/>
              <w:rPr>
                <w:ins w:id="7146" w:author="Huawei" w:date="2022-03-03T02:12:00Z"/>
                <w:highlight w:val="magenta"/>
                <w:rPrChange w:id="7147" w:author="Huawei" w:date="2022-03-03T02:24:00Z">
                  <w:rPr>
                    <w:ins w:id="7148" w:author="Huawei" w:date="2022-03-03T02:12:00Z"/>
                  </w:rPr>
                </w:rPrChange>
              </w:rPr>
            </w:pPr>
            <w:ins w:id="7149" w:author="Huawei" w:date="2022-03-03T02:12:00Z">
              <w:r w:rsidRPr="00645C48">
                <w:rPr>
                  <w:highlight w:val="magenta"/>
                  <w:rPrChange w:id="7150" w:author="Huawei" w:date="2022-03-03T02:24:00Z">
                    <w:rPr/>
                  </w:rPrChange>
                </w:rPr>
                <w:t>1.73</w:t>
              </w:r>
            </w:ins>
          </w:p>
        </w:tc>
        <w:tc>
          <w:tcPr>
            <w:tcW w:w="1210" w:type="dxa"/>
            <w:tcBorders>
              <w:top w:val="single" w:sz="6" w:space="0" w:color="auto"/>
              <w:left w:val="single" w:sz="6" w:space="0" w:color="auto"/>
              <w:bottom w:val="single" w:sz="6" w:space="0" w:color="auto"/>
              <w:right w:val="single" w:sz="6" w:space="0" w:color="auto"/>
            </w:tcBorders>
          </w:tcPr>
          <w:p w14:paraId="186312F9" w14:textId="77777777" w:rsidR="009926A1" w:rsidRPr="00645C48" w:rsidRDefault="009926A1" w:rsidP="00400E6E">
            <w:pPr>
              <w:pStyle w:val="TAC"/>
              <w:rPr>
                <w:ins w:id="7151" w:author="Huawei" w:date="2022-03-03T02:12:00Z"/>
                <w:highlight w:val="magenta"/>
                <w:rPrChange w:id="7152" w:author="Huawei" w:date="2022-03-03T02:24:00Z">
                  <w:rPr>
                    <w:ins w:id="7153" w:author="Huawei" w:date="2022-03-03T02:12:00Z"/>
                  </w:rPr>
                </w:rPrChange>
              </w:rPr>
            </w:pPr>
            <w:ins w:id="7154" w:author="Huawei" w:date="2022-03-03T02:12:00Z">
              <w:r w:rsidRPr="00645C48">
                <w:rPr>
                  <w:highlight w:val="magenta"/>
                  <w:rPrChange w:id="7155" w:author="Huawei" w:date="2022-03-03T02:24:00Z">
                    <w:rPr/>
                  </w:rPrChange>
                </w:rPr>
                <w:t>0.00</w:t>
              </w:r>
            </w:ins>
          </w:p>
        </w:tc>
      </w:tr>
      <w:tr w:rsidR="009926A1" w:rsidRPr="00645C48" w14:paraId="0E511E76" w14:textId="77777777" w:rsidTr="00400E6E">
        <w:trPr>
          <w:cantSplit/>
          <w:tblHeader/>
          <w:jc w:val="center"/>
          <w:ins w:id="7156" w:author="Huawei" w:date="2022-03-03T02:12:00Z"/>
        </w:trPr>
        <w:tc>
          <w:tcPr>
            <w:tcW w:w="536" w:type="dxa"/>
            <w:tcBorders>
              <w:top w:val="single" w:sz="6" w:space="0" w:color="auto"/>
              <w:left w:val="single" w:sz="6" w:space="0" w:color="auto"/>
              <w:bottom w:val="single" w:sz="6" w:space="0" w:color="auto"/>
              <w:right w:val="single" w:sz="6" w:space="0" w:color="auto"/>
            </w:tcBorders>
          </w:tcPr>
          <w:p w14:paraId="2305EE4C" w14:textId="77777777" w:rsidR="009926A1" w:rsidRPr="00645C48" w:rsidRDefault="009926A1" w:rsidP="00400E6E">
            <w:pPr>
              <w:pStyle w:val="TAL"/>
              <w:rPr>
                <w:ins w:id="7157" w:author="Huawei" w:date="2022-03-03T02:12:00Z"/>
                <w:highlight w:val="magenta"/>
                <w:rPrChange w:id="7158" w:author="Huawei" w:date="2022-03-03T02:24:00Z">
                  <w:rPr>
                    <w:ins w:id="7159" w:author="Huawei" w:date="2022-03-03T02:12:00Z"/>
                  </w:rPr>
                </w:rPrChange>
              </w:rPr>
            </w:pPr>
          </w:p>
        </w:tc>
        <w:tc>
          <w:tcPr>
            <w:tcW w:w="6761" w:type="dxa"/>
            <w:gridSpan w:val="4"/>
            <w:tcBorders>
              <w:top w:val="single" w:sz="6" w:space="0" w:color="auto"/>
              <w:left w:val="single" w:sz="6" w:space="0" w:color="auto"/>
              <w:bottom w:val="single" w:sz="6" w:space="0" w:color="auto"/>
              <w:right w:val="single" w:sz="6" w:space="0" w:color="auto"/>
            </w:tcBorders>
          </w:tcPr>
          <w:p w14:paraId="3593ADCB" w14:textId="77777777" w:rsidR="009926A1" w:rsidRPr="00645C48" w:rsidRDefault="009926A1" w:rsidP="00400E6E">
            <w:pPr>
              <w:pStyle w:val="TAH"/>
              <w:rPr>
                <w:ins w:id="7160" w:author="Huawei" w:date="2022-03-03T02:12:00Z"/>
                <w:highlight w:val="magenta"/>
                <w:rPrChange w:id="7161" w:author="Huawei" w:date="2022-03-03T02:24:00Z">
                  <w:rPr>
                    <w:ins w:id="7162" w:author="Huawei" w:date="2022-03-03T02:12:00Z"/>
                  </w:rPr>
                </w:rPrChange>
              </w:rPr>
            </w:pPr>
            <w:ins w:id="7163" w:author="Huawei" w:date="2022-03-03T02:12:00Z">
              <w:r w:rsidRPr="00645C48">
                <w:rPr>
                  <w:highlight w:val="magenta"/>
                  <w:rPrChange w:id="7164" w:author="Huawei" w:date="2022-03-03T02:24:00Z">
                    <w:rPr/>
                  </w:rPrChange>
                </w:rPr>
                <w:t xml:space="preserve">Systematic uncertainties (NOTE </w:t>
              </w:r>
              <w:r w:rsidRPr="00645C48">
                <w:rPr>
                  <w:highlight w:val="magenta"/>
                  <w:lang w:eastAsia="ja-JP"/>
                  <w:rPrChange w:id="7165" w:author="Huawei" w:date="2022-03-03T02:24:00Z">
                    <w:rPr>
                      <w:lang w:eastAsia="ja-JP"/>
                    </w:rPr>
                  </w:rPrChange>
                </w:rPr>
                <w:t>5</w:t>
              </w:r>
              <w:r w:rsidRPr="00645C48">
                <w:rPr>
                  <w:highlight w:val="magenta"/>
                  <w:rPrChange w:id="7166" w:author="Huawei" w:date="2022-03-03T02:24:00Z">
                    <w:rPr/>
                  </w:rPrChange>
                </w:rPr>
                <w:t>)</w:t>
              </w:r>
            </w:ins>
          </w:p>
        </w:tc>
        <w:tc>
          <w:tcPr>
            <w:tcW w:w="1210" w:type="dxa"/>
            <w:tcBorders>
              <w:top w:val="single" w:sz="6" w:space="0" w:color="auto"/>
              <w:left w:val="single" w:sz="6" w:space="0" w:color="auto"/>
              <w:bottom w:val="single" w:sz="6" w:space="0" w:color="auto"/>
              <w:right w:val="single" w:sz="6" w:space="0" w:color="auto"/>
            </w:tcBorders>
          </w:tcPr>
          <w:p w14:paraId="7D7F0E36" w14:textId="77777777" w:rsidR="009926A1" w:rsidRPr="00645C48" w:rsidRDefault="009926A1" w:rsidP="00400E6E">
            <w:pPr>
              <w:pStyle w:val="TAH"/>
              <w:rPr>
                <w:ins w:id="7167" w:author="Huawei" w:date="2022-03-03T02:12:00Z"/>
                <w:highlight w:val="magenta"/>
                <w:rPrChange w:id="7168" w:author="Huawei" w:date="2022-03-03T02:24:00Z">
                  <w:rPr>
                    <w:ins w:id="7169" w:author="Huawei" w:date="2022-03-03T02:12:00Z"/>
                  </w:rPr>
                </w:rPrChange>
              </w:rPr>
            </w:pPr>
            <w:ins w:id="7170" w:author="Huawei" w:date="2022-03-03T02:12:00Z">
              <w:r w:rsidRPr="00645C48">
                <w:rPr>
                  <w:highlight w:val="magenta"/>
                  <w:rPrChange w:id="7171" w:author="Huawei" w:date="2022-03-03T02:24:00Z">
                    <w:rPr/>
                  </w:rPrChange>
                </w:rPr>
                <w:t>Value</w:t>
              </w:r>
            </w:ins>
          </w:p>
        </w:tc>
      </w:tr>
      <w:tr w:rsidR="009926A1" w:rsidRPr="00645C48" w14:paraId="05165EFC" w14:textId="77777777" w:rsidTr="00400E6E">
        <w:trPr>
          <w:cantSplit/>
          <w:tblHeader/>
          <w:jc w:val="center"/>
          <w:ins w:id="7172" w:author="Huawei" w:date="2022-03-03T02:12:00Z"/>
        </w:trPr>
        <w:tc>
          <w:tcPr>
            <w:tcW w:w="536" w:type="dxa"/>
            <w:tcBorders>
              <w:top w:val="single" w:sz="6" w:space="0" w:color="auto"/>
              <w:left w:val="single" w:sz="6" w:space="0" w:color="auto"/>
              <w:bottom w:val="single" w:sz="6" w:space="0" w:color="auto"/>
              <w:right w:val="single" w:sz="6" w:space="0" w:color="auto"/>
            </w:tcBorders>
          </w:tcPr>
          <w:p w14:paraId="590A5D9F" w14:textId="77777777" w:rsidR="009926A1" w:rsidRPr="00645C48" w:rsidRDefault="009926A1" w:rsidP="00400E6E">
            <w:pPr>
              <w:pStyle w:val="TAL"/>
              <w:rPr>
                <w:ins w:id="7173" w:author="Huawei" w:date="2022-03-03T02:12:00Z"/>
                <w:highlight w:val="magenta"/>
                <w:rPrChange w:id="7174" w:author="Huawei" w:date="2022-03-03T02:24:00Z">
                  <w:rPr>
                    <w:ins w:id="7175" w:author="Huawei" w:date="2022-03-03T02:12:00Z"/>
                  </w:rPr>
                </w:rPrChange>
              </w:rPr>
            </w:pPr>
            <w:ins w:id="7176" w:author="Huawei" w:date="2022-03-03T02:12:00Z">
              <w:r w:rsidRPr="00645C48">
                <w:rPr>
                  <w:highlight w:val="magenta"/>
                  <w:lang w:eastAsia="ja-JP"/>
                  <w:rPrChange w:id="7177" w:author="Huawei" w:date="2022-03-03T02:24:00Z">
                    <w:rPr>
                      <w:lang w:eastAsia="ja-JP"/>
                    </w:rPr>
                  </w:rPrChange>
                </w:rPr>
                <w:t>27</w:t>
              </w:r>
            </w:ins>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7DB684E9" w14:textId="77777777" w:rsidR="009926A1" w:rsidRPr="00645C48" w:rsidRDefault="009926A1" w:rsidP="00400E6E">
            <w:pPr>
              <w:pStyle w:val="TAC"/>
              <w:rPr>
                <w:ins w:id="7178" w:author="Huawei" w:date="2022-03-03T02:12:00Z"/>
                <w:highlight w:val="magenta"/>
                <w:rPrChange w:id="7179" w:author="Huawei" w:date="2022-03-03T02:24:00Z">
                  <w:rPr>
                    <w:ins w:id="7180" w:author="Huawei" w:date="2022-03-03T02:12:00Z"/>
                  </w:rPr>
                </w:rPrChange>
              </w:rPr>
            </w:pPr>
            <w:ins w:id="7181" w:author="Huawei" w:date="2022-03-03T02:12:00Z">
              <w:r w:rsidRPr="00645C48">
                <w:rPr>
                  <w:highlight w:val="magenta"/>
                  <w:rPrChange w:id="7182" w:author="Huawei" w:date="2022-03-03T02:24:00Z">
                    <w:rPr/>
                  </w:rPrChange>
                </w:rPr>
                <w:t>Systematic error related to beam peak search</w:t>
              </w:r>
            </w:ins>
          </w:p>
        </w:tc>
        <w:tc>
          <w:tcPr>
            <w:tcW w:w="1210" w:type="dxa"/>
            <w:tcBorders>
              <w:top w:val="single" w:sz="6" w:space="0" w:color="auto"/>
              <w:left w:val="single" w:sz="6" w:space="0" w:color="auto"/>
              <w:bottom w:val="single" w:sz="6" w:space="0" w:color="auto"/>
              <w:right w:val="single" w:sz="6" w:space="0" w:color="auto"/>
            </w:tcBorders>
          </w:tcPr>
          <w:p w14:paraId="5E15CAEA" w14:textId="77777777" w:rsidR="009926A1" w:rsidRPr="00645C48" w:rsidRDefault="009926A1" w:rsidP="00400E6E">
            <w:pPr>
              <w:pStyle w:val="TAC"/>
              <w:rPr>
                <w:ins w:id="7183" w:author="Huawei" w:date="2022-03-03T02:12:00Z"/>
                <w:highlight w:val="magenta"/>
                <w:lang w:eastAsia="ja-JP"/>
                <w:rPrChange w:id="7184" w:author="Huawei" w:date="2022-03-03T02:24:00Z">
                  <w:rPr>
                    <w:ins w:id="7185" w:author="Huawei" w:date="2022-03-03T02:12:00Z"/>
                    <w:lang w:eastAsia="ja-JP"/>
                  </w:rPr>
                </w:rPrChange>
              </w:rPr>
            </w:pPr>
            <w:ins w:id="7186" w:author="Huawei" w:date="2022-03-03T02:12:00Z">
              <w:r w:rsidRPr="00645C48">
                <w:rPr>
                  <w:highlight w:val="magenta"/>
                  <w:lang w:eastAsia="ja-JP"/>
                  <w:rPrChange w:id="7187" w:author="Huawei" w:date="2022-03-03T02:24:00Z">
                    <w:rPr>
                      <w:lang w:eastAsia="ja-JP"/>
                    </w:rPr>
                  </w:rPrChange>
                </w:rPr>
                <w:t>0.5</w:t>
              </w:r>
            </w:ins>
          </w:p>
        </w:tc>
      </w:tr>
      <w:tr w:rsidR="009926A1" w:rsidRPr="00645C48" w14:paraId="641FF227" w14:textId="77777777" w:rsidTr="00400E6E">
        <w:trPr>
          <w:cantSplit/>
          <w:tblHeader/>
          <w:jc w:val="center"/>
          <w:ins w:id="7188" w:author="Huawei" w:date="2022-03-03T02:12:00Z"/>
        </w:trPr>
        <w:tc>
          <w:tcPr>
            <w:tcW w:w="536" w:type="dxa"/>
            <w:tcBorders>
              <w:top w:val="single" w:sz="6" w:space="0" w:color="auto"/>
              <w:left w:val="single" w:sz="6" w:space="0" w:color="auto"/>
              <w:bottom w:val="single" w:sz="6" w:space="0" w:color="auto"/>
              <w:right w:val="single" w:sz="6" w:space="0" w:color="auto"/>
            </w:tcBorders>
          </w:tcPr>
          <w:p w14:paraId="46469335" w14:textId="77777777" w:rsidR="009926A1" w:rsidRPr="00645C48" w:rsidRDefault="009926A1" w:rsidP="00400E6E">
            <w:pPr>
              <w:pStyle w:val="TAL"/>
              <w:rPr>
                <w:ins w:id="7189" w:author="Huawei" w:date="2022-03-03T02:12:00Z"/>
                <w:highlight w:val="magenta"/>
                <w:lang w:eastAsia="ja-JP"/>
                <w:rPrChange w:id="7190" w:author="Huawei" w:date="2022-03-03T02:24:00Z">
                  <w:rPr>
                    <w:ins w:id="7191" w:author="Huawei" w:date="2022-03-03T02:12:00Z"/>
                    <w:lang w:eastAsia="ja-JP"/>
                  </w:rPr>
                </w:rPrChange>
              </w:rPr>
            </w:pPr>
            <w:ins w:id="7192" w:author="Huawei" w:date="2022-03-03T02:12:00Z">
              <w:r w:rsidRPr="00645C48">
                <w:rPr>
                  <w:highlight w:val="magenta"/>
                  <w:lang w:eastAsia="ja-JP"/>
                  <w:rPrChange w:id="7193" w:author="Huawei" w:date="2022-03-03T02:24:00Z">
                    <w:rPr>
                      <w:lang w:eastAsia="ja-JP"/>
                    </w:rPr>
                  </w:rPrChange>
                </w:rPr>
                <w:t>28</w:t>
              </w:r>
            </w:ins>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1C8A31CC" w14:textId="77777777" w:rsidR="009926A1" w:rsidRPr="00645C48" w:rsidRDefault="009926A1" w:rsidP="00400E6E">
            <w:pPr>
              <w:pStyle w:val="TAC"/>
              <w:rPr>
                <w:ins w:id="7194" w:author="Huawei" w:date="2022-03-03T02:12:00Z"/>
                <w:highlight w:val="magenta"/>
                <w:lang w:eastAsia="ja-JP" w:bidi="hi-IN"/>
                <w:rPrChange w:id="7195" w:author="Huawei" w:date="2022-03-03T02:24:00Z">
                  <w:rPr>
                    <w:ins w:id="7196" w:author="Huawei" w:date="2022-03-03T02:12:00Z"/>
                    <w:lang w:eastAsia="ja-JP" w:bidi="hi-IN"/>
                  </w:rPr>
                </w:rPrChange>
              </w:rPr>
            </w:pPr>
            <w:ins w:id="7197" w:author="Huawei" w:date="2022-03-03T02:12:00Z">
              <w:r w:rsidRPr="00645C48">
                <w:rPr>
                  <w:highlight w:val="magenta"/>
                  <w:rPrChange w:id="7198" w:author="Huawei" w:date="2022-03-03T02:24:00Z">
                    <w:rPr/>
                  </w:rPrChange>
                </w:rPr>
                <w:t>Influence of noise</w:t>
              </w:r>
              <w:r w:rsidRPr="00645C48">
                <w:rPr>
                  <w:highlight w:val="magenta"/>
                  <w:lang w:eastAsia="ja-JP"/>
                  <w:rPrChange w:id="7199" w:author="Huawei" w:date="2022-03-03T02:24:00Z">
                    <w:rPr>
                      <w:lang w:eastAsia="ja-JP"/>
                    </w:rPr>
                  </w:rPrChange>
                </w:rPr>
                <w:t xml:space="preserve"> </w:t>
              </w:r>
              <w:r w:rsidRPr="00645C48">
                <w:rPr>
                  <w:highlight w:val="magenta"/>
                  <w:rPrChange w:id="7200" w:author="Huawei" w:date="2022-03-03T02:24:00Z">
                    <w:rPr/>
                  </w:rPrChange>
                </w:rPr>
                <w:t>(23.45GHz &lt;= f &lt;= 32.125GHz)</w:t>
              </w:r>
            </w:ins>
          </w:p>
        </w:tc>
        <w:tc>
          <w:tcPr>
            <w:tcW w:w="1210" w:type="dxa"/>
            <w:tcBorders>
              <w:top w:val="single" w:sz="6" w:space="0" w:color="auto"/>
              <w:left w:val="single" w:sz="6" w:space="0" w:color="auto"/>
              <w:bottom w:val="single" w:sz="6" w:space="0" w:color="auto"/>
              <w:right w:val="single" w:sz="6" w:space="0" w:color="auto"/>
            </w:tcBorders>
          </w:tcPr>
          <w:p w14:paraId="7CA514E8" w14:textId="77777777" w:rsidR="009926A1" w:rsidRPr="00645C48" w:rsidRDefault="009926A1" w:rsidP="00400E6E">
            <w:pPr>
              <w:pStyle w:val="TAC"/>
              <w:rPr>
                <w:ins w:id="7201" w:author="Huawei" w:date="2022-03-03T02:12:00Z"/>
                <w:highlight w:val="magenta"/>
                <w:lang w:eastAsia="ja-JP"/>
                <w:rPrChange w:id="7202" w:author="Huawei" w:date="2022-03-03T02:24:00Z">
                  <w:rPr>
                    <w:ins w:id="7203" w:author="Huawei" w:date="2022-03-03T02:12:00Z"/>
                    <w:lang w:eastAsia="ja-JP"/>
                  </w:rPr>
                </w:rPrChange>
              </w:rPr>
            </w:pPr>
            <w:ins w:id="7204" w:author="Huawei" w:date="2022-03-03T02:12:00Z">
              <w:r w:rsidRPr="00645C48">
                <w:rPr>
                  <w:highlight w:val="magenta"/>
                  <w:lang w:eastAsia="ja-JP"/>
                  <w:rPrChange w:id="7205" w:author="Huawei" w:date="2022-03-03T02:24:00Z">
                    <w:rPr>
                      <w:lang w:eastAsia="ja-JP"/>
                    </w:rPr>
                  </w:rPrChange>
                </w:rPr>
                <w:t>1</w:t>
              </w:r>
            </w:ins>
          </w:p>
        </w:tc>
      </w:tr>
      <w:tr w:rsidR="009926A1" w:rsidRPr="00645C48" w14:paraId="7B76BC3F" w14:textId="77777777" w:rsidTr="00400E6E">
        <w:trPr>
          <w:cantSplit/>
          <w:tblHeader/>
          <w:jc w:val="center"/>
          <w:ins w:id="7206" w:author="Huawei" w:date="2022-03-03T02:12:00Z"/>
        </w:trPr>
        <w:tc>
          <w:tcPr>
            <w:tcW w:w="536" w:type="dxa"/>
            <w:tcBorders>
              <w:top w:val="single" w:sz="6" w:space="0" w:color="auto"/>
              <w:left w:val="single" w:sz="6" w:space="0" w:color="auto"/>
              <w:bottom w:val="single" w:sz="6" w:space="0" w:color="auto"/>
              <w:right w:val="single" w:sz="6" w:space="0" w:color="auto"/>
            </w:tcBorders>
          </w:tcPr>
          <w:p w14:paraId="3899B555" w14:textId="77777777" w:rsidR="009926A1" w:rsidRPr="00645C48" w:rsidRDefault="009926A1" w:rsidP="00400E6E">
            <w:pPr>
              <w:pStyle w:val="TAL"/>
              <w:rPr>
                <w:ins w:id="7207" w:author="Huawei" w:date="2022-03-03T02:12:00Z"/>
                <w:highlight w:val="magenta"/>
                <w:lang w:eastAsia="ja-JP"/>
                <w:rPrChange w:id="7208" w:author="Huawei" w:date="2022-03-03T02:24:00Z">
                  <w:rPr>
                    <w:ins w:id="7209" w:author="Huawei" w:date="2022-03-03T02:12:00Z"/>
                    <w:lang w:eastAsia="ja-JP"/>
                  </w:rPr>
                </w:rPrChange>
              </w:rPr>
            </w:pPr>
            <w:ins w:id="7210" w:author="Huawei" w:date="2022-03-03T02:12:00Z">
              <w:r w:rsidRPr="00645C48">
                <w:rPr>
                  <w:highlight w:val="magenta"/>
                  <w:lang w:eastAsia="ja-JP"/>
                  <w:rPrChange w:id="7211" w:author="Huawei" w:date="2022-03-03T02:24:00Z">
                    <w:rPr>
                      <w:lang w:eastAsia="ja-JP"/>
                    </w:rPr>
                  </w:rPrChange>
                </w:rPr>
                <w:t>29</w:t>
              </w:r>
            </w:ins>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7BCE5EAF" w14:textId="77777777" w:rsidR="009926A1" w:rsidRPr="00645C48" w:rsidRDefault="009926A1" w:rsidP="00400E6E">
            <w:pPr>
              <w:pStyle w:val="TAC"/>
              <w:rPr>
                <w:ins w:id="7212" w:author="Huawei" w:date="2022-03-03T02:12:00Z"/>
                <w:highlight w:val="magenta"/>
                <w:rPrChange w:id="7213" w:author="Huawei" w:date="2022-03-03T02:24:00Z">
                  <w:rPr>
                    <w:ins w:id="7214" w:author="Huawei" w:date="2022-03-03T02:12:00Z"/>
                  </w:rPr>
                </w:rPrChange>
              </w:rPr>
            </w:pPr>
            <w:ins w:id="7215" w:author="Huawei" w:date="2022-03-03T02:12:00Z">
              <w:r w:rsidRPr="00645C48">
                <w:rPr>
                  <w:highlight w:val="magenta"/>
                  <w:rPrChange w:id="7216" w:author="Huawei" w:date="2022-03-03T02:24:00Z">
                    <w:rPr/>
                  </w:rPrChange>
                </w:rPr>
                <w:t>Influence of noise (32.125GHz &lt; f &lt;= 40.8GHz)</w:t>
              </w:r>
            </w:ins>
          </w:p>
        </w:tc>
        <w:tc>
          <w:tcPr>
            <w:tcW w:w="1210" w:type="dxa"/>
            <w:tcBorders>
              <w:top w:val="single" w:sz="6" w:space="0" w:color="auto"/>
              <w:left w:val="single" w:sz="6" w:space="0" w:color="auto"/>
              <w:bottom w:val="single" w:sz="6" w:space="0" w:color="auto"/>
              <w:right w:val="single" w:sz="6" w:space="0" w:color="auto"/>
            </w:tcBorders>
          </w:tcPr>
          <w:p w14:paraId="3713537D" w14:textId="77777777" w:rsidR="009926A1" w:rsidRPr="00645C48" w:rsidRDefault="009926A1" w:rsidP="00400E6E">
            <w:pPr>
              <w:pStyle w:val="TAC"/>
              <w:rPr>
                <w:ins w:id="7217" w:author="Huawei" w:date="2022-03-03T02:12:00Z"/>
                <w:highlight w:val="magenta"/>
                <w:lang w:eastAsia="ja-JP"/>
                <w:rPrChange w:id="7218" w:author="Huawei" w:date="2022-03-03T02:24:00Z">
                  <w:rPr>
                    <w:ins w:id="7219" w:author="Huawei" w:date="2022-03-03T02:12:00Z"/>
                    <w:lang w:eastAsia="ja-JP"/>
                  </w:rPr>
                </w:rPrChange>
              </w:rPr>
            </w:pPr>
            <w:ins w:id="7220" w:author="Huawei" w:date="2022-03-03T02:12:00Z">
              <w:r w:rsidRPr="00645C48">
                <w:rPr>
                  <w:highlight w:val="magenta"/>
                  <w:lang w:eastAsia="ja-JP"/>
                  <w:rPrChange w:id="7221" w:author="Huawei" w:date="2022-03-03T02:24:00Z">
                    <w:rPr>
                      <w:lang w:eastAsia="ja-JP"/>
                    </w:rPr>
                  </w:rPrChange>
                </w:rPr>
                <w:t>1</w:t>
              </w:r>
            </w:ins>
          </w:p>
        </w:tc>
      </w:tr>
      <w:tr w:rsidR="009926A1" w:rsidRPr="00645C48" w14:paraId="2B56A898" w14:textId="77777777" w:rsidTr="00400E6E">
        <w:trPr>
          <w:cantSplit/>
          <w:tblHeader/>
          <w:jc w:val="center"/>
          <w:ins w:id="7222" w:author="Huawei" w:date="2022-03-03T02:12:00Z"/>
        </w:trPr>
        <w:tc>
          <w:tcPr>
            <w:tcW w:w="7297" w:type="dxa"/>
            <w:gridSpan w:val="5"/>
            <w:tcBorders>
              <w:top w:val="single" w:sz="6" w:space="0" w:color="auto"/>
              <w:left w:val="single" w:sz="6" w:space="0" w:color="auto"/>
              <w:bottom w:val="single" w:sz="6" w:space="0" w:color="auto"/>
              <w:right w:val="single" w:sz="6" w:space="0" w:color="auto"/>
            </w:tcBorders>
          </w:tcPr>
          <w:p w14:paraId="1520B4ED" w14:textId="77777777" w:rsidR="009926A1" w:rsidRPr="00645C48" w:rsidRDefault="009926A1" w:rsidP="00400E6E">
            <w:pPr>
              <w:pStyle w:val="TAH"/>
              <w:rPr>
                <w:ins w:id="7223" w:author="Huawei" w:date="2022-03-03T02:12:00Z"/>
                <w:highlight w:val="magenta"/>
                <w:rPrChange w:id="7224" w:author="Huawei" w:date="2022-03-03T02:24:00Z">
                  <w:rPr>
                    <w:ins w:id="7225" w:author="Huawei" w:date="2022-03-03T02:12:00Z"/>
                  </w:rPr>
                </w:rPrChange>
              </w:rPr>
            </w:pPr>
            <w:ins w:id="7226" w:author="Huawei" w:date="2022-03-03T02:12:00Z">
              <w:r w:rsidRPr="00645C48">
                <w:rPr>
                  <w:highlight w:val="magenta"/>
                  <w:rPrChange w:id="7227" w:author="Huawei" w:date="2022-03-03T02:24:00Z">
                    <w:rPr/>
                  </w:rPrChange>
                </w:rPr>
                <w:t xml:space="preserve">Total measurement uncertainty </w:t>
              </w:r>
            </w:ins>
          </w:p>
        </w:tc>
        <w:tc>
          <w:tcPr>
            <w:tcW w:w="1210" w:type="dxa"/>
            <w:tcBorders>
              <w:top w:val="single" w:sz="6" w:space="0" w:color="auto"/>
              <w:left w:val="single" w:sz="6" w:space="0" w:color="auto"/>
              <w:bottom w:val="single" w:sz="6" w:space="0" w:color="auto"/>
              <w:right w:val="single" w:sz="6" w:space="0" w:color="auto"/>
            </w:tcBorders>
          </w:tcPr>
          <w:p w14:paraId="22C99B47" w14:textId="77777777" w:rsidR="009926A1" w:rsidRPr="00645C48" w:rsidRDefault="009926A1" w:rsidP="00400E6E">
            <w:pPr>
              <w:pStyle w:val="TAH"/>
              <w:rPr>
                <w:ins w:id="7228" w:author="Huawei" w:date="2022-03-03T02:12:00Z"/>
                <w:highlight w:val="magenta"/>
                <w:rPrChange w:id="7229" w:author="Huawei" w:date="2022-03-03T02:24:00Z">
                  <w:rPr>
                    <w:ins w:id="7230" w:author="Huawei" w:date="2022-03-03T02:12:00Z"/>
                  </w:rPr>
                </w:rPrChange>
              </w:rPr>
            </w:pPr>
            <w:ins w:id="7231" w:author="Huawei" w:date="2022-03-03T02:12:00Z">
              <w:r w:rsidRPr="00645C48">
                <w:rPr>
                  <w:highlight w:val="magenta"/>
                  <w:rPrChange w:id="7232" w:author="Huawei" w:date="2022-03-03T02:24:00Z">
                    <w:rPr/>
                  </w:rPrChange>
                </w:rPr>
                <w:t>Value</w:t>
              </w:r>
            </w:ins>
          </w:p>
        </w:tc>
      </w:tr>
      <w:tr w:rsidR="009926A1" w:rsidRPr="00645C48" w14:paraId="0DE1193D" w14:textId="77777777" w:rsidTr="00400E6E">
        <w:trPr>
          <w:cantSplit/>
          <w:tblHeader/>
          <w:jc w:val="center"/>
          <w:ins w:id="7233" w:author="Huawei" w:date="2022-03-03T02:12:00Z"/>
        </w:trPr>
        <w:tc>
          <w:tcPr>
            <w:tcW w:w="7297" w:type="dxa"/>
            <w:gridSpan w:val="5"/>
            <w:tcBorders>
              <w:top w:val="single" w:sz="4" w:space="0" w:color="auto"/>
              <w:left w:val="single" w:sz="4" w:space="0" w:color="auto"/>
              <w:bottom w:val="single" w:sz="4" w:space="0" w:color="auto"/>
              <w:right w:val="single" w:sz="4" w:space="0" w:color="auto"/>
            </w:tcBorders>
          </w:tcPr>
          <w:p w14:paraId="368E92BB" w14:textId="77777777" w:rsidR="009926A1" w:rsidRPr="00645C48" w:rsidRDefault="009926A1" w:rsidP="00400E6E">
            <w:pPr>
              <w:pStyle w:val="TAC"/>
              <w:rPr>
                <w:ins w:id="7234" w:author="Huawei" w:date="2022-03-03T02:12:00Z"/>
                <w:highlight w:val="magenta"/>
                <w:rPrChange w:id="7235" w:author="Huawei" w:date="2022-03-03T02:24:00Z">
                  <w:rPr>
                    <w:ins w:id="7236" w:author="Huawei" w:date="2022-03-03T02:12:00Z"/>
                  </w:rPr>
                </w:rPrChange>
              </w:rPr>
            </w:pPr>
            <w:ins w:id="7237" w:author="Huawei" w:date="2022-03-03T02:12:00Z">
              <w:r w:rsidRPr="00645C48">
                <w:rPr>
                  <w:highlight w:val="magenta"/>
                  <w:rPrChange w:id="7238" w:author="Huawei" w:date="2022-03-03T02:24:00Z">
                    <w:rPr/>
                  </w:rPrChange>
                </w:rPr>
                <w:t>EIRP Expanded uncertainty (23.45GHz &lt;= f &lt;= 32.125GHz) (1.96σ - confidence interval of 95 %) [dB]</w:t>
              </w:r>
            </w:ins>
          </w:p>
        </w:tc>
        <w:tc>
          <w:tcPr>
            <w:tcW w:w="1210" w:type="dxa"/>
            <w:tcBorders>
              <w:top w:val="single" w:sz="4" w:space="0" w:color="auto"/>
              <w:left w:val="single" w:sz="4" w:space="0" w:color="auto"/>
              <w:bottom w:val="single" w:sz="4" w:space="0" w:color="auto"/>
              <w:right w:val="single" w:sz="4" w:space="0" w:color="auto"/>
            </w:tcBorders>
          </w:tcPr>
          <w:p w14:paraId="169FDCAA" w14:textId="77777777" w:rsidR="009926A1" w:rsidRPr="00645C48" w:rsidRDefault="009926A1" w:rsidP="00400E6E">
            <w:pPr>
              <w:pStyle w:val="TAC"/>
              <w:rPr>
                <w:ins w:id="7239" w:author="Huawei" w:date="2022-03-03T02:12:00Z"/>
                <w:highlight w:val="magenta"/>
                <w:lang w:eastAsia="ja-JP"/>
                <w:rPrChange w:id="7240" w:author="Huawei" w:date="2022-03-03T02:24:00Z">
                  <w:rPr>
                    <w:ins w:id="7241" w:author="Huawei" w:date="2022-03-03T02:12:00Z"/>
                    <w:lang w:eastAsia="ja-JP"/>
                  </w:rPr>
                </w:rPrChange>
              </w:rPr>
            </w:pPr>
            <w:ins w:id="7242" w:author="Huawei" w:date="2022-03-03T02:12:00Z">
              <w:r w:rsidRPr="00645C48">
                <w:rPr>
                  <w:highlight w:val="magenta"/>
                  <w:lang w:eastAsia="ja-JP"/>
                  <w:rPrChange w:id="7243" w:author="Huawei" w:date="2022-03-03T02:24:00Z">
                    <w:rPr>
                      <w:lang w:eastAsia="ja-JP"/>
                    </w:rPr>
                  </w:rPrChange>
                </w:rPr>
                <w:t>6.15</w:t>
              </w:r>
            </w:ins>
          </w:p>
        </w:tc>
      </w:tr>
      <w:tr w:rsidR="009926A1" w:rsidRPr="00645C48" w14:paraId="13BD99C6" w14:textId="77777777" w:rsidTr="00400E6E">
        <w:trPr>
          <w:cantSplit/>
          <w:tblHeader/>
          <w:jc w:val="center"/>
          <w:ins w:id="7244" w:author="Huawei" w:date="2022-03-03T02:12:00Z"/>
        </w:trPr>
        <w:tc>
          <w:tcPr>
            <w:tcW w:w="7297" w:type="dxa"/>
            <w:gridSpan w:val="5"/>
            <w:tcBorders>
              <w:top w:val="single" w:sz="4" w:space="0" w:color="auto"/>
              <w:left w:val="single" w:sz="4" w:space="0" w:color="auto"/>
              <w:bottom w:val="single" w:sz="4" w:space="0" w:color="auto"/>
              <w:right w:val="single" w:sz="4" w:space="0" w:color="auto"/>
            </w:tcBorders>
          </w:tcPr>
          <w:p w14:paraId="0F91E479" w14:textId="77777777" w:rsidR="009926A1" w:rsidRPr="00645C48" w:rsidRDefault="009926A1" w:rsidP="00400E6E">
            <w:pPr>
              <w:pStyle w:val="TAC"/>
              <w:rPr>
                <w:ins w:id="7245" w:author="Huawei" w:date="2022-03-03T02:12:00Z"/>
                <w:highlight w:val="magenta"/>
                <w:rPrChange w:id="7246" w:author="Huawei" w:date="2022-03-03T02:24:00Z">
                  <w:rPr>
                    <w:ins w:id="7247" w:author="Huawei" w:date="2022-03-03T02:12:00Z"/>
                  </w:rPr>
                </w:rPrChange>
              </w:rPr>
            </w:pPr>
            <w:ins w:id="7248" w:author="Huawei" w:date="2022-03-03T02:12:00Z">
              <w:r w:rsidRPr="00645C48">
                <w:rPr>
                  <w:highlight w:val="magenta"/>
                  <w:rPrChange w:id="7249" w:author="Huawei" w:date="2022-03-03T02:24:00Z">
                    <w:rPr/>
                  </w:rPrChange>
                </w:rPr>
                <w:t>EIRP Expanded uncertainty (32.125GHz &lt; f &lt;= 40.8GHz) (1.96σ - confidence interval of 95 %) [dB]</w:t>
              </w:r>
            </w:ins>
          </w:p>
        </w:tc>
        <w:tc>
          <w:tcPr>
            <w:tcW w:w="1210" w:type="dxa"/>
            <w:tcBorders>
              <w:top w:val="single" w:sz="4" w:space="0" w:color="auto"/>
              <w:left w:val="single" w:sz="4" w:space="0" w:color="auto"/>
              <w:bottom w:val="single" w:sz="4" w:space="0" w:color="auto"/>
              <w:right w:val="single" w:sz="4" w:space="0" w:color="auto"/>
            </w:tcBorders>
          </w:tcPr>
          <w:p w14:paraId="6AF6A8FB" w14:textId="77777777" w:rsidR="009926A1" w:rsidRPr="00645C48" w:rsidRDefault="009926A1" w:rsidP="00400E6E">
            <w:pPr>
              <w:pStyle w:val="TAC"/>
              <w:rPr>
                <w:ins w:id="7250" w:author="Huawei" w:date="2022-03-03T02:12:00Z"/>
                <w:highlight w:val="magenta"/>
                <w:lang w:eastAsia="ja-JP"/>
                <w:rPrChange w:id="7251" w:author="Huawei" w:date="2022-03-03T02:24:00Z">
                  <w:rPr>
                    <w:ins w:id="7252" w:author="Huawei" w:date="2022-03-03T02:12:00Z"/>
                    <w:lang w:eastAsia="ja-JP"/>
                  </w:rPr>
                </w:rPrChange>
              </w:rPr>
            </w:pPr>
            <w:ins w:id="7253" w:author="Huawei" w:date="2022-03-03T02:12:00Z">
              <w:r w:rsidRPr="00645C48">
                <w:rPr>
                  <w:highlight w:val="magenta"/>
                  <w:lang w:eastAsia="ja-JP"/>
                  <w:rPrChange w:id="7254" w:author="Huawei" w:date="2022-03-03T02:24:00Z">
                    <w:rPr>
                      <w:lang w:eastAsia="ja-JP"/>
                    </w:rPr>
                  </w:rPrChange>
                </w:rPr>
                <w:t>6.15</w:t>
              </w:r>
            </w:ins>
          </w:p>
        </w:tc>
      </w:tr>
      <w:tr w:rsidR="009926A1" w:rsidRPr="00645C48" w14:paraId="4CF2CB7C" w14:textId="77777777" w:rsidTr="00400E6E">
        <w:trPr>
          <w:cantSplit/>
          <w:tblHeader/>
          <w:jc w:val="center"/>
          <w:ins w:id="7255" w:author="Huawei" w:date="2022-03-03T02:12:00Z"/>
        </w:trPr>
        <w:tc>
          <w:tcPr>
            <w:tcW w:w="8507" w:type="dxa"/>
            <w:gridSpan w:val="6"/>
            <w:tcBorders>
              <w:top w:val="single" w:sz="4" w:space="0" w:color="auto"/>
              <w:left w:val="single" w:sz="6" w:space="0" w:color="auto"/>
              <w:bottom w:val="single" w:sz="6" w:space="0" w:color="auto"/>
              <w:right w:val="single" w:sz="6" w:space="0" w:color="auto"/>
            </w:tcBorders>
          </w:tcPr>
          <w:p w14:paraId="6BC10CAE" w14:textId="77777777" w:rsidR="009926A1" w:rsidRPr="00645C48" w:rsidRDefault="009926A1" w:rsidP="00400E6E">
            <w:pPr>
              <w:pStyle w:val="TAN"/>
              <w:rPr>
                <w:ins w:id="7256" w:author="Huawei" w:date="2022-03-03T02:12:00Z"/>
                <w:highlight w:val="magenta"/>
                <w:rPrChange w:id="7257" w:author="Huawei" w:date="2022-03-03T02:24:00Z">
                  <w:rPr>
                    <w:ins w:id="7258" w:author="Huawei" w:date="2022-03-03T02:12:00Z"/>
                  </w:rPr>
                </w:rPrChange>
              </w:rPr>
            </w:pPr>
            <w:ins w:id="7259" w:author="Huawei" w:date="2022-03-03T02:12:00Z">
              <w:r w:rsidRPr="00645C48">
                <w:rPr>
                  <w:highlight w:val="magenta"/>
                  <w:rPrChange w:id="7260" w:author="Huawei" w:date="2022-03-03T02:24:00Z">
                    <w:rPr/>
                  </w:rPrChange>
                </w:rPr>
                <w:lastRenderedPageBreak/>
                <w:t>NOTE 1:</w:t>
              </w:r>
              <w:r w:rsidRPr="00645C48">
                <w:rPr>
                  <w:highlight w:val="magenta"/>
                  <w:rPrChange w:id="7261" w:author="Huawei" w:date="2022-03-03T02:24:00Z">
                    <w:rPr/>
                  </w:rPrChange>
                </w:rPr>
                <w:tab/>
                <w:t xml:space="preserve">The analysis was done only for the case of operating at TX OFF power, in-band, </w:t>
              </w:r>
              <w:proofErr w:type="gramStart"/>
              <w:r w:rsidRPr="00645C48">
                <w:rPr>
                  <w:highlight w:val="magenta"/>
                  <w:rPrChange w:id="7262" w:author="Huawei" w:date="2022-03-03T02:24:00Z">
                    <w:rPr/>
                  </w:rPrChange>
                </w:rPr>
                <w:t>non</w:t>
              </w:r>
              <w:proofErr w:type="gramEnd"/>
              <w:r w:rsidRPr="00645C48">
                <w:rPr>
                  <w:highlight w:val="magenta"/>
                  <w:rPrChange w:id="7263" w:author="Huawei" w:date="2022-03-03T02:24:00Z">
                    <w:rPr/>
                  </w:rPrChange>
                </w:rPr>
                <w:t>-CA.</w:t>
              </w:r>
            </w:ins>
          </w:p>
          <w:p w14:paraId="6810618D" w14:textId="77777777" w:rsidR="009926A1" w:rsidRPr="00645C48" w:rsidRDefault="009926A1" w:rsidP="00400E6E">
            <w:pPr>
              <w:pStyle w:val="TAN"/>
              <w:rPr>
                <w:ins w:id="7264" w:author="Huawei" w:date="2022-03-03T02:12:00Z"/>
                <w:highlight w:val="magenta"/>
                <w:rPrChange w:id="7265" w:author="Huawei" w:date="2022-03-03T02:24:00Z">
                  <w:rPr>
                    <w:ins w:id="7266" w:author="Huawei" w:date="2022-03-03T02:12:00Z"/>
                  </w:rPr>
                </w:rPrChange>
              </w:rPr>
            </w:pPr>
            <w:ins w:id="7267" w:author="Huawei" w:date="2022-03-03T02:12:00Z">
              <w:r w:rsidRPr="00645C48">
                <w:rPr>
                  <w:highlight w:val="magenta"/>
                  <w:rPrChange w:id="7268" w:author="Huawei" w:date="2022-03-03T02:24:00Z">
                    <w:rPr/>
                  </w:rPrChange>
                </w:rPr>
                <w:t>NOTE 2:</w:t>
              </w:r>
              <w:r w:rsidRPr="00645C48">
                <w:rPr>
                  <w:highlight w:val="magenta"/>
                  <w:rPrChange w:id="7269" w:author="Huawei" w:date="2022-03-03T02:24:00Z">
                    <w:rPr/>
                  </w:rPrChange>
                </w:rPr>
                <w:tab/>
                <w:t xml:space="preserve">The assessment assumes DUT </w:t>
              </w:r>
              <w:r w:rsidRPr="00645C48">
                <w:rPr>
                  <w:highlight w:val="magenta"/>
                  <w:lang w:eastAsia="ja-JP"/>
                  <w:rPrChange w:id="7270" w:author="Huawei" w:date="2022-03-03T02:24:00Z">
                    <w:rPr>
                      <w:lang w:eastAsia="ja-JP"/>
                    </w:rPr>
                  </w:rPrChange>
                </w:rPr>
                <w:t xml:space="preserve">Off </w:t>
              </w:r>
              <w:r w:rsidRPr="00645C48">
                <w:rPr>
                  <w:highlight w:val="magenta"/>
                  <w:rPrChange w:id="7271" w:author="Huawei" w:date="2022-03-03T02:24:00Z">
                    <w:rPr/>
                  </w:rPrChange>
                </w:rPr>
                <w:t>power.</w:t>
              </w:r>
            </w:ins>
          </w:p>
          <w:p w14:paraId="577B3F41" w14:textId="77777777" w:rsidR="009926A1" w:rsidRPr="00645C48" w:rsidRDefault="009926A1" w:rsidP="00400E6E">
            <w:pPr>
              <w:pStyle w:val="TAN"/>
              <w:rPr>
                <w:ins w:id="7272" w:author="Huawei" w:date="2022-03-03T02:12:00Z"/>
                <w:highlight w:val="magenta"/>
                <w:rPrChange w:id="7273" w:author="Huawei" w:date="2022-03-03T02:24:00Z">
                  <w:rPr>
                    <w:ins w:id="7274" w:author="Huawei" w:date="2022-03-03T02:12:00Z"/>
                  </w:rPr>
                </w:rPrChange>
              </w:rPr>
            </w:pPr>
            <w:ins w:id="7275" w:author="Huawei" w:date="2022-03-03T02:12:00Z">
              <w:r w:rsidRPr="00645C48">
                <w:rPr>
                  <w:highlight w:val="magenta"/>
                  <w:rPrChange w:id="7276" w:author="Huawei" w:date="2022-03-03T02:24:00Z">
                    <w:rPr/>
                  </w:rPrChange>
                </w:rPr>
                <w:t>NOTE 3:</w:t>
              </w:r>
              <w:r w:rsidRPr="00645C48">
                <w:rPr>
                  <w:highlight w:val="magenta"/>
                  <w:rPrChange w:id="7277" w:author="Huawei" w:date="2022-03-03T02:24:00Z">
                    <w:rPr/>
                  </w:rPrChange>
                </w:rPr>
                <w:tab/>
                <w:t xml:space="preserve">This contributor </w:t>
              </w:r>
              <w:r w:rsidRPr="00645C48">
                <w:rPr>
                  <w:rFonts w:cs="Arial"/>
                  <w:highlight w:val="magenta"/>
                  <w:lang w:eastAsia="ja-JP" w:bidi="hi-IN"/>
                  <w:rPrChange w:id="7278" w:author="Huawei" w:date="2022-03-03T02:24:00Z">
                    <w:rPr>
                      <w:rFonts w:cs="Arial"/>
                      <w:lang w:eastAsia="ja-JP" w:bidi="hi-IN"/>
                    </w:rPr>
                  </w:rPrChange>
                </w:rPr>
                <w:t>shall only be considered for EIRP measurements.</w:t>
              </w:r>
            </w:ins>
          </w:p>
          <w:p w14:paraId="2E368312" w14:textId="77777777" w:rsidR="009926A1" w:rsidRPr="00645C48" w:rsidRDefault="009926A1" w:rsidP="00400E6E">
            <w:pPr>
              <w:pStyle w:val="TAN"/>
              <w:rPr>
                <w:ins w:id="7279" w:author="Huawei" w:date="2022-03-03T02:12:00Z"/>
                <w:highlight w:val="magenta"/>
                <w:rPrChange w:id="7280" w:author="Huawei" w:date="2022-03-03T02:24:00Z">
                  <w:rPr>
                    <w:ins w:id="7281" w:author="Huawei" w:date="2022-03-03T02:12:00Z"/>
                  </w:rPr>
                </w:rPrChange>
              </w:rPr>
            </w:pPr>
            <w:ins w:id="7282" w:author="Huawei" w:date="2022-03-03T02:12:00Z">
              <w:r w:rsidRPr="00645C48">
                <w:rPr>
                  <w:highlight w:val="magenta"/>
                  <w:rPrChange w:id="7283" w:author="Huawei" w:date="2022-03-03T02:24:00Z">
                    <w:rPr/>
                  </w:rPrChange>
                </w:rPr>
                <w:t>NOTE 4:</w:t>
              </w:r>
              <w:r w:rsidRPr="00645C48">
                <w:rPr>
                  <w:highlight w:val="magenta"/>
                  <w:rPrChange w:id="7284" w:author="Huawei" w:date="2022-03-03T02:24:00Z">
                    <w:rPr/>
                  </w:rPrChange>
                </w:rPr>
                <w:tab/>
                <w:t>Void</w:t>
              </w:r>
            </w:ins>
          </w:p>
          <w:p w14:paraId="7C4F16F0" w14:textId="77777777" w:rsidR="009926A1" w:rsidRPr="00645C48" w:rsidRDefault="009926A1" w:rsidP="00400E6E">
            <w:pPr>
              <w:pStyle w:val="TAN"/>
              <w:rPr>
                <w:ins w:id="7285" w:author="Huawei" w:date="2022-03-03T02:12:00Z"/>
                <w:highlight w:val="magenta"/>
                <w:lang w:eastAsia="ja-JP"/>
                <w:rPrChange w:id="7286" w:author="Huawei" w:date="2022-03-03T02:24:00Z">
                  <w:rPr>
                    <w:ins w:id="7287" w:author="Huawei" w:date="2022-03-03T02:12:00Z"/>
                    <w:lang w:eastAsia="ja-JP"/>
                  </w:rPr>
                </w:rPrChange>
              </w:rPr>
            </w:pPr>
            <w:ins w:id="7288" w:author="Huawei" w:date="2022-03-03T02:12:00Z">
              <w:r w:rsidRPr="00645C48">
                <w:rPr>
                  <w:highlight w:val="magenta"/>
                  <w:rPrChange w:id="7289" w:author="Huawei" w:date="2022-03-03T02:24:00Z">
                    <w:rPr/>
                  </w:rPrChange>
                </w:rPr>
                <w:t>NOTE 5:</w:t>
              </w:r>
              <w:r w:rsidRPr="00645C48">
                <w:rPr>
                  <w:highlight w:val="magenta"/>
                  <w:rPrChange w:id="7290" w:author="Huawei" w:date="2022-03-03T02:24:00Z">
                    <w:rPr/>
                  </w:rPrChange>
                </w:rPr>
                <w:tab/>
                <w:t>In order to obtain the total measurement uncertainty, systematic uncertainties have to be added to the expanded root sum square of the standard deviations of the Stage 1 and Stage 2 contributors.</w:t>
              </w:r>
            </w:ins>
          </w:p>
          <w:p w14:paraId="012FE762" w14:textId="77777777" w:rsidR="009926A1" w:rsidRPr="00645C48" w:rsidRDefault="009926A1" w:rsidP="00400E6E">
            <w:pPr>
              <w:pStyle w:val="TAN"/>
              <w:rPr>
                <w:ins w:id="7291" w:author="Huawei" w:date="2022-03-03T02:12:00Z"/>
                <w:highlight w:val="magenta"/>
                <w:rPrChange w:id="7292" w:author="Huawei" w:date="2022-03-03T02:24:00Z">
                  <w:rPr>
                    <w:ins w:id="7293" w:author="Huawei" w:date="2022-03-03T02:12:00Z"/>
                  </w:rPr>
                </w:rPrChange>
              </w:rPr>
            </w:pPr>
            <w:ins w:id="7294" w:author="Huawei" w:date="2022-03-03T02:12:00Z">
              <w:r w:rsidRPr="00645C48">
                <w:rPr>
                  <w:highlight w:val="magenta"/>
                  <w:rPrChange w:id="7295" w:author="Huawei" w:date="2022-03-03T02:24:00Z">
                    <w:rPr/>
                  </w:rPrChange>
                </w:rPr>
                <w:t>NOTE 6:</w:t>
              </w:r>
              <w:r w:rsidRPr="00645C48">
                <w:rPr>
                  <w:highlight w:val="magenta"/>
                  <w:rPrChange w:id="7296" w:author="Huawei" w:date="2022-03-03T02:24:00Z">
                    <w:rPr/>
                  </w:rPrChange>
                </w:rPr>
                <w:tab/>
                <w:t>Void.</w:t>
              </w:r>
            </w:ins>
          </w:p>
          <w:p w14:paraId="25CC4730" w14:textId="77777777" w:rsidR="009926A1" w:rsidRPr="00645C48" w:rsidRDefault="009926A1" w:rsidP="00400E6E">
            <w:pPr>
              <w:pStyle w:val="TAN"/>
              <w:rPr>
                <w:ins w:id="7297" w:author="Huawei" w:date="2022-03-03T02:12:00Z"/>
                <w:highlight w:val="magenta"/>
                <w:rPrChange w:id="7298" w:author="Huawei" w:date="2022-03-03T02:24:00Z">
                  <w:rPr>
                    <w:ins w:id="7299" w:author="Huawei" w:date="2022-03-03T02:12:00Z"/>
                  </w:rPr>
                </w:rPrChange>
              </w:rPr>
            </w:pPr>
            <w:ins w:id="7300" w:author="Huawei" w:date="2022-03-03T02:12:00Z">
              <w:r w:rsidRPr="00645C48">
                <w:rPr>
                  <w:highlight w:val="magenta"/>
                  <w:rPrChange w:id="7301" w:author="Huawei" w:date="2022-03-03T02:24:00Z">
                    <w:rPr/>
                  </w:rPrChange>
                </w:rPr>
                <w:t>NOTE 7:</w:t>
              </w:r>
              <w:r w:rsidRPr="00645C48">
                <w:rPr>
                  <w:highlight w:val="magenta"/>
                  <w:rPrChange w:id="7302" w:author="Huawei" w:date="2022-03-03T02:24:00Z">
                    <w:rPr/>
                  </w:rPrChange>
                </w:rPr>
                <w:tab/>
                <w:t>Void</w:t>
              </w:r>
            </w:ins>
          </w:p>
          <w:p w14:paraId="28D3B2D7" w14:textId="77777777" w:rsidR="009926A1" w:rsidRPr="00645C48" w:rsidRDefault="009926A1" w:rsidP="00400E6E">
            <w:pPr>
              <w:pStyle w:val="TAN"/>
              <w:rPr>
                <w:ins w:id="7303" w:author="Huawei" w:date="2022-03-03T02:12:00Z"/>
                <w:highlight w:val="magenta"/>
                <w:lang w:eastAsia="ja-JP"/>
                <w:rPrChange w:id="7304" w:author="Huawei" w:date="2022-03-03T02:24:00Z">
                  <w:rPr>
                    <w:ins w:id="7305" w:author="Huawei" w:date="2022-03-03T02:12:00Z"/>
                    <w:lang w:eastAsia="ja-JP"/>
                  </w:rPr>
                </w:rPrChange>
              </w:rPr>
            </w:pPr>
            <w:ins w:id="7306" w:author="Huawei" w:date="2022-03-03T02:12:00Z">
              <w:r w:rsidRPr="00645C48">
                <w:rPr>
                  <w:highlight w:val="magenta"/>
                  <w:rPrChange w:id="7307" w:author="Huawei" w:date="2022-03-03T02:24:00Z">
                    <w:rPr/>
                  </w:rPrChange>
                </w:rPr>
                <w:t>NOTE 8:</w:t>
              </w:r>
              <w:r w:rsidRPr="00645C48">
                <w:rPr>
                  <w:highlight w:val="magenta"/>
                  <w:rPrChange w:id="7308" w:author="Huawei" w:date="2022-03-03T02:24:00Z">
                    <w:rPr/>
                  </w:rPrChange>
                </w:rPr>
                <w:tab/>
                <w:t>Value based on procedure defined in Annex D.2 of TR 38.810 for Quiet Zone size less or equal to 30 cm.</w:t>
              </w:r>
            </w:ins>
          </w:p>
          <w:p w14:paraId="5C809C23" w14:textId="77777777" w:rsidR="009926A1" w:rsidRPr="00645C48" w:rsidRDefault="009926A1" w:rsidP="00400E6E">
            <w:pPr>
              <w:pStyle w:val="TAN"/>
              <w:rPr>
                <w:ins w:id="7309" w:author="Huawei" w:date="2022-03-03T02:12:00Z"/>
                <w:highlight w:val="magenta"/>
                <w:lang w:eastAsia="ja-JP"/>
                <w:rPrChange w:id="7310" w:author="Huawei" w:date="2022-03-03T02:24:00Z">
                  <w:rPr>
                    <w:ins w:id="7311" w:author="Huawei" w:date="2022-03-03T02:12:00Z"/>
                    <w:lang w:eastAsia="ja-JP"/>
                  </w:rPr>
                </w:rPrChange>
              </w:rPr>
            </w:pPr>
            <w:ins w:id="7312" w:author="Huawei" w:date="2022-03-03T02:12:00Z">
              <w:r w:rsidRPr="00645C48">
                <w:rPr>
                  <w:highlight w:val="magenta"/>
                  <w:rPrChange w:id="7313" w:author="Huawei" w:date="2022-03-03T02:24:00Z">
                    <w:rPr/>
                  </w:rPrChange>
                </w:rPr>
                <w:t>NOTE 9:</w:t>
              </w:r>
              <w:r w:rsidRPr="00645C48">
                <w:rPr>
                  <w:highlight w:val="magenta"/>
                  <w:rPrChange w:id="7314" w:author="Huawei" w:date="2022-03-03T02:24:00Z">
                    <w:rPr/>
                  </w:rPrChange>
                </w:rPr>
                <w:tab/>
                <w:t>Applies to the system which has a structure of mechanical feed antenna positioning.</w:t>
              </w:r>
            </w:ins>
          </w:p>
        </w:tc>
      </w:tr>
    </w:tbl>
    <w:p w14:paraId="19753143" w14:textId="77777777" w:rsidR="009926A1" w:rsidRPr="00645C48" w:rsidRDefault="009926A1" w:rsidP="009926A1">
      <w:pPr>
        <w:rPr>
          <w:ins w:id="7315" w:author="Huawei" w:date="2022-03-03T02:12:00Z"/>
          <w:highlight w:val="magenta"/>
          <w:lang w:eastAsia="ja-JP"/>
          <w:rPrChange w:id="7316" w:author="Huawei" w:date="2022-03-03T02:24:00Z">
            <w:rPr>
              <w:ins w:id="7317" w:author="Huawei" w:date="2022-03-03T02:12:00Z"/>
              <w:lang w:eastAsia="ja-JP"/>
            </w:rPr>
          </w:rPrChange>
        </w:rPr>
      </w:pPr>
    </w:p>
    <w:p w14:paraId="6373C82F" w14:textId="23AC2910" w:rsidR="009926A1" w:rsidRPr="00645C48" w:rsidRDefault="009926A1" w:rsidP="009926A1">
      <w:pPr>
        <w:pStyle w:val="TH"/>
        <w:rPr>
          <w:ins w:id="7318" w:author="Huawei" w:date="2022-03-03T02:12:00Z"/>
          <w:highlight w:val="magenta"/>
          <w:lang w:eastAsia="en-US"/>
          <w:rPrChange w:id="7319" w:author="Huawei" w:date="2022-03-03T02:24:00Z">
            <w:rPr>
              <w:ins w:id="7320" w:author="Huawei" w:date="2022-03-03T02:12:00Z"/>
              <w:lang w:eastAsia="en-US"/>
            </w:rPr>
          </w:rPrChange>
        </w:rPr>
      </w:pPr>
      <w:ins w:id="7321" w:author="Huawei" w:date="2022-03-03T02:12:00Z">
        <w:r w:rsidRPr="00645C48">
          <w:rPr>
            <w:highlight w:val="magenta"/>
            <w:rPrChange w:id="7322" w:author="Huawei" w:date="2022-03-03T02:24:00Z">
              <w:rPr/>
            </w:rPrChange>
          </w:rPr>
          <w:lastRenderedPageBreak/>
          <w:t xml:space="preserve">Table </w:t>
        </w:r>
        <w:r w:rsidRPr="00645C48">
          <w:rPr>
            <w:highlight w:val="magenta"/>
            <w:lang w:eastAsia="ja-JP"/>
            <w:rPrChange w:id="7323" w:author="Huawei" w:date="2022-03-03T02:24:00Z">
              <w:rPr>
                <w:lang w:eastAsia="ja-JP"/>
              </w:rPr>
            </w:rPrChange>
          </w:rPr>
          <w:t>B.</w:t>
        </w:r>
      </w:ins>
      <w:ins w:id="7324" w:author="Huawei" w:date="2022-03-03T02:13:00Z">
        <w:r w:rsidRPr="00645C48">
          <w:rPr>
            <w:highlight w:val="magenta"/>
            <w:lang w:eastAsia="ja-JP"/>
            <w:rPrChange w:id="7325" w:author="Huawei" w:date="2022-03-03T02:24:00Z">
              <w:rPr>
                <w:lang w:eastAsia="ja-JP"/>
              </w:rPr>
            </w:rPrChange>
          </w:rPr>
          <w:t>9.2.2</w:t>
        </w:r>
      </w:ins>
      <w:ins w:id="7326" w:author="Huawei" w:date="2022-03-03T02:12:00Z">
        <w:r w:rsidRPr="00645C48">
          <w:rPr>
            <w:highlight w:val="magenta"/>
            <w:lang w:eastAsia="ja-JP"/>
            <w:rPrChange w:id="7327" w:author="Huawei" w:date="2022-03-03T02:24:00Z">
              <w:rPr>
                <w:lang w:eastAsia="ja-JP"/>
              </w:rPr>
            </w:rPrChange>
          </w:rPr>
          <w:t>-</w:t>
        </w:r>
      </w:ins>
      <w:ins w:id="7328" w:author="Huawei" w:date="2022-03-03T02:13:00Z">
        <w:r w:rsidRPr="00645C48">
          <w:rPr>
            <w:highlight w:val="magenta"/>
            <w:lang w:eastAsia="ja-JP"/>
            <w:rPrChange w:id="7329" w:author="Huawei" w:date="2022-03-03T02:24:00Z">
              <w:rPr>
                <w:lang w:eastAsia="ja-JP"/>
              </w:rPr>
            </w:rPrChange>
          </w:rPr>
          <w:t>3</w:t>
        </w:r>
      </w:ins>
      <w:ins w:id="7330" w:author="Huawei" w:date="2022-03-03T02:12:00Z">
        <w:r w:rsidRPr="00645C48">
          <w:rPr>
            <w:highlight w:val="magenta"/>
            <w:rPrChange w:id="7331" w:author="Huawei" w:date="2022-03-03T02:24:00Z">
              <w:rPr/>
            </w:rPrChange>
          </w:rPr>
          <w:t xml:space="preserve">: </w:t>
        </w:r>
        <w:r w:rsidRPr="00645C48">
          <w:rPr>
            <w:highlight w:val="magenta"/>
            <w:lang w:eastAsia="ja-JP"/>
            <w:rPrChange w:id="7332" w:author="Huawei" w:date="2022-03-03T02:24:00Z">
              <w:rPr>
                <w:lang w:eastAsia="ja-JP"/>
              </w:rPr>
            </w:rPrChange>
          </w:rPr>
          <w:t>U</w:t>
        </w:r>
        <w:r w:rsidRPr="00645C48">
          <w:rPr>
            <w:highlight w:val="magenta"/>
            <w:rPrChange w:id="7333" w:author="Huawei" w:date="2022-03-03T02:24:00Z">
              <w:rPr/>
            </w:rPrChange>
          </w:rPr>
          <w:t>ncertainty assessment for EIRP measurement (f=23.45GHz, 32.125GHz, 40.8GHz, Quiet Zone size ≤ 30 cm) for PC3 UEs and extreme temperature condition</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9926A1" w:rsidRPr="00645C48" w14:paraId="6B3875E8" w14:textId="77777777" w:rsidTr="00400E6E">
        <w:trPr>
          <w:cantSplit/>
          <w:tblHeader/>
          <w:jc w:val="center"/>
          <w:ins w:id="7334"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6BD39228" w14:textId="77777777" w:rsidR="009926A1" w:rsidRPr="00645C48" w:rsidRDefault="009926A1" w:rsidP="00400E6E">
            <w:pPr>
              <w:pStyle w:val="TAH"/>
              <w:rPr>
                <w:ins w:id="7335" w:author="Huawei" w:date="2022-03-03T02:12:00Z"/>
                <w:highlight w:val="magenta"/>
                <w:lang w:eastAsia="fr-FR"/>
                <w:rPrChange w:id="7336" w:author="Huawei" w:date="2022-03-03T02:24:00Z">
                  <w:rPr>
                    <w:ins w:id="7337" w:author="Huawei" w:date="2022-03-03T02:12:00Z"/>
                    <w:lang w:eastAsia="fr-FR"/>
                  </w:rPr>
                </w:rPrChange>
              </w:rPr>
            </w:pPr>
            <w:ins w:id="7338" w:author="Huawei" w:date="2022-03-03T02:12:00Z">
              <w:r w:rsidRPr="00645C48">
                <w:rPr>
                  <w:highlight w:val="magenta"/>
                  <w:lang w:eastAsia="fr-FR"/>
                  <w:rPrChange w:id="7339" w:author="Huawei" w:date="2022-03-03T02:24:00Z">
                    <w:rPr>
                      <w:lang w:eastAsia="fr-FR"/>
                    </w:rPr>
                  </w:rPrChange>
                </w:rPr>
                <w:lastRenderedPageBreak/>
                <w:t>UID</w:t>
              </w:r>
            </w:ins>
          </w:p>
        </w:tc>
        <w:tc>
          <w:tcPr>
            <w:tcW w:w="2949" w:type="dxa"/>
            <w:tcBorders>
              <w:top w:val="single" w:sz="6" w:space="0" w:color="auto"/>
              <w:left w:val="single" w:sz="6" w:space="0" w:color="auto"/>
              <w:bottom w:val="single" w:sz="6" w:space="0" w:color="auto"/>
              <w:right w:val="single" w:sz="6" w:space="0" w:color="auto"/>
            </w:tcBorders>
            <w:hideMark/>
          </w:tcPr>
          <w:p w14:paraId="2E9AF5A1" w14:textId="77777777" w:rsidR="009926A1" w:rsidRPr="00645C48" w:rsidRDefault="009926A1" w:rsidP="00400E6E">
            <w:pPr>
              <w:pStyle w:val="TAH"/>
              <w:rPr>
                <w:ins w:id="7340" w:author="Huawei" w:date="2022-03-03T02:12:00Z"/>
                <w:highlight w:val="magenta"/>
                <w:lang w:eastAsia="fr-FR"/>
                <w:rPrChange w:id="7341" w:author="Huawei" w:date="2022-03-03T02:24:00Z">
                  <w:rPr>
                    <w:ins w:id="7342" w:author="Huawei" w:date="2022-03-03T02:12:00Z"/>
                    <w:lang w:eastAsia="fr-FR"/>
                  </w:rPr>
                </w:rPrChange>
              </w:rPr>
            </w:pPr>
            <w:ins w:id="7343" w:author="Huawei" w:date="2022-03-03T02:12:00Z">
              <w:r w:rsidRPr="00645C48">
                <w:rPr>
                  <w:highlight w:val="magenta"/>
                  <w:lang w:eastAsia="fr-FR"/>
                  <w:rPrChange w:id="7344" w:author="Huawei" w:date="2022-03-03T02:24:00Z">
                    <w:rPr>
                      <w:lang w:eastAsia="fr-FR"/>
                    </w:rPr>
                  </w:rPrChange>
                </w:rPr>
                <w:t>Uncertainty source</w:t>
              </w:r>
            </w:ins>
          </w:p>
        </w:tc>
        <w:tc>
          <w:tcPr>
            <w:tcW w:w="1134" w:type="dxa"/>
            <w:tcBorders>
              <w:top w:val="single" w:sz="6" w:space="0" w:color="auto"/>
              <w:left w:val="single" w:sz="6" w:space="0" w:color="auto"/>
              <w:bottom w:val="single" w:sz="6" w:space="0" w:color="auto"/>
              <w:right w:val="single" w:sz="6" w:space="0" w:color="auto"/>
            </w:tcBorders>
            <w:hideMark/>
          </w:tcPr>
          <w:p w14:paraId="09CDE6F3" w14:textId="77777777" w:rsidR="009926A1" w:rsidRPr="00645C48" w:rsidRDefault="009926A1" w:rsidP="00400E6E">
            <w:pPr>
              <w:pStyle w:val="TAH"/>
              <w:rPr>
                <w:ins w:id="7345" w:author="Huawei" w:date="2022-03-03T02:12:00Z"/>
                <w:highlight w:val="magenta"/>
                <w:lang w:eastAsia="fr-FR"/>
                <w:rPrChange w:id="7346" w:author="Huawei" w:date="2022-03-03T02:24:00Z">
                  <w:rPr>
                    <w:ins w:id="7347" w:author="Huawei" w:date="2022-03-03T02:12:00Z"/>
                    <w:lang w:eastAsia="fr-FR"/>
                  </w:rPr>
                </w:rPrChange>
              </w:rPr>
            </w:pPr>
            <w:ins w:id="7348" w:author="Huawei" w:date="2022-03-03T02:12:00Z">
              <w:r w:rsidRPr="00645C48">
                <w:rPr>
                  <w:highlight w:val="magenta"/>
                  <w:lang w:eastAsia="fr-FR"/>
                  <w:rPrChange w:id="7349" w:author="Huawei" w:date="2022-03-03T02:24:00Z">
                    <w:rPr>
                      <w:lang w:eastAsia="fr-FR"/>
                    </w:rPr>
                  </w:rPrChange>
                </w:rPr>
                <w:t>Uncertainty value</w:t>
              </w:r>
            </w:ins>
          </w:p>
        </w:tc>
        <w:tc>
          <w:tcPr>
            <w:tcW w:w="1686" w:type="dxa"/>
            <w:tcBorders>
              <w:top w:val="single" w:sz="6" w:space="0" w:color="auto"/>
              <w:left w:val="single" w:sz="6" w:space="0" w:color="auto"/>
              <w:bottom w:val="single" w:sz="6" w:space="0" w:color="auto"/>
              <w:right w:val="single" w:sz="6" w:space="0" w:color="auto"/>
            </w:tcBorders>
            <w:hideMark/>
          </w:tcPr>
          <w:p w14:paraId="3B21BA5D" w14:textId="77777777" w:rsidR="009926A1" w:rsidRPr="00645C48" w:rsidRDefault="009926A1" w:rsidP="00400E6E">
            <w:pPr>
              <w:pStyle w:val="TAH"/>
              <w:rPr>
                <w:ins w:id="7350" w:author="Huawei" w:date="2022-03-03T02:12:00Z"/>
                <w:highlight w:val="magenta"/>
                <w:lang w:eastAsia="fr-FR"/>
                <w:rPrChange w:id="7351" w:author="Huawei" w:date="2022-03-03T02:24:00Z">
                  <w:rPr>
                    <w:ins w:id="7352" w:author="Huawei" w:date="2022-03-03T02:12:00Z"/>
                    <w:lang w:eastAsia="fr-FR"/>
                  </w:rPr>
                </w:rPrChange>
              </w:rPr>
            </w:pPr>
            <w:ins w:id="7353" w:author="Huawei" w:date="2022-03-03T02:12:00Z">
              <w:r w:rsidRPr="00645C48">
                <w:rPr>
                  <w:highlight w:val="magenta"/>
                  <w:lang w:eastAsia="fr-FR"/>
                  <w:rPrChange w:id="7354" w:author="Huawei" w:date="2022-03-03T02:24:00Z">
                    <w:rPr>
                      <w:lang w:eastAsia="fr-FR"/>
                    </w:rPr>
                  </w:rPrChange>
                </w:rPr>
                <w:t>Distribution of the probability</w:t>
              </w:r>
            </w:ins>
          </w:p>
        </w:tc>
        <w:tc>
          <w:tcPr>
            <w:tcW w:w="992" w:type="dxa"/>
            <w:tcBorders>
              <w:top w:val="single" w:sz="6" w:space="0" w:color="auto"/>
              <w:left w:val="single" w:sz="6" w:space="0" w:color="auto"/>
              <w:bottom w:val="single" w:sz="6" w:space="0" w:color="auto"/>
              <w:right w:val="single" w:sz="6" w:space="0" w:color="auto"/>
            </w:tcBorders>
            <w:hideMark/>
          </w:tcPr>
          <w:p w14:paraId="17F76392" w14:textId="77777777" w:rsidR="009926A1" w:rsidRPr="00645C48" w:rsidRDefault="009926A1" w:rsidP="00400E6E">
            <w:pPr>
              <w:pStyle w:val="TAH"/>
              <w:rPr>
                <w:ins w:id="7355" w:author="Huawei" w:date="2022-03-03T02:12:00Z"/>
                <w:highlight w:val="magenta"/>
                <w:lang w:eastAsia="fr-FR"/>
                <w:rPrChange w:id="7356" w:author="Huawei" w:date="2022-03-03T02:24:00Z">
                  <w:rPr>
                    <w:ins w:id="7357" w:author="Huawei" w:date="2022-03-03T02:12:00Z"/>
                    <w:lang w:eastAsia="fr-FR"/>
                  </w:rPr>
                </w:rPrChange>
              </w:rPr>
            </w:pPr>
            <w:ins w:id="7358" w:author="Huawei" w:date="2022-03-03T02:12:00Z">
              <w:r w:rsidRPr="00645C48">
                <w:rPr>
                  <w:highlight w:val="magenta"/>
                  <w:lang w:eastAsia="fr-FR"/>
                  <w:rPrChange w:id="7359" w:author="Huawei" w:date="2022-03-03T02:24:00Z">
                    <w:rPr>
                      <w:lang w:eastAsia="fr-FR"/>
                    </w:rPr>
                  </w:rPrChange>
                </w:rPr>
                <w:t xml:space="preserve">Divisor </w:t>
              </w:r>
            </w:ins>
          </w:p>
        </w:tc>
        <w:tc>
          <w:tcPr>
            <w:tcW w:w="1210" w:type="dxa"/>
            <w:tcBorders>
              <w:top w:val="single" w:sz="6" w:space="0" w:color="auto"/>
              <w:left w:val="single" w:sz="6" w:space="0" w:color="auto"/>
              <w:bottom w:val="single" w:sz="6" w:space="0" w:color="auto"/>
              <w:right w:val="single" w:sz="6" w:space="0" w:color="auto"/>
            </w:tcBorders>
            <w:hideMark/>
          </w:tcPr>
          <w:p w14:paraId="08B38D18" w14:textId="77777777" w:rsidR="009926A1" w:rsidRPr="00645C48" w:rsidRDefault="009926A1" w:rsidP="00400E6E">
            <w:pPr>
              <w:pStyle w:val="TAH"/>
              <w:rPr>
                <w:ins w:id="7360" w:author="Huawei" w:date="2022-03-03T02:12:00Z"/>
                <w:highlight w:val="magenta"/>
                <w:lang w:eastAsia="fr-FR"/>
                <w:rPrChange w:id="7361" w:author="Huawei" w:date="2022-03-03T02:24:00Z">
                  <w:rPr>
                    <w:ins w:id="7362" w:author="Huawei" w:date="2022-03-03T02:12:00Z"/>
                    <w:lang w:eastAsia="fr-FR"/>
                  </w:rPr>
                </w:rPrChange>
              </w:rPr>
            </w:pPr>
            <w:ins w:id="7363" w:author="Huawei" w:date="2022-03-03T02:12:00Z">
              <w:r w:rsidRPr="00645C48">
                <w:rPr>
                  <w:highlight w:val="magenta"/>
                  <w:lang w:eastAsia="fr-FR"/>
                  <w:rPrChange w:id="7364" w:author="Huawei" w:date="2022-03-03T02:24:00Z">
                    <w:rPr>
                      <w:lang w:eastAsia="fr-FR"/>
                    </w:rPr>
                  </w:rPrChange>
                </w:rPr>
                <w:t>Standard uncertainty (σ) [dB]</w:t>
              </w:r>
            </w:ins>
          </w:p>
        </w:tc>
      </w:tr>
      <w:tr w:rsidR="009926A1" w:rsidRPr="00645C48" w14:paraId="39BCA996" w14:textId="77777777" w:rsidTr="00400E6E">
        <w:trPr>
          <w:cantSplit/>
          <w:tblHeader/>
          <w:jc w:val="center"/>
          <w:ins w:id="7365" w:author="Huawei" w:date="2022-03-03T02:12:00Z"/>
        </w:trPr>
        <w:tc>
          <w:tcPr>
            <w:tcW w:w="8507" w:type="dxa"/>
            <w:gridSpan w:val="6"/>
            <w:tcBorders>
              <w:top w:val="single" w:sz="6" w:space="0" w:color="auto"/>
              <w:left w:val="single" w:sz="6" w:space="0" w:color="auto"/>
              <w:bottom w:val="single" w:sz="6" w:space="0" w:color="auto"/>
              <w:right w:val="single" w:sz="6" w:space="0" w:color="auto"/>
            </w:tcBorders>
            <w:hideMark/>
          </w:tcPr>
          <w:p w14:paraId="70103B37" w14:textId="77777777" w:rsidR="009926A1" w:rsidRPr="00645C48" w:rsidRDefault="009926A1" w:rsidP="00400E6E">
            <w:pPr>
              <w:pStyle w:val="TAH"/>
              <w:rPr>
                <w:ins w:id="7366" w:author="Huawei" w:date="2022-03-03T02:12:00Z"/>
                <w:highlight w:val="magenta"/>
                <w:lang w:eastAsia="fr-FR"/>
                <w:rPrChange w:id="7367" w:author="Huawei" w:date="2022-03-03T02:24:00Z">
                  <w:rPr>
                    <w:ins w:id="7368" w:author="Huawei" w:date="2022-03-03T02:12:00Z"/>
                    <w:lang w:eastAsia="fr-FR"/>
                  </w:rPr>
                </w:rPrChange>
              </w:rPr>
            </w:pPr>
            <w:ins w:id="7369" w:author="Huawei" w:date="2022-03-03T02:12:00Z">
              <w:r w:rsidRPr="00645C48">
                <w:rPr>
                  <w:highlight w:val="magenta"/>
                  <w:lang w:eastAsia="fr-FR"/>
                  <w:rPrChange w:id="7370" w:author="Huawei" w:date="2022-03-03T02:24:00Z">
                    <w:rPr>
                      <w:lang w:eastAsia="fr-FR"/>
                    </w:rPr>
                  </w:rPrChange>
                </w:rPr>
                <w:t>Stage 2: DUT measurement</w:t>
              </w:r>
            </w:ins>
          </w:p>
        </w:tc>
      </w:tr>
      <w:tr w:rsidR="009926A1" w:rsidRPr="00645C48" w14:paraId="56803741" w14:textId="77777777" w:rsidTr="00400E6E">
        <w:trPr>
          <w:cantSplit/>
          <w:tblHeader/>
          <w:jc w:val="center"/>
          <w:ins w:id="7371"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15C2BC08" w14:textId="77777777" w:rsidR="009926A1" w:rsidRPr="00645C48" w:rsidRDefault="009926A1" w:rsidP="00400E6E">
            <w:pPr>
              <w:pStyle w:val="TAL"/>
              <w:rPr>
                <w:ins w:id="7372" w:author="Huawei" w:date="2022-03-03T02:12:00Z"/>
                <w:highlight w:val="magenta"/>
                <w:lang w:eastAsia="fr-FR"/>
                <w:rPrChange w:id="7373" w:author="Huawei" w:date="2022-03-03T02:24:00Z">
                  <w:rPr>
                    <w:ins w:id="7374" w:author="Huawei" w:date="2022-03-03T02:12:00Z"/>
                    <w:lang w:eastAsia="fr-FR"/>
                  </w:rPr>
                </w:rPrChange>
              </w:rPr>
            </w:pPr>
            <w:ins w:id="7375" w:author="Huawei" w:date="2022-03-03T02:12:00Z">
              <w:r w:rsidRPr="00645C48">
                <w:rPr>
                  <w:highlight w:val="magenta"/>
                  <w:lang w:eastAsia="fr-FR"/>
                  <w:rPrChange w:id="7376" w:author="Huawei" w:date="2022-03-03T02:24:00Z">
                    <w:rPr>
                      <w:lang w:eastAsia="fr-FR"/>
                    </w:rPr>
                  </w:rPrChange>
                </w:rPr>
                <w:t>1</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6AB43EE5" w14:textId="77777777" w:rsidR="009926A1" w:rsidRPr="00645C48" w:rsidRDefault="009926A1" w:rsidP="00400E6E">
            <w:pPr>
              <w:pStyle w:val="TAL"/>
              <w:rPr>
                <w:ins w:id="7377" w:author="Huawei" w:date="2022-03-03T02:12:00Z"/>
                <w:highlight w:val="magenta"/>
                <w:lang w:eastAsia="ja-JP"/>
                <w:rPrChange w:id="7378" w:author="Huawei" w:date="2022-03-03T02:24:00Z">
                  <w:rPr>
                    <w:ins w:id="7379" w:author="Huawei" w:date="2022-03-03T02:12:00Z"/>
                    <w:lang w:eastAsia="ja-JP"/>
                  </w:rPr>
                </w:rPrChange>
              </w:rPr>
            </w:pPr>
            <w:ins w:id="7380" w:author="Huawei" w:date="2022-03-03T02:12:00Z">
              <w:r w:rsidRPr="00645C48">
                <w:rPr>
                  <w:highlight w:val="magenta"/>
                  <w:lang w:eastAsia="ja-JP"/>
                  <w:rPrChange w:id="7381" w:author="Huawei" w:date="2022-03-03T02:24:00Z">
                    <w:rPr>
                      <w:lang w:eastAsia="ja-JP"/>
                    </w:rPr>
                  </w:rPrChange>
                </w:rPr>
                <w:t>Positioning misalignment</w:t>
              </w:r>
            </w:ins>
          </w:p>
        </w:tc>
        <w:tc>
          <w:tcPr>
            <w:tcW w:w="1134" w:type="dxa"/>
            <w:tcBorders>
              <w:top w:val="single" w:sz="6" w:space="0" w:color="auto"/>
              <w:left w:val="single" w:sz="6" w:space="0" w:color="auto"/>
              <w:bottom w:val="single" w:sz="6" w:space="0" w:color="auto"/>
              <w:right w:val="single" w:sz="6" w:space="0" w:color="auto"/>
            </w:tcBorders>
            <w:hideMark/>
          </w:tcPr>
          <w:p w14:paraId="1FDDB5AE" w14:textId="77777777" w:rsidR="009926A1" w:rsidRPr="00645C48" w:rsidRDefault="009926A1" w:rsidP="00400E6E">
            <w:pPr>
              <w:pStyle w:val="TAC"/>
              <w:rPr>
                <w:ins w:id="7382" w:author="Huawei" w:date="2022-03-03T02:12:00Z"/>
                <w:highlight w:val="magenta"/>
                <w:rPrChange w:id="7383" w:author="Huawei" w:date="2022-03-03T02:24:00Z">
                  <w:rPr>
                    <w:ins w:id="7384" w:author="Huawei" w:date="2022-03-03T02:12:00Z"/>
                  </w:rPr>
                </w:rPrChange>
              </w:rPr>
            </w:pPr>
            <w:ins w:id="7385" w:author="Huawei" w:date="2022-03-03T02:12:00Z">
              <w:r w:rsidRPr="00645C48">
                <w:rPr>
                  <w:highlight w:val="magenta"/>
                  <w:lang w:eastAsia="fr-FR"/>
                  <w:rPrChange w:id="7386"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178F8990" w14:textId="77777777" w:rsidR="009926A1" w:rsidRPr="00645C48" w:rsidRDefault="009926A1" w:rsidP="00400E6E">
            <w:pPr>
              <w:pStyle w:val="TAC"/>
              <w:rPr>
                <w:ins w:id="7387" w:author="Huawei" w:date="2022-03-03T02:12:00Z"/>
                <w:highlight w:val="magenta"/>
                <w:lang w:eastAsia="fr-FR"/>
                <w:rPrChange w:id="7388" w:author="Huawei" w:date="2022-03-03T02:24:00Z">
                  <w:rPr>
                    <w:ins w:id="7389" w:author="Huawei" w:date="2022-03-03T02:12:00Z"/>
                    <w:lang w:eastAsia="fr-FR"/>
                  </w:rPr>
                </w:rPrChange>
              </w:rPr>
            </w:pPr>
            <w:ins w:id="7390" w:author="Huawei" w:date="2022-03-03T02:12:00Z">
              <w:r w:rsidRPr="00645C48">
                <w:rPr>
                  <w:highlight w:val="magenta"/>
                  <w:lang w:eastAsia="fr-FR"/>
                  <w:rPrChange w:id="7391"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789D1960" w14:textId="77777777" w:rsidR="009926A1" w:rsidRPr="00645C48" w:rsidRDefault="009926A1" w:rsidP="00400E6E">
            <w:pPr>
              <w:pStyle w:val="TAC"/>
              <w:rPr>
                <w:ins w:id="7392" w:author="Huawei" w:date="2022-03-03T02:12:00Z"/>
                <w:highlight w:val="magenta"/>
                <w:lang w:eastAsia="fr-FR"/>
                <w:rPrChange w:id="7393" w:author="Huawei" w:date="2022-03-03T02:24:00Z">
                  <w:rPr>
                    <w:ins w:id="7394" w:author="Huawei" w:date="2022-03-03T02:12:00Z"/>
                    <w:lang w:eastAsia="fr-FR"/>
                  </w:rPr>
                </w:rPrChange>
              </w:rPr>
            </w:pPr>
            <w:ins w:id="7395" w:author="Huawei" w:date="2022-03-03T02:12:00Z">
              <w:r w:rsidRPr="00645C48">
                <w:rPr>
                  <w:highlight w:val="magenta"/>
                  <w:lang w:eastAsia="fr-FR"/>
                  <w:rPrChange w:id="7396"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3DE35D54" w14:textId="77777777" w:rsidR="009926A1" w:rsidRPr="00645C48" w:rsidRDefault="009926A1" w:rsidP="00400E6E">
            <w:pPr>
              <w:pStyle w:val="TAC"/>
              <w:rPr>
                <w:ins w:id="7397" w:author="Huawei" w:date="2022-03-03T02:12:00Z"/>
                <w:highlight w:val="magenta"/>
                <w:lang w:eastAsia="fr-FR"/>
                <w:rPrChange w:id="7398" w:author="Huawei" w:date="2022-03-03T02:24:00Z">
                  <w:rPr>
                    <w:ins w:id="7399" w:author="Huawei" w:date="2022-03-03T02:12:00Z"/>
                    <w:lang w:eastAsia="fr-FR"/>
                  </w:rPr>
                </w:rPrChange>
              </w:rPr>
            </w:pPr>
            <w:ins w:id="7400" w:author="Huawei" w:date="2022-03-03T02:12:00Z">
              <w:r w:rsidRPr="00645C48">
                <w:rPr>
                  <w:highlight w:val="magenta"/>
                  <w:lang w:eastAsia="fr-FR"/>
                  <w:rPrChange w:id="7401" w:author="Huawei" w:date="2022-03-03T02:24:00Z">
                    <w:rPr>
                      <w:lang w:eastAsia="fr-FR"/>
                    </w:rPr>
                  </w:rPrChange>
                </w:rPr>
                <w:t>0.00</w:t>
              </w:r>
            </w:ins>
          </w:p>
        </w:tc>
      </w:tr>
      <w:tr w:rsidR="009926A1" w:rsidRPr="00645C48" w14:paraId="0EF6CCC5" w14:textId="77777777" w:rsidTr="00400E6E">
        <w:trPr>
          <w:cantSplit/>
          <w:tblHeader/>
          <w:jc w:val="center"/>
          <w:ins w:id="7402"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0FD4AD5B" w14:textId="77777777" w:rsidR="009926A1" w:rsidRPr="00645C48" w:rsidRDefault="009926A1" w:rsidP="00400E6E">
            <w:pPr>
              <w:pStyle w:val="TAL"/>
              <w:rPr>
                <w:ins w:id="7403" w:author="Huawei" w:date="2022-03-03T02:12:00Z"/>
                <w:highlight w:val="magenta"/>
                <w:lang w:eastAsia="fr-FR"/>
                <w:rPrChange w:id="7404" w:author="Huawei" w:date="2022-03-03T02:24:00Z">
                  <w:rPr>
                    <w:ins w:id="7405" w:author="Huawei" w:date="2022-03-03T02:12:00Z"/>
                    <w:lang w:eastAsia="fr-FR"/>
                  </w:rPr>
                </w:rPrChange>
              </w:rPr>
            </w:pPr>
            <w:ins w:id="7406" w:author="Huawei" w:date="2022-03-03T02:12:00Z">
              <w:r w:rsidRPr="00645C48">
                <w:rPr>
                  <w:highlight w:val="magenta"/>
                  <w:lang w:eastAsia="fr-FR"/>
                  <w:rPrChange w:id="7407" w:author="Huawei" w:date="2022-03-03T02:24:00Z">
                    <w:rPr>
                      <w:lang w:eastAsia="fr-FR"/>
                    </w:rPr>
                  </w:rPrChange>
                </w:rPr>
                <w:t>2</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6D0B2F62" w14:textId="77777777" w:rsidR="009926A1" w:rsidRPr="00645C48" w:rsidRDefault="009926A1" w:rsidP="00400E6E">
            <w:pPr>
              <w:pStyle w:val="TAL"/>
              <w:rPr>
                <w:ins w:id="7408" w:author="Huawei" w:date="2022-03-03T02:12:00Z"/>
                <w:sz w:val="21"/>
                <w:highlight w:val="magenta"/>
                <w:lang w:eastAsia="ja-JP"/>
                <w:rPrChange w:id="7409" w:author="Huawei" w:date="2022-03-03T02:24:00Z">
                  <w:rPr>
                    <w:ins w:id="7410" w:author="Huawei" w:date="2022-03-03T02:12:00Z"/>
                    <w:sz w:val="21"/>
                    <w:lang w:eastAsia="ja-JP"/>
                  </w:rPr>
                </w:rPrChange>
              </w:rPr>
            </w:pPr>
            <w:ins w:id="7411" w:author="Huawei" w:date="2022-03-03T02:12:00Z">
              <w:r w:rsidRPr="00645C48">
                <w:rPr>
                  <w:highlight w:val="magenta"/>
                  <w:lang w:eastAsia="ja-JP"/>
                  <w:rPrChange w:id="7412" w:author="Huawei" w:date="2022-03-03T02:24:00Z">
                    <w:rPr>
                      <w:lang w:eastAsia="ja-JP"/>
                    </w:rPr>
                  </w:rPrChange>
                </w:rPr>
                <w:t>Measure distance uncertainty</w:t>
              </w:r>
            </w:ins>
          </w:p>
        </w:tc>
        <w:tc>
          <w:tcPr>
            <w:tcW w:w="1134" w:type="dxa"/>
            <w:tcBorders>
              <w:top w:val="single" w:sz="6" w:space="0" w:color="auto"/>
              <w:left w:val="single" w:sz="6" w:space="0" w:color="auto"/>
              <w:bottom w:val="single" w:sz="6" w:space="0" w:color="auto"/>
              <w:right w:val="single" w:sz="6" w:space="0" w:color="auto"/>
            </w:tcBorders>
            <w:hideMark/>
          </w:tcPr>
          <w:p w14:paraId="6125ACB3" w14:textId="77777777" w:rsidR="009926A1" w:rsidRPr="00645C48" w:rsidRDefault="009926A1" w:rsidP="00400E6E">
            <w:pPr>
              <w:pStyle w:val="TAC"/>
              <w:rPr>
                <w:ins w:id="7413" w:author="Huawei" w:date="2022-03-03T02:12:00Z"/>
                <w:highlight w:val="magenta"/>
                <w:rPrChange w:id="7414" w:author="Huawei" w:date="2022-03-03T02:24:00Z">
                  <w:rPr>
                    <w:ins w:id="7415" w:author="Huawei" w:date="2022-03-03T02:12:00Z"/>
                  </w:rPr>
                </w:rPrChange>
              </w:rPr>
            </w:pPr>
            <w:ins w:id="7416" w:author="Huawei" w:date="2022-03-03T02:12:00Z">
              <w:r w:rsidRPr="00645C48">
                <w:rPr>
                  <w:highlight w:val="magenta"/>
                  <w:lang w:eastAsia="fr-FR"/>
                  <w:rPrChange w:id="7417"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7D5F30A8" w14:textId="77777777" w:rsidR="009926A1" w:rsidRPr="00645C48" w:rsidRDefault="009926A1" w:rsidP="00400E6E">
            <w:pPr>
              <w:pStyle w:val="TAC"/>
              <w:rPr>
                <w:ins w:id="7418" w:author="Huawei" w:date="2022-03-03T02:12:00Z"/>
                <w:highlight w:val="magenta"/>
                <w:lang w:eastAsia="fr-FR"/>
                <w:rPrChange w:id="7419" w:author="Huawei" w:date="2022-03-03T02:24:00Z">
                  <w:rPr>
                    <w:ins w:id="7420" w:author="Huawei" w:date="2022-03-03T02:12:00Z"/>
                    <w:lang w:eastAsia="fr-FR"/>
                  </w:rPr>
                </w:rPrChange>
              </w:rPr>
            </w:pPr>
            <w:ins w:id="7421" w:author="Huawei" w:date="2022-03-03T02:12:00Z">
              <w:r w:rsidRPr="00645C48">
                <w:rPr>
                  <w:highlight w:val="magenta"/>
                  <w:lang w:eastAsia="fr-FR"/>
                  <w:rPrChange w:id="7422" w:author="Huawei" w:date="2022-03-03T02:24:00Z">
                    <w:rPr>
                      <w:lang w:eastAsia="fr-FR"/>
                    </w:rPr>
                  </w:rPrChange>
                </w:rPr>
                <w:t>Rectangular</w:t>
              </w:r>
            </w:ins>
          </w:p>
        </w:tc>
        <w:tc>
          <w:tcPr>
            <w:tcW w:w="992" w:type="dxa"/>
            <w:tcBorders>
              <w:top w:val="single" w:sz="6" w:space="0" w:color="auto"/>
              <w:left w:val="single" w:sz="6" w:space="0" w:color="auto"/>
              <w:bottom w:val="single" w:sz="6" w:space="0" w:color="auto"/>
              <w:right w:val="single" w:sz="6" w:space="0" w:color="auto"/>
            </w:tcBorders>
            <w:hideMark/>
          </w:tcPr>
          <w:p w14:paraId="47DA90DF" w14:textId="77777777" w:rsidR="009926A1" w:rsidRPr="00645C48" w:rsidRDefault="009926A1" w:rsidP="00400E6E">
            <w:pPr>
              <w:pStyle w:val="TAC"/>
              <w:rPr>
                <w:ins w:id="7423" w:author="Huawei" w:date="2022-03-03T02:12:00Z"/>
                <w:highlight w:val="magenta"/>
                <w:lang w:eastAsia="fr-FR"/>
                <w:rPrChange w:id="7424" w:author="Huawei" w:date="2022-03-03T02:24:00Z">
                  <w:rPr>
                    <w:ins w:id="7425" w:author="Huawei" w:date="2022-03-03T02:12:00Z"/>
                    <w:lang w:eastAsia="fr-FR"/>
                  </w:rPr>
                </w:rPrChange>
              </w:rPr>
            </w:pPr>
            <w:ins w:id="7426" w:author="Huawei" w:date="2022-03-03T02:12:00Z">
              <w:r w:rsidRPr="00645C48">
                <w:rPr>
                  <w:highlight w:val="magenta"/>
                  <w:lang w:eastAsia="fr-FR"/>
                  <w:rPrChange w:id="7427" w:author="Huawei" w:date="2022-03-03T02:24:00Z">
                    <w:rPr>
                      <w:lang w:eastAsia="fr-FR"/>
                    </w:rPr>
                  </w:rPrChange>
                </w:rPr>
                <w:t>1.73</w:t>
              </w:r>
            </w:ins>
          </w:p>
        </w:tc>
        <w:tc>
          <w:tcPr>
            <w:tcW w:w="1210" w:type="dxa"/>
            <w:tcBorders>
              <w:top w:val="single" w:sz="6" w:space="0" w:color="auto"/>
              <w:left w:val="single" w:sz="6" w:space="0" w:color="auto"/>
              <w:bottom w:val="single" w:sz="6" w:space="0" w:color="auto"/>
              <w:right w:val="single" w:sz="6" w:space="0" w:color="auto"/>
            </w:tcBorders>
            <w:hideMark/>
          </w:tcPr>
          <w:p w14:paraId="26F48DF6" w14:textId="77777777" w:rsidR="009926A1" w:rsidRPr="00645C48" w:rsidRDefault="009926A1" w:rsidP="00400E6E">
            <w:pPr>
              <w:pStyle w:val="TAC"/>
              <w:rPr>
                <w:ins w:id="7428" w:author="Huawei" w:date="2022-03-03T02:12:00Z"/>
                <w:highlight w:val="magenta"/>
                <w:lang w:eastAsia="fr-FR"/>
                <w:rPrChange w:id="7429" w:author="Huawei" w:date="2022-03-03T02:24:00Z">
                  <w:rPr>
                    <w:ins w:id="7430" w:author="Huawei" w:date="2022-03-03T02:12:00Z"/>
                    <w:lang w:eastAsia="fr-FR"/>
                  </w:rPr>
                </w:rPrChange>
              </w:rPr>
            </w:pPr>
            <w:ins w:id="7431" w:author="Huawei" w:date="2022-03-03T02:12:00Z">
              <w:r w:rsidRPr="00645C48">
                <w:rPr>
                  <w:highlight w:val="magenta"/>
                  <w:lang w:eastAsia="fr-FR"/>
                  <w:rPrChange w:id="7432" w:author="Huawei" w:date="2022-03-03T02:24:00Z">
                    <w:rPr>
                      <w:lang w:eastAsia="fr-FR"/>
                    </w:rPr>
                  </w:rPrChange>
                </w:rPr>
                <w:t>0.00</w:t>
              </w:r>
            </w:ins>
          </w:p>
        </w:tc>
      </w:tr>
      <w:tr w:rsidR="009926A1" w:rsidRPr="00645C48" w14:paraId="0C688FE9" w14:textId="77777777" w:rsidTr="00400E6E">
        <w:trPr>
          <w:cantSplit/>
          <w:tblHeader/>
          <w:jc w:val="center"/>
          <w:ins w:id="7433"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D1A5019" w14:textId="77777777" w:rsidR="009926A1" w:rsidRPr="00645C48" w:rsidRDefault="009926A1" w:rsidP="00400E6E">
            <w:pPr>
              <w:pStyle w:val="TAL"/>
              <w:rPr>
                <w:ins w:id="7434" w:author="Huawei" w:date="2022-03-03T02:12:00Z"/>
                <w:highlight w:val="magenta"/>
                <w:lang w:eastAsia="fr-FR"/>
                <w:rPrChange w:id="7435" w:author="Huawei" w:date="2022-03-03T02:24:00Z">
                  <w:rPr>
                    <w:ins w:id="7436" w:author="Huawei" w:date="2022-03-03T02:12:00Z"/>
                    <w:lang w:eastAsia="fr-FR"/>
                  </w:rPr>
                </w:rPrChange>
              </w:rPr>
            </w:pPr>
            <w:ins w:id="7437" w:author="Huawei" w:date="2022-03-03T02:12:00Z">
              <w:r w:rsidRPr="00645C48">
                <w:rPr>
                  <w:highlight w:val="magenta"/>
                  <w:lang w:eastAsia="fr-FR"/>
                  <w:rPrChange w:id="7438" w:author="Huawei" w:date="2022-03-03T02:24:00Z">
                    <w:rPr>
                      <w:lang w:eastAsia="fr-FR"/>
                    </w:rPr>
                  </w:rPrChange>
                </w:rPr>
                <w:t>3</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657FA134" w14:textId="77777777" w:rsidR="009926A1" w:rsidRPr="00645C48" w:rsidRDefault="009926A1" w:rsidP="00400E6E">
            <w:pPr>
              <w:pStyle w:val="TAL"/>
              <w:rPr>
                <w:ins w:id="7439" w:author="Huawei" w:date="2022-03-03T02:12:00Z"/>
                <w:highlight w:val="magenta"/>
                <w:lang w:eastAsia="fr-FR"/>
                <w:rPrChange w:id="7440" w:author="Huawei" w:date="2022-03-03T02:24:00Z">
                  <w:rPr>
                    <w:ins w:id="7441" w:author="Huawei" w:date="2022-03-03T02:12:00Z"/>
                    <w:lang w:eastAsia="fr-FR"/>
                  </w:rPr>
                </w:rPrChange>
              </w:rPr>
            </w:pPr>
            <w:ins w:id="7442" w:author="Huawei" w:date="2022-03-03T02:12:00Z">
              <w:r w:rsidRPr="00645C48">
                <w:rPr>
                  <w:highlight w:val="magenta"/>
                  <w:lang w:eastAsia="fr-FR"/>
                  <w:rPrChange w:id="7443" w:author="Huawei" w:date="2022-03-03T02:24:00Z">
                    <w:rPr>
                      <w:lang w:eastAsia="fr-FR"/>
                    </w:rPr>
                  </w:rPrChange>
                </w:rPr>
                <w:t>Quality of Quiet Zone (NOTE 8)</w:t>
              </w:r>
            </w:ins>
          </w:p>
        </w:tc>
        <w:tc>
          <w:tcPr>
            <w:tcW w:w="1134" w:type="dxa"/>
            <w:tcBorders>
              <w:top w:val="single" w:sz="6" w:space="0" w:color="auto"/>
              <w:left w:val="single" w:sz="6" w:space="0" w:color="auto"/>
              <w:bottom w:val="single" w:sz="6" w:space="0" w:color="auto"/>
              <w:right w:val="single" w:sz="6" w:space="0" w:color="auto"/>
            </w:tcBorders>
            <w:hideMark/>
          </w:tcPr>
          <w:p w14:paraId="6C5824B9" w14:textId="77777777" w:rsidR="009926A1" w:rsidRPr="00645C48" w:rsidRDefault="009926A1" w:rsidP="00400E6E">
            <w:pPr>
              <w:pStyle w:val="TAC"/>
              <w:rPr>
                <w:ins w:id="7444" w:author="Huawei" w:date="2022-03-03T02:12:00Z"/>
                <w:highlight w:val="magenta"/>
                <w:lang w:eastAsia="fr-FR"/>
                <w:rPrChange w:id="7445" w:author="Huawei" w:date="2022-03-03T02:24:00Z">
                  <w:rPr>
                    <w:ins w:id="7446" w:author="Huawei" w:date="2022-03-03T02:12:00Z"/>
                    <w:lang w:eastAsia="fr-FR"/>
                  </w:rPr>
                </w:rPrChange>
              </w:rPr>
            </w:pPr>
            <w:ins w:id="7447" w:author="Huawei" w:date="2022-03-03T02:12:00Z">
              <w:r w:rsidRPr="00645C48">
                <w:rPr>
                  <w:highlight w:val="magenta"/>
                  <w:lang w:eastAsia="fr-FR"/>
                  <w:rPrChange w:id="7448" w:author="Huawei" w:date="2022-03-03T02:24:00Z">
                    <w:rPr>
                      <w:lang w:eastAsia="fr-FR"/>
                    </w:rPr>
                  </w:rPrChange>
                </w:rPr>
                <w:t>0.9</w:t>
              </w:r>
            </w:ins>
          </w:p>
        </w:tc>
        <w:tc>
          <w:tcPr>
            <w:tcW w:w="1686" w:type="dxa"/>
            <w:tcBorders>
              <w:top w:val="single" w:sz="6" w:space="0" w:color="auto"/>
              <w:left w:val="single" w:sz="6" w:space="0" w:color="auto"/>
              <w:bottom w:val="single" w:sz="6" w:space="0" w:color="auto"/>
              <w:right w:val="single" w:sz="6" w:space="0" w:color="auto"/>
            </w:tcBorders>
            <w:hideMark/>
          </w:tcPr>
          <w:p w14:paraId="0C85CF70" w14:textId="77777777" w:rsidR="009926A1" w:rsidRPr="00645C48" w:rsidRDefault="009926A1" w:rsidP="00400E6E">
            <w:pPr>
              <w:pStyle w:val="TAC"/>
              <w:rPr>
                <w:ins w:id="7449" w:author="Huawei" w:date="2022-03-03T02:12:00Z"/>
                <w:highlight w:val="magenta"/>
                <w:lang w:eastAsia="fr-FR"/>
                <w:rPrChange w:id="7450" w:author="Huawei" w:date="2022-03-03T02:24:00Z">
                  <w:rPr>
                    <w:ins w:id="7451" w:author="Huawei" w:date="2022-03-03T02:12:00Z"/>
                    <w:lang w:eastAsia="fr-FR"/>
                  </w:rPr>
                </w:rPrChange>
              </w:rPr>
            </w:pPr>
            <w:ins w:id="7452" w:author="Huawei" w:date="2022-03-03T02:12:00Z">
              <w:r w:rsidRPr="00645C48">
                <w:rPr>
                  <w:highlight w:val="magenta"/>
                  <w:lang w:eastAsia="fr-FR"/>
                  <w:rPrChange w:id="7453" w:author="Huawei" w:date="2022-03-03T02:24:00Z">
                    <w:rPr>
                      <w:lang w:eastAsia="fr-FR"/>
                    </w:rPr>
                  </w:rPrChange>
                </w:rPr>
                <w:t>Actual</w:t>
              </w:r>
            </w:ins>
          </w:p>
        </w:tc>
        <w:tc>
          <w:tcPr>
            <w:tcW w:w="992" w:type="dxa"/>
            <w:tcBorders>
              <w:top w:val="single" w:sz="6" w:space="0" w:color="auto"/>
              <w:left w:val="single" w:sz="6" w:space="0" w:color="auto"/>
              <w:bottom w:val="single" w:sz="6" w:space="0" w:color="auto"/>
              <w:right w:val="single" w:sz="6" w:space="0" w:color="auto"/>
            </w:tcBorders>
            <w:hideMark/>
          </w:tcPr>
          <w:p w14:paraId="0473A37A" w14:textId="77777777" w:rsidR="009926A1" w:rsidRPr="00645C48" w:rsidRDefault="009926A1" w:rsidP="00400E6E">
            <w:pPr>
              <w:pStyle w:val="TAC"/>
              <w:rPr>
                <w:ins w:id="7454" w:author="Huawei" w:date="2022-03-03T02:12:00Z"/>
                <w:highlight w:val="magenta"/>
                <w:lang w:eastAsia="fr-FR"/>
                <w:rPrChange w:id="7455" w:author="Huawei" w:date="2022-03-03T02:24:00Z">
                  <w:rPr>
                    <w:ins w:id="7456" w:author="Huawei" w:date="2022-03-03T02:12:00Z"/>
                    <w:lang w:eastAsia="fr-FR"/>
                  </w:rPr>
                </w:rPrChange>
              </w:rPr>
            </w:pPr>
            <w:ins w:id="7457" w:author="Huawei" w:date="2022-03-03T02:12:00Z">
              <w:r w:rsidRPr="00645C48">
                <w:rPr>
                  <w:highlight w:val="magenta"/>
                  <w:lang w:eastAsia="fr-FR"/>
                  <w:rPrChange w:id="7458" w:author="Huawei" w:date="2022-03-03T02:24:00Z">
                    <w:rPr>
                      <w:lang w:eastAsia="fr-FR"/>
                    </w:rPr>
                  </w:rPrChange>
                </w:rPr>
                <w:t>1.00</w:t>
              </w:r>
            </w:ins>
          </w:p>
        </w:tc>
        <w:tc>
          <w:tcPr>
            <w:tcW w:w="1210" w:type="dxa"/>
            <w:tcBorders>
              <w:top w:val="single" w:sz="6" w:space="0" w:color="auto"/>
              <w:left w:val="single" w:sz="6" w:space="0" w:color="auto"/>
              <w:bottom w:val="single" w:sz="6" w:space="0" w:color="auto"/>
              <w:right w:val="single" w:sz="6" w:space="0" w:color="auto"/>
            </w:tcBorders>
            <w:hideMark/>
          </w:tcPr>
          <w:p w14:paraId="6353441A" w14:textId="77777777" w:rsidR="009926A1" w:rsidRPr="00645C48" w:rsidRDefault="009926A1" w:rsidP="00400E6E">
            <w:pPr>
              <w:pStyle w:val="TAC"/>
              <w:rPr>
                <w:ins w:id="7459" w:author="Huawei" w:date="2022-03-03T02:12:00Z"/>
                <w:highlight w:val="magenta"/>
                <w:lang w:eastAsia="fr-FR"/>
                <w:rPrChange w:id="7460" w:author="Huawei" w:date="2022-03-03T02:24:00Z">
                  <w:rPr>
                    <w:ins w:id="7461" w:author="Huawei" w:date="2022-03-03T02:12:00Z"/>
                    <w:lang w:eastAsia="fr-FR"/>
                  </w:rPr>
                </w:rPrChange>
              </w:rPr>
            </w:pPr>
            <w:ins w:id="7462" w:author="Huawei" w:date="2022-03-03T02:12:00Z">
              <w:r w:rsidRPr="00645C48">
                <w:rPr>
                  <w:highlight w:val="magenta"/>
                  <w:lang w:eastAsia="fr-FR"/>
                  <w:rPrChange w:id="7463" w:author="Huawei" w:date="2022-03-03T02:24:00Z">
                    <w:rPr>
                      <w:lang w:eastAsia="fr-FR"/>
                    </w:rPr>
                  </w:rPrChange>
                </w:rPr>
                <w:t>0.</w:t>
              </w:r>
              <w:r w:rsidRPr="00645C48">
                <w:rPr>
                  <w:highlight w:val="magenta"/>
                  <w:lang w:eastAsia="ja-JP"/>
                  <w:rPrChange w:id="7464" w:author="Huawei" w:date="2022-03-03T02:24:00Z">
                    <w:rPr>
                      <w:lang w:eastAsia="ja-JP"/>
                    </w:rPr>
                  </w:rPrChange>
                </w:rPr>
                <w:t>9</w:t>
              </w:r>
            </w:ins>
          </w:p>
        </w:tc>
      </w:tr>
      <w:tr w:rsidR="009926A1" w:rsidRPr="00645C48" w14:paraId="70F93218" w14:textId="77777777" w:rsidTr="00400E6E">
        <w:trPr>
          <w:cantSplit/>
          <w:tblHeader/>
          <w:jc w:val="center"/>
          <w:ins w:id="7465"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26597CB" w14:textId="77777777" w:rsidR="009926A1" w:rsidRPr="00645C48" w:rsidRDefault="009926A1" w:rsidP="00400E6E">
            <w:pPr>
              <w:pStyle w:val="TAL"/>
              <w:rPr>
                <w:ins w:id="7466" w:author="Huawei" w:date="2022-03-03T02:12:00Z"/>
                <w:highlight w:val="magenta"/>
                <w:lang w:eastAsia="fr-FR"/>
                <w:rPrChange w:id="7467" w:author="Huawei" w:date="2022-03-03T02:24:00Z">
                  <w:rPr>
                    <w:ins w:id="7468" w:author="Huawei" w:date="2022-03-03T02:12:00Z"/>
                    <w:lang w:eastAsia="fr-FR"/>
                  </w:rPr>
                </w:rPrChange>
              </w:rPr>
            </w:pPr>
            <w:ins w:id="7469" w:author="Huawei" w:date="2022-03-03T02:12:00Z">
              <w:r w:rsidRPr="00645C48">
                <w:rPr>
                  <w:highlight w:val="magenta"/>
                  <w:lang w:eastAsia="fr-FR"/>
                  <w:rPrChange w:id="7470" w:author="Huawei" w:date="2022-03-03T02:24:00Z">
                    <w:rPr>
                      <w:lang w:eastAsia="fr-FR"/>
                    </w:rPr>
                  </w:rPrChange>
                </w:rPr>
                <w:t>4</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2E7CF86D" w14:textId="77777777" w:rsidR="009926A1" w:rsidRPr="00645C48" w:rsidRDefault="009926A1" w:rsidP="00400E6E">
            <w:pPr>
              <w:pStyle w:val="TAL"/>
              <w:rPr>
                <w:ins w:id="7471" w:author="Huawei" w:date="2022-03-03T02:12:00Z"/>
                <w:highlight w:val="magenta"/>
                <w:lang w:eastAsia="fr-FR"/>
                <w:rPrChange w:id="7472" w:author="Huawei" w:date="2022-03-03T02:24:00Z">
                  <w:rPr>
                    <w:ins w:id="7473" w:author="Huawei" w:date="2022-03-03T02:12:00Z"/>
                    <w:lang w:eastAsia="fr-FR"/>
                  </w:rPr>
                </w:rPrChange>
              </w:rPr>
            </w:pPr>
            <w:ins w:id="7474" w:author="Huawei" w:date="2022-03-03T02:12:00Z">
              <w:r w:rsidRPr="00645C48">
                <w:rPr>
                  <w:highlight w:val="magenta"/>
                  <w:lang w:eastAsia="fr-FR"/>
                  <w:rPrChange w:id="7475" w:author="Huawei" w:date="2022-03-03T02:24:00Z">
                    <w:rPr>
                      <w:lang w:eastAsia="fr-FR"/>
                    </w:rPr>
                  </w:rPrChange>
                </w:rPr>
                <w:t xml:space="preserve">Mismatch (NOTE </w:t>
              </w:r>
              <w:r w:rsidRPr="00645C48">
                <w:rPr>
                  <w:highlight w:val="magenta"/>
                  <w:lang w:eastAsia="ja-JP"/>
                  <w:rPrChange w:id="7476" w:author="Huawei" w:date="2022-03-03T02:24:00Z">
                    <w:rPr>
                      <w:lang w:eastAsia="ja-JP"/>
                    </w:rPr>
                  </w:rPrChange>
                </w:rPr>
                <w:t>1</w:t>
              </w:r>
              <w:r w:rsidRPr="00645C48">
                <w:rPr>
                  <w:highlight w:val="magenta"/>
                  <w:lang w:eastAsia="fr-FR"/>
                  <w:rPrChange w:id="7477" w:author="Huawei" w:date="2022-03-03T02:24:00Z">
                    <w:rPr>
                      <w:lang w:eastAsia="fr-FR"/>
                    </w:rPr>
                  </w:rPrChange>
                </w:rPr>
                <w:t>)</w:t>
              </w:r>
            </w:ins>
          </w:p>
        </w:tc>
        <w:tc>
          <w:tcPr>
            <w:tcW w:w="1134" w:type="dxa"/>
            <w:tcBorders>
              <w:top w:val="single" w:sz="6" w:space="0" w:color="auto"/>
              <w:left w:val="single" w:sz="6" w:space="0" w:color="auto"/>
              <w:bottom w:val="single" w:sz="6" w:space="0" w:color="auto"/>
              <w:right w:val="single" w:sz="6" w:space="0" w:color="auto"/>
            </w:tcBorders>
            <w:hideMark/>
          </w:tcPr>
          <w:p w14:paraId="0B53317C" w14:textId="77777777" w:rsidR="009926A1" w:rsidRPr="00645C48" w:rsidRDefault="009926A1" w:rsidP="00400E6E">
            <w:pPr>
              <w:pStyle w:val="TAC"/>
              <w:rPr>
                <w:ins w:id="7478" w:author="Huawei" w:date="2022-03-03T02:12:00Z"/>
                <w:highlight w:val="magenta"/>
                <w:lang w:eastAsia="fr-FR"/>
                <w:rPrChange w:id="7479" w:author="Huawei" w:date="2022-03-03T02:24:00Z">
                  <w:rPr>
                    <w:ins w:id="7480" w:author="Huawei" w:date="2022-03-03T02:12:00Z"/>
                    <w:lang w:eastAsia="fr-FR"/>
                  </w:rPr>
                </w:rPrChange>
              </w:rPr>
            </w:pPr>
            <w:ins w:id="7481" w:author="Huawei" w:date="2022-03-03T02:12:00Z">
              <w:r w:rsidRPr="00645C48">
                <w:rPr>
                  <w:highlight w:val="magenta"/>
                  <w:lang w:eastAsia="ja-JP"/>
                  <w:rPrChange w:id="7482" w:author="Huawei" w:date="2022-03-03T02:24:00Z">
                    <w:rPr>
                      <w:lang w:eastAsia="ja-JP"/>
                    </w:rPr>
                  </w:rPrChange>
                </w:rPr>
                <w:t>1.30</w:t>
              </w:r>
            </w:ins>
          </w:p>
        </w:tc>
        <w:tc>
          <w:tcPr>
            <w:tcW w:w="1686" w:type="dxa"/>
            <w:tcBorders>
              <w:top w:val="single" w:sz="6" w:space="0" w:color="auto"/>
              <w:left w:val="single" w:sz="6" w:space="0" w:color="auto"/>
              <w:bottom w:val="single" w:sz="6" w:space="0" w:color="auto"/>
              <w:right w:val="single" w:sz="6" w:space="0" w:color="auto"/>
            </w:tcBorders>
            <w:hideMark/>
          </w:tcPr>
          <w:p w14:paraId="119E2B41" w14:textId="77777777" w:rsidR="009926A1" w:rsidRPr="00645C48" w:rsidRDefault="009926A1" w:rsidP="00400E6E">
            <w:pPr>
              <w:pStyle w:val="TAC"/>
              <w:rPr>
                <w:ins w:id="7483" w:author="Huawei" w:date="2022-03-03T02:12:00Z"/>
                <w:highlight w:val="magenta"/>
                <w:lang w:eastAsia="fr-FR"/>
                <w:rPrChange w:id="7484" w:author="Huawei" w:date="2022-03-03T02:24:00Z">
                  <w:rPr>
                    <w:ins w:id="7485" w:author="Huawei" w:date="2022-03-03T02:12:00Z"/>
                    <w:lang w:eastAsia="fr-FR"/>
                  </w:rPr>
                </w:rPrChange>
              </w:rPr>
            </w:pPr>
            <w:ins w:id="7486" w:author="Huawei" w:date="2022-03-03T02:12:00Z">
              <w:r w:rsidRPr="00645C48">
                <w:rPr>
                  <w:highlight w:val="magenta"/>
                  <w:lang w:eastAsia="fr-FR"/>
                  <w:rPrChange w:id="7487" w:author="Huawei" w:date="2022-03-03T02:24:00Z">
                    <w:rPr>
                      <w:lang w:eastAsia="fr-FR"/>
                    </w:rPr>
                  </w:rPrChange>
                </w:rPr>
                <w:t>Actual</w:t>
              </w:r>
            </w:ins>
          </w:p>
        </w:tc>
        <w:tc>
          <w:tcPr>
            <w:tcW w:w="992" w:type="dxa"/>
            <w:tcBorders>
              <w:top w:val="single" w:sz="6" w:space="0" w:color="auto"/>
              <w:left w:val="single" w:sz="6" w:space="0" w:color="auto"/>
              <w:bottom w:val="single" w:sz="6" w:space="0" w:color="auto"/>
              <w:right w:val="single" w:sz="6" w:space="0" w:color="auto"/>
            </w:tcBorders>
            <w:hideMark/>
          </w:tcPr>
          <w:p w14:paraId="7BEE21D8" w14:textId="77777777" w:rsidR="009926A1" w:rsidRPr="00645C48" w:rsidRDefault="009926A1" w:rsidP="00400E6E">
            <w:pPr>
              <w:pStyle w:val="TAC"/>
              <w:rPr>
                <w:ins w:id="7488" w:author="Huawei" w:date="2022-03-03T02:12:00Z"/>
                <w:highlight w:val="magenta"/>
                <w:lang w:eastAsia="fr-FR"/>
                <w:rPrChange w:id="7489" w:author="Huawei" w:date="2022-03-03T02:24:00Z">
                  <w:rPr>
                    <w:ins w:id="7490" w:author="Huawei" w:date="2022-03-03T02:12:00Z"/>
                    <w:lang w:eastAsia="fr-FR"/>
                  </w:rPr>
                </w:rPrChange>
              </w:rPr>
            </w:pPr>
            <w:ins w:id="7491" w:author="Huawei" w:date="2022-03-03T02:12:00Z">
              <w:r w:rsidRPr="00645C48">
                <w:rPr>
                  <w:highlight w:val="magenta"/>
                  <w:lang w:eastAsia="fr-FR"/>
                  <w:rPrChange w:id="7492" w:author="Huawei" w:date="2022-03-03T02:24:00Z">
                    <w:rPr>
                      <w:lang w:eastAsia="fr-FR"/>
                    </w:rPr>
                  </w:rPrChange>
                </w:rPr>
                <w:t>1.00</w:t>
              </w:r>
            </w:ins>
          </w:p>
        </w:tc>
        <w:tc>
          <w:tcPr>
            <w:tcW w:w="1210" w:type="dxa"/>
            <w:tcBorders>
              <w:top w:val="single" w:sz="6" w:space="0" w:color="auto"/>
              <w:left w:val="single" w:sz="6" w:space="0" w:color="auto"/>
              <w:bottom w:val="single" w:sz="6" w:space="0" w:color="auto"/>
              <w:right w:val="single" w:sz="6" w:space="0" w:color="auto"/>
            </w:tcBorders>
            <w:hideMark/>
          </w:tcPr>
          <w:p w14:paraId="79955560" w14:textId="77777777" w:rsidR="009926A1" w:rsidRPr="00645C48" w:rsidRDefault="009926A1" w:rsidP="00400E6E">
            <w:pPr>
              <w:pStyle w:val="TAC"/>
              <w:rPr>
                <w:ins w:id="7493" w:author="Huawei" w:date="2022-03-03T02:12:00Z"/>
                <w:highlight w:val="magenta"/>
                <w:lang w:eastAsia="fr-FR"/>
                <w:rPrChange w:id="7494" w:author="Huawei" w:date="2022-03-03T02:24:00Z">
                  <w:rPr>
                    <w:ins w:id="7495" w:author="Huawei" w:date="2022-03-03T02:12:00Z"/>
                    <w:lang w:eastAsia="fr-FR"/>
                  </w:rPr>
                </w:rPrChange>
              </w:rPr>
            </w:pPr>
            <w:ins w:id="7496" w:author="Huawei" w:date="2022-03-03T02:12:00Z">
              <w:r w:rsidRPr="00645C48">
                <w:rPr>
                  <w:highlight w:val="magenta"/>
                  <w:lang w:eastAsia="ja-JP"/>
                  <w:rPrChange w:id="7497" w:author="Huawei" w:date="2022-03-03T02:24:00Z">
                    <w:rPr>
                      <w:lang w:eastAsia="ja-JP"/>
                    </w:rPr>
                  </w:rPrChange>
                </w:rPr>
                <w:t>1.30</w:t>
              </w:r>
            </w:ins>
          </w:p>
        </w:tc>
      </w:tr>
      <w:tr w:rsidR="009926A1" w:rsidRPr="00645C48" w14:paraId="2D2DD490" w14:textId="77777777" w:rsidTr="00400E6E">
        <w:trPr>
          <w:cantSplit/>
          <w:tblHeader/>
          <w:jc w:val="center"/>
          <w:ins w:id="7498"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303A40D" w14:textId="77777777" w:rsidR="009926A1" w:rsidRPr="00645C48" w:rsidRDefault="009926A1" w:rsidP="00400E6E">
            <w:pPr>
              <w:pStyle w:val="TAL"/>
              <w:rPr>
                <w:ins w:id="7499" w:author="Huawei" w:date="2022-03-03T02:12:00Z"/>
                <w:highlight w:val="magenta"/>
                <w:lang w:eastAsia="fr-FR"/>
                <w:rPrChange w:id="7500" w:author="Huawei" w:date="2022-03-03T02:24:00Z">
                  <w:rPr>
                    <w:ins w:id="7501" w:author="Huawei" w:date="2022-03-03T02:12:00Z"/>
                    <w:lang w:eastAsia="fr-FR"/>
                  </w:rPr>
                </w:rPrChange>
              </w:rPr>
            </w:pPr>
            <w:ins w:id="7502" w:author="Huawei" w:date="2022-03-03T02:12:00Z">
              <w:r w:rsidRPr="00645C48">
                <w:rPr>
                  <w:highlight w:val="magenta"/>
                  <w:lang w:eastAsia="fr-FR"/>
                  <w:rPrChange w:id="7503" w:author="Huawei" w:date="2022-03-03T02:24:00Z">
                    <w:rPr>
                      <w:lang w:eastAsia="fr-FR"/>
                    </w:rPr>
                  </w:rPrChange>
                </w:rPr>
                <w:t>5</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5DB95EC3" w14:textId="77777777" w:rsidR="009926A1" w:rsidRPr="00645C48" w:rsidRDefault="009926A1" w:rsidP="00400E6E">
            <w:pPr>
              <w:pStyle w:val="TAL"/>
              <w:rPr>
                <w:ins w:id="7504" w:author="Huawei" w:date="2022-03-03T02:12:00Z"/>
                <w:highlight w:val="magenta"/>
                <w:lang w:eastAsia="fr-FR"/>
                <w:rPrChange w:id="7505" w:author="Huawei" w:date="2022-03-03T02:24:00Z">
                  <w:rPr>
                    <w:ins w:id="7506" w:author="Huawei" w:date="2022-03-03T02:12:00Z"/>
                    <w:lang w:eastAsia="fr-FR"/>
                  </w:rPr>
                </w:rPrChange>
              </w:rPr>
            </w:pPr>
            <w:ins w:id="7507" w:author="Huawei" w:date="2022-03-03T02:12:00Z">
              <w:r w:rsidRPr="00645C48">
                <w:rPr>
                  <w:highlight w:val="magenta"/>
                  <w:lang w:eastAsia="fr-FR"/>
                  <w:rPrChange w:id="7508" w:author="Huawei" w:date="2022-03-03T02:24:00Z">
                    <w:rPr>
                      <w:lang w:eastAsia="fr-FR"/>
                    </w:rPr>
                  </w:rPrChange>
                </w:rPr>
                <w:t>Standing wave between the DUT and measurement antenna</w:t>
              </w:r>
            </w:ins>
          </w:p>
        </w:tc>
        <w:tc>
          <w:tcPr>
            <w:tcW w:w="1134" w:type="dxa"/>
            <w:tcBorders>
              <w:top w:val="single" w:sz="6" w:space="0" w:color="auto"/>
              <w:left w:val="single" w:sz="6" w:space="0" w:color="auto"/>
              <w:bottom w:val="single" w:sz="6" w:space="0" w:color="auto"/>
              <w:right w:val="single" w:sz="6" w:space="0" w:color="auto"/>
            </w:tcBorders>
            <w:hideMark/>
          </w:tcPr>
          <w:p w14:paraId="2B754917" w14:textId="77777777" w:rsidR="009926A1" w:rsidRPr="00645C48" w:rsidRDefault="009926A1" w:rsidP="00400E6E">
            <w:pPr>
              <w:pStyle w:val="TAC"/>
              <w:rPr>
                <w:ins w:id="7509" w:author="Huawei" w:date="2022-03-03T02:12:00Z"/>
                <w:highlight w:val="magenta"/>
                <w:lang w:eastAsia="fr-FR"/>
                <w:rPrChange w:id="7510" w:author="Huawei" w:date="2022-03-03T02:24:00Z">
                  <w:rPr>
                    <w:ins w:id="7511" w:author="Huawei" w:date="2022-03-03T02:12:00Z"/>
                    <w:lang w:eastAsia="fr-FR"/>
                  </w:rPr>
                </w:rPrChange>
              </w:rPr>
            </w:pPr>
            <w:ins w:id="7512" w:author="Huawei" w:date="2022-03-03T02:12:00Z">
              <w:r w:rsidRPr="00645C48">
                <w:rPr>
                  <w:highlight w:val="magenta"/>
                  <w:lang w:eastAsia="fr-FR"/>
                  <w:rPrChange w:id="7513"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4D81C08F" w14:textId="77777777" w:rsidR="009926A1" w:rsidRPr="00645C48" w:rsidRDefault="009926A1" w:rsidP="00400E6E">
            <w:pPr>
              <w:pStyle w:val="TAC"/>
              <w:rPr>
                <w:ins w:id="7514" w:author="Huawei" w:date="2022-03-03T02:12:00Z"/>
                <w:highlight w:val="magenta"/>
                <w:lang w:eastAsia="fr-FR"/>
                <w:rPrChange w:id="7515" w:author="Huawei" w:date="2022-03-03T02:24:00Z">
                  <w:rPr>
                    <w:ins w:id="7516" w:author="Huawei" w:date="2022-03-03T02:12:00Z"/>
                    <w:lang w:eastAsia="fr-FR"/>
                  </w:rPr>
                </w:rPrChange>
              </w:rPr>
            </w:pPr>
            <w:ins w:id="7517" w:author="Huawei" w:date="2022-03-03T02:12:00Z">
              <w:r w:rsidRPr="00645C48">
                <w:rPr>
                  <w:highlight w:val="magenta"/>
                  <w:lang w:eastAsia="fr-FR"/>
                  <w:rPrChange w:id="7518" w:author="Huawei" w:date="2022-03-03T02:24:00Z">
                    <w:rPr>
                      <w:lang w:eastAsia="fr-FR"/>
                    </w:rPr>
                  </w:rPrChange>
                </w:rPr>
                <w:t>U-shaped</w:t>
              </w:r>
            </w:ins>
          </w:p>
        </w:tc>
        <w:tc>
          <w:tcPr>
            <w:tcW w:w="992" w:type="dxa"/>
            <w:tcBorders>
              <w:top w:val="single" w:sz="6" w:space="0" w:color="auto"/>
              <w:left w:val="single" w:sz="6" w:space="0" w:color="auto"/>
              <w:bottom w:val="single" w:sz="6" w:space="0" w:color="auto"/>
              <w:right w:val="single" w:sz="6" w:space="0" w:color="auto"/>
            </w:tcBorders>
            <w:hideMark/>
          </w:tcPr>
          <w:p w14:paraId="05C5198D" w14:textId="77777777" w:rsidR="009926A1" w:rsidRPr="00645C48" w:rsidRDefault="009926A1" w:rsidP="00400E6E">
            <w:pPr>
              <w:pStyle w:val="TAC"/>
              <w:rPr>
                <w:ins w:id="7519" w:author="Huawei" w:date="2022-03-03T02:12:00Z"/>
                <w:highlight w:val="magenta"/>
                <w:lang w:eastAsia="fr-FR"/>
                <w:rPrChange w:id="7520" w:author="Huawei" w:date="2022-03-03T02:24:00Z">
                  <w:rPr>
                    <w:ins w:id="7521" w:author="Huawei" w:date="2022-03-03T02:12:00Z"/>
                    <w:lang w:eastAsia="fr-FR"/>
                  </w:rPr>
                </w:rPrChange>
              </w:rPr>
            </w:pPr>
            <w:ins w:id="7522" w:author="Huawei" w:date="2022-03-03T02:12:00Z">
              <w:r w:rsidRPr="00645C48">
                <w:rPr>
                  <w:highlight w:val="magenta"/>
                  <w:lang w:eastAsia="fr-FR"/>
                  <w:rPrChange w:id="7523" w:author="Huawei" w:date="2022-03-03T02:24:00Z">
                    <w:rPr>
                      <w:lang w:eastAsia="fr-FR"/>
                    </w:rPr>
                  </w:rPrChange>
                </w:rPr>
                <w:t>1.41</w:t>
              </w:r>
            </w:ins>
          </w:p>
        </w:tc>
        <w:tc>
          <w:tcPr>
            <w:tcW w:w="1210" w:type="dxa"/>
            <w:tcBorders>
              <w:top w:val="single" w:sz="6" w:space="0" w:color="auto"/>
              <w:left w:val="single" w:sz="6" w:space="0" w:color="auto"/>
              <w:bottom w:val="single" w:sz="6" w:space="0" w:color="auto"/>
              <w:right w:val="single" w:sz="6" w:space="0" w:color="auto"/>
            </w:tcBorders>
            <w:hideMark/>
          </w:tcPr>
          <w:p w14:paraId="7571E367" w14:textId="77777777" w:rsidR="009926A1" w:rsidRPr="00645C48" w:rsidRDefault="009926A1" w:rsidP="00400E6E">
            <w:pPr>
              <w:pStyle w:val="TAC"/>
              <w:rPr>
                <w:ins w:id="7524" w:author="Huawei" w:date="2022-03-03T02:12:00Z"/>
                <w:highlight w:val="magenta"/>
                <w:lang w:eastAsia="fr-FR"/>
                <w:rPrChange w:id="7525" w:author="Huawei" w:date="2022-03-03T02:24:00Z">
                  <w:rPr>
                    <w:ins w:id="7526" w:author="Huawei" w:date="2022-03-03T02:12:00Z"/>
                    <w:lang w:eastAsia="fr-FR"/>
                  </w:rPr>
                </w:rPrChange>
              </w:rPr>
            </w:pPr>
            <w:ins w:id="7527" w:author="Huawei" w:date="2022-03-03T02:12:00Z">
              <w:r w:rsidRPr="00645C48">
                <w:rPr>
                  <w:highlight w:val="magenta"/>
                  <w:lang w:eastAsia="fr-FR"/>
                  <w:rPrChange w:id="7528" w:author="Huawei" w:date="2022-03-03T02:24:00Z">
                    <w:rPr>
                      <w:lang w:eastAsia="fr-FR"/>
                    </w:rPr>
                  </w:rPrChange>
                </w:rPr>
                <w:t>0.00</w:t>
              </w:r>
            </w:ins>
          </w:p>
        </w:tc>
      </w:tr>
      <w:tr w:rsidR="009926A1" w:rsidRPr="00645C48" w14:paraId="4BC6DF4A" w14:textId="77777777" w:rsidTr="00400E6E">
        <w:trPr>
          <w:cantSplit/>
          <w:tblHeader/>
          <w:jc w:val="center"/>
          <w:ins w:id="7529" w:author="Huawei" w:date="2022-03-03T02:12:00Z"/>
        </w:trPr>
        <w:tc>
          <w:tcPr>
            <w:tcW w:w="536" w:type="dxa"/>
            <w:tcBorders>
              <w:top w:val="single" w:sz="6" w:space="0" w:color="auto"/>
              <w:left w:val="single" w:sz="6" w:space="0" w:color="auto"/>
              <w:bottom w:val="single" w:sz="4" w:space="0" w:color="auto"/>
              <w:right w:val="single" w:sz="6" w:space="0" w:color="auto"/>
            </w:tcBorders>
            <w:hideMark/>
          </w:tcPr>
          <w:p w14:paraId="524072C0" w14:textId="77777777" w:rsidR="009926A1" w:rsidRPr="00645C48" w:rsidRDefault="009926A1" w:rsidP="00400E6E">
            <w:pPr>
              <w:pStyle w:val="TAL"/>
              <w:rPr>
                <w:ins w:id="7530" w:author="Huawei" w:date="2022-03-03T02:12:00Z"/>
                <w:highlight w:val="magenta"/>
                <w:lang w:eastAsia="fr-FR"/>
                <w:rPrChange w:id="7531" w:author="Huawei" w:date="2022-03-03T02:24:00Z">
                  <w:rPr>
                    <w:ins w:id="7532" w:author="Huawei" w:date="2022-03-03T02:12:00Z"/>
                    <w:lang w:eastAsia="fr-FR"/>
                  </w:rPr>
                </w:rPrChange>
              </w:rPr>
            </w:pPr>
            <w:ins w:id="7533" w:author="Huawei" w:date="2022-03-03T02:12:00Z">
              <w:r w:rsidRPr="00645C48">
                <w:rPr>
                  <w:highlight w:val="magenta"/>
                  <w:lang w:eastAsia="fr-FR"/>
                  <w:rPrChange w:id="7534" w:author="Huawei" w:date="2022-03-03T02:24:00Z">
                    <w:rPr>
                      <w:lang w:eastAsia="fr-FR"/>
                    </w:rPr>
                  </w:rPrChange>
                </w:rPr>
                <w:t>6</w:t>
              </w:r>
            </w:ins>
          </w:p>
        </w:tc>
        <w:tc>
          <w:tcPr>
            <w:tcW w:w="2949" w:type="dxa"/>
            <w:tcBorders>
              <w:top w:val="single" w:sz="6" w:space="0" w:color="auto"/>
              <w:left w:val="single" w:sz="6" w:space="0" w:color="auto"/>
              <w:bottom w:val="single" w:sz="4" w:space="0" w:color="auto"/>
              <w:right w:val="single" w:sz="6" w:space="0" w:color="auto"/>
            </w:tcBorders>
            <w:vAlign w:val="center"/>
            <w:hideMark/>
          </w:tcPr>
          <w:p w14:paraId="0D7F12CF" w14:textId="77777777" w:rsidR="009926A1" w:rsidRPr="00645C48" w:rsidRDefault="009926A1" w:rsidP="00400E6E">
            <w:pPr>
              <w:pStyle w:val="TAL"/>
              <w:rPr>
                <w:ins w:id="7535" w:author="Huawei" w:date="2022-03-03T02:12:00Z"/>
                <w:highlight w:val="magenta"/>
                <w:lang w:eastAsia="ja-JP"/>
                <w:rPrChange w:id="7536" w:author="Huawei" w:date="2022-03-03T02:24:00Z">
                  <w:rPr>
                    <w:ins w:id="7537" w:author="Huawei" w:date="2022-03-03T02:12:00Z"/>
                    <w:lang w:eastAsia="ja-JP"/>
                  </w:rPr>
                </w:rPrChange>
              </w:rPr>
            </w:pPr>
            <w:ins w:id="7538" w:author="Huawei" w:date="2022-03-03T02:12:00Z">
              <w:r w:rsidRPr="00645C48">
                <w:rPr>
                  <w:highlight w:val="magenta"/>
                  <w:lang w:eastAsia="fr-FR"/>
                  <w:rPrChange w:id="7539" w:author="Huawei" w:date="2022-03-03T02:24:00Z">
                    <w:rPr>
                      <w:lang w:eastAsia="fr-FR"/>
                    </w:rPr>
                  </w:rPrChange>
                </w:rPr>
                <w:t xml:space="preserve">Uncertainty of the RF power measurement equipment (NOTE </w:t>
              </w:r>
              <w:r w:rsidRPr="00645C48">
                <w:rPr>
                  <w:highlight w:val="magenta"/>
                  <w:lang w:eastAsia="ja-JP"/>
                  <w:rPrChange w:id="7540" w:author="Huawei" w:date="2022-03-03T02:24:00Z">
                    <w:rPr>
                      <w:lang w:eastAsia="ja-JP"/>
                    </w:rPr>
                  </w:rPrChange>
                </w:rPr>
                <w:t>2</w:t>
              </w:r>
              <w:r w:rsidRPr="00645C48">
                <w:rPr>
                  <w:highlight w:val="magenta"/>
                  <w:lang w:eastAsia="fr-FR"/>
                  <w:rPrChange w:id="7541" w:author="Huawei" w:date="2022-03-03T02:24:00Z">
                    <w:rPr>
                      <w:lang w:eastAsia="fr-FR"/>
                    </w:rPr>
                  </w:rPrChange>
                </w:rPr>
                <w:t>)</w:t>
              </w:r>
            </w:ins>
          </w:p>
        </w:tc>
        <w:tc>
          <w:tcPr>
            <w:tcW w:w="1134" w:type="dxa"/>
            <w:tcBorders>
              <w:top w:val="single" w:sz="6" w:space="0" w:color="auto"/>
              <w:left w:val="single" w:sz="6" w:space="0" w:color="auto"/>
              <w:bottom w:val="single" w:sz="4" w:space="0" w:color="auto"/>
              <w:right w:val="single" w:sz="6" w:space="0" w:color="auto"/>
            </w:tcBorders>
            <w:hideMark/>
          </w:tcPr>
          <w:p w14:paraId="5F01479E" w14:textId="77777777" w:rsidR="009926A1" w:rsidRPr="00645C48" w:rsidRDefault="009926A1" w:rsidP="00400E6E">
            <w:pPr>
              <w:pStyle w:val="TAC"/>
              <w:rPr>
                <w:ins w:id="7542" w:author="Huawei" w:date="2022-03-03T02:12:00Z"/>
                <w:highlight w:val="magenta"/>
                <w:lang w:eastAsia="ja-JP"/>
                <w:rPrChange w:id="7543" w:author="Huawei" w:date="2022-03-03T02:24:00Z">
                  <w:rPr>
                    <w:ins w:id="7544" w:author="Huawei" w:date="2022-03-03T02:12:00Z"/>
                    <w:lang w:eastAsia="ja-JP"/>
                  </w:rPr>
                </w:rPrChange>
              </w:rPr>
            </w:pPr>
            <w:ins w:id="7545" w:author="Huawei" w:date="2022-03-03T02:12:00Z">
              <w:r w:rsidRPr="00645C48">
                <w:rPr>
                  <w:highlight w:val="magenta"/>
                  <w:lang w:eastAsia="ja-JP"/>
                  <w:rPrChange w:id="7546" w:author="Huawei" w:date="2022-03-03T02:24:00Z">
                    <w:rPr>
                      <w:lang w:eastAsia="ja-JP"/>
                    </w:rPr>
                  </w:rPrChange>
                </w:rPr>
                <w:t>2.50</w:t>
              </w:r>
            </w:ins>
          </w:p>
        </w:tc>
        <w:tc>
          <w:tcPr>
            <w:tcW w:w="1686" w:type="dxa"/>
            <w:tcBorders>
              <w:top w:val="single" w:sz="6" w:space="0" w:color="auto"/>
              <w:left w:val="single" w:sz="6" w:space="0" w:color="auto"/>
              <w:bottom w:val="single" w:sz="4" w:space="0" w:color="auto"/>
              <w:right w:val="single" w:sz="6" w:space="0" w:color="auto"/>
            </w:tcBorders>
            <w:hideMark/>
          </w:tcPr>
          <w:p w14:paraId="4F256FFC" w14:textId="77777777" w:rsidR="009926A1" w:rsidRPr="00645C48" w:rsidRDefault="009926A1" w:rsidP="00400E6E">
            <w:pPr>
              <w:pStyle w:val="TAC"/>
              <w:rPr>
                <w:ins w:id="7547" w:author="Huawei" w:date="2022-03-03T02:12:00Z"/>
                <w:highlight w:val="magenta"/>
                <w:rPrChange w:id="7548" w:author="Huawei" w:date="2022-03-03T02:24:00Z">
                  <w:rPr>
                    <w:ins w:id="7549" w:author="Huawei" w:date="2022-03-03T02:12:00Z"/>
                  </w:rPr>
                </w:rPrChange>
              </w:rPr>
            </w:pPr>
            <w:ins w:id="7550" w:author="Huawei" w:date="2022-03-03T02:12:00Z">
              <w:r w:rsidRPr="00645C48">
                <w:rPr>
                  <w:highlight w:val="magenta"/>
                  <w:lang w:eastAsia="fr-FR"/>
                  <w:rPrChange w:id="7551" w:author="Huawei" w:date="2022-03-03T02:24:00Z">
                    <w:rPr>
                      <w:lang w:eastAsia="fr-FR"/>
                    </w:rPr>
                  </w:rPrChange>
                </w:rPr>
                <w:t>Normal</w:t>
              </w:r>
            </w:ins>
          </w:p>
        </w:tc>
        <w:tc>
          <w:tcPr>
            <w:tcW w:w="992" w:type="dxa"/>
            <w:tcBorders>
              <w:top w:val="single" w:sz="6" w:space="0" w:color="auto"/>
              <w:left w:val="single" w:sz="6" w:space="0" w:color="auto"/>
              <w:bottom w:val="single" w:sz="4" w:space="0" w:color="auto"/>
              <w:right w:val="single" w:sz="6" w:space="0" w:color="auto"/>
            </w:tcBorders>
            <w:hideMark/>
          </w:tcPr>
          <w:p w14:paraId="6A45EC7D" w14:textId="77777777" w:rsidR="009926A1" w:rsidRPr="00645C48" w:rsidRDefault="009926A1" w:rsidP="00400E6E">
            <w:pPr>
              <w:pStyle w:val="TAC"/>
              <w:rPr>
                <w:ins w:id="7552" w:author="Huawei" w:date="2022-03-03T02:12:00Z"/>
                <w:highlight w:val="magenta"/>
                <w:lang w:eastAsia="fr-FR"/>
                <w:rPrChange w:id="7553" w:author="Huawei" w:date="2022-03-03T02:24:00Z">
                  <w:rPr>
                    <w:ins w:id="7554" w:author="Huawei" w:date="2022-03-03T02:12:00Z"/>
                    <w:lang w:eastAsia="fr-FR"/>
                  </w:rPr>
                </w:rPrChange>
              </w:rPr>
            </w:pPr>
            <w:ins w:id="7555" w:author="Huawei" w:date="2022-03-03T02:12:00Z">
              <w:r w:rsidRPr="00645C48">
                <w:rPr>
                  <w:highlight w:val="magenta"/>
                  <w:lang w:eastAsia="fr-FR"/>
                  <w:rPrChange w:id="7556" w:author="Huawei" w:date="2022-03-03T02:24:00Z">
                    <w:rPr>
                      <w:lang w:eastAsia="fr-FR"/>
                    </w:rPr>
                  </w:rPrChange>
                </w:rPr>
                <w:t>2.00</w:t>
              </w:r>
            </w:ins>
          </w:p>
        </w:tc>
        <w:tc>
          <w:tcPr>
            <w:tcW w:w="1210" w:type="dxa"/>
            <w:tcBorders>
              <w:top w:val="single" w:sz="6" w:space="0" w:color="auto"/>
              <w:left w:val="single" w:sz="6" w:space="0" w:color="auto"/>
              <w:bottom w:val="single" w:sz="4" w:space="0" w:color="auto"/>
              <w:right w:val="single" w:sz="6" w:space="0" w:color="auto"/>
            </w:tcBorders>
            <w:hideMark/>
          </w:tcPr>
          <w:p w14:paraId="178E5E5D" w14:textId="77777777" w:rsidR="009926A1" w:rsidRPr="00645C48" w:rsidRDefault="009926A1" w:rsidP="00400E6E">
            <w:pPr>
              <w:pStyle w:val="TAC"/>
              <w:rPr>
                <w:ins w:id="7557" w:author="Huawei" w:date="2022-03-03T02:12:00Z"/>
                <w:highlight w:val="magenta"/>
                <w:lang w:eastAsia="fr-FR"/>
                <w:rPrChange w:id="7558" w:author="Huawei" w:date="2022-03-03T02:24:00Z">
                  <w:rPr>
                    <w:ins w:id="7559" w:author="Huawei" w:date="2022-03-03T02:12:00Z"/>
                    <w:lang w:eastAsia="fr-FR"/>
                  </w:rPr>
                </w:rPrChange>
              </w:rPr>
            </w:pPr>
            <w:ins w:id="7560" w:author="Huawei" w:date="2022-03-03T02:12:00Z">
              <w:r w:rsidRPr="00645C48">
                <w:rPr>
                  <w:highlight w:val="magenta"/>
                  <w:lang w:eastAsia="ja-JP"/>
                  <w:rPrChange w:id="7561" w:author="Huawei" w:date="2022-03-03T02:24:00Z">
                    <w:rPr>
                      <w:lang w:eastAsia="ja-JP"/>
                    </w:rPr>
                  </w:rPrChange>
                </w:rPr>
                <w:t>1.25</w:t>
              </w:r>
            </w:ins>
          </w:p>
        </w:tc>
      </w:tr>
      <w:tr w:rsidR="009926A1" w:rsidRPr="00645C48" w14:paraId="68215E2F" w14:textId="77777777" w:rsidTr="00400E6E">
        <w:trPr>
          <w:cantSplit/>
          <w:tblHeader/>
          <w:jc w:val="center"/>
          <w:ins w:id="7562" w:author="Huawei" w:date="2022-03-03T02:12:00Z"/>
        </w:trPr>
        <w:tc>
          <w:tcPr>
            <w:tcW w:w="536" w:type="dxa"/>
            <w:tcBorders>
              <w:top w:val="single" w:sz="4" w:space="0" w:color="auto"/>
              <w:left w:val="single" w:sz="4" w:space="0" w:color="auto"/>
              <w:bottom w:val="single" w:sz="4" w:space="0" w:color="auto"/>
              <w:right w:val="single" w:sz="4" w:space="0" w:color="auto"/>
            </w:tcBorders>
            <w:hideMark/>
          </w:tcPr>
          <w:p w14:paraId="2770FAFE" w14:textId="77777777" w:rsidR="009926A1" w:rsidRPr="00645C48" w:rsidRDefault="009926A1" w:rsidP="00400E6E">
            <w:pPr>
              <w:pStyle w:val="TAL"/>
              <w:rPr>
                <w:ins w:id="7563" w:author="Huawei" w:date="2022-03-03T02:12:00Z"/>
                <w:highlight w:val="magenta"/>
                <w:lang w:eastAsia="ja-JP"/>
                <w:rPrChange w:id="7564" w:author="Huawei" w:date="2022-03-03T02:24:00Z">
                  <w:rPr>
                    <w:ins w:id="7565" w:author="Huawei" w:date="2022-03-03T02:12:00Z"/>
                    <w:lang w:eastAsia="ja-JP"/>
                  </w:rPr>
                </w:rPrChange>
              </w:rPr>
            </w:pPr>
            <w:ins w:id="7566" w:author="Huawei" w:date="2022-03-03T02:12:00Z">
              <w:r w:rsidRPr="00645C48">
                <w:rPr>
                  <w:highlight w:val="magenta"/>
                  <w:lang w:eastAsia="ja-JP"/>
                  <w:rPrChange w:id="7567" w:author="Huawei" w:date="2022-03-03T02:24:00Z">
                    <w:rPr>
                      <w:lang w:eastAsia="ja-JP"/>
                    </w:rPr>
                  </w:rPrChange>
                </w:rPr>
                <w:t>7</w:t>
              </w:r>
            </w:ins>
          </w:p>
        </w:tc>
        <w:tc>
          <w:tcPr>
            <w:tcW w:w="2949" w:type="dxa"/>
            <w:tcBorders>
              <w:top w:val="single" w:sz="4" w:space="0" w:color="auto"/>
              <w:left w:val="single" w:sz="4" w:space="0" w:color="auto"/>
              <w:bottom w:val="single" w:sz="4" w:space="0" w:color="auto"/>
              <w:right w:val="single" w:sz="4" w:space="0" w:color="auto"/>
            </w:tcBorders>
            <w:hideMark/>
          </w:tcPr>
          <w:p w14:paraId="3459A556" w14:textId="77777777" w:rsidR="009926A1" w:rsidRPr="00645C48" w:rsidRDefault="009926A1" w:rsidP="00400E6E">
            <w:pPr>
              <w:pStyle w:val="TAL"/>
              <w:rPr>
                <w:ins w:id="7568" w:author="Huawei" w:date="2022-03-03T02:12:00Z"/>
                <w:highlight w:val="magenta"/>
                <w:rPrChange w:id="7569" w:author="Huawei" w:date="2022-03-03T02:24:00Z">
                  <w:rPr>
                    <w:ins w:id="7570" w:author="Huawei" w:date="2022-03-03T02:12:00Z"/>
                  </w:rPr>
                </w:rPrChange>
              </w:rPr>
            </w:pPr>
            <w:ins w:id="7571" w:author="Huawei" w:date="2022-03-03T02:12:00Z">
              <w:r w:rsidRPr="00645C48">
                <w:rPr>
                  <w:highlight w:val="magenta"/>
                  <w:lang w:eastAsia="fr-FR"/>
                  <w:rPrChange w:id="7572" w:author="Huawei" w:date="2022-03-03T02:24:00Z">
                    <w:rPr>
                      <w:lang w:eastAsia="fr-FR"/>
                    </w:rPr>
                  </w:rPrChange>
                </w:rPr>
                <w:t>Phase curvature</w:t>
              </w:r>
            </w:ins>
          </w:p>
        </w:tc>
        <w:tc>
          <w:tcPr>
            <w:tcW w:w="1134" w:type="dxa"/>
            <w:tcBorders>
              <w:top w:val="single" w:sz="4" w:space="0" w:color="auto"/>
              <w:left w:val="single" w:sz="4" w:space="0" w:color="auto"/>
              <w:bottom w:val="single" w:sz="4" w:space="0" w:color="auto"/>
              <w:right w:val="single" w:sz="4" w:space="0" w:color="auto"/>
            </w:tcBorders>
            <w:hideMark/>
          </w:tcPr>
          <w:p w14:paraId="6E289D85" w14:textId="77777777" w:rsidR="009926A1" w:rsidRPr="00645C48" w:rsidRDefault="009926A1" w:rsidP="00400E6E">
            <w:pPr>
              <w:pStyle w:val="TAC"/>
              <w:rPr>
                <w:ins w:id="7573" w:author="Huawei" w:date="2022-03-03T02:12:00Z"/>
                <w:highlight w:val="magenta"/>
                <w:lang w:eastAsia="fr-FR"/>
                <w:rPrChange w:id="7574" w:author="Huawei" w:date="2022-03-03T02:24:00Z">
                  <w:rPr>
                    <w:ins w:id="7575" w:author="Huawei" w:date="2022-03-03T02:12:00Z"/>
                    <w:lang w:eastAsia="fr-FR"/>
                  </w:rPr>
                </w:rPrChange>
              </w:rPr>
            </w:pPr>
            <w:ins w:id="7576" w:author="Huawei" w:date="2022-03-03T02:12:00Z">
              <w:r w:rsidRPr="00645C48">
                <w:rPr>
                  <w:highlight w:val="magenta"/>
                  <w:lang w:eastAsia="fr-FR"/>
                  <w:rPrChange w:id="7577" w:author="Huawei" w:date="2022-03-03T02:24:00Z">
                    <w:rPr>
                      <w:lang w:eastAsia="fr-FR"/>
                    </w:rPr>
                  </w:rPrChange>
                </w:rPr>
                <w:t>0.00</w:t>
              </w:r>
            </w:ins>
          </w:p>
        </w:tc>
        <w:tc>
          <w:tcPr>
            <w:tcW w:w="1686" w:type="dxa"/>
            <w:tcBorders>
              <w:top w:val="single" w:sz="4" w:space="0" w:color="auto"/>
              <w:left w:val="single" w:sz="4" w:space="0" w:color="auto"/>
              <w:bottom w:val="single" w:sz="4" w:space="0" w:color="auto"/>
              <w:right w:val="single" w:sz="4" w:space="0" w:color="auto"/>
            </w:tcBorders>
            <w:hideMark/>
          </w:tcPr>
          <w:p w14:paraId="272FE9E2" w14:textId="77777777" w:rsidR="009926A1" w:rsidRPr="00645C48" w:rsidRDefault="009926A1" w:rsidP="00400E6E">
            <w:pPr>
              <w:pStyle w:val="TAC"/>
              <w:rPr>
                <w:ins w:id="7578" w:author="Huawei" w:date="2022-03-03T02:12:00Z"/>
                <w:highlight w:val="magenta"/>
                <w:lang w:eastAsia="fr-FR"/>
                <w:rPrChange w:id="7579" w:author="Huawei" w:date="2022-03-03T02:24:00Z">
                  <w:rPr>
                    <w:ins w:id="7580" w:author="Huawei" w:date="2022-03-03T02:12:00Z"/>
                    <w:lang w:eastAsia="fr-FR"/>
                  </w:rPr>
                </w:rPrChange>
              </w:rPr>
            </w:pPr>
            <w:ins w:id="7581" w:author="Huawei" w:date="2022-03-03T02:12:00Z">
              <w:r w:rsidRPr="00645C48">
                <w:rPr>
                  <w:highlight w:val="magenta"/>
                  <w:lang w:eastAsia="fr-FR"/>
                  <w:rPrChange w:id="7582" w:author="Huawei" w:date="2022-03-03T02:24:00Z">
                    <w:rPr>
                      <w:lang w:eastAsia="fr-FR"/>
                    </w:rPr>
                  </w:rPrChange>
                </w:rPr>
                <w:t>U-shaped</w:t>
              </w:r>
            </w:ins>
          </w:p>
        </w:tc>
        <w:tc>
          <w:tcPr>
            <w:tcW w:w="992" w:type="dxa"/>
            <w:tcBorders>
              <w:top w:val="single" w:sz="4" w:space="0" w:color="auto"/>
              <w:left w:val="single" w:sz="4" w:space="0" w:color="auto"/>
              <w:bottom w:val="single" w:sz="4" w:space="0" w:color="auto"/>
              <w:right w:val="single" w:sz="4" w:space="0" w:color="auto"/>
            </w:tcBorders>
            <w:hideMark/>
          </w:tcPr>
          <w:p w14:paraId="742C5299" w14:textId="77777777" w:rsidR="009926A1" w:rsidRPr="00645C48" w:rsidRDefault="009926A1" w:rsidP="00400E6E">
            <w:pPr>
              <w:pStyle w:val="TAC"/>
              <w:rPr>
                <w:ins w:id="7583" w:author="Huawei" w:date="2022-03-03T02:12:00Z"/>
                <w:highlight w:val="magenta"/>
                <w:lang w:eastAsia="fr-FR"/>
                <w:rPrChange w:id="7584" w:author="Huawei" w:date="2022-03-03T02:24:00Z">
                  <w:rPr>
                    <w:ins w:id="7585" w:author="Huawei" w:date="2022-03-03T02:12:00Z"/>
                    <w:lang w:eastAsia="fr-FR"/>
                  </w:rPr>
                </w:rPrChange>
              </w:rPr>
            </w:pPr>
            <w:ins w:id="7586" w:author="Huawei" w:date="2022-03-03T02:12:00Z">
              <w:r w:rsidRPr="00645C48">
                <w:rPr>
                  <w:highlight w:val="magenta"/>
                  <w:lang w:eastAsia="fr-FR"/>
                  <w:rPrChange w:id="7587" w:author="Huawei" w:date="2022-03-03T02:24:00Z">
                    <w:rPr>
                      <w:lang w:eastAsia="fr-FR"/>
                    </w:rPr>
                  </w:rPrChange>
                </w:rPr>
                <w:t>1.41</w:t>
              </w:r>
            </w:ins>
          </w:p>
        </w:tc>
        <w:tc>
          <w:tcPr>
            <w:tcW w:w="1210" w:type="dxa"/>
            <w:tcBorders>
              <w:top w:val="single" w:sz="4" w:space="0" w:color="auto"/>
              <w:left w:val="single" w:sz="4" w:space="0" w:color="auto"/>
              <w:bottom w:val="single" w:sz="4" w:space="0" w:color="auto"/>
              <w:right w:val="single" w:sz="4" w:space="0" w:color="auto"/>
            </w:tcBorders>
            <w:hideMark/>
          </w:tcPr>
          <w:p w14:paraId="6369AD11" w14:textId="77777777" w:rsidR="009926A1" w:rsidRPr="00645C48" w:rsidRDefault="009926A1" w:rsidP="00400E6E">
            <w:pPr>
              <w:pStyle w:val="TAC"/>
              <w:rPr>
                <w:ins w:id="7588" w:author="Huawei" w:date="2022-03-03T02:12:00Z"/>
                <w:highlight w:val="magenta"/>
                <w:lang w:eastAsia="fr-FR"/>
                <w:rPrChange w:id="7589" w:author="Huawei" w:date="2022-03-03T02:24:00Z">
                  <w:rPr>
                    <w:ins w:id="7590" w:author="Huawei" w:date="2022-03-03T02:12:00Z"/>
                    <w:lang w:eastAsia="fr-FR"/>
                  </w:rPr>
                </w:rPrChange>
              </w:rPr>
            </w:pPr>
            <w:ins w:id="7591" w:author="Huawei" w:date="2022-03-03T02:12:00Z">
              <w:r w:rsidRPr="00645C48">
                <w:rPr>
                  <w:highlight w:val="magenta"/>
                  <w:lang w:eastAsia="fr-FR"/>
                  <w:rPrChange w:id="7592" w:author="Huawei" w:date="2022-03-03T02:24:00Z">
                    <w:rPr>
                      <w:lang w:eastAsia="fr-FR"/>
                    </w:rPr>
                  </w:rPrChange>
                </w:rPr>
                <w:t>0.00</w:t>
              </w:r>
            </w:ins>
          </w:p>
        </w:tc>
      </w:tr>
      <w:tr w:rsidR="009926A1" w:rsidRPr="00645C48" w14:paraId="469594BF" w14:textId="77777777" w:rsidTr="00400E6E">
        <w:trPr>
          <w:cantSplit/>
          <w:tblHeader/>
          <w:jc w:val="center"/>
          <w:ins w:id="7593" w:author="Huawei" w:date="2022-03-03T02:12:00Z"/>
        </w:trPr>
        <w:tc>
          <w:tcPr>
            <w:tcW w:w="536" w:type="dxa"/>
            <w:tcBorders>
              <w:top w:val="single" w:sz="4" w:space="0" w:color="auto"/>
              <w:left w:val="single" w:sz="4" w:space="0" w:color="auto"/>
              <w:bottom w:val="single" w:sz="4" w:space="0" w:color="auto"/>
              <w:right w:val="single" w:sz="4" w:space="0" w:color="auto"/>
            </w:tcBorders>
            <w:hideMark/>
          </w:tcPr>
          <w:p w14:paraId="63271853" w14:textId="77777777" w:rsidR="009926A1" w:rsidRPr="00645C48" w:rsidRDefault="009926A1" w:rsidP="00400E6E">
            <w:pPr>
              <w:pStyle w:val="TAL"/>
              <w:rPr>
                <w:ins w:id="7594" w:author="Huawei" w:date="2022-03-03T02:12:00Z"/>
                <w:highlight w:val="magenta"/>
                <w:lang w:eastAsia="ja-JP"/>
                <w:rPrChange w:id="7595" w:author="Huawei" w:date="2022-03-03T02:24:00Z">
                  <w:rPr>
                    <w:ins w:id="7596" w:author="Huawei" w:date="2022-03-03T02:12:00Z"/>
                    <w:lang w:eastAsia="ja-JP"/>
                  </w:rPr>
                </w:rPrChange>
              </w:rPr>
            </w:pPr>
            <w:ins w:id="7597" w:author="Huawei" w:date="2022-03-03T02:12:00Z">
              <w:r w:rsidRPr="00645C48">
                <w:rPr>
                  <w:highlight w:val="magenta"/>
                  <w:lang w:eastAsia="ja-JP"/>
                  <w:rPrChange w:id="7598" w:author="Huawei" w:date="2022-03-03T02:24:00Z">
                    <w:rPr>
                      <w:lang w:eastAsia="ja-JP"/>
                    </w:rPr>
                  </w:rPrChange>
                </w:rPr>
                <w:t>8</w:t>
              </w:r>
            </w:ins>
          </w:p>
        </w:tc>
        <w:tc>
          <w:tcPr>
            <w:tcW w:w="2949" w:type="dxa"/>
            <w:tcBorders>
              <w:top w:val="single" w:sz="4" w:space="0" w:color="auto"/>
              <w:left w:val="single" w:sz="4" w:space="0" w:color="auto"/>
              <w:bottom w:val="single" w:sz="4" w:space="0" w:color="auto"/>
              <w:right w:val="single" w:sz="4" w:space="0" w:color="auto"/>
            </w:tcBorders>
            <w:hideMark/>
          </w:tcPr>
          <w:p w14:paraId="6DDD0D87" w14:textId="77777777" w:rsidR="009926A1" w:rsidRPr="00645C48" w:rsidRDefault="009926A1" w:rsidP="00400E6E">
            <w:pPr>
              <w:pStyle w:val="TAL"/>
              <w:rPr>
                <w:ins w:id="7599" w:author="Huawei" w:date="2022-03-03T02:12:00Z"/>
                <w:highlight w:val="magenta"/>
                <w:rPrChange w:id="7600" w:author="Huawei" w:date="2022-03-03T02:24:00Z">
                  <w:rPr>
                    <w:ins w:id="7601" w:author="Huawei" w:date="2022-03-03T02:12:00Z"/>
                  </w:rPr>
                </w:rPrChange>
              </w:rPr>
            </w:pPr>
            <w:ins w:id="7602" w:author="Huawei" w:date="2022-03-03T02:12:00Z">
              <w:r w:rsidRPr="00645C48">
                <w:rPr>
                  <w:highlight w:val="magenta"/>
                  <w:lang w:eastAsia="fr-FR"/>
                  <w:rPrChange w:id="7603" w:author="Huawei" w:date="2022-03-03T02:24:00Z">
                    <w:rPr>
                      <w:lang w:eastAsia="fr-FR"/>
                    </w:rPr>
                  </w:rPrChange>
                </w:rPr>
                <w:t>Amplifier uncertainties</w:t>
              </w:r>
            </w:ins>
          </w:p>
        </w:tc>
        <w:tc>
          <w:tcPr>
            <w:tcW w:w="1134" w:type="dxa"/>
            <w:tcBorders>
              <w:top w:val="single" w:sz="4" w:space="0" w:color="auto"/>
              <w:left w:val="single" w:sz="4" w:space="0" w:color="auto"/>
              <w:bottom w:val="single" w:sz="4" w:space="0" w:color="auto"/>
              <w:right w:val="single" w:sz="4" w:space="0" w:color="auto"/>
            </w:tcBorders>
            <w:hideMark/>
          </w:tcPr>
          <w:p w14:paraId="545CEB07" w14:textId="77777777" w:rsidR="009926A1" w:rsidRPr="00645C48" w:rsidRDefault="009926A1" w:rsidP="00400E6E">
            <w:pPr>
              <w:pStyle w:val="TAC"/>
              <w:rPr>
                <w:ins w:id="7604" w:author="Huawei" w:date="2022-03-03T02:12:00Z"/>
                <w:highlight w:val="magenta"/>
                <w:lang w:eastAsia="fr-FR"/>
                <w:rPrChange w:id="7605" w:author="Huawei" w:date="2022-03-03T02:24:00Z">
                  <w:rPr>
                    <w:ins w:id="7606" w:author="Huawei" w:date="2022-03-03T02:12:00Z"/>
                    <w:lang w:eastAsia="fr-FR"/>
                  </w:rPr>
                </w:rPrChange>
              </w:rPr>
            </w:pPr>
            <w:ins w:id="7607" w:author="Huawei" w:date="2022-03-03T02:12:00Z">
              <w:r w:rsidRPr="00645C48">
                <w:rPr>
                  <w:highlight w:val="magenta"/>
                  <w:lang w:eastAsia="fr-FR"/>
                  <w:rPrChange w:id="7608" w:author="Huawei" w:date="2022-03-03T02:24:00Z">
                    <w:rPr>
                      <w:lang w:eastAsia="fr-FR"/>
                    </w:rPr>
                  </w:rPrChange>
                </w:rPr>
                <w:t>2.10</w:t>
              </w:r>
            </w:ins>
          </w:p>
        </w:tc>
        <w:tc>
          <w:tcPr>
            <w:tcW w:w="1686" w:type="dxa"/>
            <w:tcBorders>
              <w:top w:val="single" w:sz="4" w:space="0" w:color="auto"/>
              <w:left w:val="single" w:sz="4" w:space="0" w:color="auto"/>
              <w:bottom w:val="single" w:sz="4" w:space="0" w:color="auto"/>
              <w:right w:val="single" w:sz="4" w:space="0" w:color="auto"/>
            </w:tcBorders>
            <w:hideMark/>
          </w:tcPr>
          <w:p w14:paraId="0BB15678" w14:textId="77777777" w:rsidR="009926A1" w:rsidRPr="00645C48" w:rsidRDefault="009926A1" w:rsidP="00400E6E">
            <w:pPr>
              <w:pStyle w:val="TAC"/>
              <w:rPr>
                <w:ins w:id="7609" w:author="Huawei" w:date="2022-03-03T02:12:00Z"/>
                <w:highlight w:val="magenta"/>
                <w:lang w:eastAsia="fr-FR"/>
                <w:rPrChange w:id="7610" w:author="Huawei" w:date="2022-03-03T02:24:00Z">
                  <w:rPr>
                    <w:ins w:id="7611" w:author="Huawei" w:date="2022-03-03T02:12:00Z"/>
                    <w:lang w:eastAsia="fr-FR"/>
                  </w:rPr>
                </w:rPrChange>
              </w:rPr>
            </w:pPr>
            <w:ins w:id="7612" w:author="Huawei" w:date="2022-03-03T02:12:00Z">
              <w:r w:rsidRPr="00645C48">
                <w:rPr>
                  <w:highlight w:val="magenta"/>
                  <w:lang w:eastAsia="fr-FR"/>
                  <w:rPrChange w:id="7613" w:author="Huawei" w:date="2022-03-03T02:24:00Z">
                    <w:rPr>
                      <w:lang w:eastAsia="fr-FR"/>
                    </w:rPr>
                  </w:rPrChange>
                </w:rPr>
                <w:t>Normal</w:t>
              </w:r>
            </w:ins>
          </w:p>
        </w:tc>
        <w:tc>
          <w:tcPr>
            <w:tcW w:w="992" w:type="dxa"/>
            <w:tcBorders>
              <w:top w:val="single" w:sz="4" w:space="0" w:color="auto"/>
              <w:left w:val="single" w:sz="4" w:space="0" w:color="auto"/>
              <w:bottom w:val="single" w:sz="4" w:space="0" w:color="auto"/>
              <w:right w:val="single" w:sz="4" w:space="0" w:color="auto"/>
            </w:tcBorders>
            <w:hideMark/>
          </w:tcPr>
          <w:p w14:paraId="2D4EF4CA" w14:textId="77777777" w:rsidR="009926A1" w:rsidRPr="00645C48" w:rsidRDefault="009926A1" w:rsidP="00400E6E">
            <w:pPr>
              <w:pStyle w:val="TAC"/>
              <w:rPr>
                <w:ins w:id="7614" w:author="Huawei" w:date="2022-03-03T02:12:00Z"/>
                <w:highlight w:val="magenta"/>
                <w:lang w:eastAsia="fr-FR"/>
                <w:rPrChange w:id="7615" w:author="Huawei" w:date="2022-03-03T02:24:00Z">
                  <w:rPr>
                    <w:ins w:id="7616" w:author="Huawei" w:date="2022-03-03T02:12:00Z"/>
                    <w:lang w:eastAsia="fr-FR"/>
                  </w:rPr>
                </w:rPrChange>
              </w:rPr>
            </w:pPr>
            <w:ins w:id="7617" w:author="Huawei" w:date="2022-03-03T02:12:00Z">
              <w:r w:rsidRPr="00645C48">
                <w:rPr>
                  <w:highlight w:val="magenta"/>
                  <w:lang w:eastAsia="fr-FR"/>
                  <w:rPrChange w:id="7618" w:author="Huawei" w:date="2022-03-03T02:24:00Z">
                    <w:rPr>
                      <w:lang w:eastAsia="fr-FR"/>
                    </w:rPr>
                  </w:rPrChange>
                </w:rPr>
                <w:t>2.00</w:t>
              </w:r>
            </w:ins>
          </w:p>
        </w:tc>
        <w:tc>
          <w:tcPr>
            <w:tcW w:w="1210" w:type="dxa"/>
            <w:tcBorders>
              <w:top w:val="single" w:sz="4" w:space="0" w:color="auto"/>
              <w:left w:val="single" w:sz="4" w:space="0" w:color="auto"/>
              <w:bottom w:val="single" w:sz="4" w:space="0" w:color="auto"/>
              <w:right w:val="single" w:sz="4" w:space="0" w:color="auto"/>
            </w:tcBorders>
            <w:hideMark/>
          </w:tcPr>
          <w:p w14:paraId="4911AFE4" w14:textId="77777777" w:rsidR="009926A1" w:rsidRPr="00645C48" w:rsidRDefault="009926A1" w:rsidP="00400E6E">
            <w:pPr>
              <w:pStyle w:val="TAC"/>
              <w:rPr>
                <w:ins w:id="7619" w:author="Huawei" w:date="2022-03-03T02:12:00Z"/>
                <w:highlight w:val="magenta"/>
                <w:lang w:eastAsia="fr-FR"/>
                <w:rPrChange w:id="7620" w:author="Huawei" w:date="2022-03-03T02:24:00Z">
                  <w:rPr>
                    <w:ins w:id="7621" w:author="Huawei" w:date="2022-03-03T02:12:00Z"/>
                    <w:lang w:eastAsia="fr-FR"/>
                  </w:rPr>
                </w:rPrChange>
              </w:rPr>
            </w:pPr>
            <w:ins w:id="7622" w:author="Huawei" w:date="2022-03-03T02:12:00Z">
              <w:r w:rsidRPr="00645C48">
                <w:rPr>
                  <w:highlight w:val="magenta"/>
                  <w:lang w:eastAsia="fr-FR"/>
                  <w:rPrChange w:id="7623" w:author="Huawei" w:date="2022-03-03T02:24:00Z">
                    <w:rPr>
                      <w:lang w:eastAsia="fr-FR"/>
                    </w:rPr>
                  </w:rPrChange>
                </w:rPr>
                <w:t>1.05</w:t>
              </w:r>
            </w:ins>
          </w:p>
        </w:tc>
      </w:tr>
      <w:tr w:rsidR="009926A1" w:rsidRPr="00645C48" w14:paraId="2461BA2C" w14:textId="77777777" w:rsidTr="00400E6E">
        <w:trPr>
          <w:cantSplit/>
          <w:tblHeader/>
          <w:jc w:val="center"/>
          <w:ins w:id="7624" w:author="Huawei" w:date="2022-03-03T02:12:00Z"/>
        </w:trPr>
        <w:tc>
          <w:tcPr>
            <w:tcW w:w="536" w:type="dxa"/>
            <w:tcBorders>
              <w:top w:val="single" w:sz="4" w:space="0" w:color="auto"/>
              <w:left w:val="single" w:sz="4" w:space="0" w:color="auto"/>
              <w:bottom w:val="single" w:sz="4" w:space="0" w:color="auto"/>
              <w:right w:val="single" w:sz="4" w:space="0" w:color="auto"/>
            </w:tcBorders>
            <w:hideMark/>
          </w:tcPr>
          <w:p w14:paraId="737831D5" w14:textId="77777777" w:rsidR="009926A1" w:rsidRPr="00645C48" w:rsidRDefault="009926A1" w:rsidP="00400E6E">
            <w:pPr>
              <w:pStyle w:val="TAL"/>
              <w:rPr>
                <w:ins w:id="7625" w:author="Huawei" w:date="2022-03-03T02:12:00Z"/>
                <w:highlight w:val="magenta"/>
                <w:rPrChange w:id="7626" w:author="Huawei" w:date="2022-03-03T02:24:00Z">
                  <w:rPr>
                    <w:ins w:id="7627" w:author="Huawei" w:date="2022-03-03T02:12:00Z"/>
                  </w:rPr>
                </w:rPrChange>
              </w:rPr>
            </w:pPr>
            <w:ins w:id="7628" w:author="Huawei" w:date="2022-03-03T02:12:00Z">
              <w:r w:rsidRPr="00645C48">
                <w:rPr>
                  <w:highlight w:val="magenta"/>
                  <w:rPrChange w:id="7629" w:author="Huawei" w:date="2022-03-03T02:24:00Z">
                    <w:rPr/>
                  </w:rPrChange>
                </w:rPr>
                <w:t>9</w:t>
              </w:r>
            </w:ins>
          </w:p>
        </w:tc>
        <w:tc>
          <w:tcPr>
            <w:tcW w:w="2949" w:type="dxa"/>
            <w:tcBorders>
              <w:top w:val="single" w:sz="4" w:space="0" w:color="auto"/>
              <w:left w:val="single" w:sz="4" w:space="0" w:color="auto"/>
              <w:bottom w:val="single" w:sz="4" w:space="0" w:color="auto"/>
              <w:right w:val="single" w:sz="4" w:space="0" w:color="auto"/>
            </w:tcBorders>
            <w:hideMark/>
          </w:tcPr>
          <w:p w14:paraId="651CBF66" w14:textId="77777777" w:rsidR="009926A1" w:rsidRPr="00645C48" w:rsidRDefault="009926A1" w:rsidP="00400E6E">
            <w:pPr>
              <w:pStyle w:val="TAL"/>
              <w:rPr>
                <w:ins w:id="7630" w:author="Huawei" w:date="2022-03-03T02:12:00Z"/>
                <w:highlight w:val="magenta"/>
                <w:lang w:eastAsia="ja-JP"/>
                <w:rPrChange w:id="7631" w:author="Huawei" w:date="2022-03-03T02:24:00Z">
                  <w:rPr>
                    <w:ins w:id="7632" w:author="Huawei" w:date="2022-03-03T02:12:00Z"/>
                    <w:lang w:eastAsia="ja-JP"/>
                  </w:rPr>
                </w:rPrChange>
              </w:rPr>
            </w:pPr>
            <w:ins w:id="7633" w:author="Huawei" w:date="2022-03-03T02:12:00Z">
              <w:r w:rsidRPr="00645C48">
                <w:rPr>
                  <w:highlight w:val="magenta"/>
                  <w:lang w:eastAsia="fr-FR"/>
                  <w:rPrChange w:id="7634" w:author="Huawei" w:date="2022-03-03T02:24:00Z">
                    <w:rPr>
                      <w:lang w:eastAsia="fr-FR"/>
                    </w:rPr>
                  </w:rPrChange>
                </w:rPr>
                <w:t>Random uncertainty</w:t>
              </w:r>
            </w:ins>
          </w:p>
        </w:tc>
        <w:tc>
          <w:tcPr>
            <w:tcW w:w="1134" w:type="dxa"/>
            <w:tcBorders>
              <w:top w:val="single" w:sz="4" w:space="0" w:color="auto"/>
              <w:left w:val="single" w:sz="4" w:space="0" w:color="auto"/>
              <w:bottom w:val="single" w:sz="4" w:space="0" w:color="auto"/>
              <w:right w:val="single" w:sz="4" w:space="0" w:color="auto"/>
            </w:tcBorders>
            <w:hideMark/>
          </w:tcPr>
          <w:p w14:paraId="1AE7922F" w14:textId="77777777" w:rsidR="009926A1" w:rsidRPr="00645C48" w:rsidRDefault="009926A1" w:rsidP="00400E6E">
            <w:pPr>
              <w:pStyle w:val="TAC"/>
              <w:rPr>
                <w:ins w:id="7635" w:author="Huawei" w:date="2022-03-03T02:12:00Z"/>
                <w:highlight w:val="magenta"/>
                <w:rPrChange w:id="7636" w:author="Huawei" w:date="2022-03-03T02:24:00Z">
                  <w:rPr>
                    <w:ins w:id="7637" w:author="Huawei" w:date="2022-03-03T02:12:00Z"/>
                  </w:rPr>
                </w:rPrChange>
              </w:rPr>
            </w:pPr>
            <w:ins w:id="7638" w:author="Huawei" w:date="2022-03-03T02:12:00Z">
              <w:r w:rsidRPr="00645C48">
                <w:rPr>
                  <w:highlight w:val="magenta"/>
                  <w:lang w:eastAsia="fr-FR"/>
                  <w:rPrChange w:id="7639" w:author="Huawei" w:date="2022-03-03T02:24:00Z">
                    <w:rPr>
                      <w:lang w:eastAsia="fr-FR"/>
                    </w:rPr>
                  </w:rPrChange>
                </w:rPr>
                <w:t>0.50</w:t>
              </w:r>
            </w:ins>
          </w:p>
        </w:tc>
        <w:tc>
          <w:tcPr>
            <w:tcW w:w="1686" w:type="dxa"/>
            <w:tcBorders>
              <w:top w:val="single" w:sz="4" w:space="0" w:color="auto"/>
              <w:left w:val="single" w:sz="4" w:space="0" w:color="auto"/>
              <w:bottom w:val="single" w:sz="4" w:space="0" w:color="auto"/>
              <w:right w:val="single" w:sz="4" w:space="0" w:color="auto"/>
            </w:tcBorders>
            <w:hideMark/>
          </w:tcPr>
          <w:p w14:paraId="40DFDEA7" w14:textId="77777777" w:rsidR="009926A1" w:rsidRPr="00645C48" w:rsidRDefault="009926A1" w:rsidP="00400E6E">
            <w:pPr>
              <w:pStyle w:val="TAC"/>
              <w:rPr>
                <w:ins w:id="7640" w:author="Huawei" w:date="2022-03-03T02:12:00Z"/>
                <w:highlight w:val="magenta"/>
                <w:lang w:eastAsia="ja-JP"/>
                <w:rPrChange w:id="7641" w:author="Huawei" w:date="2022-03-03T02:24:00Z">
                  <w:rPr>
                    <w:ins w:id="7642" w:author="Huawei" w:date="2022-03-03T02:12:00Z"/>
                    <w:lang w:eastAsia="ja-JP"/>
                  </w:rPr>
                </w:rPrChange>
              </w:rPr>
            </w:pPr>
            <w:ins w:id="7643" w:author="Huawei" w:date="2022-03-03T02:12:00Z">
              <w:r w:rsidRPr="00645C48">
                <w:rPr>
                  <w:highlight w:val="magenta"/>
                  <w:lang w:eastAsia="fr-FR"/>
                  <w:rPrChange w:id="7644" w:author="Huawei" w:date="2022-03-03T02:24:00Z">
                    <w:rPr>
                      <w:lang w:eastAsia="fr-FR"/>
                    </w:rPr>
                  </w:rPrChange>
                </w:rPr>
                <w:t>Normal</w:t>
              </w:r>
            </w:ins>
          </w:p>
        </w:tc>
        <w:tc>
          <w:tcPr>
            <w:tcW w:w="992" w:type="dxa"/>
            <w:tcBorders>
              <w:top w:val="single" w:sz="4" w:space="0" w:color="auto"/>
              <w:left w:val="single" w:sz="4" w:space="0" w:color="auto"/>
              <w:bottom w:val="single" w:sz="4" w:space="0" w:color="auto"/>
              <w:right w:val="single" w:sz="4" w:space="0" w:color="auto"/>
            </w:tcBorders>
            <w:hideMark/>
          </w:tcPr>
          <w:p w14:paraId="676D94BE" w14:textId="77777777" w:rsidR="009926A1" w:rsidRPr="00645C48" w:rsidRDefault="009926A1" w:rsidP="00400E6E">
            <w:pPr>
              <w:pStyle w:val="TAC"/>
              <w:rPr>
                <w:ins w:id="7645" w:author="Huawei" w:date="2022-03-03T02:12:00Z"/>
                <w:highlight w:val="magenta"/>
                <w:lang w:eastAsia="ja-JP"/>
                <w:rPrChange w:id="7646" w:author="Huawei" w:date="2022-03-03T02:24:00Z">
                  <w:rPr>
                    <w:ins w:id="7647" w:author="Huawei" w:date="2022-03-03T02:12:00Z"/>
                    <w:lang w:eastAsia="ja-JP"/>
                  </w:rPr>
                </w:rPrChange>
              </w:rPr>
            </w:pPr>
            <w:ins w:id="7648" w:author="Huawei" w:date="2022-03-03T02:12:00Z">
              <w:r w:rsidRPr="00645C48">
                <w:rPr>
                  <w:highlight w:val="magenta"/>
                  <w:lang w:eastAsia="fr-FR"/>
                  <w:rPrChange w:id="7649" w:author="Huawei" w:date="2022-03-03T02:24:00Z">
                    <w:rPr>
                      <w:lang w:eastAsia="fr-FR"/>
                    </w:rPr>
                  </w:rPrChange>
                </w:rPr>
                <w:t>2.00</w:t>
              </w:r>
            </w:ins>
          </w:p>
        </w:tc>
        <w:tc>
          <w:tcPr>
            <w:tcW w:w="1210" w:type="dxa"/>
            <w:tcBorders>
              <w:top w:val="single" w:sz="4" w:space="0" w:color="auto"/>
              <w:left w:val="single" w:sz="4" w:space="0" w:color="auto"/>
              <w:bottom w:val="single" w:sz="4" w:space="0" w:color="auto"/>
              <w:right w:val="single" w:sz="4" w:space="0" w:color="auto"/>
            </w:tcBorders>
            <w:hideMark/>
          </w:tcPr>
          <w:p w14:paraId="71F02253" w14:textId="77777777" w:rsidR="009926A1" w:rsidRPr="00645C48" w:rsidRDefault="009926A1" w:rsidP="00400E6E">
            <w:pPr>
              <w:pStyle w:val="TAC"/>
              <w:rPr>
                <w:ins w:id="7650" w:author="Huawei" w:date="2022-03-03T02:12:00Z"/>
                <w:highlight w:val="magenta"/>
                <w:rPrChange w:id="7651" w:author="Huawei" w:date="2022-03-03T02:24:00Z">
                  <w:rPr>
                    <w:ins w:id="7652" w:author="Huawei" w:date="2022-03-03T02:12:00Z"/>
                  </w:rPr>
                </w:rPrChange>
              </w:rPr>
            </w:pPr>
            <w:ins w:id="7653" w:author="Huawei" w:date="2022-03-03T02:12:00Z">
              <w:r w:rsidRPr="00645C48">
                <w:rPr>
                  <w:highlight w:val="magenta"/>
                  <w:lang w:eastAsia="fr-FR"/>
                  <w:rPrChange w:id="7654" w:author="Huawei" w:date="2022-03-03T02:24:00Z">
                    <w:rPr>
                      <w:lang w:eastAsia="fr-FR"/>
                    </w:rPr>
                  </w:rPrChange>
                </w:rPr>
                <w:t>0.25</w:t>
              </w:r>
            </w:ins>
          </w:p>
        </w:tc>
      </w:tr>
      <w:tr w:rsidR="009926A1" w:rsidRPr="00645C48" w14:paraId="69C2B4C8" w14:textId="77777777" w:rsidTr="00400E6E">
        <w:trPr>
          <w:cantSplit/>
          <w:tblHeader/>
          <w:jc w:val="center"/>
          <w:ins w:id="7655" w:author="Huawei" w:date="2022-03-03T02:12:00Z"/>
        </w:trPr>
        <w:tc>
          <w:tcPr>
            <w:tcW w:w="536" w:type="dxa"/>
            <w:tcBorders>
              <w:top w:val="single" w:sz="4" w:space="0" w:color="auto"/>
              <w:left w:val="single" w:sz="4" w:space="0" w:color="auto"/>
              <w:bottom w:val="single" w:sz="4" w:space="0" w:color="auto"/>
              <w:right w:val="single" w:sz="4" w:space="0" w:color="auto"/>
            </w:tcBorders>
            <w:hideMark/>
          </w:tcPr>
          <w:p w14:paraId="542FF2BD" w14:textId="77777777" w:rsidR="009926A1" w:rsidRPr="00645C48" w:rsidRDefault="009926A1" w:rsidP="00400E6E">
            <w:pPr>
              <w:pStyle w:val="TAL"/>
              <w:rPr>
                <w:ins w:id="7656" w:author="Huawei" w:date="2022-03-03T02:12:00Z"/>
                <w:highlight w:val="magenta"/>
                <w:rPrChange w:id="7657" w:author="Huawei" w:date="2022-03-03T02:24:00Z">
                  <w:rPr>
                    <w:ins w:id="7658" w:author="Huawei" w:date="2022-03-03T02:12:00Z"/>
                  </w:rPr>
                </w:rPrChange>
              </w:rPr>
            </w:pPr>
            <w:ins w:id="7659" w:author="Huawei" w:date="2022-03-03T02:12:00Z">
              <w:r w:rsidRPr="00645C48">
                <w:rPr>
                  <w:highlight w:val="magenta"/>
                  <w:rPrChange w:id="7660" w:author="Huawei" w:date="2022-03-03T02:24:00Z">
                    <w:rPr/>
                  </w:rPrChange>
                </w:rPr>
                <w:t>10</w:t>
              </w:r>
            </w:ins>
          </w:p>
        </w:tc>
        <w:tc>
          <w:tcPr>
            <w:tcW w:w="2949" w:type="dxa"/>
            <w:tcBorders>
              <w:top w:val="single" w:sz="4" w:space="0" w:color="auto"/>
              <w:left w:val="single" w:sz="4" w:space="0" w:color="auto"/>
              <w:bottom w:val="single" w:sz="4" w:space="0" w:color="auto"/>
              <w:right w:val="single" w:sz="4" w:space="0" w:color="auto"/>
            </w:tcBorders>
            <w:hideMark/>
          </w:tcPr>
          <w:p w14:paraId="4E8024CF" w14:textId="77777777" w:rsidR="009926A1" w:rsidRPr="00645C48" w:rsidRDefault="009926A1" w:rsidP="00400E6E">
            <w:pPr>
              <w:pStyle w:val="TAL"/>
              <w:rPr>
                <w:ins w:id="7661" w:author="Huawei" w:date="2022-03-03T02:12:00Z"/>
                <w:highlight w:val="magenta"/>
                <w:lang w:eastAsia="ja-JP"/>
                <w:rPrChange w:id="7662" w:author="Huawei" w:date="2022-03-03T02:24:00Z">
                  <w:rPr>
                    <w:ins w:id="7663" w:author="Huawei" w:date="2022-03-03T02:12:00Z"/>
                    <w:lang w:eastAsia="ja-JP"/>
                  </w:rPr>
                </w:rPrChange>
              </w:rPr>
            </w:pPr>
            <w:ins w:id="7664" w:author="Huawei" w:date="2022-03-03T02:12:00Z">
              <w:r w:rsidRPr="00645C48">
                <w:rPr>
                  <w:highlight w:val="magenta"/>
                  <w:lang w:eastAsia="fr-FR"/>
                  <w:rPrChange w:id="7665" w:author="Huawei" w:date="2022-03-03T02:24:00Z">
                    <w:rPr>
                      <w:lang w:eastAsia="fr-FR"/>
                    </w:rPr>
                  </w:rPrChange>
                </w:rPr>
                <w:t>Influence of the XPD</w:t>
              </w:r>
            </w:ins>
          </w:p>
        </w:tc>
        <w:tc>
          <w:tcPr>
            <w:tcW w:w="1134" w:type="dxa"/>
            <w:tcBorders>
              <w:top w:val="single" w:sz="4" w:space="0" w:color="auto"/>
              <w:left w:val="single" w:sz="4" w:space="0" w:color="auto"/>
              <w:bottom w:val="single" w:sz="4" w:space="0" w:color="auto"/>
              <w:right w:val="single" w:sz="4" w:space="0" w:color="auto"/>
            </w:tcBorders>
            <w:hideMark/>
          </w:tcPr>
          <w:p w14:paraId="25110579" w14:textId="77777777" w:rsidR="009926A1" w:rsidRPr="00645C48" w:rsidRDefault="009926A1" w:rsidP="00400E6E">
            <w:pPr>
              <w:pStyle w:val="TAC"/>
              <w:rPr>
                <w:ins w:id="7666" w:author="Huawei" w:date="2022-03-03T02:12:00Z"/>
                <w:highlight w:val="magenta"/>
                <w:lang w:eastAsia="ja-JP"/>
                <w:rPrChange w:id="7667" w:author="Huawei" w:date="2022-03-03T02:24:00Z">
                  <w:rPr>
                    <w:ins w:id="7668" w:author="Huawei" w:date="2022-03-03T02:12:00Z"/>
                    <w:lang w:eastAsia="ja-JP"/>
                  </w:rPr>
                </w:rPrChange>
              </w:rPr>
            </w:pPr>
            <w:ins w:id="7669" w:author="Huawei" w:date="2022-03-03T02:12:00Z">
              <w:r w:rsidRPr="00645C48">
                <w:rPr>
                  <w:highlight w:val="magenta"/>
                  <w:lang w:eastAsia="fr-FR"/>
                  <w:rPrChange w:id="7670" w:author="Huawei" w:date="2022-03-03T02:24:00Z">
                    <w:rPr>
                      <w:lang w:eastAsia="fr-FR"/>
                    </w:rPr>
                  </w:rPrChange>
                </w:rPr>
                <w:t>0.01</w:t>
              </w:r>
            </w:ins>
          </w:p>
        </w:tc>
        <w:tc>
          <w:tcPr>
            <w:tcW w:w="1686" w:type="dxa"/>
            <w:tcBorders>
              <w:top w:val="single" w:sz="4" w:space="0" w:color="auto"/>
              <w:left w:val="single" w:sz="4" w:space="0" w:color="auto"/>
              <w:bottom w:val="single" w:sz="4" w:space="0" w:color="auto"/>
              <w:right w:val="single" w:sz="4" w:space="0" w:color="auto"/>
            </w:tcBorders>
            <w:hideMark/>
          </w:tcPr>
          <w:p w14:paraId="190BB87E" w14:textId="77777777" w:rsidR="009926A1" w:rsidRPr="00645C48" w:rsidRDefault="009926A1" w:rsidP="00400E6E">
            <w:pPr>
              <w:pStyle w:val="TAC"/>
              <w:rPr>
                <w:ins w:id="7671" w:author="Huawei" w:date="2022-03-03T02:12:00Z"/>
                <w:highlight w:val="magenta"/>
                <w:rPrChange w:id="7672" w:author="Huawei" w:date="2022-03-03T02:24:00Z">
                  <w:rPr>
                    <w:ins w:id="7673" w:author="Huawei" w:date="2022-03-03T02:12:00Z"/>
                  </w:rPr>
                </w:rPrChange>
              </w:rPr>
            </w:pPr>
            <w:ins w:id="7674" w:author="Huawei" w:date="2022-03-03T02:12:00Z">
              <w:r w:rsidRPr="00645C48">
                <w:rPr>
                  <w:highlight w:val="magenta"/>
                  <w:lang w:eastAsia="fr-FR"/>
                  <w:rPrChange w:id="7675" w:author="Huawei" w:date="2022-03-03T02:24:00Z">
                    <w:rPr>
                      <w:lang w:eastAsia="fr-FR"/>
                    </w:rPr>
                  </w:rPrChange>
                </w:rPr>
                <w:t>U-shaped</w:t>
              </w:r>
            </w:ins>
          </w:p>
        </w:tc>
        <w:tc>
          <w:tcPr>
            <w:tcW w:w="992" w:type="dxa"/>
            <w:tcBorders>
              <w:top w:val="single" w:sz="4" w:space="0" w:color="auto"/>
              <w:left w:val="single" w:sz="4" w:space="0" w:color="auto"/>
              <w:bottom w:val="single" w:sz="4" w:space="0" w:color="auto"/>
              <w:right w:val="single" w:sz="4" w:space="0" w:color="auto"/>
            </w:tcBorders>
            <w:hideMark/>
          </w:tcPr>
          <w:p w14:paraId="71B182D3" w14:textId="77777777" w:rsidR="009926A1" w:rsidRPr="00645C48" w:rsidRDefault="009926A1" w:rsidP="00400E6E">
            <w:pPr>
              <w:pStyle w:val="TAC"/>
              <w:rPr>
                <w:ins w:id="7676" w:author="Huawei" w:date="2022-03-03T02:12:00Z"/>
                <w:highlight w:val="magenta"/>
                <w:lang w:eastAsia="fr-FR"/>
                <w:rPrChange w:id="7677" w:author="Huawei" w:date="2022-03-03T02:24:00Z">
                  <w:rPr>
                    <w:ins w:id="7678" w:author="Huawei" w:date="2022-03-03T02:12:00Z"/>
                    <w:lang w:eastAsia="fr-FR"/>
                  </w:rPr>
                </w:rPrChange>
              </w:rPr>
            </w:pPr>
            <w:ins w:id="7679" w:author="Huawei" w:date="2022-03-03T02:12:00Z">
              <w:r w:rsidRPr="00645C48">
                <w:rPr>
                  <w:highlight w:val="magenta"/>
                  <w:lang w:eastAsia="fr-FR"/>
                  <w:rPrChange w:id="7680" w:author="Huawei" w:date="2022-03-03T02:24:00Z">
                    <w:rPr>
                      <w:lang w:eastAsia="fr-FR"/>
                    </w:rPr>
                  </w:rPrChange>
                </w:rPr>
                <w:t>1.41</w:t>
              </w:r>
            </w:ins>
          </w:p>
        </w:tc>
        <w:tc>
          <w:tcPr>
            <w:tcW w:w="1210" w:type="dxa"/>
            <w:tcBorders>
              <w:top w:val="single" w:sz="4" w:space="0" w:color="auto"/>
              <w:left w:val="single" w:sz="4" w:space="0" w:color="auto"/>
              <w:bottom w:val="single" w:sz="4" w:space="0" w:color="auto"/>
              <w:right w:val="single" w:sz="4" w:space="0" w:color="auto"/>
            </w:tcBorders>
            <w:hideMark/>
          </w:tcPr>
          <w:p w14:paraId="41F4DCAD" w14:textId="77777777" w:rsidR="009926A1" w:rsidRPr="00645C48" w:rsidRDefault="009926A1" w:rsidP="00400E6E">
            <w:pPr>
              <w:pStyle w:val="TAC"/>
              <w:rPr>
                <w:ins w:id="7681" w:author="Huawei" w:date="2022-03-03T02:12:00Z"/>
                <w:highlight w:val="magenta"/>
                <w:lang w:eastAsia="ja-JP"/>
                <w:rPrChange w:id="7682" w:author="Huawei" w:date="2022-03-03T02:24:00Z">
                  <w:rPr>
                    <w:ins w:id="7683" w:author="Huawei" w:date="2022-03-03T02:12:00Z"/>
                    <w:lang w:eastAsia="ja-JP"/>
                  </w:rPr>
                </w:rPrChange>
              </w:rPr>
            </w:pPr>
            <w:ins w:id="7684" w:author="Huawei" w:date="2022-03-03T02:12:00Z">
              <w:r w:rsidRPr="00645C48">
                <w:rPr>
                  <w:highlight w:val="magenta"/>
                  <w:lang w:eastAsia="fr-FR"/>
                  <w:rPrChange w:id="7685" w:author="Huawei" w:date="2022-03-03T02:24:00Z">
                    <w:rPr>
                      <w:lang w:eastAsia="fr-FR"/>
                    </w:rPr>
                  </w:rPrChange>
                </w:rPr>
                <w:t>0.00</w:t>
              </w:r>
            </w:ins>
          </w:p>
        </w:tc>
      </w:tr>
      <w:tr w:rsidR="009926A1" w:rsidRPr="00645C48" w14:paraId="63B13743" w14:textId="77777777" w:rsidTr="00400E6E">
        <w:trPr>
          <w:cantSplit/>
          <w:tblHeader/>
          <w:jc w:val="center"/>
          <w:ins w:id="7686" w:author="Huawei" w:date="2022-03-03T02:12:00Z"/>
        </w:trPr>
        <w:tc>
          <w:tcPr>
            <w:tcW w:w="536" w:type="dxa"/>
            <w:tcBorders>
              <w:top w:val="single" w:sz="4" w:space="0" w:color="auto"/>
              <w:left w:val="single" w:sz="4" w:space="0" w:color="auto"/>
              <w:bottom w:val="single" w:sz="4" w:space="0" w:color="auto"/>
              <w:right w:val="single" w:sz="4" w:space="0" w:color="auto"/>
            </w:tcBorders>
            <w:hideMark/>
          </w:tcPr>
          <w:p w14:paraId="6D9E57FC" w14:textId="77777777" w:rsidR="009926A1" w:rsidRPr="00645C48" w:rsidRDefault="009926A1" w:rsidP="00400E6E">
            <w:pPr>
              <w:pStyle w:val="TAL"/>
              <w:rPr>
                <w:ins w:id="7687" w:author="Huawei" w:date="2022-03-03T02:12:00Z"/>
                <w:highlight w:val="magenta"/>
                <w:rPrChange w:id="7688" w:author="Huawei" w:date="2022-03-03T02:24:00Z">
                  <w:rPr>
                    <w:ins w:id="7689" w:author="Huawei" w:date="2022-03-03T02:12:00Z"/>
                  </w:rPr>
                </w:rPrChange>
              </w:rPr>
            </w:pPr>
            <w:ins w:id="7690" w:author="Huawei" w:date="2022-03-03T02:12:00Z">
              <w:r w:rsidRPr="00645C48">
                <w:rPr>
                  <w:highlight w:val="magenta"/>
                  <w:rPrChange w:id="7691" w:author="Huawei" w:date="2022-03-03T02:24:00Z">
                    <w:rPr/>
                  </w:rPrChange>
                </w:rPr>
                <w:t>11</w:t>
              </w:r>
            </w:ins>
          </w:p>
        </w:tc>
        <w:tc>
          <w:tcPr>
            <w:tcW w:w="2949" w:type="dxa"/>
            <w:tcBorders>
              <w:top w:val="single" w:sz="4" w:space="0" w:color="auto"/>
              <w:left w:val="single" w:sz="4" w:space="0" w:color="auto"/>
              <w:bottom w:val="single" w:sz="4" w:space="0" w:color="auto"/>
              <w:right w:val="single" w:sz="4" w:space="0" w:color="auto"/>
            </w:tcBorders>
            <w:hideMark/>
          </w:tcPr>
          <w:p w14:paraId="6EA25DFF" w14:textId="77777777" w:rsidR="009926A1" w:rsidRPr="00645C48" w:rsidRDefault="009926A1" w:rsidP="00400E6E">
            <w:pPr>
              <w:pStyle w:val="TAL"/>
              <w:rPr>
                <w:ins w:id="7692" w:author="Huawei" w:date="2022-03-03T02:12:00Z"/>
                <w:highlight w:val="magenta"/>
                <w:lang w:eastAsia="fr-FR"/>
                <w:rPrChange w:id="7693" w:author="Huawei" w:date="2022-03-03T02:24:00Z">
                  <w:rPr>
                    <w:ins w:id="7694" w:author="Huawei" w:date="2022-03-03T02:12:00Z"/>
                    <w:lang w:eastAsia="fr-FR"/>
                  </w:rPr>
                </w:rPrChange>
              </w:rPr>
            </w:pPr>
            <w:ins w:id="7695" w:author="Huawei" w:date="2022-03-03T02:12:00Z">
              <w:r w:rsidRPr="00645C48">
                <w:rPr>
                  <w:highlight w:val="magenta"/>
                  <w:lang w:eastAsia="fr-FR"/>
                  <w:rPrChange w:id="7696" w:author="Huawei" w:date="2022-03-03T02:24:00Z">
                    <w:rPr>
                      <w:lang w:eastAsia="fr-FR"/>
                    </w:rPr>
                  </w:rPrChange>
                </w:rPr>
                <w:t>Insertion Loss Variation</w:t>
              </w:r>
            </w:ins>
          </w:p>
        </w:tc>
        <w:tc>
          <w:tcPr>
            <w:tcW w:w="1134" w:type="dxa"/>
            <w:tcBorders>
              <w:top w:val="single" w:sz="4" w:space="0" w:color="auto"/>
              <w:left w:val="single" w:sz="4" w:space="0" w:color="auto"/>
              <w:bottom w:val="single" w:sz="4" w:space="0" w:color="auto"/>
              <w:right w:val="single" w:sz="4" w:space="0" w:color="auto"/>
            </w:tcBorders>
            <w:hideMark/>
          </w:tcPr>
          <w:p w14:paraId="65FCFECA" w14:textId="77777777" w:rsidR="009926A1" w:rsidRPr="00645C48" w:rsidRDefault="009926A1" w:rsidP="00400E6E">
            <w:pPr>
              <w:pStyle w:val="TAC"/>
              <w:rPr>
                <w:ins w:id="7697" w:author="Huawei" w:date="2022-03-03T02:12:00Z"/>
                <w:highlight w:val="magenta"/>
                <w:lang w:eastAsia="ja-JP"/>
                <w:rPrChange w:id="7698" w:author="Huawei" w:date="2022-03-03T02:24:00Z">
                  <w:rPr>
                    <w:ins w:id="7699" w:author="Huawei" w:date="2022-03-03T02:12:00Z"/>
                    <w:lang w:eastAsia="ja-JP"/>
                  </w:rPr>
                </w:rPrChange>
              </w:rPr>
            </w:pPr>
            <w:ins w:id="7700" w:author="Huawei" w:date="2022-03-03T02:12:00Z">
              <w:r w:rsidRPr="00645C48">
                <w:rPr>
                  <w:highlight w:val="magenta"/>
                  <w:lang w:eastAsia="fr-FR"/>
                  <w:rPrChange w:id="7701" w:author="Huawei" w:date="2022-03-03T02:24:00Z">
                    <w:rPr>
                      <w:lang w:eastAsia="fr-FR"/>
                    </w:rPr>
                  </w:rPrChange>
                </w:rPr>
                <w:t>0.00</w:t>
              </w:r>
            </w:ins>
          </w:p>
        </w:tc>
        <w:tc>
          <w:tcPr>
            <w:tcW w:w="1686" w:type="dxa"/>
            <w:tcBorders>
              <w:top w:val="single" w:sz="4" w:space="0" w:color="auto"/>
              <w:left w:val="single" w:sz="4" w:space="0" w:color="auto"/>
              <w:bottom w:val="single" w:sz="4" w:space="0" w:color="auto"/>
              <w:right w:val="single" w:sz="4" w:space="0" w:color="auto"/>
            </w:tcBorders>
            <w:hideMark/>
          </w:tcPr>
          <w:p w14:paraId="35C76EAA" w14:textId="77777777" w:rsidR="009926A1" w:rsidRPr="00645C48" w:rsidRDefault="009926A1" w:rsidP="00400E6E">
            <w:pPr>
              <w:pStyle w:val="TAC"/>
              <w:rPr>
                <w:ins w:id="7702" w:author="Huawei" w:date="2022-03-03T02:12:00Z"/>
                <w:highlight w:val="magenta"/>
                <w:rPrChange w:id="7703" w:author="Huawei" w:date="2022-03-03T02:24:00Z">
                  <w:rPr>
                    <w:ins w:id="7704" w:author="Huawei" w:date="2022-03-03T02:12:00Z"/>
                  </w:rPr>
                </w:rPrChange>
              </w:rPr>
            </w:pPr>
            <w:ins w:id="7705" w:author="Huawei" w:date="2022-03-03T02:12:00Z">
              <w:r w:rsidRPr="00645C48">
                <w:rPr>
                  <w:highlight w:val="magenta"/>
                  <w:lang w:eastAsia="fr-FR"/>
                  <w:rPrChange w:id="7706" w:author="Huawei" w:date="2022-03-03T02:24:00Z">
                    <w:rPr>
                      <w:lang w:eastAsia="fr-FR"/>
                    </w:rPr>
                  </w:rPrChange>
                </w:rPr>
                <w:t>Rectangular</w:t>
              </w:r>
            </w:ins>
          </w:p>
        </w:tc>
        <w:tc>
          <w:tcPr>
            <w:tcW w:w="992" w:type="dxa"/>
            <w:tcBorders>
              <w:top w:val="single" w:sz="4" w:space="0" w:color="auto"/>
              <w:left w:val="single" w:sz="4" w:space="0" w:color="auto"/>
              <w:bottom w:val="single" w:sz="4" w:space="0" w:color="auto"/>
              <w:right w:val="single" w:sz="4" w:space="0" w:color="auto"/>
            </w:tcBorders>
            <w:hideMark/>
          </w:tcPr>
          <w:p w14:paraId="3EED3D16" w14:textId="77777777" w:rsidR="009926A1" w:rsidRPr="00645C48" w:rsidRDefault="009926A1" w:rsidP="00400E6E">
            <w:pPr>
              <w:pStyle w:val="TAC"/>
              <w:rPr>
                <w:ins w:id="7707" w:author="Huawei" w:date="2022-03-03T02:12:00Z"/>
                <w:highlight w:val="magenta"/>
                <w:lang w:eastAsia="fr-FR"/>
                <w:rPrChange w:id="7708" w:author="Huawei" w:date="2022-03-03T02:24:00Z">
                  <w:rPr>
                    <w:ins w:id="7709" w:author="Huawei" w:date="2022-03-03T02:12:00Z"/>
                    <w:lang w:eastAsia="fr-FR"/>
                  </w:rPr>
                </w:rPrChange>
              </w:rPr>
            </w:pPr>
            <w:ins w:id="7710" w:author="Huawei" w:date="2022-03-03T02:12:00Z">
              <w:r w:rsidRPr="00645C48">
                <w:rPr>
                  <w:highlight w:val="magenta"/>
                  <w:lang w:eastAsia="fr-FR"/>
                  <w:rPrChange w:id="7711" w:author="Huawei" w:date="2022-03-03T02:24:00Z">
                    <w:rPr>
                      <w:lang w:eastAsia="fr-FR"/>
                    </w:rPr>
                  </w:rPrChange>
                </w:rPr>
                <w:t>1.73</w:t>
              </w:r>
            </w:ins>
          </w:p>
        </w:tc>
        <w:tc>
          <w:tcPr>
            <w:tcW w:w="1210" w:type="dxa"/>
            <w:tcBorders>
              <w:top w:val="single" w:sz="4" w:space="0" w:color="auto"/>
              <w:left w:val="single" w:sz="4" w:space="0" w:color="auto"/>
              <w:bottom w:val="single" w:sz="4" w:space="0" w:color="auto"/>
              <w:right w:val="single" w:sz="4" w:space="0" w:color="auto"/>
            </w:tcBorders>
            <w:hideMark/>
          </w:tcPr>
          <w:p w14:paraId="2E4D39DA" w14:textId="77777777" w:rsidR="009926A1" w:rsidRPr="00645C48" w:rsidRDefault="009926A1" w:rsidP="00400E6E">
            <w:pPr>
              <w:pStyle w:val="TAC"/>
              <w:rPr>
                <w:ins w:id="7712" w:author="Huawei" w:date="2022-03-03T02:12:00Z"/>
                <w:highlight w:val="magenta"/>
                <w:lang w:eastAsia="fr-FR"/>
                <w:rPrChange w:id="7713" w:author="Huawei" w:date="2022-03-03T02:24:00Z">
                  <w:rPr>
                    <w:ins w:id="7714" w:author="Huawei" w:date="2022-03-03T02:12:00Z"/>
                    <w:lang w:eastAsia="fr-FR"/>
                  </w:rPr>
                </w:rPrChange>
              </w:rPr>
            </w:pPr>
            <w:ins w:id="7715" w:author="Huawei" w:date="2022-03-03T02:12:00Z">
              <w:r w:rsidRPr="00645C48">
                <w:rPr>
                  <w:highlight w:val="magenta"/>
                  <w:lang w:eastAsia="fr-FR"/>
                  <w:rPrChange w:id="7716" w:author="Huawei" w:date="2022-03-03T02:24:00Z">
                    <w:rPr>
                      <w:lang w:eastAsia="fr-FR"/>
                    </w:rPr>
                  </w:rPrChange>
                </w:rPr>
                <w:t>0.00</w:t>
              </w:r>
            </w:ins>
          </w:p>
        </w:tc>
      </w:tr>
      <w:tr w:rsidR="009926A1" w:rsidRPr="00645C48" w14:paraId="57F0C8EF" w14:textId="77777777" w:rsidTr="00400E6E">
        <w:trPr>
          <w:cantSplit/>
          <w:tblHeader/>
          <w:jc w:val="center"/>
          <w:ins w:id="7717" w:author="Huawei" w:date="2022-03-03T02:12:00Z"/>
        </w:trPr>
        <w:tc>
          <w:tcPr>
            <w:tcW w:w="536" w:type="dxa"/>
            <w:tcBorders>
              <w:top w:val="single" w:sz="4" w:space="0" w:color="auto"/>
              <w:left w:val="single" w:sz="6" w:space="0" w:color="auto"/>
              <w:bottom w:val="single" w:sz="6" w:space="0" w:color="auto"/>
              <w:right w:val="single" w:sz="6" w:space="0" w:color="auto"/>
            </w:tcBorders>
            <w:hideMark/>
          </w:tcPr>
          <w:p w14:paraId="20A1E1BB" w14:textId="77777777" w:rsidR="009926A1" w:rsidRPr="00645C48" w:rsidRDefault="009926A1" w:rsidP="00400E6E">
            <w:pPr>
              <w:pStyle w:val="TAL"/>
              <w:rPr>
                <w:ins w:id="7718" w:author="Huawei" w:date="2022-03-03T02:12:00Z"/>
                <w:highlight w:val="magenta"/>
                <w:lang w:eastAsia="fr-FR"/>
                <w:rPrChange w:id="7719" w:author="Huawei" w:date="2022-03-03T02:24:00Z">
                  <w:rPr>
                    <w:ins w:id="7720" w:author="Huawei" w:date="2022-03-03T02:12:00Z"/>
                    <w:lang w:eastAsia="fr-FR"/>
                  </w:rPr>
                </w:rPrChange>
              </w:rPr>
            </w:pPr>
            <w:ins w:id="7721" w:author="Huawei" w:date="2022-03-03T02:12:00Z">
              <w:r w:rsidRPr="00645C48">
                <w:rPr>
                  <w:highlight w:val="magenta"/>
                  <w:rPrChange w:id="7722" w:author="Huawei" w:date="2022-03-03T02:24:00Z">
                    <w:rPr/>
                  </w:rPrChange>
                </w:rPr>
                <w:t>12</w:t>
              </w:r>
            </w:ins>
          </w:p>
        </w:tc>
        <w:tc>
          <w:tcPr>
            <w:tcW w:w="2949" w:type="dxa"/>
            <w:tcBorders>
              <w:top w:val="single" w:sz="4" w:space="0" w:color="auto"/>
              <w:left w:val="single" w:sz="6" w:space="0" w:color="auto"/>
              <w:bottom w:val="single" w:sz="6" w:space="0" w:color="auto"/>
              <w:right w:val="single" w:sz="6" w:space="0" w:color="auto"/>
            </w:tcBorders>
            <w:hideMark/>
          </w:tcPr>
          <w:p w14:paraId="7D5D74FB" w14:textId="77777777" w:rsidR="009926A1" w:rsidRPr="00645C48" w:rsidRDefault="009926A1" w:rsidP="00400E6E">
            <w:pPr>
              <w:pStyle w:val="TAL"/>
              <w:rPr>
                <w:ins w:id="7723" w:author="Huawei" w:date="2022-03-03T02:12:00Z"/>
                <w:highlight w:val="magenta"/>
                <w:lang w:eastAsia="ja-JP"/>
                <w:rPrChange w:id="7724" w:author="Huawei" w:date="2022-03-03T02:24:00Z">
                  <w:rPr>
                    <w:ins w:id="7725" w:author="Huawei" w:date="2022-03-03T02:12:00Z"/>
                    <w:lang w:eastAsia="ja-JP"/>
                  </w:rPr>
                </w:rPrChange>
              </w:rPr>
            </w:pPr>
            <w:ins w:id="7726" w:author="Huawei" w:date="2022-03-03T02:12:00Z">
              <w:r w:rsidRPr="00645C48">
                <w:rPr>
                  <w:highlight w:val="magenta"/>
                  <w:lang w:eastAsia="fr-FR"/>
                  <w:rPrChange w:id="7727" w:author="Huawei" w:date="2022-03-03T02:24:00Z">
                    <w:rPr>
                      <w:lang w:eastAsia="fr-FR"/>
                    </w:rPr>
                  </w:rPrChange>
                </w:rPr>
                <w:t>RF leakage (from measurement antenna to the receiver/transmitter)</w:t>
              </w:r>
            </w:ins>
          </w:p>
        </w:tc>
        <w:tc>
          <w:tcPr>
            <w:tcW w:w="1134" w:type="dxa"/>
            <w:tcBorders>
              <w:top w:val="single" w:sz="4" w:space="0" w:color="auto"/>
              <w:left w:val="single" w:sz="6" w:space="0" w:color="auto"/>
              <w:bottom w:val="single" w:sz="6" w:space="0" w:color="auto"/>
              <w:right w:val="single" w:sz="6" w:space="0" w:color="auto"/>
            </w:tcBorders>
            <w:hideMark/>
          </w:tcPr>
          <w:p w14:paraId="055DCE47" w14:textId="77777777" w:rsidR="009926A1" w:rsidRPr="00645C48" w:rsidRDefault="009926A1" w:rsidP="00400E6E">
            <w:pPr>
              <w:pStyle w:val="TAC"/>
              <w:rPr>
                <w:ins w:id="7728" w:author="Huawei" w:date="2022-03-03T02:12:00Z"/>
                <w:highlight w:val="magenta"/>
                <w:lang w:eastAsia="ja-JP"/>
                <w:rPrChange w:id="7729" w:author="Huawei" w:date="2022-03-03T02:24:00Z">
                  <w:rPr>
                    <w:ins w:id="7730" w:author="Huawei" w:date="2022-03-03T02:12:00Z"/>
                    <w:lang w:eastAsia="ja-JP"/>
                  </w:rPr>
                </w:rPrChange>
              </w:rPr>
            </w:pPr>
            <w:ins w:id="7731" w:author="Huawei" w:date="2022-03-03T02:12:00Z">
              <w:r w:rsidRPr="00645C48">
                <w:rPr>
                  <w:highlight w:val="magenta"/>
                  <w:lang w:eastAsia="fr-FR"/>
                  <w:rPrChange w:id="7732" w:author="Huawei" w:date="2022-03-03T02:24:00Z">
                    <w:rPr>
                      <w:lang w:eastAsia="fr-FR"/>
                    </w:rPr>
                  </w:rPrChange>
                </w:rPr>
                <w:t>0.00</w:t>
              </w:r>
            </w:ins>
          </w:p>
        </w:tc>
        <w:tc>
          <w:tcPr>
            <w:tcW w:w="1686" w:type="dxa"/>
            <w:tcBorders>
              <w:top w:val="single" w:sz="4" w:space="0" w:color="auto"/>
              <w:left w:val="single" w:sz="6" w:space="0" w:color="auto"/>
              <w:bottom w:val="single" w:sz="6" w:space="0" w:color="auto"/>
              <w:right w:val="single" w:sz="6" w:space="0" w:color="auto"/>
            </w:tcBorders>
            <w:hideMark/>
          </w:tcPr>
          <w:p w14:paraId="7ABF2E77" w14:textId="77777777" w:rsidR="009926A1" w:rsidRPr="00645C48" w:rsidRDefault="009926A1" w:rsidP="00400E6E">
            <w:pPr>
              <w:pStyle w:val="TAC"/>
              <w:rPr>
                <w:ins w:id="7733" w:author="Huawei" w:date="2022-03-03T02:12:00Z"/>
                <w:highlight w:val="magenta"/>
                <w:rPrChange w:id="7734" w:author="Huawei" w:date="2022-03-03T02:24:00Z">
                  <w:rPr>
                    <w:ins w:id="7735" w:author="Huawei" w:date="2022-03-03T02:12:00Z"/>
                  </w:rPr>
                </w:rPrChange>
              </w:rPr>
            </w:pPr>
            <w:ins w:id="7736" w:author="Huawei" w:date="2022-03-03T02:12:00Z">
              <w:r w:rsidRPr="00645C48">
                <w:rPr>
                  <w:highlight w:val="magenta"/>
                  <w:lang w:eastAsia="fr-FR"/>
                  <w:rPrChange w:id="7737" w:author="Huawei" w:date="2022-03-03T02:24:00Z">
                    <w:rPr>
                      <w:lang w:eastAsia="fr-FR"/>
                    </w:rPr>
                  </w:rPrChange>
                </w:rPr>
                <w:t>Actual</w:t>
              </w:r>
            </w:ins>
          </w:p>
        </w:tc>
        <w:tc>
          <w:tcPr>
            <w:tcW w:w="992" w:type="dxa"/>
            <w:tcBorders>
              <w:top w:val="single" w:sz="4" w:space="0" w:color="auto"/>
              <w:left w:val="single" w:sz="6" w:space="0" w:color="auto"/>
              <w:bottom w:val="single" w:sz="6" w:space="0" w:color="auto"/>
              <w:right w:val="single" w:sz="6" w:space="0" w:color="auto"/>
            </w:tcBorders>
            <w:hideMark/>
          </w:tcPr>
          <w:p w14:paraId="13667FAC" w14:textId="77777777" w:rsidR="009926A1" w:rsidRPr="00645C48" w:rsidRDefault="009926A1" w:rsidP="00400E6E">
            <w:pPr>
              <w:pStyle w:val="TAC"/>
              <w:rPr>
                <w:ins w:id="7738" w:author="Huawei" w:date="2022-03-03T02:12:00Z"/>
                <w:highlight w:val="magenta"/>
                <w:lang w:eastAsia="fr-FR"/>
                <w:rPrChange w:id="7739" w:author="Huawei" w:date="2022-03-03T02:24:00Z">
                  <w:rPr>
                    <w:ins w:id="7740" w:author="Huawei" w:date="2022-03-03T02:12:00Z"/>
                    <w:lang w:eastAsia="fr-FR"/>
                  </w:rPr>
                </w:rPrChange>
              </w:rPr>
            </w:pPr>
            <w:ins w:id="7741" w:author="Huawei" w:date="2022-03-03T02:12:00Z">
              <w:r w:rsidRPr="00645C48">
                <w:rPr>
                  <w:highlight w:val="magenta"/>
                  <w:lang w:eastAsia="fr-FR"/>
                  <w:rPrChange w:id="7742" w:author="Huawei" w:date="2022-03-03T02:24:00Z">
                    <w:rPr>
                      <w:lang w:eastAsia="fr-FR"/>
                    </w:rPr>
                  </w:rPrChange>
                </w:rPr>
                <w:t>1.00</w:t>
              </w:r>
            </w:ins>
          </w:p>
        </w:tc>
        <w:tc>
          <w:tcPr>
            <w:tcW w:w="1210" w:type="dxa"/>
            <w:tcBorders>
              <w:top w:val="single" w:sz="4" w:space="0" w:color="auto"/>
              <w:left w:val="single" w:sz="6" w:space="0" w:color="auto"/>
              <w:bottom w:val="single" w:sz="6" w:space="0" w:color="auto"/>
              <w:right w:val="single" w:sz="6" w:space="0" w:color="auto"/>
            </w:tcBorders>
            <w:hideMark/>
          </w:tcPr>
          <w:p w14:paraId="5E3CA773" w14:textId="77777777" w:rsidR="009926A1" w:rsidRPr="00645C48" w:rsidRDefault="009926A1" w:rsidP="00400E6E">
            <w:pPr>
              <w:pStyle w:val="TAC"/>
              <w:rPr>
                <w:ins w:id="7743" w:author="Huawei" w:date="2022-03-03T02:12:00Z"/>
                <w:highlight w:val="magenta"/>
                <w:lang w:eastAsia="ja-JP"/>
                <w:rPrChange w:id="7744" w:author="Huawei" w:date="2022-03-03T02:24:00Z">
                  <w:rPr>
                    <w:ins w:id="7745" w:author="Huawei" w:date="2022-03-03T02:12:00Z"/>
                    <w:lang w:eastAsia="ja-JP"/>
                  </w:rPr>
                </w:rPrChange>
              </w:rPr>
            </w:pPr>
            <w:ins w:id="7746" w:author="Huawei" w:date="2022-03-03T02:12:00Z">
              <w:r w:rsidRPr="00645C48">
                <w:rPr>
                  <w:highlight w:val="magenta"/>
                  <w:lang w:eastAsia="fr-FR"/>
                  <w:rPrChange w:id="7747" w:author="Huawei" w:date="2022-03-03T02:24:00Z">
                    <w:rPr>
                      <w:lang w:eastAsia="fr-FR"/>
                    </w:rPr>
                  </w:rPrChange>
                </w:rPr>
                <w:t>0.00</w:t>
              </w:r>
            </w:ins>
          </w:p>
        </w:tc>
      </w:tr>
      <w:tr w:rsidR="009926A1" w:rsidRPr="00645C48" w14:paraId="04ECB6D6" w14:textId="77777777" w:rsidTr="00400E6E">
        <w:trPr>
          <w:cantSplit/>
          <w:tblHeader/>
          <w:jc w:val="center"/>
          <w:ins w:id="7748"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4B5950B7" w14:textId="77777777" w:rsidR="009926A1" w:rsidRPr="00645C48" w:rsidRDefault="009926A1" w:rsidP="00400E6E">
            <w:pPr>
              <w:pStyle w:val="TAL"/>
              <w:rPr>
                <w:ins w:id="7749" w:author="Huawei" w:date="2022-03-03T02:12:00Z"/>
                <w:highlight w:val="magenta"/>
                <w:rPrChange w:id="7750" w:author="Huawei" w:date="2022-03-03T02:24:00Z">
                  <w:rPr>
                    <w:ins w:id="7751" w:author="Huawei" w:date="2022-03-03T02:12:00Z"/>
                  </w:rPr>
                </w:rPrChange>
              </w:rPr>
            </w:pPr>
            <w:ins w:id="7752" w:author="Huawei" w:date="2022-03-03T02:12:00Z">
              <w:r w:rsidRPr="00645C48">
                <w:rPr>
                  <w:highlight w:val="magenta"/>
                  <w:rPrChange w:id="7753" w:author="Huawei" w:date="2022-03-03T02:24:00Z">
                    <w:rPr/>
                  </w:rPrChange>
                </w:rPr>
                <w:t>13</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3C7A58CB" w14:textId="77777777" w:rsidR="009926A1" w:rsidRPr="00645C48" w:rsidRDefault="009926A1" w:rsidP="00400E6E">
            <w:pPr>
              <w:pStyle w:val="TAL"/>
              <w:rPr>
                <w:ins w:id="7754" w:author="Huawei" w:date="2022-03-03T02:12:00Z"/>
                <w:highlight w:val="magenta"/>
                <w:rPrChange w:id="7755" w:author="Huawei" w:date="2022-03-03T02:24:00Z">
                  <w:rPr>
                    <w:ins w:id="7756" w:author="Huawei" w:date="2022-03-03T02:12:00Z"/>
                  </w:rPr>
                </w:rPrChange>
              </w:rPr>
            </w:pPr>
            <w:ins w:id="7757" w:author="Huawei" w:date="2022-03-03T02:12:00Z">
              <w:r w:rsidRPr="00645C48">
                <w:rPr>
                  <w:highlight w:val="magenta"/>
                  <w:lang w:eastAsia="fr-FR"/>
                  <w:rPrChange w:id="7758" w:author="Huawei" w:date="2022-03-03T02:24:00Z">
                    <w:rPr>
                      <w:lang w:eastAsia="fr-FR"/>
                    </w:rPr>
                  </w:rPrChange>
                </w:rPr>
                <w:t xml:space="preserve">Influence of </w:t>
              </w:r>
              <w:r w:rsidRPr="00645C48">
                <w:rPr>
                  <w:rFonts w:cs="Arial"/>
                  <w:highlight w:val="magenta"/>
                  <w:lang w:eastAsia="ja-JP" w:bidi="hi-IN"/>
                  <w:rPrChange w:id="7759" w:author="Huawei" w:date="2022-03-03T02:24:00Z">
                    <w:rPr>
                      <w:rFonts w:cs="Arial"/>
                      <w:lang w:eastAsia="ja-JP" w:bidi="hi-IN"/>
                    </w:rPr>
                  </w:rPrChange>
                </w:rPr>
                <w:t>beam peak search grid (NOTE 3)</w:t>
              </w:r>
            </w:ins>
          </w:p>
        </w:tc>
        <w:tc>
          <w:tcPr>
            <w:tcW w:w="1134" w:type="dxa"/>
            <w:tcBorders>
              <w:top w:val="single" w:sz="6" w:space="0" w:color="auto"/>
              <w:left w:val="single" w:sz="6" w:space="0" w:color="auto"/>
              <w:bottom w:val="single" w:sz="6" w:space="0" w:color="auto"/>
              <w:right w:val="single" w:sz="6" w:space="0" w:color="auto"/>
            </w:tcBorders>
            <w:hideMark/>
          </w:tcPr>
          <w:p w14:paraId="3CAD3532" w14:textId="77777777" w:rsidR="009926A1" w:rsidRPr="00645C48" w:rsidRDefault="009926A1" w:rsidP="00400E6E">
            <w:pPr>
              <w:pStyle w:val="TAC"/>
              <w:rPr>
                <w:ins w:id="7760" w:author="Huawei" w:date="2022-03-03T02:12:00Z"/>
                <w:highlight w:val="magenta"/>
                <w:lang w:eastAsia="ja-JP"/>
                <w:rPrChange w:id="7761" w:author="Huawei" w:date="2022-03-03T02:24:00Z">
                  <w:rPr>
                    <w:ins w:id="7762" w:author="Huawei" w:date="2022-03-03T02:12:00Z"/>
                    <w:lang w:eastAsia="ja-JP"/>
                  </w:rPr>
                </w:rPrChange>
              </w:rPr>
            </w:pPr>
            <w:ins w:id="7763" w:author="Huawei" w:date="2022-03-03T02:12:00Z">
              <w:r w:rsidRPr="00645C48">
                <w:rPr>
                  <w:highlight w:val="magenta"/>
                  <w:lang w:eastAsia="fr-FR"/>
                  <w:rPrChange w:id="7764"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5BDE83A6" w14:textId="77777777" w:rsidR="009926A1" w:rsidRPr="00645C48" w:rsidRDefault="009926A1" w:rsidP="00400E6E">
            <w:pPr>
              <w:pStyle w:val="TAC"/>
              <w:rPr>
                <w:ins w:id="7765" w:author="Huawei" w:date="2022-03-03T02:12:00Z"/>
                <w:highlight w:val="magenta"/>
                <w:rPrChange w:id="7766" w:author="Huawei" w:date="2022-03-03T02:24:00Z">
                  <w:rPr>
                    <w:ins w:id="7767" w:author="Huawei" w:date="2022-03-03T02:12:00Z"/>
                  </w:rPr>
                </w:rPrChange>
              </w:rPr>
            </w:pPr>
            <w:ins w:id="7768" w:author="Huawei" w:date="2022-03-03T02:12:00Z">
              <w:r w:rsidRPr="00645C48">
                <w:rPr>
                  <w:highlight w:val="magenta"/>
                  <w:lang w:eastAsia="fr-FR"/>
                  <w:rPrChange w:id="7769" w:author="Huawei" w:date="2022-03-03T02:24:00Z">
                    <w:rPr>
                      <w:lang w:eastAsia="fr-FR"/>
                    </w:rPr>
                  </w:rPrChange>
                </w:rPr>
                <w:t>Actual</w:t>
              </w:r>
            </w:ins>
          </w:p>
        </w:tc>
        <w:tc>
          <w:tcPr>
            <w:tcW w:w="992" w:type="dxa"/>
            <w:tcBorders>
              <w:top w:val="single" w:sz="6" w:space="0" w:color="auto"/>
              <w:left w:val="single" w:sz="6" w:space="0" w:color="auto"/>
              <w:bottom w:val="single" w:sz="6" w:space="0" w:color="auto"/>
              <w:right w:val="single" w:sz="6" w:space="0" w:color="auto"/>
            </w:tcBorders>
            <w:hideMark/>
          </w:tcPr>
          <w:p w14:paraId="026D51E6" w14:textId="77777777" w:rsidR="009926A1" w:rsidRPr="00645C48" w:rsidRDefault="009926A1" w:rsidP="00400E6E">
            <w:pPr>
              <w:pStyle w:val="TAC"/>
              <w:rPr>
                <w:ins w:id="7770" w:author="Huawei" w:date="2022-03-03T02:12:00Z"/>
                <w:highlight w:val="magenta"/>
                <w:lang w:eastAsia="fr-FR"/>
                <w:rPrChange w:id="7771" w:author="Huawei" w:date="2022-03-03T02:24:00Z">
                  <w:rPr>
                    <w:ins w:id="7772" w:author="Huawei" w:date="2022-03-03T02:12:00Z"/>
                    <w:lang w:eastAsia="fr-FR"/>
                  </w:rPr>
                </w:rPrChange>
              </w:rPr>
            </w:pPr>
            <w:ins w:id="7773" w:author="Huawei" w:date="2022-03-03T02:12:00Z">
              <w:r w:rsidRPr="00645C48">
                <w:rPr>
                  <w:highlight w:val="magenta"/>
                  <w:lang w:eastAsia="fr-FR"/>
                  <w:rPrChange w:id="7774" w:author="Huawei" w:date="2022-03-03T02:24:00Z">
                    <w:rPr>
                      <w:lang w:eastAsia="fr-FR"/>
                    </w:rPr>
                  </w:rPrChange>
                </w:rPr>
                <w:t>1</w:t>
              </w:r>
            </w:ins>
          </w:p>
        </w:tc>
        <w:tc>
          <w:tcPr>
            <w:tcW w:w="1210" w:type="dxa"/>
            <w:tcBorders>
              <w:top w:val="single" w:sz="6" w:space="0" w:color="auto"/>
              <w:left w:val="single" w:sz="6" w:space="0" w:color="auto"/>
              <w:bottom w:val="single" w:sz="6" w:space="0" w:color="auto"/>
              <w:right w:val="single" w:sz="6" w:space="0" w:color="auto"/>
            </w:tcBorders>
            <w:hideMark/>
          </w:tcPr>
          <w:p w14:paraId="36EB88D2" w14:textId="77777777" w:rsidR="009926A1" w:rsidRPr="00645C48" w:rsidRDefault="009926A1" w:rsidP="00400E6E">
            <w:pPr>
              <w:pStyle w:val="TAC"/>
              <w:rPr>
                <w:ins w:id="7775" w:author="Huawei" w:date="2022-03-03T02:12:00Z"/>
                <w:highlight w:val="magenta"/>
                <w:lang w:eastAsia="ja-JP"/>
                <w:rPrChange w:id="7776" w:author="Huawei" w:date="2022-03-03T02:24:00Z">
                  <w:rPr>
                    <w:ins w:id="7777" w:author="Huawei" w:date="2022-03-03T02:12:00Z"/>
                    <w:lang w:eastAsia="ja-JP"/>
                  </w:rPr>
                </w:rPrChange>
              </w:rPr>
            </w:pPr>
            <w:ins w:id="7778" w:author="Huawei" w:date="2022-03-03T02:12:00Z">
              <w:r w:rsidRPr="00645C48">
                <w:rPr>
                  <w:highlight w:val="magenta"/>
                  <w:lang w:eastAsia="fr-FR"/>
                  <w:rPrChange w:id="7779" w:author="Huawei" w:date="2022-03-03T02:24:00Z">
                    <w:rPr>
                      <w:lang w:eastAsia="fr-FR"/>
                    </w:rPr>
                  </w:rPrChange>
                </w:rPr>
                <w:t>0.00</w:t>
              </w:r>
            </w:ins>
          </w:p>
        </w:tc>
      </w:tr>
      <w:tr w:rsidR="009926A1" w:rsidRPr="00645C48" w14:paraId="5EEED036" w14:textId="77777777" w:rsidTr="00400E6E">
        <w:trPr>
          <w:cantSplit/>
          <w:tblHeader/>
          <w:jc w:val="center"/>
          <w:ins w:id="7780"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082EF25B" w14:textId="77777777" w:rsidR="009926A1" w:rsidRPr="00645C48" w:rsidRDefault="009926A1" w:rsidP="00400E6E">
            <w:pPr>
              <w:pStyle w:val="TAL"/>
              <w:rPr>
                <w:ins w:id="7781" w:author="Huawei" w:date="2022-03-03T02:12:00Z"/>
                <w:highlight w:val="magenta"/>
                <w:rPrChange w:id="7782" w:author="Huawei" w:date="2022-03-03T02:24:00Z">
                  <w:rPr>
                    <w:ins w:id="7783" w:author="Huawei" w:date="2022-03-03T02:12:00Z"/>
                  </w:rPr>
                </w:rPrChange>
              </w:rPr>
            </w:pPr>
            <w:ins w:id="7784" w:author="Huawei" w:date="2022-03-03T02:12:00Z">
              <w:r w:rsidRPr="00645C48">
                <w:rPr>
                  <w:highlight w:val="magenta"/>
                  <w:lang w:eastAsia="ja-JP"/>
                  <w:rPrChange w:id="7785" w:author="Huawei" w:date="2022-03-03T02:24:00Z">
                    <w:rPr>
                      <w:lang w:eastAsia="ja-JP"/>
                    </w:rPr>
                  </w:rPrChange>
                </w:rPr>
                <w:t>14</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0C1452E5" w14:textId="77777777" w:rsidR="009926A1" w:rsidRPr="00645C48" w:rsidRDefault="009926A1" w:rsidP="00400E6E">
            <w:pPr>
              <w:pStyle w:val="TAL"/>
              <w:rPr>
                <w:ins w:id="7786" w:author="Huawei" w:date="2022-03-03T02:12:00Z"/>
                <w:highlight w:val="magenta"/>
                <w:rPrChange w:id="7787" w:author="Huawei" w:date="2022-03-03T02:24:00Z">
                  <w:rPr>
                    <w:ins w:id="7788" w:author="Huawei" w:date="2022-03-03T02:12:00Z"/>
                  </w:rPr>
                </w:rPrChange>
              </w:rPr>
            </w:pPr>
            <w:ins w:id="7789" w:author="Huawei" w:date="2022-03-03T02:12:00Z">
              <w:r w:rsidRPr="00645C48">
                <w:rPr>
                  <w:highlight w:val="magenta"/>
                  <w:rPrChange w:id="7790" w:author="Huawei" w:date="2022-03-03T02:24:00Z">
                    <w:rPr/>
                  </w:rPrChange>
                </w:rPr>
                <w:t>Multiple measurement antenna uncertainty</w:t>
              </w:r>
              <w:r w:rsidRPr="00645C48">
                <w:rPr>
                  <w:highlight w:val="magenta"/>
                  <w:lang w:eastAsia="ja-JP"/>
                  <w:rPrChange w:id="7791" w:author="Huawei" w:date="2022-03-03T02:24:00Z">
                    <w:rPr>
                      <w:lang w:eastAsia="ja-JP"/>
                    </w:rPr>
                  </w:rPrChange>
                </w:rPr>
                <w:t xml:space="preserve"> (NOTE 9)</w:t>
              </w:r>
            </w:ins>
          </w:p>
        </w:tc>
        <w:tc>
          <w:tcPr>
            <w:tcW w:w="1134" w:type="dxa"/>
            <w:tcBorders>
              <w:top w:val="single" w:sz="6" w:space="0" w:color="auto"/>
              <w:left w:val="single" w:sz="6" w:space="0" w:color="auto"/>
              <w:bottom w:val="single" w:sz="6" w:space="0" w:color="auto"/>
              <w:right w:val="single" w:sz="6" w:space="0" w:color="auto"/>
            </w:tcBorders>
            <w:hideMark/>
          </w:tcPr>
          <w:p w14:paraId="02BCD9C3" w14:textId="77777777" w:rsidR="009926A1" w:rsidRPr="00645C48" w:rsidRDefault="009926A1" w:rsidP="00400E6E">
            <w:pPr>
              <w:pStyle w:val="TAC"/>
              <w:rPr>
                <w:ins w:id="7792" w:author="Huawei" w:date="2022-03-03T02:12:00Z"/>
                <w:highlight w:val="magenta"/>
                <w:lang w:eastAsia="fr-FR"/>
                <w:rPrChange w:id="7793" w:author="Huawei" w:date="2022-03-03T02:24:00Z">
                  <w:rPr>
                    <w:ins w:id="7794" w:author="Huawei" w:date="2022-03-03T02:12:00Z"/>
                    <w:lang w:eastAsia="fr-FR"/>
                  </w:rPr>
                </w:rPrChange>
              </w:rPr>
            </w:pPr>
            <w:ins w:id="7795" w:author="Huawei" w:date="2022-03-03T02:12:00Z">
              <w:r w:rsidRPr="00645C48">
                <w:rPr>
                  <w:highlight w:val="magenta"/>
                  <w:lang w:eastAsia="fr-FR"/>
                  <w:rPrChange w:id="7796" w:author="Huawei" w:date="2022-03-03T02:24:00Z">
                    <w:rPr>
                      <w:lang w:eastAsia="fr-FR"/>
                    </w:rPr>
                  </w:rPrChange>
                </w:rPr>
                <w:t>0.15</w:t>
              </w:r>
            </w:ins>
          </w:p>
        </w:tc>
        <w:tc>
          <w:tcPr>
            <w:tcW w:w="1686" w:type="dxa"/>
            <w:tcBorders>
              <w:top w:val="single" w:sz="6" w:space="0" w:color="auto"/>
              <w:left w:val="single" w:sz="6" w:space="0" w:color="auto"/>
              <w:bottom w:val="single" w:sz="6" w:space="0" w:color="auto"/>
              <w:right w:val="single" w:sz="6" w:space="0" w:color="auto"/>
            </w:tcBorders>
            <w:hideMark/>
          </w:tcPr>
          <w:p w14:paraId="21FAB4A8" w14:textId="77777777" w:rsidR="009926A1" w:rsidRPr="00645C48" w:rsidRDefault="009926A1" w:rsidP="00400E6E">
            <w:pPr>
              <w:pStyle w:val="TAC"/>
              <w:rPr>
                <w:ins w:id="7797" w:author="Huawei" w:date="2022-03-03T02:12:00Z"/>
                <w:highlight w:val="magenta"/>
                <w:lang w:eastAsia="fr-FR"/>
                <w:rPrChange w:id="7798" w:author="Huawei" w:date="2022-03-03T02:24:00Z">
                  <w:rPr>
                    <w:ins w:id="7799" w:author="Huawei" w:date="2022-03-03T02:12:00Z"/>
                    <w:lang w:eastAsia="fr-FR"/>
                  </w:rPr>
                </w:rPrChange>
              </w:rPr>
            </w:pPr>
            <w:ins w:id="7800" w:author="Huawei" w:date="2022-03-03T02:12:00Z">
              <w:r w:rsidRPr="00645C48">
                <w:rPr>
                  <w:highlight w:val="magenta"/>
                  <w:lang w:eastAsia="fr-FR"/>
                  <w:rPrChange w:id="7801" w:author="Huawei" w:date="2022-03-03T02:24:00Z">
                    <w:rPr>
                      <w:lang w:eastAsia="fr-FR"/>
                    </w:rPr>
                  </w:rPrChange>
                </w:rPr>
                <w:t>Actual</w:t>
              </w:r>
            </w:ins>
          </w:p>
        </w:tc>
        <w:tc>
          <w:tcPr>
            <w:tcW w:w="992" w:type="dxa"/>
            <w:tcBorders>
              <w:top w:val="single" w:sz="6" w:space="0" w:color="auto"/>
              <w:left w:val="single" w:sz="6" w:space="0" w:color="auto"/>
              <w:bottom w:val="single" w:sz="6" w:space="0" w:color="auto"/>
              <w:right w:val="single" w:sz="6" w:space="0" w:color="auto"/>
            </w:tcBorders>
            <w:hideMark/>
          </w:tcPr>
          <w:p w14:paraId="29F147F5" w14:textId="77777777" w:rsidR="009926A1" w:rsidRPr="00645C48" w:rsidRDefault="009926A1" w:rsidP="00400E6E">
            <w:pPr>
              <w:pStyle w:val="TAC"/>
              <w:rPr>
                <w:ins w:id="7802" w:author="Huawei" w:date="2022-03-03T02:12:00Z"/>
                <w:highlight w:val="magenta"/>
                <w:lang w:eastAsia="fr-FR"/>
                <w:rPrChange w:id="7803" w:author="Huawei" w:date="2022-03-03T02:24:00Z">
                  <w:rPr>
                    <w:ins w:id="7804" w:author="Huawei" w:date="2022-03-03T02:12:00Z"/>
                    <w:lang w:eastAsia="fr-FR"/>
                  </w:rPr>
                </w:rPrChange>
              </w:rPr>
            </w:pPr>
            <w:ins w:id="7805" w:author="Huawei" w:date="2022-03-03T02:12:00Z">
              <w:r w:rsidRPr="00645C48">
                <w:rPr>
                  <w:highlight w:val="magenta"/>
                  <w:lang w:eastAsia="fr-FR"/>
                  <w:rPrChange w:id="7806" w:author="Huawei" w:date="2022-03-03T02:24:00Z">
                    <w:rPr>
                      <w:lang w:eastAsia="fr-FR"/>
                    </w:rPr>
                  </w:rPrChange>
                </w:rPr>
                <w:t>1</w:t>
              </w:r>
            </w:ins>
          </w:p>
        </w:tc>
        <w:tc>
          <w:tcPr>
            <w:tcW w:w="1210" w:type="dxa"/>
            <w:tcBorders>
              <w:top w:val="single" w:sz="6" w:space="0" w:color="auto"/>
              <w:left w:val="single" w:sz="6" w:space="0" w:color="auto"/>
              <w:bottom w:val="single" w:sz="6" w:space="0" w:color="auto"/>
              <w:right w:val="single" w:sz="6" w:space="0" w:color="auto"/>
            </w:tcBorders>
            <w:hideMark/>
          </w:tcPr>
          <w:p w14:paraId="286251F4" w14:textId="77777777" w:rsidR="009926A1" w:rsidRPr="00645C48" w:rsidRDefault="009926A1" w:rsidP="00400E6E">
            <w:pPr>
              <w:pStyle w:val="TAC"/>
              <w:rPr>
                <w:ins w:id="7807" w:author="Huawei" w:date="2022-03-03T02:12:00Z"/>
                <w:highlight w:val="magenta"/>
                <w:lang w:eastAsia="fr-FR"/>
                <w:rPrChange w:id="7808" w:author="Huawei" w:date="2022-03-03T02:24:00Z">
                  <w:rPr>
                    <w:ins w:id="7809" w:author="Huawei" w:date="2022-03-03T02:12:00Z"/>
                    <w:lang w:eastAsia="fr-FR"/>
                  </w:rPr>
                </w:rPrChange>
              </w:rPr>
            </w:pPr>
            <w:ins w:id="7810" w:author="Huawei" w:date="2022-03-03T02:12:00Z">
              <w:r w:rsidRPr="00645C48">
                <w:rPr>
                  <w:highlight w:val="magenta"/>
                  <w:lang w:eastAsia="fr-FR"/>
                  <w:rPrChange w:id="7811" w:author="Huawei" w:date="2022-03-03T02:24:00Z">
                    <w:rPr>
                      <w:lang w:eastAsia="fr-FR"/>
                    </w:rPr>
                  </w:rPrChange>
                </w:rPr>
                <w:t>0.15</w:t>
              </w:r>
            </w:ins>
          </w:p>
        </w:tc>
      </w:tr>
      <w:tr w:rsidR="009926A1" w:rsidRPr="00645C48" w14:paraId="579929D3" w14:textId="77777777" w:rsidTr="00400E6E">
        <w:trPr>
          <w:cantSplit/>
          <w:tblHeader/>
          <w:jc w:val="center"/>
          <w:ins w:id="7812"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0AB687E7" w14:textId="77777777" w:rsidR="009926A1" w:rsidRPr="00645C48" w:rsidRDefault="009926A1" w:rsidP="00400E6E">
            <w:pPr>
              <w:pStyle w:val="TAL"/>
              <w:rPr>
                <w:ins w:id="7813" w:author="Huawei" w:date="2022-03-03T02:12:00Z"/>
                <w:highlight w:val="magenta"/>
                <w:lang w:eastAsia="ja-JP"/>
                <w:rPrChange w:id="7814" w:author="Huawei" w:date="2022-03-03T02:24:00Z">
                  <w:rPr>
                    <w:ins w:id="7815" w:author="Huawei" w:date="2022-03-03T02:12:00Z"/>
                    <w:lang w:eastAsia="ja-JP"/>
                  </w:rPr>
                </w:rPrChange>
              </w:rPr>
            </w:pPr>
            <w:ins w:id="7816" w:author="Huawei" w:date="2022-03-03T02:12:00Z">
              <w:r w:rsidRPr="00645C48">
                <w:rPr>
                  <w:highlight w:val="magenta"/>
                  <w:lang w:eastAsia="ja-JP"/>
                  <w:rPrChange w:id="7817" w:author="Huawei" w:date="2022-03-03T02:24:00Z">
                    <w:rPr>
                      <w:lang w:eastAsia="ja-JP"/>
                    </w:rPr>
                  </w:rPrChange>
                </w:rPr>
                <w:t>15</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17886C0E" w14:textId="77777777" w:rsidR="009926A1" w:rsidRPr="00645C48" w:rsidRDefault="009926A1" w:rsidP="00400E6E">
            <w:pPr>
              <w:pStyle w:val="TAL"/>
              <w:rPr>
                <w:ins w:id="7818" w:author="Huawei" w:date="2022-03-03T02:12:00Z"/>
                <w:highlight w:val="magenta"/>
                <w:rPrChange w:id="7819" w:author="Huawei" w:date="2022-03-03T02:24:00Z">
                  <w:rPr>
                    <w:ins w:id="7820" w:author="Huawei" w:date="2022-03-03T02:12:00Z"/>
                  </w:rPr>
                </w:rPrChange>
              </w:rPr>
            </w:pPr>
            <w:ins w:id="7821" w:author="Huawei" w:date="2022-03-03T02:12:00Z">
              <w:r w:rsidRPr="00645C48">
                <w:rPr>
                  <w:highlight w:val="magenta"/>
                  <w:lang w:eastAsia="ja-JP"/>
                  <w:rPrChange w:id="7822" w:author="Huawei" w:date="2022-03-03T02:24:00Z">
                    <w:rPr>
                      <w:lang w:eastAsia="ja-JP"/>
                    </w:rPr>
                  </w:rPrChange>
                </w:rPr>
                <w:t>DUT repositioning (NOTE 3)</w:t>
              </w:r>
            </w:ins>
          </w:p>
        </w:tc>
        <w:tc>
          <w:tcPr>
            <w:tcW w:w="1134" w:type="dxa"/>
            <w:tcBorders>
              <w:top w:val="single" w:sz="6" w:space="0" w:color="auto"/>
              <w:left w:val="single" w:sz="6" w:space="0" w:color="auto"/>
              <w:bottom w:val="single" w:sz="6" w:space="0" w:color="auto"/>
              <w:right w:val="single" w:sz="6" w:space="0" w:color="auto"/>
            </w:tcBorders>
            <w:hideMark/>
          </w:tcPr>
          <w:p w14:paraId="67A62555" w14:textId="77777777" w:rsidR="009926A1" w:rsidRPr="00645C48" w:rsidRDefault="009926A1" w:rsidP="00400E6E">
            <w:pPr>
              <w:pStyle w:val="TAC"/>
              <w:rPr>
                <w:ins w:id="7823" w:author="Huawei" w:date="2022-03-03T02:12:00Z"/>
                <w:highlight w:val="magenta"/>
                <w:lang w:eastAsia="ja-JP"/>
                <w:rPrChange w:id="7824" w:author="Huawei" w:date="2022-03-03T02:24:00Z">
                  <w:rPr>
                    <w:ins w:id="7825" w:author="Huawei" w:date="2022-03-03T02:12:00Z"/>
                    <w:lang w:eastAsia="ja-JP"/>
                  </w:rPr>
                </w:rPrChange>
              </w:rPr>
            </w:pPr>
            <w:ins w:id="7826" w:author="Huawei" w:date="2022-03-03T02:12:00Z">
              <w:r w:rsidRPr="00645C48">
                <w:rPr>
                  <w:highlight w:val="magenta"/>
                  <w:lang w:eastAsia="fr-FR"/>
                  <w:rPrChange w:id="7827" w:author="Huawei" w:date="2022-03-03T02:24:00Z">
                    <w:rPr>
                      <w:lang w:eastAsia="fr-FR"/>
                    </w:rPr>
                  </w:rPrChange>
                </w:rPr>
                <w:t>0.08</w:t>
              </w:r>
            </w:ins>
          </w:p>
        </w:tc>
        <w:tc>
          <w:tcPr>
            <w:tcW w:w="1686" w:type="dxa"/>
            <w:tcBorders>
              <w:top w:val="single" w:sz="6" w:space="0" w:color="auto"/>
              <w:left w:val="single" w:sz="6" w:space="0" w:color="auto"/>
              <w:bottom w:val="single" w:sz="6" w:space="0" w:color="auto"/>
              <w:right w:val="single" w:sz="6" w:space="0" w:color="auto"/>
            </w:tcBorders>
            <w:hideMark/>
          </w:tcPr>
          <w:p w14:paraId="6BF31C52" w14:textId="77777777" w:rsidR="009926A1" w:rsidRPr="00645C48" w:rsidRDefault="009926A1" w:rsidP="00400E6E">
            <w:pPr>
              <w:pStyle w:val="TAC"/>
              <w:rPr>
                <w:ins w:id="7828" w:author="Huawei" w:date="2022-03-03T02:12:00Z"/>
                <w:highlight w:val="magenta"/>
                <w:rPrChange w:id="7829" w:author="Huawei" w:date="2022-03-03T02:24:00Z">
                  <w:rPr>
                    <w:ins w:id="7830" w:author="Huawei" w:date="2022-03-03T02:12:00Z"/>
                  </w:rPr>
                </w:rPrChange>
              </w:rPr>
            </w:pPr>
            <w:ins w:id="7831" w:author="Huawei" w:date="2022-03-03T02:12:00Z">
              <w:r w:rsidRPr="00645C48">
                <w:rPr>
                  <w:highlight w:val="magenta"/>
                  <w:lang w:eastAsia="fr-FR"/>
                  <w:rPrChange w:id="7832" w:author="Huawei" w:date="2022-03-03T02:24:00Z">
                    <w:rPr>
                      <w:lang w:eastAsia="fr-FR"/>
                    </w:rPr>
                  </w:rPrChange>
                </w:rPr>
                <w:t>Rectangular</w:t>
              </w:r>
            </w:ins>
          </w:p>
        </w:tc>
        <w:tc>
          <w:tcPr>
            <w:tcW w:w="992" w:type="dxa"/>
            <w:tcBorders>
              <w:top w:val="single" w:sz="6" w:space="0" w:color="auto"/>
              <w:left w:val="single" w:sz="6" w:space="0" w:color="auto"/>
              <w:bottom w:val="single" w:sz="6" w:space="0" w:color="auto"/>
              <w:right w:val="single" w:sz="6" w:space="0" w:color="auto"/>
            </w:tcBorders>
            <w:hideMark/>
          </w:tcPr>
          <w:p w14:paraId="68926BF3" w14:textId="77777777" w:rsidR="009926A1" w:rsidRPr="00645C48" w:rsidRDefault="009926A1" w:rsidP="00400E6E">
            <w:pPr>
              <w:pStyle w:val="TAC"/>
              <w:rPr>
                <w:ins w:id="7833" w:author="Huawei" w:date="2022-03-03T02:12:00Z"/>
                <w:highlight w:val="magenta"/>
                <w:lang w:eastAsia="fr-FR"/>
                <w:rPrChange w:id="7834" w:author="Huawei" w:date="2022-03-03T02:24:00Z">
                  <w:rPr>
                    <w:ins w:id="7835" w:author="Huawei" w:date="2022-03-03T02:12:00Z"/>
                    <w:lang w:eastAsia="fr-FR"/>
                  </w:rPr>
                </w:rPrChange>
              </w:rPr>
            </w:pPr>
            <w:ins w:id="7836" w:author="Huawei" w:date="2022-03-03T02:12:00Z">
              <w:r w:rsidRPr="00645C48">
                <w:rPr>
                  <w:highlight w:val="magenta"/>
                  <w:lang w:eastAsia="fr-FR"/>
                  <w:rPrChange w:id="7837" w:author="Huawei" w:date="2022-03-03T02:24:00Z">
                    <w:rPr>
                      <w:lang w:eastAsia="fr-FR"/>
                    </w:rPr>
                  </w:rPrChange>
                </w:rPr>
                <w:t>1.73</w:t>
              </w:r>
            </w:ins>
          </w:p>
        </w:tc>
        <w:tc>
          <w:tcPr>
            <w:tcW w:w="1210" w:type="dxa"/>
            <w:tcBorders>
              <w:top w:val="single" w:sz="6" w:space="0" w:color="auto"/>
              <w:left w:val="single" w:sz="6" w:space="0" w:color="auto"/>
              <w:bottom w:val="single" w:sz="6" w:space="0" w:color="auto"/>
              <w:right w:val="single" w:sz="6" w:space="0" w:color="auto"/>
            </w:tcBorders>
            <w:hideMark/>
          </w:tcPr>
          <w:p w14:paraId="54443459" w14:textId="77777777" w:rsidR="009926A1" w:rsidRPr="00645C48" w:rsidRDefault="009926A1" w:rsidP="00400E6E">
            <w:pPr>
              <w:pStyle w:val="TAC"/>
              <w:rPr>
                <w:ins w:id="7838" w:author="Huawei" w:date="2022-03-03T02:12:00Z"/>
                <w:highlight w:val="magenta"/>
                <w:lang w:eastAsia="ja-JP"/>
                <w:rPrChange w:id="7839" w:author="Huawei" w:date="2022-03-03T02:24:00Z">
                  <w:rPr>
                    <w:ins w:id="7840" w:author="Huawei" w:date="2022-03-03T02:12:00Z"/>
                    <w:lang w:eastAsia="ja-JP"/>
                  </w:rPr>
                </w:rPrChange>
              </w:rPr>
            </w:pPr>
            <w:ins w:id="7841" w:author="Huawei" w:date="2022-03-03T02:12:00Z">
              <w:r w:rsidRPr="00645C48">
                <w:rPr>
                  <w:highlight w:val="magenta"/>
                  <w:lang w:eastAsia="fr-FR"/>
                  <w:rPrChange w:id="7842" w:author="Huawei" w:date="2022-03-03T02:24:00Z">
                    <w:rPr>
                      <w:lang w:eastAsia="fr-FR"/>
                    </w:rPr>
                  </w:rPrChange>
                </w:rPr>
                <w:t>0.05</w:t>
              </w:r>
            </w:ins>
          </w:p>
        </w:tc>
      </w:tr>
      <w:tr w:rsidR="009926A1" w:rsidRPr="00645C48" w14:paraId="073B69D3" w14:textId="77777777" w:rsidTr="00400E6E">
        <w:trPr>
          <w:cantSplit/>
          <w:tblHeader/>
          <w:jc w:val="center"/>
          <w:ins w:id="7843" w:author="Huawei" w:date="2022-03-03T02:12:00Z"/>
        </w:trPr>
        <w:tc>
          <w:tcPr>
            <w:tcW w:w="8507" w:type="dxa"/>
            <w:gridSpan w:val="6"/>
            <w:tcBorders>
              <w:top w:val="single" w:sz="6" w:space="0" w:color="auto"/>
              <w:left w:val="single" w:sz="6" w:space="0" w:color="auto"/>
              <w:bottom w:val="single" w:sz="6" w:space="0" w:color="auto"/>
              <w:right w:val="single" w:sz="6" w:space="0" w:color="auto"/>
            </w:tcBorders>
            <w:hideMark/>
          </w:tcPr>
          <w:p w14:paraId="29E66848" w14:textId="77777777" w:rsidR="009926A1" w:rsidRPr="00645C48" w:rsidRDefault="009926A1" w:rsidP="00400E6E">
            <w:pPr>
              <w:pStyle w:val="TAH"/>
              <w:rPr>
                <w:ins w:id="7844" w:author="Huawei" w:date="2022-03-03T02:12:00Z"/>
                <w:highlight w:val="magenta"/>
                <w:rPrChange w:id="7845" w:author="Huawei" w:date="2022-03-03T02:24:00Z">
                  <w:rPr>
                    <w:ins w:id="7846" w:author="Huawei" w:date="2022-03-03T02:12:00Z"/>
                  </w:rPr>
                </w:rPrChange>
              </w:rPr>
            </w:pPr>
            <w:ins w:id="7847" w:author="Huawei" w:date="2022-03-03T02:12:00Z">
              <w:r w:rsidRPr="00645C48">
                <w:rPr>
                  <w:highlight w:val="magenta"/>
                  <w:lang w:eastAsia="fr-FR"/>
                  <w:rPrChange w:id="7848" w:author="Huawei" w:date="2022-03-03T02:24:00Z">
                    <w:rPr>
                      <w:lang w:eastAsia="fr-FR"/>
                    </w:rPr>
                  </w:rPrChange>
                </w:rPr>
                <w:t>Stage 1: Calibration measurement</w:t>
              </w:r>
            </w:ins>
          </w:p>
        </w:tc>
      </w:tr>
      <w:tr w:rsidR="009926A1" w:rsidRPr="00645C48" w14:paraId="0F6FDDA7" w14:textId="77777777" w:rsidTr="00400E6E">
        <w:trPr>
          <w:cantSplit/>
          <w:tblHeader/>
          <w:jc w:val="center"/>
          <w:ins w:id="7849"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0D578B10" w14:textId="77777777" w:rsidR="009926A1" w:rsidRPr="00645C48" w:rsidRDefault="009926A1" w:rsidP="00400E6E">
            <w:pPr>
              <w:pStyle w:val="TAL"/>
              <w:rPr>
                <w:ins w:id="7850" w:author="Huawei" w:date="2022-03-03T02:12:00Z"/>
                <w:highlight w:val="magenta"/>
                <w:lang w:eastAsia="ja-JP"/>
                <w:rPrChange w:id="7851" w:author="Huawei" w:date="2022-03-03T02:24:00Z">
                  <w:rPr>
                    <w:ins w:id="7852" w:author="Huawei" w:date="2022-03-03T02:12:00Z"/>
                    <w:lang w:eastAsia="ja-JP"/>
                  </w:rPr>
                </w:rPrChange>
              </w:rPr>
            </w:pPr>
            <w:ins w:id="7853" w:author="Huawei" w:date="2022-03-03T02:12:00Z">
              <w:r w:rsidRPr="00645C48">
                <w:rPr>
                  <w:highlight w:val="magenta"/>
                  <w:lang w:eastAsia="fr-FR"/>
                  <w:rPrChange w:id="7854" w:author="Huawei" w:date="2022-03-03T02:24:00Z">
                    <w:rPr>
                      <w:lang w:eastAsia="fr-FR"/>
                    </w:rPr>
                  </w:rPrChange>
                </w:rPr>
                <w:t>1</w:t>
              </w:r>
              <w:r w:rsidRPr="00645C48">
                <w:rPr>
                  <w:highlight w:val="magenta"/>
                  <w:lang w:eastAsia="ja-JP"/>
                  <w:rPrChange w:id="7855" w:author="Huawei" w:date="2022-03-03T02:24:00Z">
                    <w:rPr>
                      <w:lang w:eastAsia="ja-JP"/>
                    </w:rPr>
                  </w:rPrChange>
                </w:rPr>
                <w:t>6</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727E9C42" w14:textId="77777777" w:rsidR="009926A1" w:rsidRPr="00645C48" w:rsidRDefault="009926A1" w:rsidP="00400E6E">
            <w:pPr>
              <w:pStyle w:val="TAL"/>
              <w:rPr>
                <w:ins w:id="7856" w:author="Huawei" w:date="2022-03-03T02:12:00Z"/>
                <w:highlight w:val="magenta"/>
                <w:rPrChange w:id="7857" w:author="Huawei" w:date="2022-03-03T02:24:00Z">
                  <w:rPr>
                    <w:ins w:id="7858" w:author="Huawei" w:date="2022-03-03T02:12:00Z"/>
                  </w:rPr>
                </w:rPrChange>
              </w:rPr>
            </w:pPr>
            <w:ins w:id="7859" w:author="Huawei" w:date="2022-03-03T02:12:00Z">
              <w:r w:rsidRPr="00645C48">
                <w:rPr>
                  <w:highlight w:val="magenta"/>
                  <w:lang w:eastAsia="fr-FR"/>
                  <w:rPrChange w:id="7860" w:author="Huawei" w:date="2022-03-03T02:24:00Z">
                    <w:rPr>
                      <w:lang w:eastAsia="fr-FR"/>
                    </w:rPr>
                  </w:rPrChange>
                </w:rPr>
                <w:t>Mismatch</w:t>
              </w:r>
            </w:ins>
          </w:p>
        </w:tc>
        <w:tc>
          <w:tcPr>
            <w:tcW w:w="1134" w:type="dxa"/>
            <w:tcBorders>
              <w:top w:val="single" w:sz="6" w:space="0" w:color="auto"/>
              <w:left w:val="single" w:sz="6" w:space="0" w:color="auto"/>
              <w:bottom w:val="single" w:sz="6" w:space="0" w:color="auto"/>
              <w:right w:val="single" w:sz="6" w:space="0" w:color="auto"/>
            </w:tcBorders>
            <w:hideMark/>
          </w:tcPr>
          <w:p w14:paraId="7E3D79B2" w14:textId="77777777" w:rsidR="009926A1" w:rsidRPr="00645C48" w:rsidRDefault="009926A1" w:rsidP="00400E6E">
            <w:pPr>
              <w:pStyle w:val="TAC"/>
              <w:rPr>
                <w:ins w:id="7861" w:author="Huawei" w:date="2022-03-03T02:12:00Z"/>
                <w:highlight w:val="magenta"/>
                <w:lang w:eastAsia="fr-FR"/>
                <w:rPrChange w:id="7862" w:author="Huawei" w:date="2022-03-03T02:24:00Z">
                  <w:rPr>
                    <w:ins w:id="7863" w:author="Huawei" w:date="2022-03-03T02:12:00Z"/>
                    <w:lang w:eastAsia="fr-FR"/>
                  </w:rPr>
                </w:rPrChange>
              </w:rPr>
            </w:pPr>
            <w:ins w:id="7864" w:author="Huawei" w:date="2022-03-03T02:12:00Z">
              <w:r w:rsidRPr="00645C48">
                <w:rPr>
                  <w:highlight w:val="magenta"/>
                  <w:lang w:eastAsia="fr-FR"/>
                  <w:rPrChange w:id="7865"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1772AD42" w14:textId="77777777" w:rsidR="009926A1" w:rsidRPr="00645C48" w:rsidRDefault="009926A1" w:rsidP="00400E6E">
            <w:pPr>
              <w:pStyle w:val="TAC"/>
              <w:rPr>
                <w:ins w:id="7866" w:author="Huawei" w:date="2022-03-03T02:12:00Z"/>
                <w:highlight w:val="magenta"/>
                <w:lang w:eastAsia="fr-FR"/>
                <w:rPrChange w:id="7867" w:author="Huawei" w:date="2022-03-03T02:24:00Z">
                  <w:rPr>
                    <w:ins w:id="7868" w:author="Huawei" w:date="2022-03-03T02:12:00Z"/>
                    <w:lang w:eastAsia="fr-FR"/>
                  </w:rPr>
                </w:rPrChange>
              </w:rPr>
            </w:pPr>
            <w:ins w:id="7869" w:author="Huawei" w:date="2022-03-03T02:12:00Z">
              <w:r w:rsidRPr="00645C48">
                <w:rPr>
                  <w:highlight w:val="magenta"/>
                  <w:lang w:eastAsia="fr-FR"/>
                  <w:rPrChange w:id="7870" w:author="Huawei" w:date="2022-03-03T02:24:00Z">
                    <w:rPr>
                      <w:lang w:eastAsia="fr-FR"/>
                    </w:rPr>
                  </w:rPrChange>
                </w:rPr>
                <w:t>U-shaped</w:t>
              </w:r>
            </w:ins>
          </w:p>
        </w:tc>
        <w:tc>
          <w:tcPr>
            <w:tcW w:w="992" w:type="dxa"/>
            <w:tcBorders>
              <w:top w:val="single" w:sz="6" w:space="0" w:color="auto"/>
              <w:left w:val="single" w:sz="6" w:space="0" w:color="auto"/>
              <w:bottom w:val="single" w:sz="6" w:space="0" w:color="auto"/>
              <w:right w:val="single" w:sz="6" w:space="0" w:color="auto"/>
            </w:tcBorders>
            <w:hideMark/>
          </w:tcPr>
          <w:p w14:paraId="256D7FBD" w14:textId="77777777" w:rsidR="009926A1" w:rsidRPr="00645C48" w:rsidRDefault="009926A1" w:rsidP="00400E6E">
            <w:pPr>
              <w:pStyle w:val="TAC"/>
              <w:rPr>
                <w:ins w:id="7871" w:author="Huawei" w:date="2022-03-03T02:12:00Z"/>
                <w:highlight w:val="magenta"/>
                <w:lang w:eastAsia="fr-FR"/>
                <w:rPrChange w:id="7872" w:author="Huawei" w:date="2022-03-03T02:24:00Z">
                  <w:rPr>
                    <w:ins w:id="7873" w:author="Huawei" w:date="2022-03-03T02:12:00Z"/>
                    <w:lang w:eastAsia="fr-FR"/>
                  </w:rPr>
                </w:rPrChange>
              </w:rPr>
            </w:pPr>
            <w:ins w:id="7874" w:author="Huawei" w:date="2022-03-03T02:12:00Z">
              <w:r w:rsidRPr="00645C48">
                <w:rPr>
                  <w:highlight w:val="magenta"/>
                  <w:lang w:eastAsia="fr-FR"/>
                  <w:rPrChange w:id="7875" w:author="Huawei" w:date="2022-03-03T02:24:00Z">
                    <w:rPr>
                      <w:lang w:eastAsia="fr-FR"/>
                    </w:rPr>
                  </w:rPrChange>
                </w:rPr>
                <w:t>1.41</w:t>
              </w:r>
            </w:ins>
          </w:p>
        </w:tc>
        <w:tc>
          <w:tcPr>
            <w:tcW w:w="1210" w:type="dxa"/>
            <w:tcBorders>
              <w:top w:val="single" w:sz="6" w:space="0" w:color="auto"/>
              <w:left w:val="single" w:sz="6" w:space="0" w:color="auto"/>
              <w:bottom w:val="single" w:sz="6" w:space="0" w:color="auto"/>
              <w:right w:val="single" w:sz="6" w:space="0" w:color="auto"/>
            </w:tcBorders>
            <w:hideMark/>
          </w:tcPr>
          <w:p w14:paraId="74CA496D" w14:textId="77777777" w:rsidR="009926A1" w:rsidRPr="00645C48" w:rsidRDefault="009926A1" w:rsidP="00400E6E">
            <w:pPr>
              <w:pStyle w:val="TAC"/>
              <w:rPr>
                <w:ins w:id="7876" w:author="Huawei" w:date="2022-03-03T02:12:00Z"/>
                <w:highlight w:val="magenta"/>
                <w:lang w:eastAsia="fr-FR"/>
                <w:rPrChange w:id="7877" w:author="Huawei" w:date="2022-03-03T02:24:00Z">
                  <w:rPr>
                    <w:ins w:id="7878" w:author="Huawei" w:date="2022-03-03T02:12:00Z"/>
                    <w:lang w:eastAsia="fr-FR"/>
                  </w:rPr>
                </w:rPrChange>
              </w:rPr>
            </w:pPr>
            <w:ins w:id="7879" w:author="Huawei" w:date="2022-03-03T02:12:00Z">
              <w:r w:rsidRPr="00645C48">
                <w:rPr>
                  <w:highlight w:val="magenta"/>
                  <w:lang w:eastAsia="fr-FR"/>
                  <w:rPrChange w:id="7880" w:author="Huawei" w:date="2022-03-03T02:24:00Z">
                    <w:rPr>
                      <w:lang w:eastAsia="fr-FR"/>
                    </w:rPr>
                  </w:rPrChange>
                </w:rPr>
                <w:t>0.00</w:t>
              </w:r>
            </w:ins>
          </w:p>
        </w:tc>
      </w:tr>
      <w:tr w:rsidR="009926A1" w:rsidRPr="00645C48" w14:paraId="7D8ACE74" w14:textId="77777777" w:rsidTr="00400E6E">
        <w:trPr>
          <w:cantSplit/>
          <w:tblHeader/>
          <w:jc w:val="center"/>
          <w:ins w:id="7881"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5196F74E" w14:textId="77777777" w:rsidR="009926A1" w:rsidRPr="00645C48" w:rsidRDefault="009926A1" w:rsidP="00400E6E">
            <w:pPr>
              <w:pStyle w:val="TAL"/>
              <w:rPr>
                <w:ins w:id="7882" w:author="Huawei" w:date="2022-03-03T02:12:00Z"/>
                <w:highlight w:val="magenta"/>
                <w:lang w:eastAsia="ja-JP"/>
                <w:rPrChange w:id="7883" w:author="Huawei" w:date="2022-03-03T02:24:00Z">
                  <w:rPr>
                    <w:ins w:id="7884" w:author="Huawei" w:date="2022-03-03T02:12:00Z"/>
                    <w:lang w:eastAsia="ja-JP"/>
                  </w:rPr>
                </w:rPrChange>
              </w:rPr>
            </w:pPr>
            <w:ins w:id="7885" w:author="Huawei" w:date="2022-03-03T02:12:00Z">
              <w:r w:rsidRPr="00645C48">
                <w:rPr>
                  <w:highlight w:val="magenta"/>
                  <w:lang w:eastAsia="fr-FR"/>
                  <w:rPrChange w:id="7886" w:author="Huawei" w:date="2022-03-03T02:24:00Z">
                    <w:rPr>
                      <w:lang w:eastAsia="fr-FR"/>
                    </w:rPr>
                  </w:rPrChange>
                </w:rPr>
                <w:t>1</w:t>
              </w:r>
              <w:r w:rsidRPr="00645C48">
                <w:rPr>
                  <w:highlight w:val="magenta"/>
                  <w:lang w:eastAsia="ja-JP"/>
                  <w:rPrChange w:id="7887" w:author="Huawei" w:date="2022-03-03T02:24:00Z">
                    <w:rPr>
                      <w:lang w:eastAsia="ja-JP"/>
                    </w:rPr>
                  </w:rPrChange>
                </w:rPr>
                <w:t>7</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279A488C" w14:textId="77777777" w:rsidR="009926A1" w:rsidRPr="00645C48" w:rsidRDefault="009926A1" w:rsidP="00400E6E">
            <w:pPr>
              <w:pStyle w:val="TAL"/>
              <w:rPr>
                <w:ins w:id="7888" w:author="Huawei" w:date="2022-03-03T02:12:00Z"/>
                <w:highlight w:val="magenta"/>
                <w:lang w:eastAsia="ja-JP"/>
                <w:rPrChange w:id="7889" w:author="Huawei" w:date="2022-03-03T02:24:00Z">
                  <w:rPr>
                    <w:ins w:id="7890" w:author="Huawei" w:date="2022-03-03T02:12:00Z"/>
                    <w:lang w:eastAsia="ja-JP"/>
                  </w:rPr>
                </w:rPrChange>
              </w:rPr>
            </w:pPr>
            <w:ins w:id="7891" w:author="Huawei" w:date="2022-03-03T02:12:00Z">
              <w:r w:rsidRPr="00645C48">
                <w:rPr>
                  <w:highlight w:val="magenta"/>
                  <w:lang w:eastAsia="fr-FR"/>
                  <w:rPrChange w:id="7892" w:author="Huawei" w:date="2022-03-03T02:24:00Z">
                    <w:rPr>
                      <w:lang w:eastAsia="fr-FR"/>
                    </w:rPr>
                  </w:rPrChange>
                </w:rPr>
                <w:t>Amplifier Uncertainties</w:t>
              </w:r>
            </w:ins>
          </w:p>
        </w:tc>
        <w:tc>
          <w:tcPr>
            <w:tcW w:w="1134" w:type="dxa"/>
            <w:tcBorders>
              <w:top w:val="single" w:sz="6" w:space="0" w:color="auto"/>
              <w:left w:val="single" w:sz="6" w:space="0" w:color="auto"/>
              <w:bottom w:val="single" w:sz="6" w:space="0" w:color="auto"/>
              <w:right w:val="single" w:sz="6" w:space="0" w:color="auto"/>
            </w:tcBorders>
            <w:hideMark/>
          </w:tcPr>
          <w:p w14:paraId="64DDFB33" w14:textId="77777777" w:rsidR="009926A1" w:rsidRPr="00645C48" w:rsidRDefault="009926A1" w:rsidP="00400E6E">
            <w:pPr>
              <w:pStyle w:val="TAC"/>
              <w:rPr>
                <w:ins w:id="7893" w:author="Huawei" w:date="2022-03-03T02:12:00Z"/>
                <w:highlight w:val="magenta"/>
                <w:rPrChange w:id="7894" w:author="Huawei" w:date="2022-03-03T02:24:00Z">
                  <w:rPr>
                    <w:ins w:id="7895" w:author="Huawei" w:date="2022-03-03T02:12:00Z"/>
                  </w:rPr>
                </w:rPrChange>
              </w:rPr>
            </w:pPr>
            <w:ins w:id="7896" w:author="Huawei" w:date="2022-03-03T02:12:00Z">
              <w:r w:rsidRPr="00645C48">
                <w:rPr>
                  <w:highlight w:val="magenta"/>
                  <w:lang w:eastAsia="fr-FR"/>
                  <w:rPrChange w:id="7897"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32FAB349" w14:textId="77777777" w:rsidR="009926A1" w:rsidRPr="00645C48" w:rsidRDefault="009926A1" w:rsidP="00400E6E">
            <w:pPr>
              <w:pStyle w:val="TAC"/>
              <w:rPr>
                <w:ins w:id="7898" w:author="Huawei" w:date="2022-03-03T02:12:00Z"/>
                <w:highlight w:val="magenta"/>
                <w:lang w:eastAsia="fr-FR"/>
                <w:rPrChange w:id="7899" w:author="Huawei" w:date="2022-03-03T02:24:00Z">
                  <w:rPr>
                    <w:ins w:id="7900" w:author="Huawei" w:date="2022-03-03T02:12:00Z"/>
                    <w:lang w:eastAsia="fr-FR"/>
                  </w:rPr>
                </w:rPrChange>
              </w:rPr>
            </w:pPr>
            <w:ins w:id="7901" w:author="Huawei" w:date="2022-03-03T02:12:00Z">
              <w:r w:rsidRPr="00645C48">
                <w:rPr>
                  <w:highlight w:val="magenta"/>
                  <w:lang w:eastAsia="fr-FR"/>
                  <w:rPrChange w:id="7902"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56BCD69A" w14:textId="77777777" w:rsidR="009926A1" w:rsidRPr="00645C48" w:rsidRDefault="009926A1" w:rsidP="00400E6E">
            <w:pPr>
              <w:pStyle w:val="TAC"/>
              <w:rPr>
                <w:ins w:id="7903" w:author="Huawei" w:date="2022-03-03T02:12:00Z"/>
                <w:highlight w:val="magenta"/>
                <w:lang w:eastAsia="fr-FR"/>
                <w:rPrChange w:id="7904" w:author="Huawei" w:date="2022-03-03T02:24:00Z">
                  <w:rPr>
                    <w:ins w:id="7905" w:author="Huawei" w:date="2022-03-03T02:12:00Z"/>
                    <w:lang w:eastAsia="fr-FR"/>
                  </w:rPr>
                </w:rPrChange>
              </w:rPr>
            </w:pPr>
            <w:ins w:id="7906" w:author="Huawei" w:date="2022-03-03T02:12:00Z">
              <w:r w:rsidRPr="00645C48">
                <w:rPr>
                  <w:highlight w:val="magenta"/>
                  <w:lang w:eastAsia="fr-FR"/>
                  <w:rPrChange w:id="7907"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2581BF0B" w14:textId="77777777" w:rsidR="009926A1" w:rsidRPr="00645C48" w:rsidRDefault="009926A1" w:rsidP="00400E6E">
            <w:pPr>
              <w:pStyle w:val="TAC"/>
              <w:rPr>
                <w:ins w:id="7908" w:author="Huawei" w:date="2022-03-03T02:12:00Z"/>
                <w:highlight w:val="magenta"/>
                <w:lang w:eastAsia="fr-FR"/>
                <w:rPrChange w:id="7909" w:author="Huawei" w:date="2022-03-03T02:24:00Z">
                  <w:rPr>
                    <w:ins w:id="7910" w:author="Huawei" w:date="2022-03-03T02:12:00Z"/>
                    <w:lang w:eastAsia="fr-FR"/>
                  </w:rPr>
                </w:rPrChange>
              </w:rPr>
            </w:pPr>
            <w:ins w:id="7911" w:author="Huawei" w:date="2022-03-03T02:12:00Z">
              <w:r w:rsidRPr="00645C48">
                <w:rPr>
                  <w:highlight w:val="magenta"/>
                  <w:lang w:eastAsia="fr-FR"/>
                  <w:rPrChange w:id="7912" w:author="Huawei" w:date="2022-03-03T02:24:00Z">
                    <w:rPr>
                      <w:lang w:eastAsia="fr-FR"/>
                    </w:rPr>
                  </w:rPrChange>
                </w:rPr>
                <w:t>0.00</w:t>
              </w:r>
            </w:ins>
          </w:p>
        </w:tc>
      </w:tr>
      <w:tr w:rsidR="009926A1" w:rsidRPr="00645C48" w14:paraId="03799DB1" w14:textId="77777777" w:rsidTr="00400E6E">
        <w:trPr>
          <w:cantSplit/>
          <w:tblHeader/>
          <w:jc w:val="center"/>
          <w:ins w:id="7913"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511F2097" w14:textId="77777777" w:rsidR="009926A1" w:rsidRPr="00645C48" w:rsidRDefault="009926A1" w:rsidP="00400E6E">
            <w:pPr>
              <w:pStyle w:val="TAL"/>
              <w:rPr>
                <w:ins w:id="7914" w:author="Huawei" w:date="2022-03-03T02:12:00Z"/>
                <w:highlight w:val="magenta"/>
                <w:lang w:eastAsia="ja-JP"/>
                <w:rPrChange w:id="7915" w:author="Huawei" w:date="2022-03-03T02:24:00Z">
                  <w:rPr>
                    <w:ins w:id="7916" w:author="Huawei" w:date="2022-03-03T02:12:00Z"/>
                    <w:lang w:eastAsia="ja-JP"/>
                  </w:rPr>
                </w:rPrChange>
              </w:rPr>
            </w:pPr>
            <w:ins w:id="7917" w:author="Huawei" w:date="2022-03-03T02:12:00Z">
              <w:r w:rsidRPr="00645C48">
                <w:rPr>
                  <w:highlight w:val="magenta"/>
                  <w:lang w:eastAsia="fr-FR"/>
                  <w:rPrChange w:id="7918" w:author="Huawei" w:date="2022-03-03T02:24:00Z">
                    <w:rPr>
                      <w:lang w:eastAsia="fr-FR"/>
                    </w:rPr>
                  </w:rPrChange>
                </w:rPr>
                <w:t>1</w:t>
              </w:r>
              <w:r w:rsidRPr="00645C48">
                <w:rPr>
                  <w:highlight w:val="magenta"/>
                  <w:lang w:eastAsia="ja-JP"/>
                  <w:rPrChange w:id="7919" w:author="Huawei" w:date="2022-03-03T02:24:00Z">
                    <w:rPr>
                      <w:lang w:eastAsia="ja-JP"/>
                    </w:rPr>
                  </w:rPrChange>
                </w:rPr>
                <w:t>8</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323222CA" w14:textId="77777777" w:rsidR="009926A1" w:rsidRPr="00645C48" w:rsidRDefault="009926A1" w:rsidP="00400E6E">
            <w:pPr>
              <w:pStyle w:val="TAL"/>
              <w:rPr>
                <w:ins w:id="7920" w:author="Huawei" w:date="2022-03-03T02:12:00Z"/>
                <w:highlight w:val="magenta"/>
                <w:lang w:eastAsia="ja-JP"/>
                <w:rPrChange w:id="7921" w:author="Huawei" w:date="2022-03-03T02:24:00Z">
                  <w:rPr>
                    <w:ins w:id="7922" w:author="Huawei" w:date="2022-03-03T02:12:00Z"/>
                    <w:lang w:eastAsia="ja-JP"/>
                  </w:rPr>
                </w:rPrChange>
              </w:rPr>
            </w:pPr>
            <w:ins w:id="7923" w:author="Huawei" w:date="2022-03-03T02:12:00Z">
              <w:r w:rsidRPr="00645C48">
                <w:rPr>
                  <w:highlight w:val="magenta"/>
                  <w:lang w:eastAsia="fr-FR"/>
                  <w:rPrChange w:id="7924" w:author="Huawei" w:date="2022-03-03T02:24:00Z">
                    <w:rPr>
                      <w:lang w:eastAsia="fr-FR"/>
                    </w:rPr>
                  </w:rPrChange>
                </w:rPr>
                <w:t>Misalignment of positioning System</w:t>
              </w:r>
            </w:ins>
          </w:p>
        </w:tc>
        <w:tc>
          <w:tcPr>
            <w:tcW w:w="1134" w:type="dxa"/>
            <w:tcBorders>
              <w:top w:val="single" w:sz="6" w:space="0" w:color="auto"/>
              <w:left w:val="single" w:sz="6" w:space="0" w:color="auto"/>
              <w:bottom w:val="single" w:sz="6" w:space="0" w:color="auto"/>
              <w:right w:val="single" w:sz="6" w:space="0" w:color="auto"/>
            </w:tcBorders>
            <w:hideMark/>
          </w:tcPr>
          <w:p w14:paraId="486D625E" w14:textId="77777777" w:rsidR="009926A1" w:rsidRPr="00645C48" w:rsidRDefault="009926A1" w:rsidP="00400E6E">
            <w:pPr>
              <w:pStyle w:val="TAC"/>
              <w:rPr>
                <w:ins w:id="7925" w:author="Huawei" w:date="2022-03-03T02:12:00Z"/>
                <w:highlight w:val="magenta"/>
                <w:rPrChange w:id="7926" w:author="Huawei" w:date="2022-03-03T02:24:00Z">
                  <w:rPr>
                    <w:ins w:id="7927" w:author="Huawei" w:date="2022-03-03T02:12:00Z"/>
                  </w:rPr>
                </w:rPrChange>
              </w:rPr>
            </w:pPr>
            <w:ins w:id="7928" w:author="Huawei" w:date="2022-03-03T02:12:00Z">
              <w:r w:rsidRPr="00645C48">
                <w:rPr>
                  <w:highlight w:val="magenta"/>
                  <w:lang w:eastAsia="fr-FR"/>
                  <w:rPrChange w:id="7929"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276398D3" w14:textId="77777777" w:rsidR="009926A1" w:rsidRPr="00645C48" w:rsidRDefault="009926A1" w:rsidP="00400E6E">
            <w:pPr>
              <w:pStyle w:val="TAC"/>
              <w:rPr>
                <w:ins w:id="7930" w:author="Huawei" w:date="2022-03-03T02:12:00Z"/>
                <w:highlight w:val="magenta"/>
                <w:lang w:eastAsia="fr-FR"/>
                <w:rPrChange w:id="7931" w:author="Huawei" w:date="2022-03-03T02:24:00Z">
                  <w:rPr>
                    <w:ins w:id="7932" w:author="Huawei" w:date="2022-03-03T02:12:00Z"/>
                    <w:lang w:eastAsia="fr-FR"/>
                  </w:rPr>
                </w:rPrChange>
              </w:rPr>
            </w:pPr>
            <w:ins w:id="7933" w:author="Huawei" w:date="2022-03-03T02:12:00Z">
              <w:r w:rsidRPr="00645C48">
                <w:rPr>
                  <w:highlight w:val="magenta"/>
                  <w:lang w:eastAsia="fr-FR"/>
                  <w:rPrChange w:id="7934"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32EAA6FA" w14:textId="77777777" w:rsidR="009926A1" w:rsidRPr="00645C48" w:rsidRDefault="009926A1" w:rsidP="00400E6E">
            <w:pPr>
              <w:pStyle w:val="TAC"/>
              <w:rPr>
                <w:ins w:id="7935" w:author="Huawei" w:date="2022-03-03T02:12:00Z"/>
                <w:highlight w:val="magenta"/>
                <w:lang w:eastAsia="fr-FR"/>
                <w:rPrChange w:id="7936" w:author="Huawei" w:date="2022-03-03T02:24:00Z">
                  <w:rPr>
                    <w:ins w:id="7937" w:author="Huawei" w:date="2022-03-03T02:12:00Z"/>
                    <w:lang w:eastAsia="fr-FR"/>
                  </w:rPr>
                </w:rPrChange>
              </w:rPr>
            </w:pPr>
            <w:ins w:id="7938" w:author="Huawei" w:date="2022-03-03T02:12:00Z">
              <w:r w:rsidRPr="00645C48">
                <w:rPr>
                  <w:highlight w:val="magenta"/>
                  <w:lang w:eastAsia="fr-FR"/>
                  <w:rPrChange w:id="7939"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6F1493DE" w14:textId="77777777" w:rsidR="009926A1" w:rsidRPr="00645C48" w:rsidRDefault="009926A1" w:rsidP="00400E6E">
            <w:pPr>
              <w:pStyle w:val="TAC"/>
              <w:rPr>
                <w:ins w:id="7940" w:author="Huawei" w:date="2022-03-03T02:12:00Z"/>
                <w:highlight w:val="magenta"/>
                <w:lang w:eastAsia="fr-FR"/>
                <w:rPrChange w:id="7941" w:author="Huawei" w:date="2022-03-03T02:24:00Z">
                  <w:rPr>
                    <w:ins w:id="7942" w:author="Huawei" w:date="2022-03-03T02:12:00Z"/>
                    <w:lang w:eastAsia="fr-FR"/>
                  </w:rPr>
                </w:rPrChange>
              </w:rPr>
            </w:pPr>
            <w:ins w:id="7943" w:author="Huawei" w:date="2022-03-03T02:12:00Z">
              <w:r w:rsidRPr="00645C48">
                <w:rPr>
                  <w:highlight w:val="magenta"/>
                  <w:lang w:eastAsia="fr-FR"/>
                  <w:rPrChange w:id="7944" w:author="Huawei" w:date="2022-03-03T02:24:00Z">
                    <w:rPr>
                      <w:lang w:eastAsia="fr-FR"/>
                    </w:rPr>
                  </w:rPrChange>
                </w:rPr>
                <w:t>0.00</w:t>
              </w:r>
            </w:ins>
          </w:p>
        </w:tc>
      </w:tr>
      <w:tr w:rsidR="009926A1" w:rsidRPr="00645C48" w14:paraId="22186113" w14:textId="77777777" w:rsidTr="00400E6E">
        <w:trPr>
          <w:cantSplit/>
          <w:tblHeader/>
          <w:jc w:val="center"/>
          <w:ins w:id="7945"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6BA35475" w14:textId="77777777" w:rsidR="009926A1" w:rsidRPr="00645C48" w:rsidRDefault="009926A1" w:rsidP="00400E6E">
            <w:pPr>
              <w:pStyle w:val="TAL"/>
              <w:rPr>
                <w:ins w:id="7946" w:author="Huawei" w:date="2022-03-03T02:12:00Z"/>
                <w:highlight w:val="magenta"/>
                <w:lang w:eastAsia="ja-JP"/>
                <w:rPrChange w:id="7947" w:author="Huawei" w:date="2022-03-03T02:24:00Z">
                  <w:rPr>
                    <w:ins w:id="7948" w:author="Huawei" w:date="2022-03-03T02:12:00Z"/>
                    <w:lang w:eastAsia="ja-JP"/>
                  </w:rPr>
                </w:rPrChange>
              </w:rPr>
            </w:pPr>
            <w:ins w:id="7949" w:author="Huawei" w:date="2022-03-03T02:12:00Z">
              <w:r w:rsidRPr="00645C48">
                <w:rPr>
                  <w:highlight w:val="magenta"/>
                  <w:lang w:eastAsia="ja-JP"/>
                  <w:rPrChange w:id="7950" w:author="Huawei" w:date="2022-03-03T02:24:00Z">
                    <w:rPr>
                      <w:lang w:eastAsia="ja-JP"/>
                    </w:rPr>
                  </w:rPrChange>
                </w:rPr>
                <w:t>19</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73EBFF71" w14:textId="77777777" w:rsidR="009926A1" w:rsidRPr="00645C48" w:rsidRDefault="009926A1" w:rsidP="00400E6E">
            <w:pPr>
              <w:pStyle w:val="TAL"/>
              <w:rPr>
                <w:ins w:id="7951" w:author="Huawei" w:date="2022-03-03T02:12:00Z"/>
                <w:highlight w:val="magenta"/>
                <w:lang w:eastAsia="ja-JP"/>
                <w:rPrChange w:id="7952" w:author="Huawei" w:date="2022-03-03T02:24:00Z">
                  <w:rPr>
                    <w:ins w:id="7953" w:author="Huawei" w:date="2022-03-03T02:12:00Z"/>
                    <w:lang w:eastAsia="ja-JP"/>
                  </w:rPr>
                </w:rPrChange>
              </w:rPr>
            </w:pPr>
            <w:ins w:id="7954" w:author="Huawei" w:date="2022-03-03T02:12:00Z">
              <w:r w:rsidRPr="00645C48">
                <w:rPr>
                  <w:highlight w:val="magenta"/>
                  <w:lang w:eastAsia="fr-FR"/>
                  <w:rPrChange w:id="7955" w:author="Huawei" w:date="2022-03-03T02:24:00Z">
                    <w:rPr>
                      <w:lang w:eastAsia="fr-FR"/>
                    </w:rPr>
                  </w:rPrChange>
                </w:rPr>
                <w:t xml:space="preserve">Uncertainty of the Network </w:t>
              </w:r>
              <w:proofErr w:type="spellStart"/>
              <w:r w:rsidRPr="00645C48">
                <w:rPr>
                  <w:highlight w:val="magenta"/>
                  <w:lang w:eastAsia="fr-FR"/>
                  <w:rPrChange w:id="7956" w:author="Huawei" w:date="2022-03-03T02:24:00Z">
                    <w:rPr>
                      <w:lang w:eastAsia="fr-FR"/>
                    </w:rPr>
                  </w:rPrChange>
                </w:rPr>
                <w:t>Analyzer</w:t>
              </w:r>
              <w:proofErr w:type="spellEnd"/>
            </w:ins>
          </w:p>
        </w:tc>
        <w:tc>
          <w:tcPr>
            <w:tcW w:w="1134" w:type="dxa"/>
            <w:tcBorders>
              <w:top w:val="single" w:sz="6" w:space="0" w:color="auto"/>
              <w:left w:val="single" w:sz="6" w:space="0" w:color="auto"/>
              <w:bottom w:val="single" w:sz="6" w:space="0" w:color="auto"/>
              <w:right w:val="single" w:sz="6" w:space="0" w:color="auto"/>
            </w:tcBorders>
            <w:hideMark/>
          </w:tcPr>
          <w:p w14:paraId="3FB38477" w14:textId="77777777" w:rsidR="009926A1" w:rsidRPr="00645C48" w:rsidRDefault="009926A1" w:rsidP="00400E6E">
            <w:pPr>
              <w:pStyle w:val="TAC"/>
              <w:rPr>
                <w:ins w:id="7957" w:author="Huawei" w:date="2022-03-03T02:12:00Z"/>
                <w:highlight w:val="magenta"/>
                <w:lang w:eastAsia="ja-JP"/>
                <w:rPrChange w:id="7958" w:author="Huawei" w:date="2022-03-03T02:24:00Z">
                  <w:rPr>
                    <w:ins w:id="7959" w:author="Huawei" w:date="2022-03-03T02:12:00Z"/>
                    <w:lang w:eastAsia="ja-JP"/>
                  </w:rPr>
                </w:rPrChange>
              </w:rPr>
            </w:pPr>
            <w:ins w:id="7960" w:author="Huawei" w:date="2022-03-03T02:12:00Z">
              <w:r w:rsidRPr="00645C48">
                <w:rPr>
                  <w:highlight w:val="magenta"/>
                  <w:lang w:eastAsia="fr-FR"/>
                  <w:rPrChange w:id="7961" w:author="Huawei" w:date="2022-03-03T02:24:00Z">
                    <w:rPr>
                      <w:lang w:eastAsia="fr-FR"/>
                    </w:rPr>
                  </w:rPrChange>
                </w:rPr>
                <w:t>1.5</w:t>
              </w:r>
            </w:ins>
          </w:p>
        </w:tc>
        <w:tc>
          <w:tcPr>
            <w:tcW w:w="1686" w:type="dxa"/>
            <w:tcBorders>
              <w:top w:val="single" w:sz="6" w:space="0" w:color="auto"/>
              <w:left w:val="single" w:sz="6" w:space="0" w:color="auto"/>
              <w:bottom w:val="single" w:sz="6" w:space="0" w:color="auto"/>
              <w:right w:val="single" w:sz="6" w:space="0" w:color="auto"/>
            </w:tcBorders>
            <w:hideMark/>
          </w:tcPr>
          <w:p w14:paraId="64EDB127" w14:textId="77777777" w:rsidR="009926A1" w:rsidRPr="00645C48" w:rsidRDefault="009926A1" w:rsidP="00400E6E">
            <w:pPr>
              <w:pStyle w:val="TAC"/>
              <w:rPr>
                <w:ins w:id="7962" w:author="Huawei" w:date="2022-03-03T02:12:00Z"/>
                <w:highlight w:val="magenta"/>
                <w:rPrChange w:id="7963" w:author="Huawei" w:date="2022-03-03T02:24:00Z">
                  <w:rPr>
                    <w:ins w:id="7964" w:author="Huawei" w:date="2022-03-03T02:12:00Z"/>
                  </w:rPr>
                </w:rPrChange>
              </w:rPr>
            </w:pPr>
            <w:ins w:id="7965" w:author="Huawei" w:date="2022-03-03T02:12:00Z">
              <w:r w:rsidRPr="00645C48">
                <w:rPr>
                  <w:highlight w:val="magenta"/>
                  <w:lang w:eastAsia="fr-FR"/>
                  <w:rPrChange w:id="7966"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0DB222E7" w14:textId="77777777" w:rsidR="009926A1" w:rsidRPr="00645C48" w:rsidRDefault="009926A1" w:rsidP="00400E6E">
            <w:pPr>
              <w:pStyle w:val="TAC"/>
              <w:rPr>
                <w:ins w:id="7967" w:author="Huawei" w:date="2022-03-03T02:12:00Z"/>
                <w:highlight w:val="magenta"/>
                <w:lang w:eastAsia="fr-FR"/>
                <w:rPrChange w:id="7968" w:author="Huawei" w:date="2022-03-03T02:24:00Z">
                  <w:rPr>
                    <w:ins w:id="7969" w:author="Huawei" w:date="2022-03-03T02:12:00Z"/>
                    <w:lang w:eastAsia="fr-FR"/>
                  </w:rPr>
                </w:rPrChange>
              </w:rPr>
            </w:pPr>
            <w:ins w:id="7970" w:author="Huawei" w:date="2022-03-03T02:12:00Z">
              <w:r w:rsidRPr="00645C48">
                <w:rPr>
                  <w:highlight w:val="magenta"/>
                  <w:lang w:eastAsia="fr-FR"/>
                  <w:rPrChange w:id="7971"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05F1A375" w14:textId="77777777" w:rsidR="009926A1" w:rsidRPr="00645C48" w:rsidRDefault="009926A1" w:rsidP="00400E6E">
            <w:pPr>
              <w:pStyle w:val="TAC"/>
              <w:rPr>
                <w:ins w:id="7972" w:author="Huawei" w:date="2022-03-03T02:12:00Z"/>
                <w:highlight w:val="magenta"/>
                <w:lang w:eastAsia="ja-JP"/>
                <w:rPrChange w:id="7973" w:author="Huawei" w:date="2022-03-03T02:24:00Z">
                  <w:rPr>
                    <w:ins w:id="7974" w:author="Huawei" w:date="2022-03-03T02:12:00Z"/>
                    <w:lang w:eastAsia="ja-JP"/>
                  </w:rPr>
                </w:rPrChange>
              </w:rPr>
            </w:pPr>
            <w:ins w:id="7975" w:author="Huawei" w:date="2022-03-03T02:12:00Z">
              <w:r w:rsidRPr="00645C48">
                <w:rPr>
                  <w:highlight w:val="magenta"/>
                  <w:lang w:eastAsia="fr-FR"/>
                  <w:rPrChange w:id="7976" w:author="Huawei" w:date="2022-03-03T02:24:00Z">
                    <w:rPr>
                      <w:lang w:eastAsia="fr-FR"/>
                    </w:rPr>
                  </w:rPrChange>
                </w:rPr>
                <w:t>0.75</w:t>
              </w:r>
            </w:ins>
          </w:p>
        </w:tc>
      </w:tr>
      <w:tr w:rsidR="009926A1" w:rsidRPr="00645C48" w14:paraId="4E4AABE0" w14:textId="77777777" w:rsidTr="00400E6E">
        <w:trPr>
          <w:cantSplit/>
          <w:tblHeader/>
          <w:jc w:val="center"/>
          <w:ins w:id="7977"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1C50D7C4" w14:textId="77777777" w:rsidR="009926A1" w:rsidRPr="00645C48" w:rsidRDefault="009926A1" w:rsidP="00400E6E">
            <w:pPr>
              <w:pStyle w:val="TAL"/>
              <w:rPr>
                <w:ins w:id="7978" w:author="Huawei" w:date="2022-03-03T02:12:00Z"/>
                <w:highlight w:val="magenta"/>
                <w:lang w:eastAsia="ja-JP"/>
                <w:rPrChange w:id="7979" w:author="Huawei" w:date="2022-03-03T02:24:00Z">
                  <w:rPr>
                    <w:ins w:id="7980" w:author="Huawei" w:date="2022-03-03T02:12:00Z"/>
                    <w:lang w:eastAsia="ja-JP"/>
                  </w:rPr>
                </w:rPrChange>
              </w:rPr>
            </w:pPr>
            <w:ins w:id="7981" w:author="Huawei" w:date="2022-03-03T02:12:00Z">
              <w:r w:rsidRPr="00645C48">
                <w:rPr>
                  <w:highlight w:val="magenta"/>
                  <w:lang w:eastAsia="ja-JP"/>
                  <w:rPrChange w:id="7982" w:author="Huawei" w:date="2022-03-03T02:24:00Z">
                    <w:rPr>
                      <w:lang w:eastAsia="ja-JP"/>
                    </w:rPr>
                  </w:rPrChange>
                </w:rPr>
                <w:t>20</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64724714" w14:textId="77777777" w:rsidR="009926A1" w:rsidRPr="00645C48" w:rsidRDefault="009926A1" w:rsidP="00400E6E">
            <w:pPr>
              <w:pStyle w:val="TAL"/>
              <w:rPr>
                <w:ins w:id="7983" w:author="Huawei" w:date="2022-03-03T02:12:00Z"/>
                <w:highlight w:val="magenta"/>
                <w:lang w:eastAsia="ja-JP"/>
                <w:rPrChange w:id="7984" w:author="Huawei" w:date="2022-03-03T02:24:00Z">
                  <w:rPr>
                    <w:ins w:id="7985" w:author="Huawei" w:date="2022-03-03T02:12:00Z"/>
                    <w:lang w:eastAsia="ja-JP"/>
                  </w:rPr>
                </w:rPrChange>
              </w:rPr>
            </w:pPr>
            <w:ins w:id="7986" w:author="Huawei" w:date="2022-03-03T02:12:00Z">
              <w:r w:rsidRPr="00645C48">
                <w:rPr>
                  <w:highlight w:val="magenta"/>
                  <w:lang w:eastAsia="ja-JP"/>
                  <w:rPrChange w:id="7987" w:author="Huawei" w:date="2022-03-03T02:24:00Z">
                    <w:rPr>
                      <w:lang w:eastAsia="ja-JP"/>
                    </w:rPr>
                  </w:rPrChange>
                </w:rPr>
                <w:t>Uncertainty of the absolute gain of the calibration antenna</w:t>
              </w:r>
            </w:ins>
          </w:p>
        </w:tc>
        <w:tc>
          <w:tcPr>
            <w:tcW w:w="1134" w:type="dxa"/>
            <w:tcBorders>
              <w:top w:val="single" w:sz="6" w:space="0" w:color="auto"/>
              <w:left w:val="single" w:sz="6" w:space="0" w:color="auto"/>
              <w:bottom w:val="single" w:sz="6" w:space="0" w:color="auto"/>
              <w:right w:val="single" w:sz="6" w:space="0" w:color="auto"/>
            </w:tcBorders>
            <w:hideMark/>
          </w:tcPr>
          <w:p w14:paraId="0F1DB20B" w14:textId="77777777" w:rsidR="009926A1" w:rsidRPr="00645C48" w:rsidRDefault="009926A1" w:rsidP="00400E6E">
            <w:pPr>
              <w:pStyle w:val="TAC"/>
              <w:rPr>
                <w:ins w:id="7988" w:author="Huawei" w:date="2022-03-03T02:12:00Z"/>
                <w:highlight w:val="magenta"/>
                <w:rPrChange w:id="7989" w:author="Huawei" w:date="2022-03-03T02:24:00Z">
                  <w:rPr>
                    <w:ins w:id="7990" w:author="Huawei" w:date="2022-03-03T02:12:00Z"/>
                  </w:rPr>
                </w:rPrChange>
              </w:rPr>
            </w:pPr>
            <w:ins w:id="7991" w:author="Huawei" w:date="2022-03-03T02:12:00Z">
              <w:r w:rsidRPr="00645C48">
                <w:rPr>
                  <w:highlight w:val="magenta"/>
                  <w:lang w:eastAsia="fr-FR"/>
                  <w:rPrChange w:id="7992" w:author="Huawei" w:date="2022-03-03T02:24:00Z">
                    <w:rPr>
                      <w:lang w:eastAsia="fr-FR"/>
                    </w:rPr>
                  </w:rPrChange>
                </w:rPr>
                <w:t>0.60</w:t>
              </w:r>
            </w:ins>
          </w:p>
        </w:tc>
        <w:tc>
          <w:tcPr>
            <w:tcW w:w="1686" w:type="dxa"/>
            <w:tcBorders>
              <w:top w:val="single" w:sz="6" w:space="0" w:color="auto"/>
              <w:left w:val="single" w:sz="6" w:space="0" w:color="auto"/>
              <w:bottom w:val="single" w:sz="6" w:space="0" w:color="auto"/>
              <w:right w:val="single" w:sz="6" w:space="0" w:color="auto"/>
            </w:tcBorders>
            <w:hideMark/>
          </w:tcPr>
          <w:p w14:paraId="0144196E" w14:textId="77777777" w:rsidR="009926A1" w:rsidRPr="00645C48" w:rsidRDefault="009926A1" w:rsidP="00400E6E">
            <w:pPr>
              <w:pStyle w:val="TAC"/>
              <w:rPr>
                <w:ins w:id="7993" w:author="Huawei" w:date="2022-03-03T02:12:00Z"/>
                <w:highlight w:val="magenta"/>
                <w:lang w:eastAsia="fr-FR"/>
                <w:rPrChange w:id="7994" w:author="Huawei" w:date="2022-03-03T02:24:00Z">
                  <w:rPr>
                    <w:ins w:id="7995" w:author="Huawei" w:date="2022-03-03T02:12:00Z"/>
                    <w:lang w:eastAsia="fr-FR"/>
                  </w:rPr>
                </w:rPrChange>
              </w:rPr>
            </w:pPr>
            <w:ins w:id="7996" w:author="Huawei" w:date="2022-03-03T02:12:00Z">
              <w:r w:rsidRPr="00645C48">
                <w:rPr>
                  <w:highlight w:val="magenta"/>
                  <w:lang w:eastAsia="fr-FR"/>
                  <w:rPrChange w:id="7997"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2C9044BD" w14:textId="77777777" w:rsidR="009926A1" w:rsidRPr="00645C48" w:rsidRDefault="009926A1" w:rsidP="00400E6E">
            <w:pPr>
              <w:pStyle w:val="TAC"/>
              <w:rPr>
                <w:ins w:id="7998" w:author="Huawei" w:date="2022-03-03T02:12:00Z"/>
                <w:highlight w:val="magenta"/>
                <w:lang w:eastAsia="fr-FR"/>
                <w:rPrChange w:id="7999" w:author="Huawei" w:date="2022-03-03T02:24:00Z">
                  <w:rPr>
                    <w:ins w:id="8000" w:author="Huawei" w:date="2022-03-03T02:12:00Z"/>
                    <w:lang w:eastAsia="fr-FR"/>
                  </w:rPr>
                </w:rPrChange>
              </w:rPr>
            </w:pPr>
            <w:ins w:id="8001" w:author="Huawei" w:date="2022-03-03T02:12:00Z">
              <w:r w:rsidRPr="00645C48">
                <w:rPr>
                  <w:highlight w:val="magenta"/>
                  <w:lang w:eastAsia="fr-FR"/>
                  <w:rPrChange w:id="8002"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35A9CDD8" w14:textId="77777777" w:rsidR="009926A1" w:rsidRPr="00645C48" w:rsidRDefault="009926A1" w:rsidP="00400E6E">
            <w:pPr>
              <w:pStyle w:val="TAC"/>
              <w:rPr>
                <w:ins w:id="8003" w:author="Huawei" w:date="2022-03-03T02:12:00Z"/>
                <w:highlight w:val="magenta"/>
                <w:lang w:eastAsia="fr-FR"/>
                <w:rPrChange w:id="8004" w:author="Huawei" w:date="2022-03-03T02:24:00Z">
                  <w:rPr>
                    <w:ins w:id="8005" w:author="Huawei" w:date="2022-03-03T02:12:00Z"/>
                    <w:lang w:eastAsia="fr-FR"/>
                  </w:rPr>
                </w:rPrChange>
              </w:rPr>
            </w:pPr>
            <w:ins w:id="8006" w:author="Huawei" w:date="2022-03-03T02:12:00Z">
              <w:r w:rsidRPr="00645C48">
                <w:rPr>
                  <w:highlight w:val="magenta"/>
                  <w:lang w:eastAsia="fr-FR"/>
                  <w:rPrChange w:id="8007" w:author="Huawei" w:date="2022-03-03T02:24:00Z">
                    <w:rPr>
                      <w:lang w:eastAsia="fr-FR"/>
                    </w:rPr>
                  </w:rPrChange>
                </w:rPr>
                <w:t>0.30</w:t>
              </w:r>
            </w:ins>
          </w:p>
        </w:tc>
      </w:tr>
      <w:tr w:rsidR="009926A1" w:rsidRPr="00645C48" w14:paraId="5CE20109" w14:textId="77777777" w:rsidTr="00400E6E">
        <w:trPr>
          <w:cantSplit/>
          <w:tblHeader/>
          <w:jc w:val="center"/>
          <w:ins w:id="8008"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1B08EC9" w14:textId="77777777" w:rsidR="009926A1" w:rsidRPr="00645C48" w:rsidRDefault="009926A1" w:rsidP="00400E6E">
            <w:pPr>
              <w:pStyle w:val="TAL"/>
              <w:rPr>
                <w:ins w:id="8009" w:author="Huawei" w:date="2022-03-03T02:12:00Z"/>
                <w:highlight w:val="magenta"/>
                <w:lang w:eastAsia="ja-JP"/>
                <w:rPrChange w:id="8010" w:author="Huawei" w:date="2022-03-03T02:24:00Z">
                  <w:rPr>
                    <w:ins w:id="8011" w:author="Huawei" w:date="2022-03-03T02:12:00Z"/>
                    <w:lang w:eastAsia="ja-JP"/>
                  </w:rPr>
                </w:rPrChange>
              </w:rPr>
            </w:pPr>
            <w:ins w:id="8012" w:author="Huawei" w:date="2022-03-03T02:12:00Z">
              <w:r w:rsidRPr="00645C48">
                <w:rPr>
                  <w:highlight w:val="magenta"/>
                  <w:lang w:eastAsia="ja-JP"/>
                  <w:rPrChange w:id="8013" w:author="Huawei" w:date="2022-03-03T02:24:00Z">
                    <w:rPr>
                      <w:lang w:eastAsia="ja-JP"/>
                    </w:rPr>
                  </w:rPrChange>
                </w:rPr>
                <w:t>21</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0D6289C4" w14:textId="77777777" w:rsidR="009926A1" w:rsidRPr="00645C48" w:rsidRDefault="009926A1" w:rsidP="00400E6E">
            <w:pPr>
              <w:pStyle w:val="TAL"/>
              <w:rPr>
                <w:ins w:id="8014" w:author="Huawei" w:date="2022-03-03T02:12:00Z"/>
                <w:highlight w:val="magenta"/>
                <w:lang w:eastAsia="ja-JP"/>
                <w:rPrChange w:id="8015" w:author="Huawei" w:date="2022-03-03T02:24:00Z">
                  <w:rPr>
                    <w:ins w:id="8016" w:author="Huawei" w:date="2022-03-03T02:12:00Z"/>
                    <w:lang w:eastAsia="ja-JP"/>
                  </w:rPr>
                </w:rPrChange>
              </w:rPr>
            </w:pPr>
            <w:ins w:id="8017" w:author="Huawei" w:date="2022-03-03T02:12:00Z">
              <w:r w:rsidRPr="00645C48">
                <w:rPr>
                  <w:highlight w:val="magenta"/>
                  <w:lang w:eastAsia="fr-FR"/>
                  <w:rPrChange w:id="8018" w:author="Huawei" w:date="2022-03-03T02:24:00Z">
                    <w:rPr>
                      <w:lang w:eastAsia="fr-FR"/>
                    </w:rPr>
                  </w:rPrChange>
                </w:rPr>
                <w:t>Positioning and pointing misalignment between the reference antenna and the measurement antenna</w:t>
              </w:r>
            </w:ins>
          </w:p>
        </w:tc>
        <w:tc>
          <w:tcPr>
            <w:tcW w:w="1134" w:type="dxa"/>
            <w:tcBorders>
              <w:top w:val="single" w:sz="6" w:space="0" w:color="auto"/>
              <w:left w:val="single" w:sz="6" w:space="0" w:color="auto"/>
              <w:bottom w:val="single" w:sz="6" w:space="0" w:color="auto"/>
              <w:right w:val="single" w:sz="6" w:space="0" w:color="auto"/>
            </w:tcBorders>
            <w:hideMark/>
          </w:tcPr>
          <w:p w14:paraId="184BE864" w14:textId="77777777" w:rsidR="009926A1" w:rsidRPr="00645C48" w:rsidRDefault="009926A1" w:rsidP="00400E6E">
            <w:pPr>
              <w:pStyle w:val="TAC"/>
              <w:rPr>
                <w:ins w:id="8019" w:author="Huawei" w:date="2022-03-03T02:12:00Z"/>
                <w:highlight w:val="magenta"/>
                <w:rPrChange w:id="8020" w:author="Huawei" w:date="2022-03-03T02:24:00Z">
                  <w:rPr>
                    <w:ins w:id="8021" w:author="Huawei" w:date="2022-03-03T02:12:00Z"/>
                  </w:rPr>
                </w:rPrChange>
              </w:rPr>
            </w:pPr>
            <w:ins w:id="8022" w:author="Huawei" w:date="2022-03-03T02:12:00Z">
              <w:r w:rsidRPr="00645C48">
                <w:rPr>
                  <w:highlight w:val="magenta"/>
                  <w:lang w:eastAsia="fr-FR"/>
                  <w:rPrChange w:id="8023" w:author="Huawei" w:date="2022-03-03T02:24:00Z">
                    <w:rPr>
                      <w:lang w:eastAsia="fr-FR"/>
                    </w:rPr>
                  </w:rPrChange>
                </w:rPr>
                <w:t>0.01</w:t>
              </w:r>
            </w:ins>
          </w:p>
        </w:tc>
        <w:tc>
          <w:tcPr>
            <w:tcW w:w="1686" w:type="dxa"/>
            <w:tcBorders>
              <w:top w:val="single" w:sz="6" w:space="0" w:color="auto"/>
              <w:left w:val="single" w:sz="6" w:space="0" w:color="auto"/>
              <w:bottom w:val="single" w:sz="6" w:space="0" w:color="auto"/>
              <w:right w:val="single" w:sz="6" w:space="0" w:color="auto"/>
            </w:tcBorders>
            <w:hideMark/>
          </w:tcPr>
          <w:p w14:paraId="331F030B" w14:textId="77777777" w:rsidR="009926A1" w:rsidRPr="00645C48" w:rsidRDefault="009926A1" w:rsidP="00400E6E">
            <w:pPr>
              <w:pStyle w:val="TAC"/>
              <w:rPr>
                <w:ins w:id="8024" w:author="Huawei" w:date="2022-03-03T02:12:00Z"/>
                <w:highlight w:val="magenta"/>
                <w:lang w:eastAsia="fr-FR"/>
                <w:rPrChange w:id="8025" w:author="Huawei" w:date="2022-03-03T02:24:00Z">
                  <w:rPr>
                    <w:ins w:id="8026" w:author="Huawei" w:date="2022-03-03T02:12:00Z"/>
                    <w:lang w:eastAsia="fr-FR"/>
                  </w:rPr>
                </w:rPrChange>
              </w:rPr>
            </w:pPr>
            <w:ins w:id="8027" w:author="Huawei" w:date="2022-03-03T02:12:00Z">
              <w:r w:rsidRPr="00645C48">
                <w:rPr>
                  <w:highlight w:val="magenta"/>
                  <w:lang w:eastAsia="fr-FR"/>
                  <w:rPrChange w:id="8028" w:author="Huawei" w:date="2022-03-03T02:24:00Z">
                    <w:rPr>
                      <w:lang w:eastAsia="fr-FR"/>
                    </w:rPr>
                  </w:rPrChange>
                </w:rPr>
                <w:t>Rectangular</w:t>
              </w:r>
            </w:ins>
          </w:p>
        </w:tc>
        <w:tc>
          <w:tcPr>
            <w:tcW w:w="992" w:type="dxa"/>
            <w:tcBorders>
              <w:top w:val="single" w:sz="6" w:space="0" w:color="auto"/>
              <w:left w:val="single" w:sz="6" w:space="0" w:color="auto"/>
              <w:bottom w:val="single" w:sz="6" w:space="0" w:color="auto"/>
              <w:right w:val="single" w:sz="6" w:space="0" w:color="auto"/>
            </w:tcBorders>
            <w:hideMark/>
          </w:tcPr>
          <w:p w14:paraId="47C4981C" w14:textId="77777777" w:rsidR="009926A1" w:rsidRPr="00645C48" w:rsidRDefault="009926A1" w:rsidP="00400E6E">
            <w:pPr>
              <w:pStyle w:val="TAC"/>
              <w:rPr>
                <w:ins w:id="8029" w:author="Huawei" w:date="2022-03-03T02:12:00Z"/>
                <w:highlight w:val="magenta"/>
                <w:lang w:eastAsia="fr-FR"/>
                <w:rPrChange w:id="8030" w:author="Huawei" w:date="2022-03-03T02:24:00Z">
                  <w:rPr>
                    <w:ins w:id="8031" w:author="Huawei" w:date="2022-03-03T02:12:00Z"/>
                    <w:lang w:eastAsia="fr-FR"/>
                  </w:rPr>
                </w:rPrChange>
              </w:rPr>
            </w:pPr>
            <w:ins w:id="8032" w:author="Huawei" w:date="2022-03-03T02:12:00Z">
              <w:r w:rsidRPr="00645C48">
                <w:rPr>
                  <w:highlight w:val="magenta"/>
                  <w:lang w:eastAsia="fr-FR"/>
                  <w:rPrChange w:id="8033" w:author="Huawei" w:date="2022-03-03T02:24:00Z">
                    <w:rPr>
                      <w:lang w:eastAsia="fr-FR"/>
                    </w:rPr>
                  </w:rPrChange>
                </w:rPr>
                <w:t>1.73</w:t>
              </w:r>
            </w:ins>
          </w:p>
        </w:tc>
        <w:tc>
          <w:tcPr>
            <w:tcW w:w="1210" w:type="dxa"/>
            <w:tcBorders>
              <w:top w:val="single" w:sz="6" w:space="0" w:color="auto"/>
              <w:left w:val="single" w:sz="6" w:space="0" w:color="auto"/>
              <w:bottom w:val="single" w:sz="6" w:space="0" w:color="auto"/>
              <w:right w:val="single" w:sz="6" w:space="0" w:color="auto"/>
            </w:tcBorders>
            <w:hideMark/>
          </w:tcPr>
          <w:p w14:paraId="5C0C3F37" w14:textId="77777777" w:rsidR="009926A1" w:rsidRPr="00645C48" w:rsidRDefault="009926A1" w:rsidP="00400E6E">
            <w:pPr>
              <w:pStyle w:val="TAC"/>
              <w:rPr>
                <w:ins w:id="8034" w:author="Huawei" w:date="2022-03-03T02:12:00Z"/>
                <w:highlight w:val="magenta"/>
                <w:lang w:eastAsia="fr-FR"/>
                <w:rPrChange w:id="8035" w:author="Huawei" w:date="2022-03-03T02:24:00Z">
                  <w:rPr>
                    <w:ins w:id="8036" w:author="Huawei" w:date="2022-03-03T02:12:00Z"/>
                    <w:lang w:eastAsia="fr-FR"/>
                  </w:rPr>
                </w:rPrChange>
              </w:rPr>
            </w:pPr>
            <w:ins w:id="8037" w:author="Huawei" w:date="2022-03-03T02:12:00Z">
              <w:r w:rsidRPr="00645C48">
                <w:rPr>
                  <w:highlight w:val="magenta"/>
                  <w:lang w:eastAsia="fr-FR"/>
                  <w:rPrChange w:id="8038" w:author="Huawei" w:date="2022-03-03T02:24:00Z">
                    <w:rPr>
                      <w:lang w:eastAsia="fr-FR"/>
                    </w:rPr>
                  </w:rPrChange>
                </w:rPr>
                <w:t>0.00</w:t>
              </w:r>
            </w:ins>
          </w:p>
        </w:tc>
      </w:tr>
      <w:tr w:rsidR="009926A1" w:rsidRPr="00645C48" w14:paraId="15F87F20" w14:textId="77777777" w:rsidTr="00400E6E">
        <w:trPr>
          <w:cantSplit/>
          <w:tblHeader/>
          <w:jc w:val="center"/>
          <w:ins w:id="8039"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654EB13A" w14:textId="77777777" w:rsidR="009926A1" w:rsidRPr="00645C48" w:rsidRDefault="009926A1" w:rsidP="00400E6E">
            <w:pPr>
              <w:pStyle w:val="TAL"/>
              <w:rPr>
                <w:ins w:id="8040" w:author="Huawei" w:date="2022-03-03T02:12:00Z"/>
                <w:highlight w:val="magenta"/>
                <w:lang w:eastAsia="ja-JP"/>
                <w:rPrChange w:id="8041" w:author="Huawei" w:date="2022-03-03T02:24:00Z">
                  <w:rPr>
                    <w:ins w:id="8042" w:author="Huawei" w:date="2022-03-03T02:12:00Z"/>
                    <w:lang w:eastAsia="ja-JP"/>
                  </w:rPr>
                </w:rPrChange>
              </w:rPr>
            </w:pPr>
            <w:ins w:id="8043" w:author="Huawei" w:date="2022-03-03T02:12:00Z">
              <w:r w:rsidRPr="00645C48">
                <w:rPr>
                  <w:highlight w:val="magenta"/>
                  <w:lang w:eastAsia="ja-JP"/>
                  <w:rPrChange w:id="8044" w:author="Huawei" w:date="2022-03-03T02:24:00Z">
                    <w:rPr>
                      <w:lang w:eastAsia="ja-JP"/>
                    </w:rPr>
                  </w:rPrChange>
                </w:rPr>
                <w:t>22</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16F1DAAF" w14:textId="77777777" w:rsidR="009926A1" w:rsidRPr="00645C48" w:rsidRDefault="009926A1" w:rsidP="00400E6E">
            <w:pPr>
              <w:pStyle w:val="TAL"/>
              <w:rPr>
                <w:ins w:id="8045" w:author="Huawei" w:date="2022-03-03T02:12:00Z"/>
                <w:highlight w:val="magenta"/>
                <w:rPrChange w:id="8046" w:author="Huawei" w:date="2022-03-03T02:24:00Z">
                  <w:rPr>
                    <w:ins w:id="8047" w:author="Huawei" w:date="2022-03-03T02:12:00Z"/>
                  </w:rPr>
                </w:rPrChange>
              </w:rPr>
            </w:pPr>
            <w:ins w:id="8048" w:author="Huawei" w:date="2022-03-03T02:12:00Z">
              <w:r w:rsidRPr="00645C48">
                <w:rPr>
                  <w:highlight w:val="magenta"/>
                  <w:lang w:eastAsia="fr-FR"/>
                  <w:rPrChange w:id="8049" w:author="Huawei" w:date="2022-03-03T02:24:00Z">
                    <w:rPr>
                      <w:lang w:eastAsia="fr-FR"/>
                    </w:rPr>
                  </w:rPrChange>
                </w:rPr>
                <w:t>Phase centre offset of calibration antenna</w:t>
              </w:r>
            </w:ins>
          </w:p>
        </w:tc>
        <w:tc>
          <w:tcPr>
            <w:tcW w:w="1134" w:type="dxa"/>
            <w:tcBorders>
              <w:top w:val="single" w:sz="6" w:space="0" w:color="auto"/>
              <w:left w:val="single" w:sz="6" w:space="0" w:color="auto"/>
              <w:bottom w:val="single" w:sz="6" w:space="0" w:color="auto"/>
              <w:right w:val="single" w:sz="6" w:space="0" w:color="auto"/>
            </w:tcBorders>
            <w:hideMark/>
          </w:tcPr>
          <w:p w14:paraId="575F3288" w14:textId="77777777" w:rsidR="009926A1" w:rsidRPr="00645C48" w:rsidRDefault="009926A1" w:rsidP="00400E6E">
            <w:pPr>
              <w:pStyle w:val="TAC"/>
              <w:rPr>
                <w:ins w:id="8050" w:author="Huawei" w:date="2022-03-03T02:12:00Z"/>
                <w:highlight w:val="magenta"/>
                <w:lang w:eastAsia="fr-FR"/>
                <w:rPrChange w:id="8051" w:author="Huawei" w:date="2022-03-03T02:24:00Z">
                  <w:rPr>
                    <w:ins w:id="8052" w:author="Huawei" w:date="2022-03-03T02:12:00Z"/>
                    <w:lang w:eastAsia="fr-FR"/>
                  </w:rPr>
                </w:rPrChange>
              </w:rPr>
            </w:pPr>
            <w:ins w:id="8053" w:author="Huawei" w:date="2022-03-03T02:12:00Z">
              <w:r w:rsidRPr="00645C48">
                <w:rPr>
                  <w:highlight w:val="magenta"/>
                  <w:lang w:eastAsia="fr-FR"/>
                  <w:rPrChange w:id="8054"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7A2265C4" w14:textId="77777777" w:rsidR="009926A1" w:rsidRPr="00645C48" w:rsidRDefault="009926A1" w:rsidP="00400E6E">
            <w:pPr>
              <w:pStyle w:val="TAC"/>
              <w:rPr>
                <w:ins w:id="8055" w:author="Huawei" w:date="2022-03-03T02:12:00Z"/>
                <w:highlight w:val="magenta"/>
                <w:lang w:eastAsia="fr-FR"/>
                <w:rPrChange w:id="8056" w:author="Huawei" w:date="2022-03-03T02:24:00Z">
                  <w:rPr>
                    <w:ins w:id="8057" w:author="Huawei" w:date="2022-03-03T02:12:00Z"/>
                    <w:lang w:eastAsia="fr-FR"/>
                  </w:rPr>
                </w:rPrChange>
              </w:rPr>
            </w:pPr>
            <w:ins w:id="8058" w:author="Huawei" w:date="2022-03-03T02:12:00Z">
              <w:r w:rsidRPr="00645C48">
                <w:rPr>
                  <w:highlight w:val="magenta"/>
                  <w:lang w:eastAsia="fr-FR"/>
                  <w:rPrChange w:id="8059" w:author="Huawei" w:date="2022-03-03T02:24:00Z">
                    <w:rPr>
                      <w:lang w:eastAsia="fr-FR"/>
                    </w:rPr>
                  </w:rPrChange>
                </w:rPr>
                <w:t>Rectangular</w:t>
              </w:r>
            </w:ins>
          </w:p>
        </w:tc>
        <w:tc>
          <w:tcPr>
            <w:tcW w:w="992" w:type="dxa"/>
            <w:tcBorders>
              <w:top w:val="single" w:sz="6" w:space="0" w:color="auto"/>
              <w:left w:val="single" w:sz="6" w:space="0" w:color="auto"/>
              <w:bottom w:val="single" w:sz="6" w:space="0" w:color="auto"/>
              <w:right w:val="single" w:sz="6" w:space="0" w:color="auto"/>
            </w:tcBorders>
            <w:hideMark/>
          </w:tcPr>
          <w:p w14:paraId="14A712A8" w14:textId="77777777" w:rsidR="009926A1" w:rsidRPr="00645C48" w:rsidRDefault="009926A1" w:rsidP="00400E6E">
            <w:pPr>
              <w:pStyle w:val="TAC"/>
              <w:rPr>
                <w:ins w:id="8060" w:author="Huawei" w:date="2022-03-03T02:12:00Z"/>
                <w:highlight w:val="magenta"/>
                <w:lang w:eastAsia="fr-FR"/>
                <w:rPrChange w:id="8061" w:author="Huawei" w:date="2022-03-03T02:24:00Z">
                  <w:rPr>
                    <w:ins w:id="8062" w:author="Huawei" w:date="2022-03-03T02:12:00Z"/>
                    <w:lang w:eastAsia="fr-FR"/>
                  </w:rPr>
                </w:rPrChange>
              </w:rPr>
            </w:pPr>
            <w:ins w:id="8063" w:author="Huawei" w:date="2022-03-03T02:12:00Z">
              <w:r w:rsidRPr="00645C48">
                <w:rPr>
                  <w:highlight w:val="magenta"/>
                  <w:lang w:eastAsia="fr-FR"/>
                  <w:rPrChange w:id="8064" w:author="Huawei" w:date="2022-03-03T02:24:00Z">
                    <w:rPr>
                      <w:lang w:eastAsia="fr-FR"/>
                    </w:rPr>
                  </w:rPrChange>
                </w:rPr>
                <w:t>1.73</w:t>
              </w:r>
            </w:ins>
          </w:p>
        </w:tc>
        <w:tc>
          <w:tcPr>
            <w:tcW w:w="1210" w:type="dxa"/>
            <w:tcBorders>
              <w:top w:val="single" w:sz="6" w:space="0" w:color="auto"/>
              <w:left w:val="single" w:sz="6" w:space="0" w:color="auto"/>
              <w:bottom w:val="single" w:sz="6" w:space="0" w:color="auto"/>
              <w:right w:val="single" w:sz="6" w:space="0" w:color="auto"/>
            </w:tcBorders>
            <w:hideMark/>
          </w:tcPr>
          <w:p w14:paraId="688373A5" w14:textId="77777777" w:rsidR="009926A1" w:rsidRPr="00645C48" w:rsidRDefault="009926A1" w:rsidP="00400E6E">
            <w:pPr>
              <w:pStyle w:val="TAC"/>
              <w:rPr>
                <w:ins w:id="8065" w:author="Huawei" w:date="2022-03-03T02:12:00Z"/>
                <w:highlight w:val="magenta"/>
                <w:lang w:eastAsia="fr-FR"/>
                <w:rPrChange w:id="8066" w:author="Huawei" w:date="2022-03-03T02:24:00Z">
                  <w:rPr>
                    <w:ins w:id="8067" w:author="Huawei" w:date="2022-03-03T02:12:00Z"/>
                    <w:lang w:eastAsia="fr-FR"/>
                  </w:rPr>
                </w:rPrChange>
              </w:rPr>
            </w:pPr>
            <w:ins w:id="8068" w:author="Huawei" w:date="2022-03-03T02:12:00Z">
              <w:r w:rsidRPr="00645C48">
                <w:rPr>
                  <w:highlight w:val="magenta"/>
                  <w:lang w:eastAsia="fr-FR"/>
                  <w:rPrChange w:id="8069" w:author="Huawei" w:date="2022-03-03T02:24:00Z">
                    <w:rPr>
                      <w:lang w:eastAsia="fr-FR"/>
                    </w:rPr>
                  </w:rPrChange>
                </w:rPr>
                <w:t>0.00</w:t>
              </w:r>
            </w:ins>
          </w:p>
        </w:tc>
      </w:tr>
      <w:tr w:rsidR="009926A1" w:rsidRPr="00645C48" w14:paraId="7C93F274" w14:textId="77777777" w:rsidTr="00400E6E">
        <w:trPr>
          <w:cantSplit/>
          <w:tblHeader/>
          <w:jc w:val="center"/>
          <w:ins w:id="8070"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79319D9A" w14:textId="77777777" w:rsidR="009926A1" w:rsidRPr="00645C48" w:rsidRDefault="009926A1" w:rsidP="00400E6E">
            <w:pPr>
              <w:pStyle w:val="TAL"/>
              <w:rPr>
                <w:ins w:id="8071" w:author="Huawei" w:date="2022-03-03T02:12:00Z"/>
                <w:highlight w:val="magenta"/>
                <w:lang w:eastAsia="ja-JP"/>
                <w:rPrChange w:id="8072" w:author="Huawei" w:date="2022-03-03T02:24:00Z">
                  <w:rPr>
                    <w:ins w:id="8073" w:author="Huawei" w:date="2022-03-03T02:12:00Z"/>
                    <w:lang w:eastAsia="ja-JP"/>
                  </w:rPr>
                </w:rPrChange>
              </w:rPr>
            </w:pPr>
            <w:ins w:id="8074" w:author="Huawei" w:date="2022-03-03T02:12:00Z">
              <w:r w:rsidRPr="00645C48">
                <w:rPr>
                  <w:highlight w:val="magenta"/>
                  <w:lang w:eastAsia="fr-FR"/>
                  <w:rPrChange w:id="8075" w:author="Huawei" w:date="2022-03-03T02:24:00Z">
                    <w:rPr>
                      <w:lang w:eastAsia="fr-FR"/>
                    </w:rPr>
                  </w:rPrChange>
                </w:rPr>
                <w:t>2</w:t>
              </w:r>
              <w:r w:rsidRPr="00645C48">
                <w:rPr>
                  <w:highlight w:val="magenta"/>
                  <w:lang w:eastAsia="ja-JP"/>
                  <w:rPrChange w:id="8076" w:author="Huawei" w:date="2022-03-03T02:24:00Z">
                    <w:rPr>
                      <w:lang w:eastAsia="ja-JP"/>
                    </w:rPr>
                  </w:rPrChange>
                </w:rPr>
                <w:t>3</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7F7818E0" w14:textId="77777777" w:rsidR="009926A1" w:rsidRPr="00645C48" w:rsidRDefault="009926A1" w:rsidP="00400E6E">
            <w:pPr>
              <w:pStyle w:val="TAL"/>
              <w:rPr>
                <w:ins w:id="8077" w:author="Huawei" w:date="2022-03-03T02:12:00Z"/>
                <w:highlight w:val="magenta"/>
                <w:rPrChange w:id="8078" w:author="Huawei" w:date="2022-03-03T02:24:00Z">
                  <w:rPr>
                    <w:ins w:id="8079" w:author="Huawei" w:date="2022-03-03T02:12:00Z"/>
                  </w:rPr>
                </w:rPrChange>
              </w:rPr>
            </w:pPr>
            <w:ins w:id="8080" w:author="Huawei" w:date="2022-03-03T02:12:00Z">
              <w:r w:rsidRPr="00645C48">
                <w:rPr>
                  <w:highlight w:val="magenta"/>
                  <w:lang w:eastAsia="fr-FR"/>
                  <w:rPrChange w:id="8081" w:author="Huawei" w:date="2022-03-03T02:24:00Z">
                    <w:rPr>
                      <w:lang w:eastAsia="fr-FR"/>
                    </w:rPr>
                  </w:rPrChange>
                </w:rPr>
                <w:t>Quality of quiet zone for calibration process (NOTE 8)</w:t>
              </w:r>
            </w:ins>
          </w:p>
        </w:tc>
        <w:tc>
          <w:tcPr>
            <w:tcW w:w="1134" w:type="dxa"/>
            <w:tcBorders>
              <w:top w:val="single" w:sz="6" w:space="0" w:color="auto"/>
              <w:left w:val="single" w:sz="6" w:space="0" w:color="auto"/>
              <w:bottom w:val="single" w:sz="6" w:space="0" w:color="auto"/>
              <w:right w:val="single" w:sz="6" w:space="0" w:color="auto"/>
            </w:tcBorders>
            <w:hideMark/>
          </w:tcPr>
          <w:p w14:paraId="3D5F3400" w14:textId="77777777" w:rsidR="009926A1" w:rsidRPr="00645C48" w:rsidRDefault="009926A1" w:rsidP="00400E6E">
            <w:pPr>
              <w:pStyle w:val="TAC"/>
              <w:rPr>
                <w:ins w:id="8082" w:author="Huawei" w:date="2022-03-03T02:12:00Z"/>
                <w:highlight w:val="magenta"/>
                <w:lang w:eastAsia="fr-FR"/>
                <w:rPrChange w:id="8083" w:author="Huawei" w:date="2022-03-03T02:24:00Z">
                  <w:rPr>
                    <w:ins w:id="8084" w:author="Huawei" w:date="2022-03-03T02:12:00Z"/>
                    <w:lang w:eastAsia="fr-FR"/>
                  </w:rPr>
                </w:rPrChange>
              </w:rPr>
            </w:pPr>
            <w:ins w:id="8085" w:author="Huawei" w:date="2022-03-03T02:12:00Z">
              <w:r w:rsidRPr="00645C48">
                <w:rPr>
                  <w:highlight w:val="magenta"/>
                  <w:lang w:eastAsia="fr-FR"/>
                  <w:rPrChange w:id="8086" w:author="Huawei" w:date="2022-03-03T02:24:00Z">
                    <w:rPr>
                      <w:lang w:eastAsia="fr-FR"/>
                    </w:rPr>
                  </w:rPrChange>
                </w:rPr>
                <w:t>0.6</w:t>
              </w:r>
            </w:ins>
          </w:p>
        </w:tc>
        <w:tc>
          <w:tcPr>
            <w:tcW w:w="1686" w:type="dxa"/>
            <w:tcBorders>
              <w:top w:val="single" w:sz="6" w:space="0" w:color="auto"/>
              <w:left w:val="single" w:sz="6" w:space="0" w:color="auto"/>
              <w:bottom w:val="single" w:sz="6" w:space="0" w:color="auto"/>
              <w:right w:val="single" w:sz="6" w:space="0" w:color="auto"/>
            </w:tcBorders>
            <w:hideMark/>
          </w:tcPr>
          <w:p w14:paraId="085AA9C3" w14:textId="77777777" w:rsidR="009926A1" w:rsidRPr="00645C48" w:rsidRDefault="009926A1" w:rsidP="00400E6E">
            <w:pPr>
              <w:pStyle w:val="TAC"/>
              <w:rPr>
                <w:ins w:id="8087" w:author="Huawei" w:date="2022-03-03T02:12:00Z"/>
                <w:highlight w:val="magenta"/>
                <w:lang w:eastAsia="fr-FR"/>
                <w:rPrChange w:id="8088" w:author="Huawei" w:date="2022-03-03T02:24:00Z">
                  <w:rPr>
                    <w:ins w:id="8089" w:author="Huawei" w:date="2022-03-03T02:12:00Z"/>
                    <w:lang w:eastAsia="fr-FR"/>
                  </w:rPr>
                </w:rPrChange>
              </w:rPr>
            </w:pPr>
            <w:ins w:id="8090" w:author="Huawei" w:date="2022-03-03T02:12:00Z">
              <w:r w:rsidRPr="00645C48">
                <w:rPr>
                  <w:highlight w:val="magenta"/>
                  <w:lang w:eastAsia="fr-FR"/>
                  <w:rPrChange w:id="8091" w:author="Huawei" w:date="2022-03-03T02:24:00Z">
                    <w:rPr>
                      <w:lang w:eastAsia="fr-FR"/>
                    </w:rPr>
                  </w:rPrChange>
                </w:rPr>
                <w:t>Actual</w:t>
              </w:r>
            </w:ins>
          </w:p>
        </w:tc>
        <w:tc>
          <w:tcPr>
            <w:tcW w:w="992" w:type="dxa"/>
            <w:tcBorders>
              <w:top w:val="single" w:sz="6" w:space="0" w:color="auto"/>
              <w:left w:val="single" w:sz="6" w:space="0" w:color="auto"/>
              <w:bottom w:val="single" w:sz="6" w:space="0" w:color="auto"/>
              <w:right w:val="single" w:sz="6" w:space="0" w:color="auto"/>
            </w:tcBorders>
            <w:hideMark/>
          </w:tcPr>
          <w:p w14:paraId="192F5570" w14:textId="77777777" w:rsidR="009926A1" w:rsidRPr="00645C48" w:rsidRDefault="009926A1" w:rsidP="00400E6E">
            <w:pPr>
              <w:pStyle w:val="TAC"/>
              <w:rPr>
                <w:ins w:id="8092" w:author="Huawei" w:date="2022-03-03T02:12:00Z"/>
                <w:highlight w:val="magenta"/>
                <w:lang w:eastAsia="fr-FR"/>
                <w:rPrChange w:id="8093" w:author="Huawei" w:date="2022-03-03T02:24:00Z">
                  <w:rPr>
                    <w:ins w:id="8094" w:author="Huawei" w:date="2022-03-03T02:12:00Z"/>
                    <w:lang w:eastAsia="fr-FR"/>
                  </w:rPr>
                </w:rPrChange>
              </w:rPr>
            </w:pPr>
            <w:ins w:id="8095" w:author="Huawei" w:date="2022-03-03T02:12:00Z">
              <w:r w:rsidRPr="00645C48">
                <w:rPr>
                  <w:highlight w:val="magenta"/>
                  <w:lang w:eastAsia="fr-FR"/>
                  <w:rPrChange w:id="8096" w:author="Huawei" w:date="2022-03-03T02:24:00Z">
                    <w:rPr>
                      <w:lang w:eastAsia="fr-FR"/>
                    </w:rPr>
                  </w:rPrChange>
                </w:rPr>
                <w:t>1.00</w:t>
              </w:r>
            </w:ins>
          </w:p>
        </w:tc>
        <w:tc>
          <w:tcPr>
            <w:tcW w:w="1210" w:type="dxa"/>
            <w:tcBorders>
              <w:top w:val="single" w:sz="6" w:space="0" w:color="auto"/>
              <w:left w:val="single" w:sz="6" w:space="0" w:color="auto"/>
              <w:bottom w:val="single" w:sz="6" w:space="0" w:color="auto"/>
              <w:right w:val="single" w:sz="6" w:space="0" w:color="auto"/>
            </w:tcBorders>
            <w:hideMark/>
          </w:tcPr>
          <w:p w14:paraId="47ED7AFC" w14:textId="77777777" w:rsidR="009926A1" w:rsidRPr="00645C48" w:rsidRDefault="009926A1" w:rsidP="00400E6E">
            <w:pPr>
              <w:pStyle w:val="TAC"/>
              <w:rPr>
                <w:ins w:id="8097" w:author="Huawei" w:date="2022-03-03T02:12:00Z"/>
                <w:highlight w:val="magenta"/>
                <w:lang w:eastAsia="fr-FR"/>
                <w:rPrChange w:id="8098" w:author="Huawei" w:date="2022-03-03T02:24:00Z">
                  <w:rPr>
                    <w:ins w:id="8099" w:author="Huawei" w:date="2022-03-03T02:12:00Z"/>
                    <w:lang w:eastAsia="fr-FR"/>
                  </w:rPr>
                </w:rPrChange>
              </w:rPr>
            </w:pPr>
            <w:ins w:id="8100" w:author="Huawei" w:date="2022-03-03T02:12:00Z">
              <w:r w:rsidRPr="00645C48">
                <w:rPr>
                  <w:highlight w:val="magenta"/>
                  <w:lang w:eastAsia="fr-FR"/>
                  <w:rPrChange w:id="8101" w:author="Huawei" w:date="2022-03-03T02:24:00Z">
                    <w:rPr>
                      <w:lang w:eastAsia="fr-FR"/>
                    </w:rPr>
                  </w:rPrChange>
                </w:rPr>
                <w:t>0.6</w:t>
              </w:r>
            </w:ins>
          </w:p>
        </w:tc>
      </w:tr>
      <w:tr w:rsidR="009926A1" w:rsidRPr="00645C48" w14:paraId="135B5249" w14:textId="77777777" w:rsidTr="00400E6E">
        <w:trPr>
          <w:cantSplit/>
          <w:tblHeader/>
          <w:jc w:val="center"/>
          <w:ins w:id="8102"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52C95555" w14:textId="77777777" w:rsidR="009926A1" w:rsidRPr="00645C48" w:rsidRDefault="009926A1" w:rsidP="00400E6E">
            <w:pPr>
              <w:pStyle w:val="TAL"/>
              <w:rPr>
                <w:ins w:id="8103" w:author="Huawei" w:date="2022-03-03T02:12:00Z"/>
                <w:highlight w:val="magenta"/>
                <w:lang w:eastAsia="ja-JP"/>
                <w:rPrChange w:id="8104" w:author="Huawei" w:date="2022-03-03T02:24:00Z">
                  <w:rPr>
                    <w:ins w:id="8105" w:author="Huawei" w:date="2022-03-03T02:12:00Z"/>
                    <w:lang w:eastAsia="ja-JP"/>
                  </w:rPr>
                </w:rPrChange>
              </w:rPr>
            </w:pPr>
            <w:ins w:id="8106" w:author="Huawei" w:date="2022-03-03T02:12:00Z">
              <w:r w:rsidRPr="00645C48">
                <w:rPr>
                  <w:highlight w:val="magenta"/>
                  <w:lang w:eastAsia="ja-JP"/>
                  <w:rPrChange w:id="8107" w:author="Huawei" w:date="2022-03-03T02:24:00Z">
                    <w:rPr>
                      <w:lang w:eastAsia="ja-JP"/>
                    </w:rPr>
                  </w:rPrChange>
                </w:rPr>
                <w:t>24</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10DB8E33" w14:textId="77777777" w:rsidR="009926A1" w:rsidRPr="00645C48" w:rsidRDefault="009926A1" w:rsidP="00400E6E">
            <w:pPr>
              <w:pStyle w:val="TAL"/>
              <w:rPr>
                <w:ins w:id="8108" w:author="Huawei" w:date="2022-03-03T02:12:00Z"/>
                <w:highlight w:val="magenta"/>
                <w:rPrChange w:id="8109" w:author="Huawei" w:date="2022-03-03T02:24:00Z">
                  <w:rPr>
                    <w:ins w:id="8110" w:author="Huawei" w:date="2022-03-03T02:12:00Z"/>
                  </w:rPr>
                </w:rPrChange>
              </w:rPr>
            </w:pPr>
            <w:ins w:id="8111" w:author="Huawei" w:date="2022-03-03T02:12:00Z">
              <w:r w:rsidRPr="00645C48">
                <w:rPr>
                  <w:highlight w:val="magenta"/>
                  <w:lang w:eastAsia="fr-FR"/>
                  <w:rPrChange w:id="8112" w:author="Huawei" w:date="2022-03-03T02:24:00Z">
                    <w:rPr>
                      <w:lang w:eastAsia="fr-FR"/>
                    </w:rPr>
                  </w:rPrChange>
                </w:rPr>
                <w:t>Standing wave between reference calibration antenna and measurement antenna</w:t>
              </w:r>
            </w:ins>
          </w:p>
        </w:tc>
        <w:tc>
          <w:tcPr>
            <w:tcW w:w="1134" w:type="dxa"/>
            <w:tcBorders>
              <w:top w:val="single" w:sz="6" w:space="0" w:color="auto"/>
              <w:left w:val="single" w:sz="6" w:space="0" w:color="auto"/>
              <w:bottom w:val="single" w:sz="6" w:space="0" w:color="auto"/>
              <w:right w:val="single" w:sz="6" w:space="0" w:color="auto"/>
            </w:tcBorders>
            <w:hideMark/>
          </w:tcPr>
          <w:p w14:paraId="51EAF8B8" w14:textId="77777777" w:rsidR="009926A1" w:rsidRPr="00645C48" w:rsidRDefault="009926A1" w:rsidP="00400E6E">
            <w:pPr>
              <w:pStyle w:val="TAC"/>
              <w:rPr>
                <w:ins w:id="8113" w:author="Huawei" w:date="2022-03-03T02:12:00Z"/>
                <w:highlight w:val="magenta"/>
                <w:lang w:eastAsia="fr-FR"/>
                <w:rPrChange w:id="8114" w:author="Huawei" w:date="2022-03-03T02:24:00Z">
                  <w:rPr>
                    <w:ins w:id="8115" w:author="Huawei" w:date="2022-03-03T02:12:00Z"/>
                    <w:lang w:eastAsia="fr-FR"/>
                  </w:rPr>
                </w:rPrChange>
              </w:rPr>
            </w:pPr>
            <w:ins w:id="8116" w:author="Huawei" w:date="2022-03-03T02:12:00Z">
              <w:r w:rsidRPr="00645C48">
                <w:rPr>
                  <w:highlight w:val="magenta"/>
                  <w:lang w:eastAsia="fr-FR"/>
                  <w:rPrChange w:id="8117"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3E547B8B" w14:textId="77777777" w:rsidR="009926A1" w:rsidRPr="00645C48" w:rsidRDefault="009926A1" w:rsidP="00400E6E">
            <w:pPr>
              <w:pStyle w:val="TAC"/>
              <w:rPr>
                <w:ins w:id="8118" w:author="Huawei" w:date="2022-03-03T02:12:00Z"/>
                <w:highlight w:val="magenta"/>
                <w:lang w:eastAsia="fr-FR"/>
                <w:rPrChange w:id="8119" w:author="Huawei" w:date="2022-03-03T02:24:00Z">
                  <w:rPr>
                    <w:ins w:id="8120" w:author="Huawei" w:date="2022-03-03T02:12:00Z"/>
                    <w:lang w:eastAsia="fr-FR"/>
                  </w:rPr>
                </w:rPrChange>
              </w:rPr>
            </w:pPr>
            <w:ins w:id="8121" w:author="Huawei" w:date="2022-03-03T02:12:00Z">
              <w:r w:rsidRPr="00645C48">
                <w:rPr>
                  <w:highlight w:val="magenta"/>
                  <w:lang w:eastAsia="fr-FR"/>
                  <w:rPrChange w:id="8122" w:author="Huawei" w:date="2022-03-03T02:24:00Z">
                    <w:rPr>
                      <w:lang w:eastAsia="fr-FR"/>
                    </w:rPr>
                  </w:rPrChange>
                </w:rPr>
                <w:t>U-shaped</w:t>
              </w:r>
            </w:ins>
          </w:p>
        </w:tc>
        <w:tc>
          <w:tcPr>
            <w:tcW w:w="992" w:type="dxa"/>
            <w:tcBorders>
              <w:top w:val="single" w:sz="6" w:space="0" w:color="auto"/>
              <w:left w:val="single" w:sz="6" w:space="0" w:color="auto"/>
              <w:bottom w:val="single" w:sz="6" w:space="0" w:color="auto"/>
              <w:right w:val="single" w:sz="6" w:space="0" w:color="auto"/>
            </w:tcBorders>
            <w:hideMark/>
          </w:tcPr>
          <w:p w14:paraId="4A144F06" w14:textId="77777777" w:rsidR="009926A1" w:rsidRPr="00645C48" w:rsidRDefault="009926A1" w:rsidP="00400E6E">
            <w:pPr>
              <w:pStyle w:val="TAC"/>
              <w:rPr>
                <w:ins w:id="8123" w:author="Huawei" w:date="2022-03-03T02:12:00Z"/>
                <w:highlight w:val="magenta"/>
                <w:lang w:eastAsia="fr-FR"/>
                <w:rPrChange w:id="8124" w:author="Huawei" w:date="2022-03-03T02:24:00Z">
                  <w:rPr>
                    <w:ins w:id="8125" w:author="Huawei" w:date="2022-03-03T02:12:00Z"/>
                    <w:lang w:eastAsia="fr-FR"/>
                  </w:rPr>
                </w:rPrChange>
              </w:rPr>
            </w:pPr>
            <w:ins w:id="8126" w:author="Huawei" w:date="2022-03-03T02:12:00Z">
              <w:r w:rsidRPr="00645C48">
                <w:rPr>
                  <w:highlight w:val="magenta"/>
                  <w:lang w:eastAsia="fr-FR"/>
                  <w:rPrChange w:id="8127" w:author="Huawei" w:date="2022-03-03T02:24:00Z">
                    <w:rPr>
                      <w:lang w:eastAsia="fr-FR"/>
                    </w:rPr>
                  </w:rPrChange>
                </w:rPr>
                <w:t>1.41</w:t>
              </w:r>
            </w:ins>
          </w:p>
        </w:tc>
        <w:tc>
          <w:tcPr>
            <w:tcW w:w="1210" w:type="dxa"/>
            <w:tcBorders>
              <w:top w:val="single" w:sz="6" w:space="0" w:color="auto"/>
              <w:left w:val="single" w:sz="6" w:space="0" w:color="auto"/>
              <w:bottom w:val="single" w:sz="6" w:space="0" w:color="auto"/>
              <w:right w:val="single" w:sz="6" w:space="0" w:color="auto"/>
            </w:tcBorders>
            <w:hideMark/>
          </w:tcPr>
          <w:p w14:paraId="0828769E" w14:textId="77777777" w:rsidR="009926A1" w:rsidRPr="00645C48" w:rsidRDefault="009926A1" w:rsidP="00400E6E">
            <w:pPr>
              <w:pStyle w:val="TAC"/>
              <w:rPr>
                <w:ins w:id="8128" w:author="Huawei" w:date="2022-03-03T02:12:00Z"/>
                <w:highlight w:val="magenta"/>
                <w:lang w:eastAsia="fr-FR"/>
                <w:rPrChange w:id="8129" w:author="Huawei" w:date="2022-03-03T02:24:00Z">
                  <w:rPr>
                    <w:ins w:id="8130" w:author="Huawei" w:date="2022-03-03T02:12:00Z"/>
                    <w:lang w:eastAsia="fr-FR"/>
                  </w:rPr>
                </w:rPrChange>
              </w:rPr>
            </w:pPr>
            <w:ins w:id="8131" w:author="Huawei" w:date="2022-03-03T02:12:00Z">
              <w:r w:rsidRPr="00645C48">
                <w:rPr>
                  <w:highlight w:val="magenta"/>
                  <w:lang w:eastAsia="fr-FR"/>
                  <w:rPrChange w:id="8132" w:author="Huawei" w:date="2022-03-03T02:24:00Z">
                    <w:rPr>
                      <w:lang w:eastAsia="fr-FR"/>
                    </w:rPr>
                  </w:rPrChange>
                </w:rPr>
                <w:t>0.00</w:t>
              </w:r>
            </w:ins>
          </w:p>
        </w:tc>
      </w:tr>
      <w:tr w:rsidR="009926A1" w:rsidRPr="00645C48" w14:paraId="59AF68DD" w14:textId="77777777" w:rsidTr="00400E6E">
        <w:trPr>
          <w:cantSplit/>
          <w:tblHeader/>
          <w:jc w:val="center"/>
          <w:ins w:id="8133"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3170678D" w14:textId="77777777" w:rsidR="009926A1" w:rsidRPr="00645C48" w:rsidRDefault="009926A1" w:rsidP="00400E6E">
            <w:pPr>
              <w:pStyle w:val="TAL"/>
              <w:rPr>
                <w:ins w:id="8134" w:author="Huawei" w:date="2022-03-03T02:12:00Z"/>
                <w:highlight w:val="magenta"/>
                <w:lang w:eastAsia="ja-JP"/>
                <w:rPrChange w:id="8135" w:author="Huawei" w:date="2022-03-03T02:24:00Z">
                  <w:rPr>
                    <w:ins w:id="8136" w:author="Huawei" w:date="2022-03-03T02:12:00Z"/>
                    <w:lang w:eastAsia="ja-JP"/>
                  </w:rPr>
                </w:rPrChange>
              </w:rPr>
            </w:pPr>
            <w:ins w:id="8137" w:author="Huawei" w:date="2022-03-03T02:12:00Z">
              <w:r w:rsidRPr="00645C48">
                <w:rPr>
                  <w:highlight w:val="magenta"/>
                  <w:lang w:eastAsia="fr-FR"/>
                  <w:rPrChange w:id="8138" w:author="Huawei" w:date="2022-03-03T02:24:00Z">
                    <w:rPr>
                      <w:lang w:eastAsia="fr-FR"/>
                    </w:rPr>
                  </w:rPrChange>
                </w:rPr>
                <w:t>2</w:t>
              </w:r>
              <w:r w:rsidRPr="00645C48">
                <w:rPr>
                  <w:highlight w:val="magenta"/>
                  <w:lang w:eastAsia="ja-JP"/>
                  <w:rPrChange w:id="8139" w:author="Huawei" w:date="2022-03-03T02:24:00Z">
                    <w:rPr>
                      <w:lang w:eastAsia="ja-JP"/>
                    </w:rPr>
                  </w:rPrChange>
                </w:rPr>
                <w:t>5</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40416C6E" w14:textId="77777777" w:rsidR="009926A1" w:rsidRPr="00645C48" w:rsidRDefault="009926A1" w:rsidP="00400E6E">
            <w:pPr>
              <w:pStyle w:val="TAL"/>
              <w:rPr>
                <w:ins w:id="8140" w:author="Huawei" w:date="2022-03-03T02:12:00Z"/>
                <w:highlight w:val="magenta"/>
                <w:rPrChange w:id="8141" w:author="Huawei" w:date="2022-03-03T02:24:00Z">
                  <w:rPr>
                    <w:ins w:id="8142" w:author="Huawei" w:date="2022-03-03T02:12:00Z"/>
                  </w:rPr>
                </w:rPrChange>
              </w:rPr>
            </w:pPr>
            <w:ins w:id="8143" w:author="Huawei" w:date="2022-03-03T02:12:00Z">
              <w:r w:rsidRPr="00645C48">
                <w:rPr>
                  <w:highlight w:val="magenta"/>
                  <w:lang w:eastAsia="fr-FR"/>
                  <w:rPrChange w:id="8144" w:author="Huawei" w:date="2022-03-03T02:24:00Z">
                    <w:rPr>
                      <w:lang w:eastAsia="fr-FR"/>
                    </w:rPr>
                  </w:rPrChange>
                </w:rPr>
                <w:t>Influence of the calibration antenna feed cable</w:t>
              </w:r>
            </w:ins>
          </w:p>
        </w:tc>
        <w:tc>
          <w:tcPr>
            <w:tcW w:w="1134" w:type="dxa"/>
            <w:tcBorders>
              <w:top w:val="single" w:sz="6" w:space="0" w:color="auto"/>
              <w:left w:val="single" w:sz="6" w:space="0" w:color="auto"/>
              <w:bottom w:val="single" w:sz="6" w:space="0" w:color="auto"/>
              <w:right w:val="single" w:sz="6" w:space="0" w:color="auto"/>
            </w:tcBorders>
            <w:hideMark/>
          </w:tcPr>
          <w:p w14:paraId="28E99A7E" w14:textId="77777777" w:rsidR="009926A1" w:rsidRPr="00645C48" w:rsidRDefault="009926A1" w:rsidP="00400E6E">
            <w:pPr>
              <w:pStyle w:val="TAC"/>
              <w:rPr>
                <w:ins w:id="8145" w:author="Huawei" w:date="2022-03-03T02:12:00Z"/>
                <w:highlight w:val="magenta"/>
                <w:lang w:eastAsia="fr-FR"/>
                <w:rPrChange w:id="8146" w:author="Huawei" w:date="2022-03-03T02:24:00Z">
                  <w:rPr>
                    <w:ins w:id="8147" w:author="Huawei" w:date="2022-03-03T02:12:00Z"/>
                    <w:lang w:eastAsia="fr-FR"/>
                  </w:rPr>
                </w:rPrChange>
              </w:rPr>
            </w:pPr>
            <w:ins w:id="8148" w:author="Huawei" w:date="2022-03-03T02:12:00Z">
              <w:r w:rsidRPr="00645C48">
                <w:rPr>
                  <w:highlight w:val="magenta"/>
                  <w:lang w:eastAsia="fr-FR"/>
                  <w:rPrChange w:id="8149" w:author="Huawei" w:date="2022-03-03T02:24:00Z">
                    <w:rPr>
                      <w:lang w:eastAsia="fr-FR"/>
                    </w:rPr>
                  </w:rPrChange>
                </w:rPr>
                <w:t>0.14</w:t>
              </w:r>
            </w:ins>
          </w:p>
        </w:tc>
        <w:tc>
          <w:tcPr>
            <w:tcW w:w="1686" w:type="dxa"/>
            <w:tcBorders>
              <w:top w:val="single" w:sz="6" w:space="0" w:color="auto"/>
              <w:left w:val="single" w:sz="6" w:space="0" w:color="auto"/>
              <w:bottom w:val="single" w:sz="6" w:space="0" w:color="auto"/>
              <w:right w:val="single" w:sz="6" w:space="0" w:color="auto"/>
            </w:tcBorders>
            <w:hideMark/>
          </w:tcPr>
          <w:p w14:paraId="24D8A825" w14:textId="77777777" w:rsidR="009926A1" w:rsidRPr="00645C48" w:rsidRDefault="009926A1" w:rsidP="00400E6E">
            <w:pPr>
              <w:pStyle w:val="TAC"/>
              <w:rPr>
                <w:ins w:id="8150" w:author="Huawei" w:date="2022-03-03T02:12:00Z"/>
                <w:highlight w:val="magenta"/>
                <w:lang w:eastAsia="fr-FR"/>
                <w:rPrChange w:id="8151" w:author="Huawei" w:date="2022-03-03T02:24:00Z">
                  <w:rPr>
                    <w:ins w:id="8152" w:author="Huawei" w:date="2022-03-03T02:12:00Z"/>
                    <w:lang w:eastAsia="fr-FR"/>
                  </w:rPr>
                </w:rPrChange>
              </w:rPr>
            </w:pPr>
            <w:ins w:id="8153" w:author="Huawei" w:date="2022-03-03T02:12:00Z">
              <w:r w:rsidRPr="00645C48">
                <w:rPr>
                  <w:highlight w:val="magenta"/>
                  <w:lang w:eastAsia="fr-FR"/>
                  <w:rPrChange w:id="8154" w:author="Huawei" w:date="2022-03-03T02:24:00Z">
                    <w:rPr>
                      <w:lang w:eastAsia="fr-FR"/>
                    </w:rPr>
                  </w:rPrChange>
                </w:rPr>
                <w:t>Normal</w:t>
              </w:r>
            </w:ins>
          </w:p>
        </w:tc>
        <w:tc>
          <w:tcPr>
            <w:tcW w:w="992" w:type="dxa"/>
            <w:tcBorders>
              <w:top w:val="single" w:sz="6" w:space="0" w:color="auto"/>
              <w:left w:val="single" w:sz="6" w:space="0" w:color="auto"/>
              <w:bottom w:val="single" w:sz="6" w:space="0" w:color="auto"/>
              <w:right w:val="single" w:sz="6" w:space="0" w:color="auto"/>
            </w:tcBorders>
            <w:hideMark/>
          </w:tcPr>
          <w:p w14:paraId="26B75B26" w14:textId="77777777" w:rsidR="009926A1" w:rsidRPr="00645C48" w:rsidRDefault="009926A1" w:rsidP="00400E6E">
            <w:pPr>
              <w:pStyle w:val="TAC"/>
              <w:rPr>
                <w:ins w:id="8155" w:author="Huawei" w:date="2022-03-03T02:12:00Z"/>
                <w:highlight w:val="magenta"/>
                <w:lang w:eastAsia="fr-FR"/>
                <w:rPrChange w:id="8156" w:author="Huawei" w:date="2022-03-03T02:24:00Z">
                  <w:rPr>
                    <w:ins w:id="8157" w:author="Huawei" w:date="2022-03-03T02:12:00Z"/>
                    <w:lang w:eastAsia="fr-FR"/>
                  </w:rPr>
                </w:rPrChange>
              </w:rPr>
            </w:pPr>
            <w:ins w:id="8158" w:author="Huawei" w:date="2022-03-03T02:12:00Z">
              <w:r w:rsidRPr="00645C48">
                <w:rPr>
                  <w:highlight w:val="magenta"/>
                  <w:lang w:eastAsia="fr-FR"/>
                  <w:rPrChange w:id="8159" w:author="Huawei" w:date="2022-03-03T02:24:00Z">
                    <w:rPr>
                      <w:lang w:eastAsia="fr-FR"/>
                    </w:rPr>
                  </w:rPrChange>
                </w:rPr>
                <w:t>2.00</w:t>
              </w:r>
            </w:ins>
          </w:p>
        </w:tc>
        <w:tc>
          <w:tcPr>
            <w:tcW w:w="1210" w:type="dxa"/>
            <w:tcBorders>
              <w:top w:val="single" w:sz="6" w:space="0" w:color="auto"/>
              <w:left w:val="single" w:sz="6" w:space="0" w:color="auto"/>
              <w:bottom w:val="single" w:sz="6" w:space="0" w:color="auto"/>
              <w:right w:val="single" w:sz="6" w:space="0" w:color="auto"/>
            </w:tcBorders>
            <w:hideMark/>
          </w:tcPr>
          <w:p w14:paraId="63309420" w14:textId="77777777" w:rsidR="009926A1" w:rsidRPr="00645C48" w:rsidRDefault="009926A1" w:rsidP="00400E6E">
            <w:pPr>
              <w:pStyle w:val="TAC"/>
              <w:rPr>
                <w:ins w:id="8160" w:author="Huawei" w:date="2022-03-03T02:12:00Z"/>
                <w:highlight w:val="magenta"/>
                <w:lang w:eastAsia="fr-FR"/>
                <w:rPrChange w:id="8161" w:author="Huawei" w:date="2022-03-03T02:24:00Z">
                  <w:rPr>
                    <w:ins w:id="8162" w:author="Huawei" w:date="2022-03-03T02:12:00Z"/>
                    <w:lang w:eastAsia="fr-FR"/>
                  </w:rPr>
                </w:rPrChange>
              </w:rPr>
            </w:pPr>
            <w:ins w:id="8163" w:author="Huawei" w:date="2022-03-03T02:12:00Z">
              <w:r w:rsidRPr="00645C48">
                <w:rPr>
                  <w:highlight w:val="magenta"/>
                  <w:lang w:eastAsia="fr-FR"/>
                  <w:rPrChange w:id="8164" w:author="Huawei" w:date="2022-03-03T02:24:00Z">
                    <w:rPr>
                      <w:lang w:eastAsia="fr-FR"/>
                    </w:rPr>
                  </w:rPrChange>
                </w:rPr>
                <w:t>0.07</w:t>
              </w:r>
            </w:ins>
          </w:p>
        </w:tc>
      </w:tr>
      <w:tr w:rsidR="009926A1" w:rsidRPr="00645C48" w14:paraId="48E225C8" w14:textId="77777777" w:rsidTr="00400E6E">
        <w:trPr>
          <w:cantSplit/>
          <w:tblHeader/>
          <w:jc w:val="center"/>
          <w:ins w:id="8165"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3956CCF0" w14:textId="77777777" w:rsidR="009926A1" w:rsidRPr="00645C48" w:rsidRDefault="009926A1" w:rsidP="00400E6E">
            <w:pPr>
              <w:pStyle w:val="TAL"/>
              <w:rPr>
                <w:ins w:id="8166" w:author="Huawei" w:date="2022-03-03T02:12:00Z"/>
                <w:highlight w:val="magenta"/>
                <w:lang w:eastAsia="fr-FR"/>
                <w:rPrChange w:id="8167" w:author="Huawei" w:date="2022-03-03T02:24:00Z">
                  <w:rPr>
                    <w:ins w:id="8168" w:author="Huawei" w:date="2022-03-03T02:12:00Z"/>
                    <w:lang w:eastAsia="fr-FR"/>
                  </w:rPr>
                </w:rPrChange>
              </w:rPr>
            </w:pPr>
            <w:ins w:id="8169" w:author="Huawei" w:date="2022-03-03T02:12:00Z">
              <w:r w:rsidRPr="00645C48">
                <w:rPr>
                  <w:highlight w:val="magenta"/>
                  <w:lang w:eastAsia="ja-JP"/>
                  <w:rPrChange w:id="8170" w:author="Huawei" w:date="2022-03-03T02:24:00Z">
                    <w:rPr>
                      <w:lang w:eastAsia="ja-JP"/>
                    </w:rPr>
                  </w:rPrChange>
                </w:rPr>
                <w:t>26</w:t>
              </w:r>
            </w:ins>
          </w:p>
        </w:tc>
        <w:tc>
          <w:tcPr>
            <w:tcW w:w="2949" w:type="dxa"/>
            <w:tcBorders>
              <w:top w:val="single" w:sz="6" w:space="0" w:color="auto"/>
              <w:left w:val="single" w:sz="6" w:space="0" w:color="auto"/>
              <w:bottom w:val="single" w:sz="6" w:space="0" w:color="auto"/>
              <w:right w:val="single" w:sz="6" w:space="0" w:color="auto"/>
            </w:tcBorders>
            <w:vAlign w:val="center"/>
            <w:hideMark/>
          </w:tcPr>
          <w:p w14:paraId="5200E72E" w14:textId="77777777" w:rsidR="009926A1" w:rsidRPr="00645C48" w:rsidRDefault="009926A1" w:rsidP="00400E6E">
            <w:pPr>
              <w:pStyle w:val="TAL"/>
              <w:rPr>
                <w:ins w:id="8171" w:author="Huawei" w:date="2022-03-03T02:12:00Z"/>
                <w:highlight w:val="magenta"/>
                <w:lang w:eastAsia="fr-FR"/>
                <w:rPrChange w:id="8172" w:author="Huawei" w:date="2022-03-03T02:24:00Z">
                  <w:rPr>
                    <w:ins w:id="8173" w:author="Huawei" w:date="2022-03-03T02:12:00Z"/>
                    <w:lang w:eastAsia="fr-FR"/>
                  </w:rPr>
                </w:rPrChange>
              </w:rPr>
            </w:pPr>
            <w:ins w:id="8174" w:author="Huawei" w:date="2022-03-03T02:12:00Z">
              <w:r w:rsidRPr="00645C48">
                <w:rPr>
                  <w:highlight w:val="magenta"/>
                  <w:lang w:eastAsia="fr-FR"/>
                  <w:rPrChange w:id="8175" w:author="Huawei" w:date="2022-03-03T02:24:00Z">
                    <w:rPr>
                      <w:lang w:eastAsia="fr-FR"/>
                    </w:rPr>
                  </w:rPrChange>
                </w:rPr>
                <w:t>Insertion Loss Variation</w:t>
              </w:r>
            </w:ins>
          </w:p>
        </w:tc>
        <w:tc>
          <w:tcPr>
            <w:tcW w:w="1134" w:type="dxa"/>
            <w:tcBorders>
              <w:top w:val="single" w:sz="6" w:space="0" w:color="auto"/>
              <w:left w:val="single" w:sz="6" w:space="0" w:color="auto"/>
              <w:bottom w:val="single" w:sz="6" w:space="0" w:color="auto"/>
              <w:right w:val="single" w:sz="6" w:space="0" w:color="auto"/>
            </w:tcBorders>
            <w:hideMark/>
          </w:tcPr>
          <w:p w14:paraId="07B1C14E" w14:textId="77777777" w:rsidR="009926A1" w:rsidRPr="00645C48" w:rsidRDefault="009926A1" w:rsidP="00400E6E">
            <w:pPr>
              <w:pStyle w:val="TAC"/>
              <w:rPr>
                <w:ins w:id="8176" w:author="Huawei" w:date="2022-03-03T02:12:00Z"/>
                <w:highlight w:val="magenta"/>
                <w:lang w:eastAsia="ja-JP"/>
                <w:rPrChange w:id="8177" w:author="Huawei" w:date="2022-03-03T02:24:00Z">
                  <w:rPr>
                    <w:ins w:id="8178" w:author="Huawei" w:date="2022-03-03T02:12:00Z"/>
                    <w:lang w:eastAsia="ja-JP"/>
                  </w:rPr>
                </w:rPrChange>
              </w:rPr>
            </w:pPr>
            <w:ins w:id="8179" w:author="Huawei" w:date="2022-03-03T02:12:00Z">
              <w:r w:rsidRPr="00645C48">
                <w:rPr>
                  <w:highlight w:val="magenta"/>
                  <w:lang w:eastAsia="fr-FR"/>
                  <w:rPrChange w:id="8180" w:author="Huawei" w:date="2022-03-03T02:24:00Z">
                    <w:rPr>
                      <w:lang w:eastAsia="fr-FR"/>
                    </w:rPr>
                  </w:rPrChange>
                </w:rPr>
                <w:t>0.00</w:t>
              </w:r>
            </w:ins>
          </w:p>
        </w:tc>
        <w:tc>
          <w:tcPr>
            <w:tcW w:w="1686" w:type="dxa"/>
            <w:tcBorders>
              <w:top w:val="single" w:sz="6" w:space="0" w:color="auto"/>
              <w:left w:val="single" w:sz="6" w:space="0" w:color="auto"/>
              <w:bottom w:val="single" w:sz="6" w:space="0" w:color="auto"/>
              <w:right w:val="single" w:sz="6" w:space="0" w:color="auto"/>
            </w:tcBorders>
            <w:hideMark/>
          </w:tcPr>
          <w:p w14:paraId="49518EE6" w14:textId="77777777" w:rsidR="009926A1" w:rsidRPr="00645C48" w:rsidRDefault="009926A1" w:rsidP="00400E6E">
            <w:pPr>
              <w:pStyle w:val="TAC"/>
              <w:rPr>
                <w:ins w:id="8181" w:author="Huawei" w:date="2022-03-03T02:12:00Z"/>
                <w:highlight w:val="magenta"/>
                <w:rPrChange w:id="8182" w:author="Huawei" w:date="2022-03-03T02:24:00Z">
                  <w:rPr>
                    <w:ins w:id="8183" w:author="Huawei" w:date="2022-03-03T02:12:00Z"/>
                  </w:rPr>
                </w:rPrChange>
              </w:rPr>
            </w:pPr>
            <w:ins w:id="8184" w:author="Huawei" w:date="2022-03-03T02:12:00Z">
              <w:r w:rsidRPr="00645C48">
                <w:rPr>
                  <w:highlight w:val="magenta"/>
                  <w:lang w:eastAsia="fr-FR"/>
                  <w:rPrChange w:id="8185" w:author="Huawei" w:date="2022-03-03T02:24:00Z">
                    <w:rPr>
                      <w:lang w:eastAsia="fr-FR"/>
                    </w:rPr>
                  </w:rPrChange>
                </w:rPr>
                <w:t>Rectangular</w:t>
              </w:r>
            </w:ins>
          </w:p>
        </w:tc>
        <w:tc>
          <w:tcPr>
            <w:tcW w:w="992" w:type="dxa"/>
            <w:tcBorders>
              <w:top w:val="single" w:sz="6" w:space="0" w:color="auto"/>
              <w:left w:val="single" w:sz="6" w:space="0" w:color="auto"/>
              <w:bottom w:val="single" w:sz="6" w:space="0" w:color="auto"/>
              <w:right w:val="single" w:sz="6" w:space="0" w:color="auto"/>
            </w:tcBorders>
            <w:hideMark/>
          </w:tcPr>
          <w:p w14:paraId="58E3E4EB" w14:textId="77777777" w:rsidR="009926A1" w:rsidRPr="00645C48" w:rsidRDefault="009926A1" w:rsidP="00400E6E">
            <w:pPr>
              <w:pStyle w:val="TAC"/>
              <w:rPr>
                <w:ins w:id="8186" w:author="Huawei" w:date="2022-03-03T02:12:00Z"/>
                <w:highlight w:val="magenta"/>
                <w:lang w:eastAsia="fr-FR"/>
                <w:rPrChange w:id="8187" w:author="Huawei" w:date="2022-03-03T02:24:00Z">
                  <w:rPr>
                    <w:ins w:id="8188" w:author="Huawei" w:date="2022-03-03T02:12:00Z"/>
                    <w:lang w:eastAsia="fr-FR"/>
                  </w:rPr>
                </w:rPrChange>
              </w:rPr>
            </w:pPr>
            <w:ins w:id="8189" w:author="Huawei" w:date="2022-03-03T02:12:00Z">
              <w:r w:rsidRPr="00645C48">
                <w:rPr>
                  <w:highlight w:val="magenta"/>
                  <w:lang w:eastAsia="fr-FR"/>
                  <w:rPrChange w:id="8190" w:author="Huawei" w:date="2022-03-03T02:24:00Z">
                    <w:rPr>
                      <w:lang w:eastAsia="fr-FR"/>
                    </w:rPr>
                  </w:rPrChange>
                </w:rPr>
                <w:t>1.73</w:t>
              </w:r>
            </w:ins>
          </w:p>
        </w:tc>
        <w:tc>
          <w:tcPr>
            <w:tcW w:w="1210" w:type="dxa"/>
            <w:tcBorders>
              <w:top w:val="single" w:sz="6" w:space="0" w:color="auto"/>
              <w:left w:val="single" w:sz="6" w:space="0" w:color="auto"/>
              <w:bottom w:val="single" w:sz="6" w:space="0" w:color="auto"/>
              <w:right w:val="single" w:sz="6" w:space="0" w:color="auto"/>
            </w:tcBorders>
            <w:hideMark/>
          </w:tcPr>
          <w:p w14:paraId="39D203A2" w14:textId="77777777" w:rsidR="009926A1" w:rsidRPr="00645C48" w:rsidRDefault="009926A1" w:rsidP="00400E6E">
            <w:pPr>
              <w:pStyle w:val="TAC"/>
              <w:rPr>
                <w:ins w:id="8191" w:author="Huawei" w:date="2022-03-03T02:12:00Z"/>
                <w:highlight w:val="magenta"/>
                <w:lang w:eastAsia="fr-FR"/>
                <w:rPrChange w:id="8192" w:author="Huawei" w:date="2022-03-03T02:24:00Z">
                  <w:rPr>
                    <w:ins w:id="8193" w:author="Huawei" w:date="2022-03-03T02:12:00Z"/>
                    <w:lang w:eastAsia="fr-FR"/>
                  </w:rPr>
                </w:rPrChange>
              </w:rPr>
            </w:pPr>
            <w:ins w:id="8194" w:author="Huawei" w:date="2022-03-03T02:12:00Z">
              <w:r w:rsidRPr="00645C48">
                <w:rPr>
                  <w:highlight w:val="magenta"/>
                  <w:lang w:eastAsia="fr-FR"/>
                  <w:rPrChange w:id="8195" w:author="Huawei" w:date="2022-03-03T02:24:00Z">
                    <w:rPr>
                      <w:lang w:eastAsia="fr-FR"/>
                    </w:rPr>
                  </w:rPrChange>
                </w:rPr>
                <w:t>0.00</w:t>
              </w:r>
            </w:ins>
          </w:p>
        </w:tc>
      </w:tr>
      <w:tr w:rsidR="009926A1" w:rsidRPr="00645C48" w14:paraId="5BE2EC03" w14:textId="77777777" w:rsidTr="00400E6E">
        <w:trPr>
          <w:cantSplit/>
          <w:tblHeader/>
          <w:jc w:val="center"/>
          <w:ins w:id="8196" w:author="Huawei" w:date="2022-03-03T02:12:00Z"/>
        </w:trPr>
        <w:tc>
          <w:tcPr>
            <w:tcW w:w="536" w:type="dxa"/>
            <w:tcBorders>
              <w:top w:val="single" w:sz="6" w:space="0" w:color="auto"/>
              <w:left w:val="single" w:sz="6" w:space="0" w:color="auto"/>
              <w:bottom w:val="single" w:sz="6" w:space="0" w:color="auto"/>
              <w:right w:val="single" w:sz="6" w:space="0" w:color="auto"/>
            </w:tcBorders>
          </w:tcPr>
          <w:p w14:paraId="26D051E2" w14:textId="77777777" w:rsidR="009926A1" w:rsidRPr="00645C48" w:rsidRDefault="009926A1" w:rsidP="00400E6E">
            <w:pPr>
              <w:pStyle w:val="TAL"/>
              <w:rPr>
                <w:ins w:id="8197" w:author="Huawei" w:date="2022-03-03T02:12:00Z"/>
                <w:highlight w:val="magenta"/>
                <w:lang w:eastAsia="fr-FR"/>
                <w:rPrChange w:id="8198" w:author="Huawei" w:date="2022-03-03T02:24:00Z">
                  <w:rPr>
                    <w:ins w:id="8199" w:author="Huawei" w:date="2022-03-03T02:12:00Z"/>
                    <w:lang w:eastAsia="fr-FR"/>
                  </w:rPr>
                </w:rPrChange>
              </w:rPr>
            </w:pPr>
          </w:p>
        </w:tc>
        <w:tc>
          <w:tcPr>
            <w:tcW w:w="6761" w:type="dxa"/>
            <w:gridSpan w:val="4"/>
            <w:tcBorders>
              <w:top w:val="single" w:sz="6" w:space="0" w:color="auto"/>
              <w:left w:val="single" w:sz="6" w:space="0" w:color="auto"/>
              <w:bottom w:val="single" w:sz="6" w:space="0" w:color="auto"/>
              <w:right w:val="single" w:sz="6" w:space="0" w:color="auto"/>
            </w:tcBorders>
            <w:hideMark/>
          </w:tcPr>
          <w:p w14:paraId="20E217FB" w14:textId="77777777" w:rsidR="009926A1" w:rsidRPr="00645C48" w:rsidRDefault="009926A1" w:rsidP="00400E6E">
            <w:pPr>
              <w:pStyle w:val="TAH"/>
              <w:rPr>
                <w:ins w:id="8200" w:author="Huawei" w:date="2022-03-03T02:12:00Z"/>
                <w:highlight w:val="magenta"/>
                <w:lang w:eastAsia="fr-FR"/>
                <w:rPrChange w:id="8201" w:author="Huawei" w:date="2022-03-03T02:24:00Z">
                  <w:rPr>
                    <w:ins w:id="8202" w:author="Huawei" w:date="2022-03-03T02:12:00Z"/>
                    <w:lang w:eastAsia="fr-FR"/>
                  </w:rPr>
                </w:rPrChange>
              </w:rPr>
            </w:pPr>
            <w:ins w:id="8203" w:author="Huawei" w:date="2022-03-03T02:12:00Z">
              <w:r w:rsidRPr="00645C48">
                <w:rPr>
                  <w:highlight w:val="magenta"/>
                  <w:lang w:eastAsia="fr-FR"/>
                  <w:rPrChange w:id="8204" w:author="Huawei" w:date="2022-03-03T02:24:00Z">
                    <w:rPr>
                      <w:lang w:eastAsia="fr-FR"/>
                    </w:rPr>
                  </w:rPrChange>
                </w:rPr>
                <w:t xml:space="preserve">Systematic uncertainties (NOTE </w:t>
              </w:r>
              <w:r w:rsidRPr="00645C48">
                <w:rPr>
                  <w:highlight w:val="magenta"/>
                  <w:lang w:eastAsia="ja-JP"/>
                  <w:rPrChange w:id="8205" w:author="Huawei" w:date="2022-03-03T02:24:00Z">
                    <w:rPr>
                      <w:lang w:eastAsia="ja-JP"/>
                    </w:rPr>
                  </w:rPrChange>
                </w:rPr>
                <w:t>5</w:t>
              </w:r>
              <w:r w:rsidRPr="00645C48">
                <w:rPr>
                  <w:highlight w:val="magenta"/>
                  <w:lang w:eastAsia="fr-FR"/>
                  <w:rPrChange w:id="8206" w:author="Huawei" w:date="2022-03-03T02:24:00Z">
                    <w:rPr>
                      <w:lang w:eastAsia="fr-FR"/>
                    </w:rPr>
                  </w:rPrChange>
                </w:rPr>
                <w:t>)</w:t>
              </w:r>
            </w:ins>
          </w:p>
        </w:tc>
        <w:tc>
          <w:tcPr>
            <w:tcW w:w="1210" w:type="dxa"/>
            <w:tcBorders>
              <w:top w:val="single" w:sz="6" w:space="0" w:color="auto"/>
              <w:left w:val="single" w:sz="6" w:space="0" w:color="auto"/>
              <w:bottom w:val="single" w:sz="6" w:space="0" w:color="auto"/>
              <w:right w:val="single" w:sz="6" w:space="0" w:color="auto"/>
            </w:tcBorders>
            <w:hideMark/>
          </w:tcPr>
          <w:p w14:paraId="1CBEB999" w14:textId="77777777" w:rsidR="009926A1" w:rsidRPr="00645C48" w:rsidRDefault="009926A1" w:rsidP="00400E6E">
            <w:pPr>
              <w:pStyle w:val="TAH"/>
              <w:rPr>
                <w:ins w:id="8207" w:author="Huawei" w:date="2022-03-03T02:12:00Z"/>
                <w:highlight w:val="magenta"/>
                <w:lang w:eastAsia="fr-FR"/>
                <w:rPrChange w:id="8208" w:author="Huawei" w:date="2022-03-03T02:24:00Z">
                  <w:rPr>
                    <w:ins w:id="8209" w:author="Huawei" w:date="2022-03-03T02:12:00Z"/>
                    <w:lang w:eastAsia="fr-FR"/>
                  </w:rPr>
                </w:rPrChange>
              </w:rPr>
            </w:pPr>
            <w:ins w:id="8210" w:author="Huawei" w:date="2022-03-03T02:12:00Z">
              <w:r w:rsidRPr="00645C48">
                <w:rPr>
                  <w:highlight w:val="magenta"/>
                  <w:lang w:eastAsia="fr-FR"/>
                  <w:rPrChange w:id="8211" w:author="Huawei" w:date="2022-03-03T02:24:00Z">
                    <w:rPr>
                      <w:lang w:eastAsia="fr-FR"/>
                    </w:rPr>
                  </w:rPrChange>
                </w:rPr>
                <w:t>Value</w:t>
              </w:r>
            </w:ins>
          </w:p>
        </w:tc>
      </w:tr>
      <w:tr w:rsidR="009926A1" w:rsidRPr="00645C48" w14:paraId="301B9910" w14:textId="77777777" w:rsidTr="00400E6E">
        <w:trPr>
          <w:cantSplit/>
          <w:tblHeader/>
          <w:jc w:val="center"/>
          <w:ins w:id="8212"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B85093B" w14:textId="77777777" w:rsidR="009926A1" w:rsidRPr="00645C48" w:rsidRDefault="009926A1" w:rsidP="00400E6E">
            <w:pPr>
              <w:pStyle w:val="TAL"/>
              <w:rPr>
                <w:ins w:id="8213" w:author="Huawei" w:date="2022-03-03T02:12:00Z"/>
                <w:highlight w:val="magenta"/>
                <w:lang w:eastAsia="fr-FR"/>
                <w:rPrChange w:id="8214" w:author="Huawei" w:date="2022-03-03T02:24:00Z">
                  <w:rPr>
                    <w:ins w:id="8215" w:author="Huawei" w:date="2022-03-03T02:12:00Z"/>
                    <w:lang w:eastAsia="fr-FR"/>
                  </w:rPr>
                </w:rPrChange>
              </w:rPr>
            </w:pPr>
            <w:ins w:id="8216" w:author="Huawei" w:date="2022-03-03T02:12:00Z">
              <w:r w:rsidRPr="00645C48">
                <w:rPr>
                  <w:highlight w:val="magenta"/>
                  <w:lang w:eastAsia="ja-JP"/>
                  <w:rPrChange w:id="8217" w:author="Huawei" w:date="2022-03-03T02:24:00Z">
                    <w:rPr>
                      <w:lang w:eastAsia="ja-JP"/>
                    </w:rPr>
                  </w:rPrChange>
                </w:rPr>
                <w:t>27</w:t>
              </w:r>
            </w:ins>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29BFE39E" w14:textId="77777777" w:rsidR="009926A1" w:rsidRPr="00645C48" w:rsidRDefault="009926A1" w:rsidP="00400E6E">
            <w:pPr>
              <w:pStyle w:val="TAC"/>
              <w:rPr>
                <w:ins w:id="8218" w:author="Huawei" w:date="2022-03-03T02:12:00Z"/>
                <w:highlight w:val="magenta"/>
                <w:lang w:eastAsia="fr-FR"/>
                <w:rPrChange w:id="8219" w:author="Huawei" w:date="2022-03-03T02:24:00Z">
                  <w:rPr>
                    <w:ins w:id="8220" w:author="Huawei" w:date="2022-03-03T02:12:00Z"/>
                    <w:lang w:eastAsia="fr-FR"/>
                  </w:rPr>
                </w:rPrChange>
              </w:rPr>
            </w:pPr>
            <w:ins w:id="8221" w:author="Huawei" w:date="2022-03-03T02:12:00Z">
              <w:r w:rsidRPr="00645C48">
                <w:rPr>
                  <w:highlight w:val="magenta"/>
                  <w:lang w:eastAsia="fr-FR"/>
                  <w:rPrChange w:id="8222" w:author="Huawei" w:date="2022-03-03T02:24:00Z">
                    <w:rPr>
                      <w:lang w:eastAsia="fr-FR"/>
                    </w:rPr>
                  </w:rPrChange>
                </w:rPr>
                <w:t>Systematic error related to beam peak search</w:t>
              </w:r>
            </w:ins>
          </w:p>
        </w:tc>
        <w:tc>
          <w:tcPr>
            <w:tcW w:w="1210" w:type="dxa"/>
            <w:tcBorders>
              <w:top w:val="single" w:sz="6" w:space="0" w:color="auto"/>
              <w:left w:val="single" w:sz="6" w:space="0" w:color="auto"/>
              <w:bottom w:val="single" w:sz="6" w:space="0" w:color="auto"/>
              <w:right w:val="single" w:sz="6" w:space="0" w:color="auto"/>
            </w:tcBorders>
            <w:hideMark/>
          </w:tcPr>
          <w:p w14:paraId="418BED4E" w14:textId="77777777" w:rsidR="009926A1" w:rsidRPr="00645C48" w:rsidRDefault="009926A1" w:rsidP="00400E6E">
            <w:pPr>
              <w:pStyle w:val="TAC"/>
              <w:rPr>
                <w:ins w:id="8223" w:author="Huawei" w:date="2022-03-03T02:12:00Z"/>
                <w:highlight w:val="magenta"/>
                <w:lang w:eastAsia="ja-JP"/>
                <w:rPrChange w:id="8224" w:author="Huawei" w:date="2022-03-03T02:24:00Z">
                  <w:rPr>
                    <w:ins w:id="8225" w:author="Huawei" w:date="2022-03-03T02:12:00Z"/>
                    <w:lang w:eastAsia="ja-JP"/>
                  </w:rPr>
                </w:rPrChange>
              </w:rPr>
            </w:pPr>
            <w:ins w:id="8226" w:author="Huawei" w:date="2022-03-03T02:12:00Z">
              <w:r w:rsidRPr="00645C48">
                <w:rPr>
                  <w:highlight w:val="magenta"/>
                  <w:lang w:eastAsia="ja-JP"/>
                  <w:rPrChange w:id="8227" w:author="Huawei" w:date="2022-03-03T02:24:00Z">
                    <w:rPr>
                      <w:lang w:eastAsia="ja-JP"/>
                    </w:rPr>
                  </w:rPrChange>
                </w:rPr>
                <w:t>0.5</w:t>
              </w:r>
            </w:ins>
          </w:p>
        </w:tc>
      </w:tr>
      <w:tr w:rsidR="009926A1" w:rsidRPr="00645C48" w14:paraId="3ADA0EB2" w14:textId="77777777" w:rsidTr="00400E6E">
        <w:trPr>
          <w:cantSplit/>
          <w:tblHeader/>
          <w:jc w:val="center"/>
          <w:ins w:id="8228"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2DCBB87B" w14:textId="77777777" w:rsidR="009926A1" w:rsidRPr="00645C48" w:rsidRDefault="009926A1" w:rsidP="00400E6E">
            <w:pPr>
              <w:pStyle w:val="TAL"/>
              <w:rPr>
                <w:ins w:id="8229" w:author="Huawei" w:date="2022-03-03T02:12:00Z"/>
                <w:highlight w:val="magenta"/>
                <w:lang w:eastAsia="ja-JP"/>
                <w:rPrChange w:id="8230" w:author="Huawei" w:date="2022-03-03T02:24:00Z">
                  <w:rPr>
                    <w:ins w:id="8231" w:author="Huawei" w:date="2022-03-03T02:12:00Z"/>
                    <w:lang w:eastAsia="ja-JP"/>
                  </w:rPr>
                </w:rPrChange>
              </w:rPr>
            </w:pPr>
            <w:ins w:id="8232" w:author="Huawei" w:date="2022-03-03T02:12:00Z">
              <w:r w:rsidRPr="00645C48">
                <w:rPr>
                  <w:highlight w:val="magenta"/>
                  <w:lang w:eastAsia="ja-JP"/>
                  <w:rPrChange w:id="8233" w:author="Huawei" w:date="2022-03-03T02:24:00Z">
                    <w:rPr>
                      <w:lang w:eastAsia="ja-JP"/>
                    </w:rPr>
                  </w:rPrChange>
                </w:rPr>
                <w:t>28</w:t>
              </w:r>
            </w:ins>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7B710CF7" w14:textId="77777777" w:rsidR="009926A1" w:rsidRPr="00645C48" w:rsidRDefault="009926A1" w:rsidP="00400E6E">
            <w:pPr>
              <w:pStyle w:val="TAC"/>
              <w:rPr>
                <w:ins w:id="8234" w:author="Huawei" w:date="2022-03-03T02:12:00Z"/>
                <w:highlight w:val="magenta"/>
                <w:lang w:eastAsia="ja-JP" w:bidi="hi-IN"/>
                <w:rPrChange w:id="8235" w:author="Huawei" w:date="2022-03-03T02:24:00Z">
                  <w:rPr>
                    <w:ins w:id="8236" w:author="Huawei" w:date="2022-03-03T02:12:00Z"/>
                    <w:lang w:eastAsia="ja-JP" w:bidi="hi-IN"/>
                  </w:rPr>
                </w:rPrChange>
              </w:rPr>
            </w:pPr>
            <w:ins w:id="8237" w:author="Huawei" w:date="2022-03-03T02:12:00Z">
              <w:r w:rsidRPr="00645C48">
                <w:rPr>
                  <w:highlight w:val="magenta"/>
                  <w:lang w:eastAsia="fr-FR"/>
                  <w:rPrChange w:id="8238" w:author="Huawei" w:date="2022-03-03T02:24:00Z">
                    <w:rPr>
                      <w:lang w:eastAsia="fr-FR"/>
                    </w:rPr>
                  </w:rPrChange>
                </w:rPr>
                <w:t>Influence of noise</w:t>
              </w:r>
              <w:r w:rsidRPr="00645C48">
                <w:rPr>
                  <w:highlight w:val="magenta"/>
                  <w:lang w:eastAsia="ja-JP"/>
                  <w:rPrChange w:id="8239" w:author="Huawei" w:date="2022-03-03T02:24:00Z">
                    <w:rPr>
                      <w:lang w:eastAsia="ja-JP"/>
                    </w:rPr>
                  </w:rPrChange>
                </w:rPr>
                <w:t xml:space="preserve"> </w:t>
              </w:r>
              <w:r w:rsidRPr="00645C48">
                <w:rPr>
                  <w:highlight w:val="magenta"/>
                  <w:lang w:eastAsia="fr-FR"/>
                  <w:rPrChange w:id="8240" w:author="Huawei" w:date="2022-03-03T02:24:00Z">
                    <w:rPr>
                      <w:lang w:eastAsia="fr-FR"/>
                    </w:rPr>
                  </w:rPrChange>
                </w:rPr>
                <w:t>(</w:t>
              </w:r>
              <w:r w:rsidRPr="00645C48">
                <w:rPr>
                  <w:highlight w:val="magenta"/>
                  <w:rPrChange w:id="8241" w:author="Huawei" w:date="2022-03-03T02:24:00Z">
                    <w:rPr/>
                  </w:rPrChange>
                </w:rPr>
                <w:t>23.45GHz &lt;= f &lt;=</w:t>
              </w:r>
              <w:r w:rsidRPr="00645C48">
                <w:rPr>
                  <w:highlight w:val="magenta"/>
                  <w:lang w:eastAsia="fr-FR"/>
                  <w:rPrChange w:id="8242" w:author="Huawei" w:date="2022-03-03T02:24:00Z">
                    <w:rPr>
                      <w:lang w:eastAsia="fr-FR"/>
                    </w:rPr>
                  </w:rPrChange>
                </w:rPr>
                <w:t xml:space="preserve"> 32.125GHz)</w:t>
              </w:r>
            </w:ins>
          </w:p>
        </w:tc>
        <w:tc>
          <w:tcPr>
            <w:tcW w:w="1210" w:type="dxa"/>
            <w:tcBorders>
              <w:top w:val="single" w:sz="6" w:space="0" w:color="auto"/>
              <w:left w:val="single" w:sz="6" w:space="0" w:color="auto"/>
              <w:bottom w:val="single" w:sz="6" w:space="0" w:color="auto"/>
              <w:right w:val="single" w:sz="6" w:space="0" w:color="auto"/>
            </w:tcBorders>
            <w:hideMark/>
          </w:tcPr>
          <w:p w14:paraId="3B0B481B" w14:textId="77777777" w:rsidR="009926A1" w:rsidRPr="00645C48" w:rsidRDefault="009926A1" w:rsidP="00400E6E">
            <w:pPr>
              <w:pStyle w:val="TAC"/>
              <w:rPr>
                <w:ins w:id="8243" w:author="Huawei" w:date="2022-03-03T02:12:00Z"/>
                <w:highlight w:val="magenta"/>
                <w:lang w:eastAsia="ja-JP"/>
                <w:rPrChange w:id="8244" w:author="Huawei" w:date="2022-03-03T02:24:00Z">
                  <w:rPr>
                    <w:ins w:id="8245" w:author="Huawei" w:date="2022-03-03T02:12:00Z"/>
                    <w:lang w:eastAsia="ja-JP"/>
                  </w:rPr>
                </w:rPrChange>
              </w:rPr>
            </w:pPr>
            <w:ins w:id="8246" w:author="Huawei" w:date="2022-03-03T02:12:00Z">
              <w:r w:rsidRPr="00645C48">
                <w:rPr>
                  <w:highlight w:val="magenta"/>
                  <w:lang w:eastAsia="ja-JP"/>
                  <w:rPrChange w:id="8247" w:author="Huawei" w:date="2022-03-03T02:24:00Z">
                    <w:rPr>
                      <w:lang w:eastAsia="ja-JP"/>
                    </w:rPr>
                  </w:rPrChange>
                </w:rPr>
                <w:t>1</w:t>
              </w:r>
            </w:ins>
          </w:p>
        </w:tc>
      </w:tr>
      <w:tr w:rsidR="009926A1" w:rsidRPr="00645C48" w14:paraId="5C630489" w14:textId="77777777" w:rsidTr="00400E6E">
        <w:trPr>
          <w:cantSplit/>
          <w:tblHeader/>
          <w:jc w:val="center"/>
          <w:ins w:id="8248" w:author="Huawei" w:date="2022-03-03T02:12:00Z"/>
        </w:trPr>
        <w:tc>
          <w:tcPr>
            <w:tcW w:w="536" w:type="dxa"/>
            <w:tcBorders>
              <w:top w:val="single" w:sz="6" w:space="0" w:color="auto"/>
              <w:left w:val="single" w:sz="6" w:space="0" w:color="auto"/>
              <w:bottom w:val="single" w:sz="6" w:space="0" w:color="auto"/>
              <w:right w:val="single" w:sz="6" w:space="0" w:color="auto"/>
            </w:tcBorders>
            <w:hideMark/>
          </w:tcPr>
          <w:p w14:paraId="5A72A92A" w14:textId="77777777" w:rsidR="009926A1" w:rsidRPr="00645C48" w:rsidRDefault="009926A1" w:rsidP="00400E6E">
            <w:pPr>
              <w:pStyle w:val="TAL"/>
              <w:rPr>
                <w:ins w:id="8249" w:author="Huawei" w:date="2022-03-03T02:12:00Z"/>
                <w:highlight w:val="magenta"/>
                <w:lang w:eastAsia="ja-JP"/>
                <w:rPrChange w:id="8250" w:author="Huawei" w:date="2022-03-03T02:24:00Z">
                  <w:rPr>
                    <w:ins w:id="8251" w:author="Huawei" w:date="2022-03-03T02:12:00Z"/>
                    <w:lang w:eastAsia="ja-JP"/>
                  </w:rPr>
                </w:rPrChange>
              </w:rPr>
            </w:pPr>
            <w:ins w:id="8252" w:author="Huawei" w:date="2022-03-03T02:12:00Z">
              <w:r w:rsidRPr="00645C48">
                <w:rPr>
                  <w:highlight w:val="magenta"/>
                  <w:lang w:eastAsia="ja-JP"/>
                  <w:rPrChange w:id="8253" w:author="Huawei" w:date="2022-03-03T02:24:00Z">
                    <w:rPr>
                      <w:lang w:eastAsia="ja-JP"/>
                    </w:rPr>
                  </w:rPrChange>
                </w:rPr>
                <w:t>29</w:t>
              </w:r>
            </w:ins>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7BD09CAD" w14:textId="77777777" w:rsidR="009926A1" w:rsidRPr="00645C48" w:rsidRDefault="009926A1" w:rsidP="00400E6E">
            <w:pPr>
              <w:pStyle w:val="TAC"/>
              <w:rPr>
                <w:ins w:id="8254" w:author="Huawei" w:date="2022-03-03T02:12:00Z"/>
                <w:highlight w:val="magenta"/>
                <w:rPrChange w:id="8255" w:author="Huawei" w:date="2022-03-03T02:24:00Z">
                  <w:rPr>
                    <w:ins w:id="8256" w:author="Huawei" w:date="2022-03-03T02:12:00Z"/>
                  </w:rPr>
                </w:rPrChange>
              </w:rPr>
            </w:pPr>
            <w:ins w:id="8257" w:author="Huawei" w:date="2022-03-03T02:12:00Z">
              <w:r w:rsidRPr="00645C48">
                <w:rPr>
                  <w:highlight w:val="magenta"/>
                  <w:lang w:eastAsia="fr-FR"/>
                  <w:rPrChange w:id="8258" w:author="Huawei" w:date="2022-03-03T02:24:00Z">
                    <w:rPr>
                      <w:lang w:eastAsia="fr-FR"/>
                    </w:rPr>
                  </w:rPrChange>
                </w:rPr>
                <w:t>Influence of noise (32.125GHz &lt; f &lt;= 40.8GHz)</w:t>
              </w:r>
            </w:ins>
          </w:p>
        </w:tc>
        <w:tc>
          <w:tcPr>
            <w:tcW w:w="1210" w:type="dxa"/>
            <w:tcBorders>
              <w:top w:val="single" w:sz="6" w:space="0" w:color="auto"/>
              <w:left w:val="single" w:sz="6" w:space="0" w:color="auto"/>
              <w:bottom w:val="single" w:sz="6" w:space="0" w:color="auto"/>
              <w:right w:val="single" w:sz="6" w:space="0" w:color="auto"/>
            </w:tcBorders>
            <w:hideMark/>
          </w:tcPr>
          <w:p w14:paraId="0D1792AF" w14:textId="77777777" w:rsidR="009926A1" w:rsidRPr="00645C48" w:rsidRDefault="009926A1" w:rsidP="00400E6E">
            <w:pPr>
              <w:pStyle w:val="TAC"/>
              <w:rPr>
                <w:ins w:id="8259" w:author="Huawei" w:date="2022-03-03T02:12:00Z"/>
                <w:highlight w:val="magenta"/>
                <w:lang w:eastAsia="ja-JP"/>
                <w:rPrChange w:id="8260" w:author="Huawei" w:date="2022-03-03T02:24:00Z">
                  <w:rPr>
                    <w:ins w:id="8261" w:author="Huawei" w:date="2022-03-03T02:12:00Z"/>
                    <w:lang w:eastAsia="ja-JP"/>
                  </w:rPr>
                </w:rPrChange>
              </w:rPr>
            </w:pPr>
            <w:ins w:id="8262" w:author="Huawei" w:date="2022-03-03T02:12:00Z">
              <w:r w:rsidRPr="00645C48">
                <w:rPr>
                  <w:highlight w:val="magenta"/>
                  <w:lang w:eastAsia="ja-JP"/>
                  <w:rPrChange w:id="8263" w:author="Huawei" w:date="2022-03-03T02:24:00Z">
                    <w:rPr>
                      <w:lang w:eastAsia="ja-JP"/>
                    </w:rPr>
                  </w:rPrChange>
                </w:rPr>
                <w:t>1</w:t>
              </w:r>
            </w:ins>
          </w:p>
        </w:tc>
      </w:tr>
      <w:tr w:rsidR="009926A1" w:rsidRPr="00645C48" w14:paraId="027D9B5B" w14:textId="77777777" w:rsidTr="00400E6E">
        <w:trPr>
          <w:cantSplit/>
          <w:tblHeader/>
          <w:jc w:val="center"/>
          <w:ins w:id="8264" w:author="Huawei" w:date="2022-03-03T02:12:00Z"/>
        </w:trPr>
        <w:tc>
          <w:tcPr>
            <w:tcW w:w="7297" w:type="dxa"/>
            <w:gridSpan w:val="5"/>
            <w:tcBorders>
              <w:top w:val="single" w:sz="6" w:space="0" w:color="auto"/>
              <w:left w:val="single" w:sz="6" w:space="0" w:color="auto"/>
              <w:bottom w:val="single" w:sz="6" w:space="0" w:color="auto"/>
              <w:right w:val="single" w:sz="6" w:space="0" w:color="auto"/>
            </w:tcBorders>
            <w:hideMark/>
          </w:tcPr>
          <w:p w14:paraId="5DB1E81D" w14:textId="77777777" w:rsidR="009926A1" w:rsidRPr="00645C48" w:rsidRDefault="009926A1" w:rsidP="00400E6E">
            <w:pPr>
              <w:pStyle w:val="TAH"/>
              <w:rPr>
                <w:ins w:id="8265" w:author="Huawei" w:date="2022-03-03T02:12:00Z"/>
                <w:highlight w:val="magenta"/>
                <w:rPrChange w:id="8266" w:author="Huawei" w:date="2022-03-03T02:24:00Z">
                  <w:rPr>
                    <w:ins w:id="8267" w:author="Huawei" w:date="2022-03-03T02:12:00Z"/>
                  </w:rPr>
                </w:rPrChange>
              </w:rPr>
            </w:pPr>
            <w:ins w:id="8268" w:author="Huawei" w:date="2022-03-03T02:12:00Z">
              <w:r w:rsidRPr="00645C48">
                <w:rPr>
                  <w:highlight w:val="magenta"/>
                  <w:lang w:eastAsia="fr-FR"/>
                  <w:rPrChange w:id="8269" w:author="Huawei" w:date="2022-03-03T02:24:00Z">
                    <w:rPr>
                      <w:lang w:eastAsia="fr-FR"/>
                    </w:rPr>
                  </w:rPrChange>
                </w:rPr>
                <w:t xml:space="preserve">Total measurement uncertainty </w:t>
              </w:r>
            </w:ins>
          </w:p>
        </w:tc>
        <w:tc>
          <w:tcPr>
            <w:tcW w:w="1210" w:type="dxa"/>
            <w:tcBorders>
              <w:top w:val="single" w:sz="6" w:space="0" w:color="auto"/>
              <w:left w:val="single" w:sz="6" w:space="0" w:color="auto"/>
              <w:bottom w:val="single" w:sz="6" w:space="0" w:color="auto"/>
              <w:right w:val="single" w:sz="6" w:space="0" w:color="auto"/>
            </w:tcBorders>
            <w:hideMark/>
          </w:tcPr>
          <w:p w14:paraId="0D229367" w14:textId="77777777" w:rsidR="009926A1" w:rsidRPr="00645C48" w:rsidRDefault="009926A1" w:rsidP="00400E6E">
            <w:pPr>
              <w:pStyle w:val="TAH"/>
              <w:rPr>
                <w:ins w:id="8270" w:author="Huawei" w:date="2022-03-03T02:12:00Z"/>
                <w:highlight w:val="magenta"/>
                <w:lang w:eastAsia="fr-FR"/>
                <w:rPrChange w:id="8271" w:author="Huawei" w:date="2022-03-03T02:24:00Z">
                  <w:rPr>
                    <w:ins w:id="8272" w:author="Huawei" w:date="2022-03-03T02:12:00Z"/>
                    <w:lang w:eastAsia="fr-FR"/>
                  </w:rPr>
                </w:rPrChange>
              </w:rPr>
            </w:pPr>
            <w:ins w:id="8273" w:author="Huawei" w:date="2022-03-03T02:12:00Z">
              <w:r w:rsidRPr="00645C48">
                <w:rPr>
                  <w:highlight w:val="magenta"/>
                  <w:lang w:eastAsia="fr-FR"/>
                  <w:rPrChange w:id="8274" w:author="Huawei" w:date="2022-03-03T02:24:00Z">
                    <w:rPr>
                      <w:lang w:eastAsia="fr-FR"/>
                    </w:rPr>
                  </w:rPrChange>
                </w:rPr>
                <w:t>Value</w:t>
              </w:r>
            </w:ins>
          </w:p>
        </w:tc>
      </w:tr>
      <w:tr w:rsidR="009926A1" w:rsidRPr="00645C48" w14:paraId="5A8FEB52" w14:textId="77777777" w:rsidTr="00400E6E">
        <w:trPr>
          <w:cantSplit/>
          <w:tblHeader/>
          <w:jc w:val="center"/>
          <w:ins w:id="8275" w:author="Huawei" w:date="2022-03-03T02:12:00Z"/>
        </w:trPr>
        <w:tc>
          <w:tcPr>
            <w:tcW w:w="7297" w:type="dxa"/>
            <w:gridSpan w:val="5"/>
            <w:tcBorders>
              <w:top w:val="single" w:sz="4" w:space="0" w:color="auto"/>
              <w:left w:val="single" w:sz="4" w:space="0" w:color="auto"/>
              <w:bottom w:val="single" w:sz="4" w:space="0" w:color="auto"/>
              <w:right w:val="single" w:sz="4" w:space="0" w:color="auto"/>
            </w:tcBorders>
            <w:hideMark/>
          </w:tcPr>
          <w:p w14:paraId="27BDA9BB" w14:textId="77777777" w:rsidR="009926A1" w:rsidRPr="00645C48" w:rsidRDefault="009926A1" w:rsidP="00400E6E">
            <w:pPr>
              <w:pStyle w:val="TAC"/>
              <w:rPr>
                <w:ins w:id="8276" w:author="Huawei" w:date="2022-03-03T02:12:00Z"/>
                <w:highlight w:val="magenta"/>
                <w:lang w:eastAsia="fr-FR"/>
                <w:rPrChange w:id="8277" w:author="Huawei" w:date="2022-03-03T02:24:00Z">
                  <w:rPr>
                    <w:ins w:id="8278" w:author="Huawei" w:date="2022-03-03T02:12:00Z"/>
                    <w:lang w:eastAsia="fr-FR"/>
                  </w:rPr>
                </w:rPrChange>
              </w:rPr>
            </w:pPr>
            <w:ins w:id="8279" w:author="Huawei" w:date="2022-03-03T02:12:00Z">
              <w:r w:rsidRPr="00645C48">
                <w:rPr>
                  <w:highlight w:val="magenta"/>
                  <w:lang w:eastAsia="fr-FR"/>
                  <w:rPrChange w:id="8280" w:author="Huawei" w:date="2022-03-03T02:24:00Z">
                    <w:rPr>
                      <w:lang w:eastAsia="fr-FR"/>
                    </w:rPr>
                  </w:rPrChange>
                </w:rPr>
                <w:t>EIRP Expanded uncertainty (</w:t>
              </w:r>
              <w:r w:rsidRPr="00645C48">
                <w:rPr>
                  <w:highlight w:val="magenta"/>
                  <w:rPrChange w:id="8281" w:author="Huawei" w:date="2022-03-03T02:24:00Z">
                    <w:rPr/>
                  </w:rPrChange>
                </w:rPr>
                <w:t>23.45GHz &lt;= f &lt;=</w:t>
              </w:r>
              <w:r w:rsidRPr="00645C48">
                <w:rPr>
                  <w:highlight w:val="magenta"/>
                  <w:lang w:eastAsia="fr-FR"/>
                  <w:rPrChange w:id="8282" w:author="Huawei" w:date="2022-03-03T02:24:00Z">
                    <w:rPr>
                      <w:lang w:eastAsia="fr-FR"/>
                    </w:rPr>
                  </w:rPrChange>
                </w:rPr>
                <w:t xml:space="preserve"> 32.125GHz) (1.96σ - confidence interval of 95 %) [dB]</w:t>
              </w:r>
            </w:ins>
          </w:p>
        </w:tc>
        <w:tc>
          <w:tcPr>
            <w:tcW w:w="1210" w:type="dxa"/>
            <w:tcBorders>
              <w:top w:val="single" w:sz="4" w:space="0" w:color="auto"/>
              <w:left w:val="single" w:sz="4" w:space="0" w:color="auto"/>
              <w:bottom w:val="single" w:sz="4" w:space="0" w:color="auto"/>
              <w:right w:val="single" w:sz="4" w:space="0" w:color="auto"/>
            </w:tcBorders>
            <w:hideMark/>
          </w:tcPr>
          <w:p w14:paraId="32254334" w14:textId="77777777" w:rsidR="009926A1" w:rsidRPr="00645C48" w:rsidRDefault="009926A1" w:rsidP="00400E6E">
            <w:pPr>
              <w:pStyle w:val="TAC"/>
              <w:rPr>
                <w:ins w:id="8283" w:author="Huawei" w:date="2022-03-03T02:12:00Z"/>
                <w:highlight w:val="magenta"/>
                <w:lang w:eastAsia="ja-JP"/>
                <w:rPrChange w:id="8284" w:author="Huawei" w:date="2022-03-03T02:24:00Z">
                  <w:rPr>
                    <w:ins w:id="8285" w:author="Huawei" w:date="2022-03-03T02:12:00Z"/>
                    <w:lang w:eastAsia="ja-JP"/>
                  </w:rPr>
                </w:rPrChange>
              </w:rPr>
            </w:pPr>
            <w:ins w:id="8286" w:author="Huawei" w:date="2022-03-03T02:12:00Z">
              <w:r w:rsidRPr="00645C48">
                <w:rPr>
                  <w:highlight w:val="magenta"/>
                  <w:lang w:eastAsia="ja-JP"/>
                  <w:rPrChange w:id="8287" w:author="Huawei" w:date="2022-03-03T02:24:00Z">
                    <w:rPr>
                      <w:lang w:eastAsia="ja-JP"/>
                    </w:rPr>
                  </w:rPrChange>
                </w:rPr>
                <w:t>6.41</w:t>
              </w:r>
            </w:ins>
          </w:p>
        </w:tc>
      </w:tr>
      <w:tr w:rsidR="009926A1" w:rsidRPr="00645C48" w14:paraId="047FA1DA" w14:textId="77777777" w:rsidTr="00400E6E">
        <w:trPr>
          <w:cantSplit/>
          <w:tblHeader/>
          <w:jc w:val="center"/>
          <w:ins w:id="8288" w:author="Huawei" w:date="2022-03-03T02:12:00Z"/>
        </w:trPr>
        <w:tc>
          <w:tcPr>
            <w:tcW w:w="7297" w:type="dxa"/>
            <w:gridSpan w:val="5"/>
            <w:tcBorders>
              <w:top w:val="single" w:sz="4" w:space="0" w:color="auto"/>
              <w:left w:val="single" w:sz="4" w:space="0" w:color="auto"/>
              <w:bottom w:val="single" w:sz="4" w:space="0" w:color="auto"/>
              <w:right w:val="single" w:sz="4" w:space="0" w:color="auto"/>
            </w:tcBorders>
            <w:hideMark/>
          </w:tcPr>
          <w:p w14:paraId="5E4382ED" w14:textId="77777777" w:rsidR="009926A1" w:rsidRPr="00645C48" w:rsidRDefault="009926A1" w:rsidP="00400E6E">
            <w:pPr>
              <w:pStyle w:val="TAC"/>
              <w:rPr>
                <w:ins w:id="8289" w:author="Huawei" w:date="2022-03-03T02:12:00Z"/>
                <w:highlight w:val="magenta"/>
                <w:rPrChange w:id="8290" w:author="Huawei" w:date="2022-03-03T02:24:00Z">
                  <w:rPr>
                    <w:ins w:id="8291" w:author="Huawei" w:date="2022-03-03T02:12:00Z"/>
                  </w:rPr>
                </w:rPrChange>
              </w:rPr>
            </w:pPr>
            <w:ins w:id="8292" w:author="Huawei" w:date="2022-03-03T02:12:00Z">
              <w:r w:rsidRPr="00645C48">
                <w:rPr>
                  <w:highlight w:val="magenta"/>
                  <w:lang w:eastAsia="fr-FR"/>
                  <w:rPrChange w:id="8293" w:author="Huawei" w:date="2022-03-03T02:24:00Z">
                    <w:rPr>
                      <w:lang w:eastAsia="fr-FR"/>
                    </w:rPr>
                  </w:rPrChange>
                </w:rPr>
                <w:t>EIRP Expanded uncertainty (32.125GHz &lt; f &lt;= 40.8GHz) (1.96σ - confidence interval of 95 %) [dB]</w:t>
              </w:r>
            </w:ins>
          </w:p>
        </w:tc>
        <w:tc>
          <w:tcPr>
            <w:tcW w:w="1210" w:type="dxa"/>
            <w:tcBorders>
              <w:top w:val="single" w:sz="4" w:space="0" w:color="auto"/>
              <w:left w:val="single" w:sz="4" w:space="0" w:color="auto"/>
              <w:bottom w:val="single" w:sz="4" w:space="0" w:color="auto"/>
              <w:right w:val="single" w:sz="4" w:space="0" w:color="auto"/>
            </w:tcBorders>
            <w:hideMark/>
          </w:tcPr>
          <w:p w14:paraId="5F02ABA4" w14:textId="77777777" w:rsidR="009926A1" w:rsidRPr="00645C48" w:rsidRDefault="009926A1" w:rsidP="00400E6E">
            <w:pPr>
              <w:pStyle w:val="TAC"/>
              <w:rPr>
                <w:ins w:id="8294" w:author="Huawei" w:date="2022-03-03T02:12:00Z"/>
                <w:highlight w:val="magenta"/>
                <w:lang w:eastAsia="ja-JP"/>
                <w:rPrChange w:id="8295" w:author="Huawei" w:date="2022-03-03T02:24:00Z">
                  <w:rPr>
                    <w:ins w:id="8296" w:author="Huawei" w:date="2022-03-03T02:12:00Z"/>
                    <w:lang w:eastAsia="ja-JP"/>
                  </w:rPr>
                </w:rPrChange>
              </w:rPr>
            </w:pPr>
            <w:ins w:id="8297" w:author="Huawei" w:date="2022-03-03T02:12:00Z">
              <w:r w:rsidRPr="00645C48">
                <w:rPr>
                  <w:highlight w:val="magenta"/>
                  <w:lang w:eastAsia="ja-JP"/>
                  <w:rPrChange w:id="8298" w:author="Huawei" w:date="2022-03-03T02:24:00Z">
                    <w:rPr>
                      <w:lang w:eastAsia="ja-JP"/>
                    </w:rPr>
                  </w:rPrChange>
                </w:rPr>
                <w:t>6.41</w:t>
              </w:r>
            </w:ins>
          </w:p>
        </w:tc>
      </w:tr>
      <w:tr w:rsidR="009926A1" w:rsidRPr="00645C48" w14:paraId="504B93A7" w14:textId="77777777" w:rsidTr="00400E6E">
        <w:trPr>
          <w:cantSplit/>
          <w:tblHeader/>
          <w:jc w:val="center"/>
          <w:ins w:id="8299" w:author="Huawei" w:date="2022-03-03T02:12:00Z"/>
        </w:trPr>
        <w:tc>
          <w:tcPr>
            <w:tcW w:w="8507" w:type="dxa"/>
            <w:gridSpan w:val="6"/>
            <w:tcBorders>
              <w:top w:val="single" w:sz="4" w:space="0" w:color="auto"/>
              <w:left w:val="single" w:sz="6" w:space="0" w:color="auto"/>
              <w:bottom w:val="single" w:sz="6" w:space="0" w:color="auto"/>
              <w:right w:val="single" w:sz="6" w:space="0" w:color="auto"/>
            </w:tcBorders>
            <w:hideMark/>
          </w:tcPr>
          <w:p w14:paraId="2F70D18F" w14:textId="77777777" w:rsidR="009926A1" w:rsidRPr="00645C48" w:rsidRDefault="009926A1" w:rsidP="00400E6E">
            <w:pPr>
              <w:pStyle w:val="TAN"/>
              <w:rPr>
                <w:ins w:id="8300" w:author="Huawei" w:date="2022-03-03T02:12:00Z"/>
                <w:highlight w:val="magenta"/>
                <w:rPrChange w:id="8301" w:author="Huawei" w:date="2022-03-03T02:24:00Z">
                  <w:rPr>
                    <w:ins w:id="8302" w:author="Huawei" w:date="2022-03-03T02:12:00Z"/>
                  </w:rPr>
                </w:rPrChange>
              </w:rPr>
            </w:pPr>
            <w:ins w:id="8303" w:author="Huawei" w:date="2022-03-03T02:12:00Z">
              <w:r w:rsidRPr="00645C48">
                <w:rPr>
                  <w:highlight w:val="magenta"/>
                  <w:lang w:eastAsia="fr-FR"/>
                  <w:rPrChange w:id="8304" w:author="Huawei" w:date="2022-03-03T02:24:00Z">
                    <w:rPr>
                      <w:lang w:eastAsia="fr-FR"/>
                    </w:rPr>
                  </w:rPrChange>
                </w:rPr>
                <w:lastRenderedPageBreak/>
                <w:t>NOTE 1:</w:t>
              </w:r>
              <w:r w:rsidRPr="00645C48">
                <w:rPr>
                  <w:highlight w:val="magenta"/>
                  <w:lang w:eastAsia="fr-FR"/>
                  <w:rPrChange w:id="8305" w:author="Huawei" w:date="2022-03-03T02:24:00Z">
                    <w:rPr>
                      <w:lang w:eastAsia="fr-FR"/>
                    </w:rPr>
                  </w:rPrChange>
                </w:rPr>
                <w:tab/>
                <w:t xml:space="preserve">The analysis was done only for the case of operating at TX OFF power, in-band, </w:t>
              </w:r>
              <w:proofErr w:type="gramStart"/>
              <w:r w:rsidRPr="00645C48">
                <w:rPr>
                  <w:highlight w:val="magenta"/>
                  <w:lang w:eastAsia="fr-FR"/>
                  <w:rPrChange w:id="8306" w:author="Huawei" w:date="2022-03-03T02:24:00Z">
                    <w:rPr>
                      <w:lang w:eastAsia="fr-FR"/>
                    </w:rPr>
                  </w:rPrChange>
                </w:rPr>
                <w:t>non</w:t>
              </w:r>
              <w:proofErr w:type="gramEnd"/>
              <w:r w:rsidRPr="00645C48">
                <w:rPr>
                  <w:highlight w:val="magenta"/>
                  <w:lang w:eastAsia="fr-FR"/>
                  <w:rPrChange w:id="8307" w:author="Huawei" w:date="2022-03-03T02:24:00Z">
                    <w:rPr>
                      <w:lang w:eastAsia="fr-FR"/>
                    </w:rPr>
                  </w:rPrChange>
                </w:rPr>
                <w:t>-CA.</w:t>
              </w:r>
            </w:ins>
          </w:p>
          <w:p w14:paraId="1624189E" w14:textId="77777777" w:rsidR="009926A1" w:rsidRPr="00645C48" w:rsidRDefault="009926A1" w:rsidP="00400E6E">
            <w:pPr>
              <w:pStyle w:val="TAN"/>
              <w:rPr>
                <w:ins w:id="8308" w:author="Huawei" w:date="2022-03-03T02:12:00Z"/>
                <w:highlight w:val="magenta"/>
                <w:lang w:eastAsia="fr-FR"/>
                <w:rPrChange w:id="8309" w:author="Huawei" w:date="2022-03-03T02:24:00Z">
                  <w:rPr>
                    <w:ins w:id="8310" w:author="Huawei" w:date="2022-03-03T02:12:00Z"/>
                    <w:lang w:eastAsia="fr-FR"/>
                  </w:rPr>
                </w:rPrChange>
              </w:rPr>
            </w:pPr>
            <w:ins w:id="8311" w:author="Huawei" w:date="2022-03-03T02:12:00Z">
              <w:r w:rsidRPr="00645C48">
                <w:rPr>
                  <w:highlight w:val="magenta"/>
                  <w:lang w:eastAsia="fr-FR"/>
                  <w:rPrChange w:id="8312" w:author="Huawei" w:date="2022-03-03T02:24:00Z">
                    <w:rPr>
                      <w:lang w:eastAsia="fr-FR"/>
                    </w:rPr>
                  </w:rPrChange>
                </w:rPr>
                <w:t>NOTE 2:</w:t>
              </w:r>
              <w:r w:rsidRPr="00645C48">
                <w:rPr>
                  <w:highlight w:val="magenta"/>
                  <w:lang w:eastAsia="fr-FR"/>
                  <w:rPrChange w:id="8313" w:author="Huawei" w:date="2022-03-03T02:24:00Z">
                    <w:rPr>
                      <w:lang w:eastAsia="fr-FR"/>
                    </w:rPr>
                  </w:rPrChange>
                </w:rPr>
                <w:tab/>
                <w:t xml:space="preserve">The assessment assumes DUT </w:t>
              </w:r>
              <w:r w:rsidRPr="00645C48">
                <w:rPr>
                  <w:highlight w:val="magenta"/>
                  <w:lang w:eastAsia="ja-JP"/>
                  <w:rPrChange w:id="8314" w:author="Huawei" w:date="2022-03-03T02:24:00Z">
                    <w:rPr>
                      <w:lang w:eastAsia="ja-JP"/>
                    </w:rPr>
                  </w:rPrChange>
                </w:rPr>
                <w:t xml:space="preserve">Off </w:t>
              </w:r>
              <w:r w:rsidRPr="00645C48">
                <w:rPr>
                  <w:highlight w:val="magenta"/>
                  <w:lang w:eastAsia="fr-FR"/>
                  <w:rPrChange w:id="8315" w:author="Huawei" w:date="2022-03-03T02:24:00Z">
                    <w:rPr>
                      <w:lang w:eastAsia="fr-FR"/>
                    </w:rPr>
                  </w:rPrChange>
                </w:rPr>
                <w:t>power.</w:t>
              </w:r>
            </w:ins>
          </w:p>
          <w:p w14:paraId="01D12BAF" w14:textId="77777777" w:rsidR="009926A1" w:rsidRPr="00645C48" w:rsidRDefault="009926A1" w:rsidP="00400E6E">
            <w:pPr>
              <w:pStyle w:val="TAN"/>
              <w:rPr>
                <w:ins w:id="8316" w:author="Huawei" w:date="2022-03-03T02:12:00Z"/>
                <w:highlight w:val="magenta"/>
                <w:lang w:eastAsia="fr-FR"/>
                <w:rPrChange w:id="8317" w:author="Huawei" w:date="2022-03-03T02:24:00Z">
                  <w:rPr>
                    <w:ins w:id="8318" w:author="Huawei" w:date="2022-03-03T02:12:00Z"/>
                    <w:lang w:eastAsia="fr-FR"/>
                  </w:rPr>
                </w:rPrChange>
              </w:rPr>
            </w:pPr>
            <w:ins w:id="8319" w:author="Huawei" w:date="2022-03-03T02:12:00Z">
              <w:r w:rsidRPr="00645C48">
                <w:rPr>
                  <w:highlight w:val="magenta"/>
                  <w:lang w:eastAsia="fr-FR"/>
                  <w:rPrChange w:id="8320" w:author="Huawei" w:date="2022-03-03T02:24:00Z">
                    <w:rPr>
                      <w:lang w:eastAsia="fr-FR"/>
                    </w:rPr>
                  </w:rPrChange>
                </w:rPr>
                <w:t>NOTE 3:</w:t>
              </w:r>
              <w:r w:rsidRPr="00645C48">
                <w:rPr>
                  <w:highlight w:val="magenta"/>
                  <w:lang w:eastAsia="fr-FR"/>
                  <w:rPrChange w:id="8321" w:author="Huawei" w:date="2022-03-03T02:24:00Z">
                    <w:rPr>
                      <w:lang w:eastAsia="fr-FR"/>
                    </w:rPr>
                  </w:rPrChange>
                </w:rPr>
                <w:tab/>
                <w:t xml:space="preserve">This contributor </w:t>
              </w:r>
              <w:r w:rsidRPr="00645C48">
                <w:rPr>
                  <w:rFonts w:cs="Arial"/>
                  <w:highlight w:val="magenta"/>
                  <w:lang w:eastAsia="ja-JP" w:bidi="hi-IN"/>
                  <w:rPrChange w:id="8322" w:author="Huawei" w:date="2022-03-03T02:24:00Z">
                    <w:rPr>
                      <w:rFonts w:cs="Arial"/>
                      <w:lang w:eastAsia="ja-JP" w:bidi="hi-IN"/>
                    </w:rPr>
                  </w:rPrChange>
                </w:rPr>
                <w:t>shall only be considered for EIRP measurements.</w:t>
              </w:r>
            </w:ins>
          </w:p>
          <w:p w14:paraId="50859A96" w14:textId="77777777" w:rsidR="009926A1" w:rsidRPr="00645C48" w:rsidRDefault="009926A1" w:rsidP="00400E6E">
            <w:pPr>
              <w:pStyle w:val="TAN"/>
              <w:rPr>
                <w:ins w:id="8323" w:author="Huawei" w:date="2022-03-03T02:12:00Z"/>
                <w:highlight w:val="magenta"/>
                <w:lang w:eastAsia="fr-FR"/>
                <w:rPrChange w:id="8324" w:author="Huawei" w:date="2022-03-03T02:24:00Z">
                  <w:rPr>
                    <w:ins w:id="8325" w:author="Huawei" w:date="2022-03-03T02:12:00Z"/>
                    <w:lang w:eastAsia="fr-FR"/>
                  </w:rPr>
                </w:rPrChange>
              </w:rPr>
            </w:pPr>
            <w:ins w:id="8326" w:author="Huawei" w:date="2022-03-03T02:12:00Z">
              <w:r w:rsidRPr="00645C48">
                <w:rPr>
                  <w:highlight w:val="magenta"/>
                  <w:lang w:eastAsia="fr-FR"/>
                  <w:rPrChange w:id="8327" w:author="Huawei" w:date="2022-03-03T02:24:00Z">
                    <w:rPr>
                      <w:lang w:eastAsia="fr-FR"/>
                    </w:rPr>
                  </w:rPrChange>
                </w:rPr>
                <w:t>NOTE 4:</w:t>
              </w:r>
              <w:r w:rsidRPr="00645C48">
                <w:rPr>
                  <w:highlight w:val="magenta"/>
                  <w:lang w:eastAsia="fr-FR"/>
                  <w:rPrChange w:id="8328" w:author="Huawei" w:date="2022-03-03T02:24:00Z">
                    <w:rPr>
                      <w:lang w:eastAsia="fr-FR"/>
                    </w:rPr>
                  </w:rPrChange>
                </w:rPr>
                <w:tab/>
                <w:t>Void</w:t>
              </w:r>
            </w:ins>
          </w:p>
          <w:p w14:paraId="3088474F" w14:textId="77777777" w:rsidR="009926A1" w:rsidRPr="00645C48" w:rsidRDefault="009926A1" w:rsidP="00400E6E">
            <w:pPr>
              <w:pStyle w:val="TAN"/>
              <w:rPr>
                <w:ins w:id="8329" w:author="Huawei" w:date="2022-03-03T02:12:00Z"/>
                <w:highlight w:val="magenta"/>
                <w:lang w:eastAsia="ja-JP"/>
                <w:rPrChange w:id="8330" w:author="Huawei" w:date="2022-03-03T02:24:00Z">
                  <w:rPr>
                    <w:ins w:id="8331" w:author="Huawei" w:date="2022-03-03T02:12:00Z"/>
                    <w:lang w:eastAsia="ja-JP"/>
                  </w:rPr>
                </w:rPrChange>
              </w:rPr>
            </w:pPr>
            <w:ins w:id="8332" w:author="Huawei" w:date="2022-03-03T02:12:00Z">
              <w:r w:rsidRPr="00645C48">
                <w:rPr>
                  <w:highlight w:val="magenta"/>
                  <w:lang w:eastAsia="fr-FR"/>
                  <w:rPrChange w:id="8333" w:author="Huawei" w:date="2022-03-03T02:24:00Z">
                    <w:rPr>
                      <w:lang w:eastAsia="fr-FR"/>
                    </w:rPr>
                  </w:rPrChange>
                </w:rPr>
                <w:t>NOTE 5:</w:t>
              </w:r>
              <w:r w:rsidRPr="00645C48">
                <w:rPr>
                  <w:highlight w:val="magenta"/>
                  <w:lang w:eastAsia="fr-FR"/>
                  <w:rPrChange w:id="8334" w:author="Huawei" w:date="2022-03-03T02:24:00Z">
                    <w:rPr>
                      <w:lang w:eastAsia="fr-FR"/>
                    </w:rPr>
                  </w:rPrChange>
                </w:rPr>
                <w:tab/>
                <w:t>In order to obtain the total measurement uncertainty, systematic uncertainties have to be added to the expanded root sum square of the standard deviations of the Stage 1 and Stage 2 contributors.</w:t>
              </w:r>
            </w:ins>
          </w:p>
          <w:p w14:paraId="772471DF" w14:textId="77777777" w:rsidR="009926A1" w:rsidRPr="00645C48" w:rsidRDefault="009926A1" w:rsidP="00400E6E">
            <w:pPr>
              <w:pStyle w:val="TAN"/>
              <w:rPr>
                <w:ins w:id="8335" w:author="Huawei" w:date="2022-03-03T02:12:00Z"/>
                <w:highlight w:val="magenta"/>
                <w:rPrChange w:id="8336" w:author="Huawei" w:date="2022-03-03T02:24:00Z">
                  <w:rPr>
                    <w:ins w:id="8337" w:author="Huawei" w:date="2022-03-03T02:12:00Z"/>
                  </w:rPr>
                </w:rPrChange>
              </w:rPr>
            </w:pPr>
            <w:ins w:id="8338" w:author="Huawei" w:date="2022-03-03T02:12:00Z">
              <w:r w:rsidRPr="00645C48">
                <w:rPr>
                  <w:highlight w:val="magenta"/>
                  <w:lang w:eastAsia="fr-FR"/>
                  <w:rPrChange w:id="8339" w:author="Huawei" w:date="2022-03-03T02:24:00Z">
                    <w:rPr>
                      <w:lang w:eastAsia="fr-FR"/>
                    </w:rPr>
                  </w:rPrChange>
                </w:rPr>
                <w:t>NOTE 6:</w:t>
              </w:r>
              <w:r w:rsidRPr="00645C48">
                <w:rPr>
                  <w:highlight w:val="magenta"/>
                  <w:lang w:eastAsia="fr-FR"/>
                  <w:rPrChange w:id="8340" w:author="Huawei" w:date="2022-03-03T02:24:00Z">
                    <w:rPr>
                      <w:lang w:eastAsia="fr-FR"/>
                    </w:rPr>
                  </w:rPrChange>
                </w:rPr>
                <w:tab/>
                <w:t>Void.</w:t>
              </w:r>
            </w:ins>
          </w:p>
          <w:p w14:paraId="4C315F7D" w14:textId="77777777" w:rsidR="009926A1" w:rsidRPr="00645C48" w:rsidRDefault="009926A1" w:rsidP="00400E6E">
            <w:pPr>
              <w:pStyle w:val="TAN"/>
              <w:rPr>
                <w:ins w:id="8341" w:author="Huawei" w:date="2022-03-03T02:12:00Z"/>
                <w:highlight w:val="magenta"/>
                <w:lang w:eastAsia="fr-FR"/>
                <w:rPrChange w:id="8342" w:author="Huawei" w:date="2022-03-03T02:24:00Z">
                  <w:rPr>
                    <w:ins w:id="8343" w:author="Huawei" w:date="2022-03-03T02:12:00Z"/>
                    <w:lang w:eastAsia="fr-FR"/>
                  </w:rPr>
                </w:rPrChange>
              </w:rPr>
            </w:pPr>
            <w:ins w:id="8344" w:author="Huawei" w:date="2022-03-03T02:12:00Z">
              <w:r w:rsidRPr="00645C48">
                <w:rPr>
                  <w:highlight w:val="magenta"/>
                  <w:lang w:eastAsia="fr-FR"/>
                  <w:rPrChange w:id="8345" w:author="Huawei" w:date="2022-03-03T02:24:00Z">
                    <w:rPr>
                      <w:lang w:eastAsia="fr-FR"/>
                    </w:rPr>
                  </w:rPrChange>
                </w:rPr>
                <w:t>NOTE 7:</w:t>
              </w:r>
              <w:r w:rsidRPr="00645C48">
                <w:rPr>
                  <w:highlight w:val="magenta"/>
                  <w:lang w:eastAsia="fr-FR"/>
                  <w:rPrChange w:id="8346" w:author="Huawei" w:date="2022-03-03T02:24:00Z">
                    <w:rPr>
                      <w:lang w:eastAsia="fr-FR"/>
                    </w:rPr>
                  </w:rPrChange>
                </w:rPr>
                <w:tab/>
                <w:t>Void</w:t>
              </w:r>
            </w:ins>
          </w:p>
          <w:p w14:paraId="1D291268" w14:textId="77777777" w:rsidR="009926A1" w:rsidRPr="00645C48" w:rsidRDefault="009926A1" w:rsidP="00400E6E">
            <w:pPr>
              <w:pStyle w:val="TAN"/>
              <w:rPr>
                <w:ins w:id="8347" w:author="Huawei" w:date="2022-03-03T02:12:00Z"/>
                <w:highlight w:val="magenta"/>
                <w:lang w:eastAsia="ja-JP"/>
                <w:rPrChange w:id="8348" w:author="Huawei" w:date="2022-03-03T02:24:00Z">
                  <w:rPr>
                    <w:ins w:id="8349" w:author="Huawei" w:date="2022-03-03T02:12:00Z"/>
                    <w:lang w:eastAsia="ja-JP"/>
                  </w:rPr>
                </w:rPrChange>
              </w:rPr>
            </w:pPr>
            <w:ins w:id="8350" w:author="Huawei" w:date="2022-03-03T02:12:00Z">
              <w:r w:rsidRPr="00645C48">
                <w:rPr>
                  <w:highlight w:val="magenta"/>
                  <w:lang w:eastAsia="fr-FR"/>
                  <w:rPrChange w:id="8351" w:author="Huawei" w:date="2022-03-03T02:24:00Z">
                    <w:rPr>
                      <w:lang w:eastAsia="fr-FR"/>
                    </w:rPr>
                  </w:rPrChange>
                </w:rPr>
                <w:t>NOTE 8:</w:t>
              </w:r>
              <w:r w:rsidRPr="00645C48">
                <w:rPr>
                  <w:highlight w:val="magenta"/>
                  <w:lang w:eastAsia="fr-FR"/>
                  <w:rPrChange w:id="8352" w:author="Huawei" w:date="2022-03-03T02:24:00Z">
                    <w:rPr>
                      <w:lang w:eastAsia="fr-FR"/>
                    </w:rPr>
                  </w:rPrChange>
                </w:rPr>
                <w:tab/>
                <w:t>Value based on procedure defined in Annex D.2 of TR 38.810 for Quiet Zone size less or equal to 30 cm.</w:t>
              </w:r>
            </w:ins>
          </w:p>
          <w:p w14:paraId="4BB3EB02" w14:textId="77777777" w:rsidR="009926A1" w:rsidRPr="00645C48" w:rsidRDefault="009926A1" w:rsidP="00400E6E">
            <w:pPr>
              <w:pStyle w:val="TAN"/>
              <w:rPr>
                <w:ins w:id="8353" w:author="Huawei" w:date="2022-03-03T02:12:00Z"/>
                <w:highlight w:val="magenta"/>
                <w:lang w:eastAsia="ja-JP"/>
                <w:rPrChange w:id="8354" w:author="Huawei" w:date="2022-03-03T02:24:00Z">
                  <w:rPr>
                    <w:ins w:id="8355" w:author="Huawei" w:date="2022-03-03T02:12:00Z"/>
                    <w:lang w:eastAsia="ja-JP"/>
                  </w:rPr>
                </w:rPrChange>
              </w:rPr>
            </w:pPr>
            <w:ins w:id="8356" w:author="Huawei" w:date="2022-03-03T02:12:00Z">
              <w:r w:rsidRPr="00645C48">
                <w:rPr>
                  <w:highlight w:val="magenta"/>
                  <w:lang w:eastAsia="fr-FR"/>
                  <w:rPrChange w:id="8357" w:author="Huawei" w:date="2022-03-03T02:24:00Z">
                    <w:rPr>
                      <w:lang w:eastAsia="fr-FR"/>
                    </w:rPr>
                  </w:rPrChange>
                </w:rPr>
                <w:t>NOTE 9:</w:t>
              </w:r>
              <w:r w:rsidRPr="00645C48">
                <w:rPr>
                  <w:highlight w:val="magenta"/>
                  <w:lang w:eastAsia="fr-FR"/>
                  <w:rPrChange w:id="8358" w:author="Huawei" w:date="2022-03-03T02:24:00Z">
                    <w:rPr>
                      <w:lang w:eastAsia="fr-FR"/>
                    </w:rPr>
                  </w:rPrChange>
                </w:rPr>
                <w:tab/>
                <w:t>Applies to the system which has a structure of mechanical feed antenna positioning.</w:t>
              </w:r>
            </w:ins>
          </w:p>
        </w:tc>
      </w:tr>
    </w:tbl>
    <w:p w14:paraId="7E6C4508" w14:textId="77777777" w:rsidR="009926A1" w:rsidRPr="00645C48" w:rsidRDefault="009926A1" w:rsidP="009926A1">
      <w:pPr>
        <w:rPr>
          <w:ins w:id="8359" w:author="Huawei" w:date="2022-03-03T02:12:00Z"/>
          <w:highlight w:val="magenta"/>
          <w:lang w:eastAsia="ja-JP"/>
          <w:rPrChange w:id="8360" w:author="Huawei" w:date="2022-03-03T02:24:00Z">
            <w:rPr>
              <w:ins w:id="8361" w:author="Huawei" w:date="2022-03-03T02:12:00Z"/>
              <w:lang w:eastAsia="ja-JP"/>
            </w:rPr>
          </w:rPrChange>
        </w:rPr>
      </w:pPr>
    </w:p>
    <w:p w14:paraId="1AA13C2B" w14:textId="5D3F2A98" w:rsidR="009926A1" w:rsidRPr="00645C48" w:rsidRDefault="009926A1" w:rsidP="009926A1">
      <w:pPr>
        <w:pStyle w:val="NO"/>
        <w:rPr>
          <w:ins w:id="8362" w:author="Huawei" w:date="2022-03-03T02:12:00Z"/>
          <w:highlight w:val="magenta"/>
          <w:lang w:eastAsia="ja-JP"/>
          <w:rPrChange w:id="8363" w:author="Huawei" w:date="2022-03-03T02:24:00Z">
            <w:rPr>
              <w:ins w:id="8364" w:author="Huawei" w:date="2022-03-03T02:12:00Z"/>
              <w:lang w:eastAsia="ja-JP"/>
            </w:rPr>
          </w:rPrChange>
        </w:rPr>
      </w:pPr>
      <w:ins w:id="8365" w:author="Huawei" w:date="2022-03-03T02:12:00Z">
        <w:r w:rsidRPr="00645C48">
          <w:rPr>
            <w:highlight w:val="magenta"/>
            <w:lang w:eastAsia="ja-JP"/>
            <w:rPrChange w:id="8366" w:author="Huawei" w:date="2022-03-03T02:24:00Z">
              <w:rPr>
                <w:lang w:eastAsia="ja-JP"/>
              </w:rPr>
            </w:rPrChange>
          </w:rPr>
          <w:t xml:space="preserve">NOTE: MU assessment in </w:t>
        </w:r>
        <w:r w:rsidRPr="00645C48">
          <w:rPr>
            <w:highlight w:val="magenta"/>
            <w:rPrChange w:id="8367" w:author="Huawei" w:date="2022-03-03T02:24:00Z">
              <w:rPr/>
            </w:rPrChange>
          </w:rPr>
          <w:t xml:space="preserve">Table </w:t>
        </w:r>
        <w:r w:rsidRPr="00645C48">
          <w:rPr>
            <w:highlight w:val="magenta"/>
            <w:lang w:eastAsia="ja-JP"/>
            <w:rPrChange w:id="8368" w:author="Huawei" w:date="2022-03-03T02:24:00Z">
              <w:rPr>
                <w:lang w:eastAsia="ja-JP"/>
              </w:rPr>
            </w:rPrChange>
          </w:rPr>
          <w:t>B.</w:t>
        </w:r>
      </w:ins>
      <w:ins w:id="8369" w:author="Huawei" w:date="2022-03-03T02:14:00Z">
        <w:r w:rsidRPr="00645C48">
          <w:rPr>
            <w:highlight w:val="magenta"/>
            <w:lang w:eastAsia="ja-JP"/>
            <w:rPrChange w:id="8370" w:author="Huawei" w:date="2022-03-03T02:24:00Z">
              <w:rPr>
                <w:lang w:eastAsia="ja-JP"/>
              </w:rPr>
            </w:rPrChange>
          </w:rPr>
          <w:t>9.2.2</w:t>
        </w:r>
      </w:ins>
      <w:ins w:id="8371" w:author="Huawei" w:date="2022-03-03T02:12:00Z">
        <w:r w:rsidRPr="00645C48">
          <w:rPr>
            <w:highlight w:val="magenta"/>
            <w:lang w:eastAsia="ja-JP"/>
            <w:rPrChange w:id="8372" w:author="Huawei" w:date="2022-03-03T02:24:00Z">
              <w:rPr>
                <w:lang w:eastAsia="ja-JP"/>
              </w:rPr>
            </w:rPrChange>
          </w:rPr>
          <w:t>-</w:t>
        </w:r>
      </w:ins>
      <w:ins w:id="8373" w:author="Huawei" w:date="2022-03-03T02:14:00Z">
        <w:r w:rsidRPr="00645C48">
          <w:rPr>
            <w:highlight w:val="magenta"/>
            <w:lang w:eastAsia="ja-JP"/>
            <w:rPrChange w:id="8374" w:author="Huawei" w:date="2022-03-03T02:24:00Z">
              <w:rPr>
                <w:lang w:eastAsia="ja-JP"/>
              </w:rPr>
            </w:rPrChange>
          </w:rPr>
          <w:t>2 and Table B.9.2.2-3</w:t>
        </w:r>
      </w:ins>
      <w:ins w:id="8375" w:author="Huawei" w:date="2022-03-03T02:12:00Z">
        <w:r w:rsidRPr="00645C48">
          <w:rPr>
            <w:highlight w:val="magenta"/>
            <w:lang w:eastAsia="ja-JP"/>
            <w:rPrChange w:id="8376" w:author="Huawei" w:date="2022-03-03T02:24:00Z">
              <w:rPr>
                <w:lang w:eastAsia="ja-JP"/>
              </w:rPr>
            </w:rPrChange>
          </w:rPr>
          <w:t xml:space="preserve"> is based on the relaxation </w:t>
        </w:r>
      </w:ins>
      <w:ins w:id="8377" w:author="Huawei" w:date="2022-03-03T02:14:00Z">
        <w:r w:rsidRPr="00645C48">
          <w:rPr>
            <w:highlight w:val="magenta"/>
            <w:lang w:eastAsia="ja-JP"/>
            <w:rPrChange w:id="8378" w:author="Huawei" w:date="2022-03-03T02:24:00Z">
              <w:rPr>
                <w:lang w:eastAsia="ja-JP"/>
              </w:rPr>
            </w:rPrChange>
          </w:rPr>
          <w:t>in Tab</w:t>
        </w:r>
      </w:ins>
      <w:ins w:id="8379" w:author="Huawei" w:date="2022-03-03T02:15:00Z">
        <w:r w:rsidRPr="00645C48">
          <w:rPr>
            <w:highlight w:val="magenta"/>
            <w:lang w:eastAsia="ja-JP"/>
            <w:rPrChange w:id="8380" w:author="Huawei" w:date="2022-03-03T02:24:00Z">
              <w:rPr>
                <w:lang w:eastAsia="ja-JP"/>
              </w:rPr>
            </w:rPrChange>
          </w:rPr>
          <w:t>le B.9.2.2-4</w:t>
        </w:r>
      </w:ins>
      <w:ins w:id="8381" w:author="Huawei" w:date="2022-03-03T02:12:00Z">
        <w:r w:rsidRPr="00645C48">
          <w:rPr>
            <w:highlight w:val="magenta"/>
            <w:lang w:eastAsia="ja-JP"/>
            <w:rPrChange w:id="8382" w:author="Huawei" w:date="2022-03-03T02:24:00Z">
              <w:rPr>
                <w:lang w:eastAsia="ja-JP"/>
              </w:rPr>
            </w:rPrChange>
          </w:rPr>
          <w:t>.</w:t>
        </w:r>
      </w:ins>
    </w:p>
    <w:p w14:paraId="368E05A1" w14:textId="5E76ADAE" w:rsidR="009926A1" w:rsidRPr="00645C48" w:rsidRDefault="009926A1" w:rsidP="009926A1">
      <w:pPr>
        <w:pStyle w:val="TH"/>
        <w:rPr>
          <w:ins w:id="8383" w:author="Huawei" w:date="2022-03-03T02:12:00Z"/>
          <w:highlight w:val="magenta"/>
          <w:rPrChange w:id="8384" w:author="Huawei" w:date="2022-03-03T02:24:00Z">
            <w:rPr>
              <w:ins w:id="8385" w:author="Huawei" w:date="2022-03-03T02:12:00Z"/>
              <w:highlight w:val="cyan"/>
            </w:rPr>
          </w:rPrChange>
        </w:rPr>
      </w:pPr>
      <w:ins w:id="8386" w:author="Huawei" w:date="2022-03-03T02:12:00Z">
        <w:r w:rsidRPr="00645C48">
          <w:rPr>
            <w:highlight w:val="magenta"/>
            <w:rPrChange w:id="8387" w:author="Huawei" w:date="2022-03-03T02:24:00Z">
              <w:rPr>
                <w:highlight w:val="cyan"/>
              </w:rPr>
            </w:rPrChange>
          </w:rPr>
          <w:t xml:space="preserve">Table </w:t>
        </w:r>
        <w:r w:rsidRPr="00645C48">
          <w:rPr>
            <w:highlight w:val="magenta"/>
            <w:lang w:eastAsia="ja-JP"/>
            <w:rPrChange w:id="8388" w:author="Huawei" w:date="2022-03-03T02:24:00Z">
              <w:rPr>
                <w:highlight w:val="cyan"/>
                <w:lang w:eastAsia="ja-JP"/>
              </w:rPr>
            </w:rPrChange>
          </w:rPr>
          <w:t>B.</w:t>
        </w:r>
      </w:ins>
      <w:ins w:id="8389" w:author="Huawei" w:date="2022-03-03T02:15:00Z">
        <w:r w:rsidRPr="00645C48">
          <w:rPr>
            <w:highlight w:val="magenta"/>
            <w:lang w:eastAsia="ja-JP"/>
            <w:rPrChange w:id="8390" w:author="Huawei" w:date="2022-03-03T02:24:00Z">
              <w:rPr>
                <w:highlight w:val="cyan"/>
                <w:lang w:eastAsia="ja-JP"/>
              </w:rPr>
            </w:rPrChange>
          </w:rPr>
          <w:t>9.2.2</w:t>
        </w:r>
      </w:ins>
      <w:ins w:id="8391" w:author="Huawei" w:date="2022-03-03T02:12:00Z">
        <w:r w:rsidRPr="00645C48">
          <w:rPr>
            <w:highlight w:val="magenta"/>
            <w:lang w:eastAsia="ja-JP"/>
            <w:rPrChange w:id="8392" w:author="Huawei" w:date="2022-03-03T02:24:00Z">
              <w:rPr>
                <w:highlight w:val="cyan"/>
                <w:lang w:eastAsia="ja-JP"/>
              </w:rPr>
            </w:rPrChange>
          </w:rPr>
          <w:t>-</w:t>
        </w:r>
      </w:ins>
      <w:ins w:id="8393" w:author="Huawei" w:date="2022-03-03T02:15:00Z">
        <w:r w:rsidRPr="00645C48">
          <w:rPr>
            <w:highlight w:val="magenta"/>
            <w:lang w:eastAsia="ja-JP"/>
            <w:rPrChange w:id="8394" w:author="Huawei" w:date="2022-03-03T02:24:00Z">
              <w:rPr>
                <w:highlight w:val="cyan"/>
                <w:lang w:eastAsia="ja-JP"/>
              </w:rPr>
            </w:rPrChange>
          </w:rPr>
          <w:t>4</w:t>
        </w:r>
      </w:ins>
      <w:ins w:id="8395" w:author="Huawei" w:date="2022-03-03T02:12:00Z">
        <w:r w:rsidRPr="00645C48">
          <w:rPr>
            <w:highlight w:val="magenta"/>
            <w:rPrChange w:id="8396" w:author="Huawei" w:date="2022-03-03T02:24:00Z">
              <w:rPr>
                <w:highlight w:val="cyan"/>
              </w:rPr>
            </w:rPrChange>
          </w:rPr>
          <w:t xml:space="preserve">: Transmit OFF power (EIRP) requirement relaxation considered in MU assessment (f=23.45GHz, 32.125GHz, 40.8GHz, Quiet Zone size </w:t>
        </w:r>
        <w:r w:rsidRPr="00645C48">
          <w:rPr>
            <w:rFonts w:cs="Arial" w:hint="eastAsia"/>
            <w:highlight w:val="magenta"/>
            <w:rPrChange w:id="8397" w:author="Huawei" w:date="2022-03-03T02:24:00Z">
              <w:rPr>
                <w:rFonts w:cs="Arial" w:hint="eastAsia"/>
                <w:highlight w:val="cyan"/>
              </w:rPr>
            </w:rPrChange>
          </w:rPr>
          <w:t>≤</w:t>
        </w:r>
        <w:r w:rsidRPr="00645C48">
          <w:rPr>
            <w:highlight w:val="magenta"/>
            <w:rPrChange w:id="8398" w:author="Huawei" w:date="2022-03-03T02:24:00Z">
              <w:rPr>
                <w:highlight w:val="cyan"/>
              </w:rPr>
            </w:rPrChange>
          </w:rPr>
          <w:t xml:space="preserve"> 30 cm)</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07"/>
        <w:gridCol w:w="1601"/>
        <w:gridCol w:w="1601"/>
        <w:gridCol w:w="1601"/>
        <w:gridCol w:w="1601"/>
      </w:tblGrid>
      <w:tr w:rsidR="009926A1" w:rsidRPr="00645C48" w14:paraId="65FDC1AD" w14:textId="77777777" w:rsidTr="00400E6E">
        <w:trPr>
          <w:jc w:val="center"/>
          <w:ins w:id="8399" w:author="Huawei" w:date="2022-03-03T02:12:00Z"/>
        </w:trPr>
        <w:tc>
          <w:tcPr>
            <w:tcW w:w="837" w:type="pct"/>
            <w:vMerge w:val="restart"/>
            <w:tcBorders>
              <w:top w:val="single" w:sz="4" w:space="0" w:color="auto"/>
              <w:left w:val="single" w:sz="4" w:space="0" w:color="auto"/>
              <w:right w:val="single" w:sz="4" w:space="0" w:color="auto"/>
            </w:tcBorders>
            <w:hideMark/>
          </w:tcPr>
          <w:p w14:paraId="017ABA53" w14:textId="77777777" w:rsidR="009926A1" w:rsidRPr="00645C48" w:rsidRDefault="009926A1" w:rsidP="00400E6E">
            <w:pPr>
              <w:pStyle w:val="TAH"/>
              <w:rPr>
                <w:ins w:id="8400" w:author="Huawei" w:date="2022-03-03T02:12:00Z"/>
                <w:highlight w:val="magenta"/>
                <w:rPrChange w:id="8401" w:author="Huawei" w:date="2022-03-03T02:24:00Z">
                  <w:rPr>
                    <w:ins w:id="8402" w:author="Huawei" w:date="2022-03-03T02:12:00Z"/>
                    <w:highlight w:val="cyan"/>
                  </w:rPr>
                </w:rPrChange>
              </w:rPr>
            </w:pPr>
            <w:ins w:id="8403" w:author="Huawei" w:date="2022-03-03T02:12:00Z">
              <w:r w:rsidRPr="00645C48">
                <w:rPr>
                  <w:highlight w:val="magenta"/>
                  <w:rPrChange w:id="8404" w:author="Huawei" w:date="2022-03-03T02:24:00Z">
                    <w:rPr>
                      <w:highlight w:val="cyan"/>
                    </w:rPr>
                  </w:rPrChange>
                </w:rPr>
                <w:t>Frequency</w:t>
              </w:r>
            </w:ins>
          </w:p>
        </w:tc>
        <w:tc>
          <w:tcPr>
            <w:tcW w:w="835" w:type="pct"/>
            <w:vMerge w:val="restart"/>
            <w:tcBorders>
              <w:top w:val="single" w:sz="4" w:space="0" w:color="auto"/>
              <w:left w:val="single" w:sz="4" w:space="0" w:color="auto"/>
              <w:right w:val="single" w:sz="4" w:space="0" w:color="auto"/>
            </w:tcBorders>
            <w:hideMark/>
          </w:tcPr>
          <w:p w14:paraId="5C4AA48B" w14:textId="77777777" w:rsidR="009926A1" w:rsidRPr="00645C48" w:rsidRDefault="009926A1" w:rsidP="00400E6E">
            <w:pPr>
              <w:pStyle w:val="TAH"/>
              <w:rPr>
                <w:ins w:id="8405" w:author="Huawei" w:date="2022-03-03T02:12:00Z"/>
                <w:highlight w:val="magenta"/>
                <w:rPrChange w:id="8406" w:author="Huawei" w:date="2022-03-03T02:24:00Z">
                  <w:rPr>
                    <w:ins w:id="8407" w:author="Huawei" w:date="2022-03-03T02:12:00Z"/>
                    <w:highlight w:val="cyan"/>
                  </w:rPr>
                </w:rPrChange>
              </w:rPr>
            </w:pPr>
            <w:ins w:id="8408" w:author="Huawei" w:date="2022-03-03T02:12:00Z">
              <w:r w:rsidRPr="00645C48">
                <w:rPr>
                  <w:highlight w:val="magenta"/>
                  <w:rPrChange w:id="8409" w:author="Huawei" w:date="2022-03-03T02:24:00Z">
                    <w:rPr>
                      <w:highlight w:val="cyan"/>
                    </w:rPr>
                  </w:rPrChange>
                </w:rPr>
                <w:t>Power Class</w:t>
              </w:r>
            </w:ins>
          </w:p>
        </w:tc>
        <w:tc>
          <w:tcPr>
            <w:tcW w:w="3328" w:type="pct"/>
            <w:gridSpan w:val="4"/>
            <w:tcBorders>
              <w:top w:val="single" w:sz="4" w:space="0" w:color="auto"/>
              <w:left w:val="single" w:sz="4" w:space="0" w:color="auto"/>
              <w:bottom w:val="single" w:sz="4" w:space="0" w:color="auto"/>
              <w:right w:val="single" w:sz="4" w:space="0" w:color="auto"/>
            </w:tcBorders>
            <w:hideMark/>
          </w:tcPr>
          <w:p w14:paraId="369750A6" w14:textId="77777777" w:rsidR="009926A1" w:rsidRPr="00645C48" w:rsidRDefault="009926A1" w:rsidP="00400E6E">
            <w:pPr>
              <w:pStyle w:val="TAH"/>
              <w:rPr>
                <w:ins w:id="8410" w:author="Huawei" w:date="2022-03-03T02:12:00Z"/>
                <w:highlight w:val="magenta"/>
                <w:rPrChange w:id="8411" w:author="Huawei" w:date="2022-03-03T02:24:00Z">
                  <w:rPr>
                    <w:ins w:id="8412" w:author="Huawei" w:date="2022-03-03T02:12:00Z"/>
                    <w:highlight w:val="cyan"/>
                  </w:rPr>
                </w:rPrChange>
              </w:rPr>
            </w:pPr>
            <w:ins w:id="8413" w:author="Huawei" w:date="2022-03-03T02:12:00Z">
              <w:r w:rsidRPr="00645C48">
                <w:rPr>
                  <w:highlight w:val="magenta"/>
                  <w:rPrChange w:id="8414" w:author="Huawei" w:date="2022-03-03T02:24:00Z">
                    <w:rPr>
                      <w:highlight w:val="cyan"/>
                    </w:rPr>
                  </w:rPrChange>
                </w:rPr>
                <w:t>Relaxation</w:t>
              </w:r>
            </w:ins>
          </w:p>
        </w:tc>
      </w:tr>
      <w:tr w:rsidR="009926A1" w:rsidRPr="00645C48" w14:paraId="4344AD10" w14:textId="77777777" w:rsidTr="00400E6E">
        <w:trPr>
          <w:jc w:val="center"/>
          <w:ins w:id="8415" w:author="Huawei" w:date="2022-03-03T02:12:00Z"/>
        </w:trPr>
        <w:tc>
          <w:tcPr>
            <w:tcW w:w="837" w:type="pct"/>
            <w:vMerge/>
            <w:tcBorders>
              <w:left w:val="single" w:sz="4" w:space="0" w:color="auto"/>
              <w:bottom w:val="single" w:sz="4" w:space="0" w:color="auto"/>
              <w:right w:val="single" w:sz="4" w:space="0" w:color="auto"/>
            </w:tcBorders>
          </w:tcPr>
          <w:p w14:paraId="52FBEDBA" w14:textId="77777777" w:rsidR="009926A1" w:rsidRPr="00645C48" w:rsidRDefault="009926A1" w:rsidP="00400E6E">
            <w:pPr>
              <w:pStyle w:val="TAH"/>
              <w:rPr>
                <w:ins w:id="8416" w:author="Huawei" w:date="2022-03-03T02:12:00Z"/>
                <w:highlight w:val="magenta"/>
                <w:rPrChange w:id="8417" w:author="Huawei" w:date="2022-03-03T02:24:00Z">
                  <w:rPr>
                    <w:ins w:id="8418" w:author="Huawei" w:date="2022-03-03T02:12:00Z"/>
                    <w:highlight w:val="cyan"/>
                  </w:rPr>
                </w:rPrChange>
              </w:rPr>
            </w:pPr>
          </w:p>
        </w:tc>
        <w:tc>
          <w:tcPr>
            <w:tcW w:w="835" w:type="pct"/>
            <w:vMerge/>
            <w:tcBorders>
              <w:left w:val="single" w:sz="4" w:space="0" w:color="auto"/>
              <w:bottom w:val="single" w:sz="4" w:space="0" w:color="auto"/>
              <w:right w:val="single" w:sz="4" w:space="0" w:color="auto"/>
            </w:tcBorders>
          </w:tcPr>
          <w:p w14:paraId="25DBD748" w14:textId="77777777" w:rsidR="009926A1" w:rsidRPr="00645C48" w:rsidRDefault="009926A1" w:rsidP="00400E6E">
            <w:pPr>
              <w:pStyle w:val="TAH"/>
              <w:rPr>
                <w:ins w:id="8419" w:author="Huawei" w:date="2022-03-03T02:12:00Z"/>
                <w:highlight w:val="magenta"/>
                <w:rPrChange w:id="8420" w:author="Huawei" w:date="2022-03-03T02:24:00Z">
                  <w:rPr>
                    <w:ins w:id="8421" w:author="Huawei" w:date="2022-03-03T02:12:00Z"/>
                    <w:highlight w:val="cyan"/>
                  </w:rPr>
                </w:rPrChange>
              </w:rPr>
            </w:pPr>
          </w:p>
        </w:tc>
        <w:tc>
          <w:tcPr>
            <w:tcW w:w="832" w:type="pct"/>
            <w:tcBorders>
              <w:top w:val="single" w:sz="4" w:space="0" w:color="auto"/>
              <w:left w:val="single" w:sz="4" w:space="0" w:color="auto"/>
              <w:bottom w:val="single" w:sz="4" w:space="0" w:color="auto"/>
              <w:right w:val="single" w:sz="4" w:space="0" w:color="auto"/>
            </w:tcBorders>
          </w:tcPr>
          <w:p w14:paraId="7DDEAF68" w14:textId="77777777" w:rsidR="009926A1" w:rsidRPr="00645C48" w:rsidRDefault="009926A1" w:rsidP="00400E6E">
            <w:pPr>
              <w:pStyle w:val="TAH"/>
              <w:rPr>
                <w:ins w:id="8422" w:author="Huawei" w:date="2022-03-03T02:12:00Z"/>
                <w:highlight w:val="magenta"/>
                <w:rPrChange w:id="8423" w:author="Huawei" w:date="2022-03-03T02:24:00Z">
                  <w:rPr>
                    <w:ins w:id="8424" w:author="Huawei" w:date="2022-03-03T02:12:00Z"/>
                    <w:highlight w:val="cyan"/>
                  </w:rPr>
                </w:rPrChange>
              </w:rPr>
            </w:pPr>
            <w:ins w:id="8425" w:author="Huawei" w:date="2022-03-03T02:12:00Z">
              <w:r w:rsidRPr="00645C48">
                <w:rPr>
                  <w:highlight w:val="magenta"/>
                  <w:rPrChange w:id="8426" w:author="Huawei" w:date="2022-03-03T02:24:00Z">
                    <w:rPr>
                      <w:highlight w:val="cyan"/>
                    </w:rPr>
                  </w:rPrChange>
                </w:rPr>
                <w:t>CHBW 50MHz</w:t>
              </w:r>
            </w:ins>
          </w:p>
        </w:tc>
        <w:tc>
          <w:tcPr>
            <w:tcW w:w="832" w:type="pct"/>
            <w:tcBorders>
              <w:top w:val="single" w:sz="4" w:space="0" w:color="auto"/>
              <w:left w:val="single" w:sz="4" w:space="0" w:color="auto"/>
              <w:bottom w:val="single" w:sz="4" w:space="0" w:color="auto"/>
              <w:right w:val="single" w:sz="4" w:space="0" w:color="auto"/>
            </w:tcBorders>
          </w:tcPr>
          <w:p w14:paraId="62FC2935" w14:textId="77777777" w:rsidR="009926A1" w:rsidRPr="00645C48" w:rsidRDefault="009926A1" w:rsidP="00400E6E">
            <w:pPr>
              <w:pStyle w:val="TAH"/>
              <w:rPr>
                <w:ins w:id="8427" w:author="Huawei" w:date="2022-03-03T02:12:00Z"/>
                <w:highlight w:val="magenta"/>
                <w:rPrChange w:id="8428" w:author="Huawei" w:date="2022-03-03T02:24:00Z">
                  <w:rPr>
                    <w:ins w:id="8429" w:author="Huawei" w:date="2022-03-03T02:12:00Z"/>
                    <w:highlight w:val="cyan"/>
                  </w:rPr>
                </w:rPrChange>
              </w:rPr>
            </w:pPr>
            <w:ins w:id="8430" w:author="Huawei" w:date="2022-03-03T02:12:00Z">
              <w:r w:rsidRPr="00645C48">
                <w:rPr>
                  <w:highlight w:val="magenta"/>
                  <w:rPrChange w:id="8431" w:author="Huawei" w:date="2022-03-03T02:24:00Z">
                    <w:rPr>
                      <w:highlight w:val="cyan"/>
                    </w:rPr>
                  </w:rPrChange>
                </w:rPr>
                <w:t>CHBW 100MHz</w:t>
              </w:r>
            </w:ins>
          </w:p>
        </w:tc>
        <w:tc>
          <w:tcPr>
            <w:tcW w:w="832" w:type="pct"/>
            <w:tcBorders>
              <w:top w:val="single" w:sz="4" w:space="0" w:color="auto"/>
              <w:left w:val="single" w:sz="4" w:space="0" w:color="auto"/>
              <w:bottom w:val="single" w:sz="4" w:space="0" w:color="auto"/>
              <w:right w:val="single" w:sz="4" w:space="0" w:color="auto"/>
            </w:tcBorders>
          </w:tcPr>
          <w:p w14:paraId="7EC5BCFA" w14:textId="77777777" w:rsidR="009926A1" w:rsidRPr="00645C48" w:rsidRDefault="009926A1" w:rsidP="00400E6E">
            <w:pPr>
              <w:pStyle w:val="TAH"/>
              <w:rPr>
                <w:ins w:id="8432" w:author="Huawei" w:date="2022-03-03T02:12:00Z"/>
                <w:highlight w:val="magenta"/>
                <w:rPrChange w:id="8433" w:author="Huawei" w:date="2022-03-03T02:24:00Z">
                  <w:rPr>
                    <w:ins w:id="8434" w:author="Huawei" w:date="2022-03-03T02:12:00Z"/>
                    <w:highlight w:val="cyan"/>
                  </w:rPr>
                </w:rPrChange>
              </w:rPr>
            </w:pPr>
            <w:ins w:id="8435" w:author="Huawei" w:date="2022-03-03T02:12:00Z">
              <w:r w:rsidRPr="00645C48">
                <w:rPr>
                  <w:highlight w:val="magenta"/>
                  <w:rPrChange w:id="8436" w:author="Huawei" w:date="2022-03-03T02:24:00Z">
                    <w:rPr>
                      <w:highlight w:val="cyan"/>
                    </w:rPr>
                  </w:rPrChange>
                </w:rPr>
                <w:t>CHBW 200MHz</w:t>
              </w:r>
            </w:ins>
          </w:p>
        </w:tc>
        <w:tc>
          <w:tcPr>
            <w:tcW w:w="832" w:type="pct"/>
            <w:tcBorders>
              <w:top w:val="single" w:sz="4" w:space="0" w:color="auto"/>
              <w:left w:val="single" w:sz="4" w:space="0" w:color="auto"/>
              <w:bottom w:val="single" w:sz="4" w:space="0" w:color="auto"/>
              <w:right w:val="single" w:sz="4" w:space="0" w:color="auto"/>
            </w:tcBorders>
          </w:tcPr>
          <w:p w14:paraId="02EFC427" w14:textId="77777777" w:rsidR="009926A1" w:rsidRPr="00645C48" w:rsidRDefault="009926A1" w:rsidP="00400E6E">
            <w:pPr>
              <w:pStyle w:val="TAH"/>
              <w:rPr>
                <w:ins w:id="8437" w:author="Huawei" w:date="2022-03-03T02:12:00Z"/>
                <w:highlight w:val="magenta"/>
                <w:rPrChange w:id="8438" w:author="Huawei" w:date="2022-03-03T02:24:00Z">
                  <w:rPr>
                    <w:ins w:id="8439" w:author="Huawei" w:date="2022-03-03T02:12:00Z"/>
                    <w:highlight w:val="cyan"/>
                  </w:rPr>
                </w:rPrChange>
              </w:rPr>
            </w:pPr>
            <w:ins w:id="8440" w:author="Huawei" w:date="2022-03-03T02:12:00Z">
              <w:r w:rsidRPr="00645C48">
                <w:rPr>
                  <w:highlight w:val="magenta"/>
                  <w:rPrChange w:id="8441" w:author="Huawei" w:date="2022-03-03T02:24:00Z">
                    <w:rPr>
                      <w:highlight w:val="cyan"/>
                    </w:rPr>
                  </w:rPrChange>
                </w:rPr>
                <w:t>CHBW 400MHz</w:t>
              </w:r>
            </w:ins>
          </w:p>
        </w:tc>
      </w:tr>
      <w:tr w:rsidR="00645C48" w:rsidRPr="00645C48" w14:paraId="70AA8849" w14:textId="77777777" w:rsidTr="00400E6E">
        <w:trPr>
          <w:trHeight w:val="255"/>
          <w:jc w:val="center"/>
          <w:ins w:id="8442" w:author="Huawei" w:date="2022-03-03T02:12:00Z"/>
        </w:trPr>
        <w:tc>
          <w:tcPr>
            <w:tcW w:w="837" w:type="pct"/>
            <w:vMerge w:val="restart"/>
            <w:tcBorders>
              <w:top w:val="single" w:sz="4" w:space="0" w:color="auto"/>
              <w:left w:val="single" w:sz="4" w:space="0" w:color="auto"/>
              <w:bottom w:val="nil"/>
              <w:right w:val="single" w:sz="4" w:space="0" w:color="auto"/>
            </w:tcBorders>
            <w:hideMark/>
          </w:tcPr>
          <w:p w14:paraId="3CB00EB0" w14:textId="77777777" w:rsidR="00645C48" w:rsidRPr="00645C48" w:rsidRDefault="00645C48" w:rsidP="00645C48">
            <w:pPr>
              <w:pStyle w:val="TAC"/>
              <w:rPr>
                <w:ins w:id="8443" w:author="Huawei" w:date="2022-03-03T02:12:00Z"/>
                <w:highlight w:val="magenta"/>
                <w:rPrChange w:id="8444" w:author="Huawei" w:date="2022-03-03T02:24:00Z">
                  <w:rPr>
                    <w:ins w:id="8445" w:author="Huawei" w:date="2022-03-03T02:12:00Z"/>
                    <w:highlight w:val="cyan"/>
                  </w:rPr>
                </w:rPrChange>
              </w:rPr>
            </w:pPr>
            <w:ins w:id="8446" w:author="Huawei" w:date="2022-03-03T02:12:00Z">
              <w:r w:rsidRPr="00645C48">
                <w:rPr>
                  <w:highlight w:val="magenta"/>
                  <w:rPrChange w:id="8447" w:author="Huawei" w:date="2022-03-03T02:24:00Z">
                    <w:rPr>
                      <w:highlight w:val="cyan"/>
                    </w:rPr>
                  </w:rPrChange>
                </w:rPr>
                <w:t>23.45GHz &lt;= f &lt;= 32.125GHz</w:t>
              </w:r>
            </w:ins>
          </w:p>
        </w:tc>
        <w:tc>
          <w:tcPr>
            <w:tcW w:w="835" w:type="pct"/>
            <w:tcBorders>
              <w:top w:val="single" w:sz="4" w:space="0" w:color="auto"/>
              <w:left w:val="single" w:sz="4" w:space="0" w:color="auto"/>
              <w:bottom w:val="single" w:sz="4" w:space="0" w:color="auto"/>
              <w:right w:val="single" w:sz="4" w:space="0" w:color="auto"/>
            </w:tcBorders>
            <w:hideMark/>
          </w:tcPr>
          <w:p w14:paraId="4930588B" w14:textId="77777777" w:rsidR="00645C48" w:rsidRPr="00645C48" w:rsidRDefault="00645C48" w:rsidP="00645C48">
            <w:pPr>
              <w:pStyle w:val="TAC"/>
              <w:rPr>
                <w:ins w:id="8448" w:author="Huawei" w:date="2022-03-03T02:12:00Z"/>
                <w:highlight w:val="magenta"/>
                <w:rPrChange w:id="8449" w:author="Huawei" w:date="2022-03-03T02:24:00Z">
                  <w:rPr>
                    <w:ins w:id="8450" w:author="Huawei" w:date="2022-03-03T02:12:00Z"/>
                    <w:highlight w:val="cyan"/>
                  </w:rPr>
                </w:rPrChange>
              </w:rPr>
            </w:pPr>
            <w:ins w:id="8451" w:author="Huawei" w:date="2022-03-03T02:12:00Z">
              <w:r w:rsidRPr="00645C48">
                <w:rPr>
                  <w:highlight w:val="magenta"/>
                  <w:rPrChange w:id="8452" w:author="Huawei" w:date="2022-03-03T02:24:00Z">
                    <w:rPr>
                      <w:highlight w:val="cyan"/>
                    </w:rPr>
                  </w:rPrChange>
                </w:rPr>
                <w:t>PC1</w:t>
              </w:r>
            </w:ins>
          </w:p>
        </w:tc>
        <w:tc>
          <w:tcPr>
            <w:tcW w:w="832" w:type="pct"/>
            <w:tcBorders>
              <w:top w:val="single" w:sz="4" w:space="0" w:color="auto"/>
              <w:left w:val="single" w:sz="4" w:space="0" w:color="auto"/>
              <w:bottom w:val="single" w:sz="4" w:space="0" w:color="auto"/>
              <w:right w:val="single" w:sz="4" w:space="0" w:color="auto"/>
            </w:tcBorders>
            <w:hideMark/>
          </w:tcPr>
          <w:p w14:paraId="5EC1A7D5" w14:textId="5784C333" w:rsidR="00645C48" w:rsidRPr="00645C48" w:rsidRDefault="00645C48" w:rsidP="00645C48">
            <w:pPr>
              <w:pStyle w:val="TAC"/>
              <w:rPr>
                <w:ins w:id="8453" w:author="Huawei" w:date="2022-03-03T02:12:00Z"/>
                <w:highlight w:val="magenta"/>
                <w:rPrChange w:id="8454" w:author="Huawei" w:date="2022-03-03T02:24:00Z">
                  <w:rPr>
                    <w:ins w:id="8455" w:author="Huawei" w:date="2022-03-03T02:12:00Z"/>
                    <w:highlight w:val="cyan"/>
                  </w:rPr>
                </w:rPrChange>
              </w:rPr>
            </w:pPr>
            <w:ins w:id="8456" w:author="Huawei" w:date="2022-03-03T02:24:00Z">
              <w:r w:rsidRPr="00645C48">
                <w:rPr>
                  <w:highlight w:val="magenta"/>
                  <w:rPrChange w:id="8457" w:author="Huawei" w:date="2022-03-03T02:24:00Z">
                    <w:rPr>
                      <w:highlight w:val="cyan"/>
                    </w:rPr>
                  </w:rPrChange>
                </w:rPr>
                <w:t>EIRP - 1dB</w:t>
              </w:r>
            </w:ins>
          </w:p>
        </w:tc>
        <w:tc>
          <w:tcPr>
            <w:tcW w:w="832" w:type="pct"/>
            <w:tcBorders>
              <w:top w:val="single" w:sz="4" w:space="0" w:color="auto"/>
              <w:left w:val="single" w:sz="4" w:space="0" w:color="auto"/>
              <w:bottom w:val="single" w:sz="4" w:space="0" w:color="auto"/>
              <w:right w:val="single" w:sz="4" w:space="0" w:color="auto"/>
            </w:tcBorders>
          </w:tcPr>
          <w:p w14:paraId="46508054" w14:textId="3449AAC3" w:rsidR="00645C48" w:rsidRPr="00645C48" w:rsidRDefault="00645C48" w:rsidP="00645C48">
            <w:pPr>
              <w:pStyle w:val="TAC"/>
              <w:rPr>
                <w:ins w:id="8458" w:author="Huawei" w:date="2022-03-03T02:12:00Z"/>
                <w:highlight w:val="magenta"/>
                <w:rPrChange w:id="8459" w:author="Huawei" w:date="2022-03-03T02:24:00Z">
                  <w:rPr>
                    <w:ins w:id="8460" w:author="Huawei" w:date="2022-03-03T02:12:00Z"/>
                    <w:highlight w:val="cyan"/>
                  </w:rPr>
                </w:rPrChange>
              </w:rPr>
            </w:pPr>
            <w:ins w:id="8461" w:author="Huawei" w:date="2022-03-03T02:24:00Z">
              <w:r w:rsidRPr="00645C48">
                <w:rPr>
                  <w:highlight w:val="magenta"/>
                  <w:rPrChange w:id="8462" w:author="Huawei" w:date="2022-03-03T02:24:00Z">
                    <w:rPr>
                      <w:highlight w:val="cyan"/>
                    </w:rPr>
                  </w:rPrChange>
                </w:rPr>
                <w:t>EIRP + 2dB</w:t>
              </w:r>
            </w:ins>
          </w:p>
        </w:tc>
        <w:tc>
          <w:tcPr>
            <w:tcW w:w="832" w:type="pct"/>
            <w:tcBorders>
              <w:top w:val="single" w:sz="4" w:space="0" w:color="auto"/>
              <w:left w:val="single" w:sz="4" w:space="0" w:color="auto"/>
              <w:bottom w:val="single" w:sz="4" w:space="0" w:color="auto"/>
              <w:right w:val="single" w:sz="4" w:space="0" w:color="auto"/>
            </w:tcBorders>
          </w:tcPr>
          <w:p w14:paraId="1957EA37" w14:textId="7C26A364" w:rsidR="00645C48" w:rsidRPr="00645C48" w:rsidRDefault="00645C48" w:rsidP="00645C48">
            <w:pPr>
              <w:pStyle w:val="TAC"/>
              <w:rPr>
                <w:ins w:id="8463" w:author="Huawei" w:date="2022-03-03T02:12:00Z"/>
                <w:highlight w:val="magenta"/>
                <w:rPrChange w:id="8464" w:author="Huawei" w:date="2022-03-03T02:24:00Z">
                  <w:rPr>
                    <w:ins w:id="8465" w:author="Huawei" w:date="2022-03-03T02:12:00Z"/>
                    <w:highlight w:val="cyan"/>
                  </w:rPr>
                </w:rPrChange>
              </w:rPr>
            </w:pPr>
            <w:ins w:id="8466" w:author="Huawei" w:date="2022-03-03T02:24:00Z">
              <w:r w:rsidRPr="00645C48">
                <w:rPr>
                  <w:highlight w:val="magenta"/>
                  <w:rPrChange w:id="8467" w:author="Huawei" w:date="2022-03-03T02:24:00Z">
                    <w:rPr>
                      <w:highlight w:val="cyan"/>
                    </w:rPr>
                  </w:rPrChange>
                </w:rPr>
                <w:t>EIRP + 5dB</w:t>
              </w:r>
            </w:ins>
          </w:p>
        </w:tc>
        <w:tc>
          <w:tcPr>
            <w:tcW w:w="832" w:type="pct"/>
            <w:tcBorders>
              <w:top w:val="single" w:sz="4" w:space="0" w:color="auto"/>
              <w:left w:val="single" w:sz="4" w:space="0" w:color="auto"/>
              <w:bottom w:val="single" w:sz="4" w:space="0" w:color="auto"/>
              <w:right w:val="single" w:sz="4" w:space="0" w:color="auto"/>
            </w:tcBorders>
          </w:tcPr>
          <w:p w14:paraId="5CC0EF55" w14:textId="396F196F" w:rsidR="00645C48" w:rsidRPr="00645C48" w:rsidRDefault="00645C48" w:rsidP="00645C48">
            <w:pPr>
              <w:pStyle w:val="TAC"/>
              <w:rPr>
                <w:ins w:id="8468" w:author="Huawei" w:date="2022-03-03T02:12:00Z"/>
                <w:highlight w:val="magenta"/>
                <w:rPrChange w:id="8469" w:author="Huawei" w:date="2022-03-03T02:24:00Z">
                  <w:rPr>
                    <w:ins w:id="8470" w:author="Huawei" w:date="2022-03-03T02:12:00Z"/>
                    <w:highlight w:val="cyan"/>
                  </w:rPr>
                </w:rPrChange>
              </w:rPr>
            </w:pPr>
            <w:ins w:id="8471" w:author="Huawei" w:date="2022-03-03T02:24:00Z">
              <w:r w:rsidRPr="00645C48">
                <w:rPr>
                  <w:highlight w:val="magenta"/>
                  <w:rPrChange w:id="8472" w:author="Huawei" w:date="2022-03-03T02:24:00Z">
                    <w:rPr>
                      <w:highlight w:val="cyan"/>
                    </w:rPr>
                  </w:rPrChange>
                </w:rPr>
                <w:t>EIRP + 8dB</w:t>
              </w:r>
            </w:ins>
          </w:p>
        </w:tc>
      </w:tr>
      <w:tr w:rsidR="00645C48" w:rsidRPr="00645C48" w14:paraId="3452BFF1" w14:textId="77777777" w:rsidTr="00400E6E">
        <w:trPr>
          <w:trHeight w:val="255"/>
          <w:jc w:val="center"/>
          <w:ins w:id="8473" w:author="Huawei" w:date="2022-03-03T02:12:00Z"/>
        </w:trPr>
        <w:tc>
          <w:tcPr>
            <w:tcW w:w="0" w:type="auto"/>
            <w:vMerge/>
            <w:tcBorders>
              <w:top w:val="single" w:sz="4" w:space="0" w:color="auto"/>
              <w:left w:val="single" w:sz="4" w:space="0" w:color="auto"/>
              <w:bottom w:val="nil"/>
              <w:right w:val="single" w:sz="4" w:space="0" w:color="auto"/>
            </w:tcBorders>
            <w:vAlign w:val="center"/>
            <w:hideMark/>
          </w:tcPr>
          <w:p w14:paraId="593B54C0" w14:textId="77777777" w:rsidR="00645C48" w:rsidRPr="00645C48" w:rsidRDefault="00645C48" w:rsidP="00645C48">
            <w:pPr>
              <w:spacing w:after="0"/>
              <w:rPr>
                <w:ins w:id="8474" w:author="Huawei" w:date="2022-03-03T02:12:00Z"/>
                <w:rFonts w:ascii="Arial" w:hAnsi="Arial"/>
                <w:sz w:val="18"/>
                <w:highlight w:val="magenta"/>
                <w:lang w:eastAsia="en-US"/>
                <w:rPrChange w:id="8475" w:author="Huawei" w:date="2022-03-03T02:24:00Z">
                  <w:rPr>
                    <w:ins w:id="8476" w:author="Huawei" w:date="2022-03-03T02:12:00Z"/>
                    <w:rFonts w:ascii="Arial" w:hAnsi="Arial"/>
                    <w:sz w:val="18"/>
                    <w:highlight w:val="cyan"/>
                    <w:lang w:eastAsia="en-US"/>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542F29E2" w14:textId="77777777" w:rsidR="00645C48" w:rsidRPr="00645C48" w:rsidRDefault="00645C48" w:rsidP="00645C48">
            <w:pPr>
              <w:pStyle w:val="TAC"/>
              <w:rPr>
                <w:ins w:id="8477" w:author="Huawei" w:date="2022-03-03T02:12:00Z"/>
                <w:highlight w:val="magenta"/>
                <w:rPrChange w:id="8478" w:author="Huawei" w:date="2022-03-03T02:24:00Z">
                  <w:rPr>
                    <w:ins w:id="8479" w:author="Huawei" w:date="2022-03-03T02:12:00Z"/>
                    <w:highlight w:val="cyan"/>
                  </w:rPr>
                </w:rPrChange>
              </w:rPr>
            </w:pPr>
            <w:ins w:id="8480" w:author="Huawei" w:date="2022-03-03T02:12:00Z">
              <w:r w:rsidRPr="00645C48">
                <w:rPr>
                  <w:highlight w:val="magenta"/>
                  <w:rPrChange w:id="8481" w:author="Huawei" w:date="2022-03-03T02:24:00Z">
                    <w:rPr>
                      <w:highlight w:val="cyan"/>
                    </w:rPr>
                  </w:rPrChange>
                </w:rPr>
                <w:t>PC2</w:t>
              </w:r>
            </w:ins>
          </w:p>
        </w:tc>
        <w:tc>
          <w:tcPr>
            <w:tcW w:w="832" w:type="pct"/>
            <w:tcBorders>
              <w:top w:val="single" w:sz="4" w:space="0" w:color="auto"/>
              <w:left w:val="single" w:sz="4" w:space="0" w:color="auto"/>
              <w:bottom w:val="single" w:sz="4" w:space="0" w:color="auto"/>
              <w:right w:val="single" w:sz="4" w:space="0" w:color="auto"/>
            </w:tcBorders>
            <w:hideMark/>
          </w:tcPr>
          <w:p w14:paraId="30669EAA" w14:textId="77777777" w:rsidR="00645C48" w:rsidRPr="00645C48" w:rsidRDefault="00645C48" w:rsidP="00645C48">
            <w:pPr>
              <w:pStyle w:val="TAC"/>
              <w:rPr>
                <w:ins w:id="8482" w:author="Huawei" w:date="2022-03-03T02:12:00Z"/>
                <w:highlight w:val="magenta"/>
                <w:rPrChange w:id="8483" w:author="Huawei" w:date="2022-03-03T02:24:00Z">
                  <w:rPr>
                    <w:ins w:id="8484" w:author="Huawei" w:date="2022-03-03T02:12:00Z"/>
                    <w:highlight w:val="cyan"/>
                  </w:rPr>
                </w:rPrChange>
              </w:rPr>
            </w:pPr>
            <w:ins w:id="8485" w:author="Huawei" w:date="2022-03-03T02:12:00Z">
              <w:r w:rsidRPr="00645C48">
                <w:rPr>
                  <w:highlight w:val="magenta"/>
                  <w:rPrChange w:id="8486"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6BE1B83F" w14:textId="77777777" w:rsidR="00645C48" w:rsidRPr="00645C48" w:rsidRDefault="00645C48" w:rsidP="00645C48">
            <w:pPr>
              <w:pStyle w:val="TAC"/>
              <w:rPr>
                <w:ins w:id="8487" w:author="Huawei" w:date="2022-03-03T02:12:00Z"/>
                <w:highlight w:val="magenta"/>
                <w:rPrChange w:id="8488" w:author="Huawei" w:date="2022-03-03T02:24:00Z">
                  <w:rPr>
                    <w:ins w:id="8489" w:author="Huawei" w:date="2022-03-03T02:12:00Z"/>
                    <w:highlight w:val="cyan"/>
                  </w:rPr>
                </w:rPrChange>
              </w:rPr>
            </w:pPr>
            <w:ins w:id="8490" w:author="Huawei" w:date="2022-03-03T02:12:00Z">
              <w:r w:rsidRPr="00645C48">
                <w:rPr>
                  <w:highlight w:val="magenta"/>
                  <w:rPrChange w:id="8491"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4D663695" w14:textId="77777777" w:rsidR="00645C48" w:rsidRPr="00645C48" w:rsidRDefault="00645C48" w:rsidP="00645C48">
            <w:pPr>
              <w:pStyle w:val="TAC"/>
              <w:rPr>
                <w:ins w:id="8492" w:author="Huawei" w:date="2022-03-03T02:12:00Z"/>
                <w:highlight w:val="magenta"/>
                <w:rPrChange w:id="8493" w:author="Huawei" w:date="2022-03-03T02:24:00Z">
                  <w:rPr>
                    <w:ins w:id="8494" w:author="Huawei" w:date="2022-03-03T02:12:00Z"/>
                    <w:highlight w:val="cyan"/>
                  </w:rPr>
                </w:rPrChange>
              </w:rPr>
            </w:pPr>
            <w:ins w:id="8495" w:author="Huawei" w:date="2022-03-03T02:12:00Z">
              <w:r w:rsidRPr="00645C48">
                <w:rPr>
                  <w:highlight w:val="magenta"/>
                  <w:rPrChange w:id="8496"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6548C8F8" w14:textId="77777777" w:rsidR="00645C48" w:rsidRPr="00645C48" w:rsidRDefault="00645C48" w:rsidP="00645C48">
            <w:pPr>
              <w:pStyle w:val="TAC"/>
              <w:rPr>
                <w:ins w:id="8497" w:author="Huawei" w:date="2022-03-03T02:12:00Z"/>
                <w:highlight w:val="magenta"/>
                <w:rPrChange w:id="8498" w:author="Huawei" w:date="2022-03-03T02:24:00Z">
                  <w:rPr>
                    <w:ins w:id="8499" w:author="Huawei" w:date="2022-03-03T02:12:00Z"/>
                    <w:highlight w:val="cyan"/>
                  </w:rPr>
                </w:rPrChange>
              </w:rPr>
            </w:pPr>
            <w:ins w:id="8500" w:author="Huawei" w:date="2022-03-03T02:12:00Z">
              <w:r w:rsidRPr="00645C48">
                <w:rPr>
                  <w:highlight w:val="magenta"/>
                  <w:rPrChange w:id="8501" w:author="Huawei" w:date="2022-03-03T02:24:00Z">
                    <w:rPr>
                      <w:highlight w:val="cyan"/>
                    </w:rPr>
                  </w:rPrChange>
                </w:rPr>
                <w:t>FFS</w:t>
              </w:r>
            </w:ins>
          </w:p>
        </w:tc>
      </w:tr>
      <w:tr w:rsidR="00645C48" w:rsidRPr="00645C48" w14:paraId="2FA0637B" w14:textId="77777777" w:rsidTr="00400E6E">
        <w:trPr>
          <w:jc w:val="center"/>
          <w:ins w:id="8502" w:author="Huawei" w:date="2022-03-03T02:12:00Z"/>
        </w:trPr>
        <w:tc>
          <w:tcPr>
            <w:tcW w:w="0" w:type="auto"/>
            <w:vMerge/>
            <w:tcBorders>
              <w:top w:val="single" w:sz="4" w:space="0" w:color="auto"/>
              <w:left w:val="single" w:sz="4" w:space="0" w:color="auto"/>
              <w:bottom w:val="nil"/>
              <w:right w:val="single" w:sz="4" w:space="0" w:color="auto"/>
            </w:tcBorders>
            <w:vAlign w:val="center"/>
            <w:hideMark/>
          </w:tcPr>
          <w:p w14:paraId="659A3EF7" w14:textId="77777777" w:rsidR="00645C48" w:rsidRPr="00645C48" w:rsidRDefault="00645C48" w:rsidP="00645C48">
            <w:pPr>
              <w:spacing w:after="0"/>
              <w:rPr>
                <w:ins w:id="8503" w:author="Huawei" w:date="2022-03-03T02:12:00Z"/>
                <w:rFonts w:ascii="Arial" w:hAnsi="Arial"/>
                <w:sz w:val="18"/>
                <w:highlight w:val="magenta"/>
                <w:lang w:eastAsia="en-US"/>
                <w:rPrChange w:id="8504" w:author="Huawei" w:date="2022-03-03T02:24:00Z">
                  <w:rPr>
                    <w:ins w:id="8505" w:author="Huawei" w:date="2022-03-03T02:12:00Z"/>
                    <w:rFonts w:ascii="Arial" w:hAnsi="Arial"/>
                    <w:sz w:val="18"/>
                    <w:highlight w:val="cyan"/>
                    <w:lang w:eastAsia="en-US"/>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696E6F55" w14:textId="77777777" w:rsidR="00645C48" w:rsidRPr="00645C48" w:rsidRDefault="00645C48" w:rsidP="00645C48">
            <w:pPr>
              <w:pStyle w:val="TAC"/>
              <w:rPr>
                <w:ins w:id="8506" w:author="Huawei" w:date="2022-03-03T02:12:00Z"/>
                <w:highlight w:val="magenta"/>
                <w:rPrChange w:id="8507" w:author="Huawei" w:date="2022-03-03T02:24:00Z">
                  <w:rPr>
                    <w:ins w:id="8508" w:author="Huawei" w:date="2022-03-03T02:12:00Z"/>
                    <w:highlight w:val="cyan"/>
                  </w:rPr>
                </w:rPrChange>
              </w:rPr>
            </w:pPr>
            <w:ins w:id="8509" w:author="Huawei" w:date="2022-03-03T02:12:00Z">
              <w:r w:rsidRPr="00645C48">
                <w:rPr>
                  <w:highlight w:val="magenta"/>
                  <w:rPrChange w:id="8510" w:author="Huawei" w:date="2022-03-03T02:24:00Z">
                    <w:rPr>
                      <w:highlight w:val="cyan"/>
                    </w:rPr>
                  </w:rPrChange>
                </w:rPr>
                <w:t>PC3</w:t>
              </w:r>
            </w:ins>
          </w:p>
        </w:tc>
        <w:tc>
          <w:tcPr>
            <w:tcW w:w="832" w:type="pct"/>
            <w:tcBorders>
              <w:top w:val="single" w:sz="4" w:space="0" w:color="auto"/>
              <w:left w:val="single" w:sz="4" w:space="0" w:color="auto"/>
              <w:bottom w:val="single" w:sz="4" w:space="0" w:color="auto"/>
              <w:right w:val="single" w:sz="4" w:space="0" w:color="auto"/>
            </w:tcBorders>
            <w:hideMark/>
          </w:tcPr>
          <w:p w14:paraId="4CB1F568" w14:textId="77777777" w:rsidR="00645C48" w:rsidRPr="00645C48" w:rsidRDefault="00645C48" w:rsidP="00645C48">
            <w:pPr>
              <w:pStyle w:val="TAC"/>
              <w:rPr>
                <w:ins w:id="8511" w:author="Huawei" w:date="2022-03-03T02:12:00Z"/>
                <w:highlight w:val="magenta"/>
                <w:rPrChange w:id="8512" w:author="Huawei" w:date="2022-03-03T02:24:00Z">
                  <w:rPr>
                    <w:ins w:id="8513" w:author="Huawei" w:date="2022-03-03T02:12:00Z"/>
                    <w:highlight w:val="cyan"/>
                  </w:rPr>
                </w:rPrChange>
              </w:rPr>
            </w:pPr>
            <w:ins w:id="8514" w:author="Huawei" w:date="2022-03-03T02:12:00Z">
              <w:r w:rsidRPr="00645C48">
                <w:rPr>
                  <w:highlight w:val="magenta"/>
                  <w:rPrChange w:id="8515" w:author="Huawei" w:date="2022-03-03T02:24:00Z">
                    <w:rPr>
                      <w:highlight w:val="cyan"/>
                    </w:rPr>
                  </w:rPrChange>
                </w:rPr>
                <w:t>EIRP - 1dB</w:t>
              </w:r>
            </w:ins>
          </w:p>
        </w:tc>
        <w:tc>
          <w:tcPr>
            <w:tcW w:w="832" w:type="pct"/>
            <w:tcBorders>
              <w:top w:val="single" w:sz="4" w:space="0" w:color="auto"/>
              <w:left w:val="single" w:sz="4" w:space="0" w:color="auto"/>
              <w:bottom w:val="single" w:sz="4" w:space="0" w:color="auto"/>
              <w:right w:val="single" w:sz="4" w:space="0" w:color="auto"/>
            </w:tcBorders>
          </w:tcPr>
          <w:p w14:paraId="62207557" w14:textId="77777777" w:rsidR="00645C48" w:rsidRPr="00645C48" w:rsidRDefault="00645C48" w:rsidP="00645C48">
            <w:pPr>
              <w:pStyle w:val="TAC"/>
              <w:rPr>
                <w:ins w:id="8516" w:author="Huawei" w:date="2022-03-03T02:12:00Z"/>
                <w:highlight w:val="magenta"/>
                <w:rPrChange w:id="8517" w:author="Huawei" w:date="2022-03-03T02:24:00Z">
                  <w:rPr>
                    <w:ins w:id="8518" w:author="Huawei" w:date="2022-03-03T02:12:00Z"/>
                    <w:highlight w:val="cyan"/>
                  </w:rPr>
                </w:rPrChange>
              </w:rPr>
            </w:pPr>
            <w:ins w:id="8519" w:author="Huawei" w:date="2022-03-03T02:12:00Z">
              <w:r w:rsidRPr="00645C48">
                <w:rPr>
                  <w:highlight w:val="magenta"/>
                  <w:rPrChange w:id="8520" w:author="Huawei" w:date="2022-03-03T02:24:00Z">
                    <w:rPr>
                      <w:highlight w:val="cyan"/>
                    </w:rPr>
                  </w:rPrChange>
                </w:rPr>
                <w:t>EIRP + 2dB</w:t>
              </w:r>
            </w:ins>
          </w:p>
        </w:tc>
        <w:tc>
          <w:tcPr>
            <w:tcW w:w="832" w:type="pct"/>
            <w:tcBorders>
              <w:top w:val="single" w:sz="4" w:space="0" w:color="auto"/>
              <w:left w:val="single" w:sz="4" w:space="0" w:color="auto"/>
              <w:bottom w:val="single" w:sz="4" w:space="0" w:color="auto"/>
              <w:right w:val="single" w:sz="4" w:space="0" w:color="auto"/>
            </w:tcBorders>
          </w:tcPr>
          <w:p w14:paraId="12426D4A" w14:textId="77777777" w:rsidR="00645C48" w:rsidRPr="00645C48" w:rsidRDefault="00645C48" w:rsidP="00645C48">
            <w:pPr>
              <w:pStyle w:val="TAC"/>
              <w:rPr>
                <w:ins w:id="8521" w:author="Huawei" w:date="2022-03-03T02:12:00Z"/>
                <w:highlight w:val="magenta"/>
                <w:rPrChange w:id="8522" w:author="Huawei" w:date="2022-03-03T02:24:00Z">
                  <w:rPr>
                    <w:ins w:id="8523" w:author="Huawei" w:date="2022-03-03T02:12:00Z"/>
                    <w:highlight w:val="cyan"/>
                  </w:rPr>
                </w:rPrChange>
              </w:rPr>
            </w:pPr>
            <w:ins w:id="8524" w:author="Huawei" w:date="2022-03-03T02:12:00Z">
              <w:r w:rsidRPr="00645C48">
                <w:rPr>
                  <w:highlight w:val="magenta"/>
                  <w:rPrChange w:id="8525" w:author="Huawei" w:date="2022-03-03T02:24:00Z">
                    <w:rPr>
                      <w:highlight w:val="cyan"/>
                    </w:rPr>
                  </w:rPrChange>
                </w:rPr>
                <w:t>EIRP + 5dB</w:t>
              </w:r>
            </w:ins>
          </w:p>
        </w:tc>
        <w:tc>
          <w:tcPr>
            <w:tcW w:w="832" w:type="pct"/>
            <w:tcBorders>
              <w:top w:val="single" w:sz="4" w:space="0" w:color="auto"/>
              <w:left w:val="single" w:sz="4" w:space="0" w:color="auto"/>
              <w:bottom w:val="single" w:sz="4" w:space="0" w:color="auto"/>
              <w:right w:val="single" w:sz="4" w:space="0" w:color="auto"/>
            </w:tcBorders>
          </w:tcPr>
          <w:p w14:paraId="19676BD4" w14:textId="77777777" w:rsidR="00645C48" w:rsidRPr="00645C48" w:rsidRDefault="00645C48" w:rsidP="00645C48">
            <w:pPr>
              <w:pStyle w:val="TAC"/>
              <w:rPr>
                <w:ins w:id="8526" w:author="Huawei" w:date="2022-03-03T02:12:00Z"/>
                <w:highlight w:val="magenta"/>
                <w:rPrChange w:id="8527" w:author="Huawei" w:date="2022-03-03T02:24:00Z">
                  <w:rPr>
                    <w:ins w:id="8528" w:author="Huawei" w:date="2022-03-03T02:12:00Z"/>
                    <w:highlight w:val="cyan"/>
                  </w:rPr>
                </w:rPrChange>
              </w:rPr>
            </w:pPr>
            <w:ins w:id="8529" w:author="Huawei" w:date="2022-03-03T02:12:00Z">
              <w:r w:rsidRPr="00645C48">
                <w:rPr>
                  <w:highlight w:val="magenta"/>
                  <w:rPrChange w:id="8530" w:author="Huawei" w:date="2022-03-03T02:24:00Z">
                    <w:rPr>
                      <w:highlight w:val="cyan"/>
                    </w:rPr>
                  </w:rPrChange>
                </w:rPr>
                <w:t>EIRP + 8dB</w:t>
              </w:r>
            </w:ins>
          </w:p>
        </w:tc>
      </w:tr>
      <w:tr w:rsidR="00645C48" w:rsidRPr="00645C48" w14:paraId="13E35071" w14:textId="77777777" w:rsidTr="00400E6E">
        <w:trPr>
          <w:jc w:val="center"/>
          <w:ins w:id="8531" w:author="Huawei" w:date="2022-03-03T02:12:00Z"/>
        </w:trPr>
        <w:tc>
          <w:tcPr>
            <w:tcW w:w="0" w:type="auto"/>
            <w:tcBorders>
              <w:top w:val="nil"/>
              <w:left w:val="single" w:sz="4" w:space="0" w:color="auto"/>
              <w:bottom w:val="single" w:sz="4" w:space="0" w:color="auto"/>
              <w:right w:val="single" w:sz="4" w:space="0" w:color="auto"/>
            </w:tcBorders>
            <w:vAlign w:val="center"/>
          </w:tcPr>
          <w:p w14:paraId="371539C1" w14:textId="77777777" w:rsidR="00645C48" w:rsidRPr="00645C48" w:rsidRDefault="00645C48" w:rsidP="00645C48">
            <w:pPr>
              <w:spacing w:after="0"/>
              <w:rPr>
                <w:ins w:id="8532" w:author="Huawei" w:date="2022-03-03T02:12:00Z"/>
                <w:rFonts w:ascii="Arial" w:hAnsi="Arial"/>
                <w:sz w:val="18"/>
                <w:highlight w:val="magenta"/>
                <w:rPrChange w:id="8533" w:author="Huawei" w:date="2022-03-03T02:24:00Z">
                  <w:rPr>
                    <w:ins w:id="8534" w:author="Huawei" w:date="2022-03-03T02:12:00Z"/>
                    <w:rFonts w:ascii="Arial" w:hAnsi="Arial"/>
                    <w:sz w:val="18"/>
                    <w:highlight w:val="cyan"/>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4455734F" w14:textId="77777777" w:rsidR="00645C48" w:rsidRPr="00645C48" w:rsidRDefault="00645C48" w:rsidP="00645C48">
            <w:pPr>
              <w:pStyle w:val="TAC"/>
              <w:rPr>
                <w:ins w:id="8535" w:author="Huawei" w:date="2022-03-03T02:12:00Z"/>
                <w:highlight w:val="magenta"/>
                <w:lang w:eastAsia="en-US"/>
                <w:rPrChange w:id="8536" w:author="Huawei" w:date="2022-03-03T02:24:00Z">
                  <w:rPr>
                    <w:ins w:id="8537" w:author="Huawei" w:date="2022-03-03T02:12:00Z"/>
                    <w:highlight w:val="cyan"/>
                    <w:lang w:eastAsia="en-US"/>
                  </w:rPr>
                </w:rPrChange>
              </w:rPr>
            </w:pPr>
            <w:ins w:id="8538" w:author="Huawei" w:date="2022-03-03T02:12:00Z">
              <w:r w:rsidRPr="00645C48">
                <w:rPr>
                  <w:highlight w:val="magenta"/>
                  <w:rPrChange w:id="8539" w:author="Huawei" w:date="2022-03-03T02:24:00Z">
                    <w:rPr>
                      <w:highlight w:val="cyan"/>
                    </w:rPr>
                  </w:rPrChange>
                </w:rPr>
                <w:t>PC4</w:t>
              </w:r>
            </w:ins>
          </w:p>
        </w:tc>
        <w:tc>
          <w:tcPr>
            <w:tcW w:w="832" w:type="pct"/>
            <w:tcBorders>
              <w:top w:val="single" w:sz="4" w:space="0" w:color="auto"/>
              <w:left w:val="single" w:sz="4" w:space="0" w:color="auto"/>
              <w:bottom w:val="single" w:sz="4" w:space="0" w:color="auto"/>
              <w:right w:val="single" w:sz="4" w:space="0" w:color="auto"/>
            </w:tcBorders>
            <w:hideMark/>
          </w:tcPr>
          <w:p w14:paraId="1D358182" w14:textId="77777777" w:rsidR="00645C48" w:rsidRPr="00645C48" w:rsidRDefault="00645C48" w:rsidP="00645C48">
            <w:pPr>
              <w:pStyle w:val="TAC"/>
              <w:rPr>
                <w:ins w:id="8540" w:author="Huawei" w:date="2022-03-03T02:12:00Z"/>
                <w:highlight w:val="magenta"/>
                <w:rPrChange w:id="8541" w:author="Huawei" w:date="2022-03-03T02:24:00Z">
                  <w:rPr>
                    <w:ins w:id="8542" w:author="Huawei" w:date="2022-03-03T02:12:00Z"/>
                    <w:highlight w:val="cyan"/>
                  </w:rPr>
                </w:rPrChange>
              </w:rPr>
            </w:pPr>
            <w:ins w:id="8543" w:author="Huawei" w:date="2022-03-03T02:12:00Z">
              <w:r w:rsidRPr="00645C48">
                <w:rPr>
                  <w:highlight w:val="magenta"/>
                  <w:rPrChange w:id="8544"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28B6099B" w14:textId="77777777" w:rsidR="00645C48" w:rsidRPr="00645C48" w:rsidRDefault="00645C48" w:rsidP="00645C48">
            <w:pPr>
              <w:pStyle w:val="TAC"/>
              <w:rPr>
                <w:ins w:id="8545" w:author="Huawei" w:date="2022-03-03T02:12:00Z"/>
                <w:highlight w:val="magenta"/>
                <w:rPrChange w:id="8546" w:author="Huawei" w:date="2022-03-03T02:24:00Z">
                  <w:rPr>
                    <w:ins w:id="8547" w:author="Huawei" w:date="2022-03-03T02:12:00Z"/>
                    <w:highlight w:val="cyan"/>
                  </w:rPr>
                </w:rPrChange>
              </w:rPr>
            </w:pPr>
            <w:ins w:id="8548" w:author="Huawei" w:date="2022-03-03T02:12:00Z">
              <w:r w:rsidRPr="00645C48">
                <w:rPr>
                  <w:highlight w:val="magenta"/>
                  <w:rPrChange w:id="8549"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6A9B4DAE" w14:textId="77777777" w:rsidR="00645C48" w:rsidRPr="00645C48" w:rsidRDefault="00645C48" w:rsidP="00645C48">
            <w:pPr>
              <w:pStyle w:val="TAC"/>
              <w:rPr>
                <w:ins w:id="8550" w:author="Huawei" w:date="2022-03-03T02:12:00Z"/>
                <w:highlight w:val="magenta"/>
                <w:rPrChange w:id="8551" w:author="Huawei" w:date="2022-03-03T02:24:00Z">
                  <w:rPr>
                    <w:ins w:id="8552" w:author="Huawei" w:date="2022-03-03T02:12:00Z"/>
                    <w:highlight w:val="cyan"/>
                  </w:rPr>
                </w:rPrChange>
              </w:rPr>
            </w:pPr>
            <w:ins w:id="8553" w:author="Huawei" w:date="2022-03-03T02:12:00Z">
              <w:r w:rsidRPr="00645C48">
                <w:rPr>
                  <w:highlight w:val="magenta"/>
                  <w:rPrChange w:id="8554"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63000C43" w14:textId="77777777" w:rsidR="00645C48" w:rsidRPr="00645C48" w:rsidRDefault="00645C48" w:rsidP="00645C48">
            <w:pPr>
              <w:pStyle w:val="TAC"/>
              <w:rPr>
                <w:ins w:id="8555" w:author="Huawei" w:date="2022-03-03T02:12:00Z"/>
                <w:highlight w:val="magenta"/>
                <w:rPrChange w:id="8556" w:author="Huawei" w:date="2022-03-03T02:24:00Z">
                  <w:rPr>
                    <w:ins w:id="8557" w:author="Huawei" w:date="2022-03-03T02:12:00Z"/>
                    <w:highlight w:val="cyan"/>
                  </w:rPr>
                </w:rPrChange>
              </w:rPr>
            </w:pPr>
            <w:ins w:id="8558" w:author="Huawei" w:date="2022-03-03T02:12:00Z">
              <w:r w:rsidRPr="00645C48">
                <w:rPr>
                  <w:highlight w:val="magenta"/>
                  <w:rPrChange w:id="8559" w:author="Huawei" w:date="2022-03-03T02:24:00Z">
                    <w:rPr>
                      <w:highlight w:val="cyan"/>
                    </w:rPr>
                  </w:rPrChange>
                </w:rPr>
                <w:t>FFS</w:t>
              </w:r>
            </w:ins>
          </w:p>
        </w:tc>
      </w:tr>
      <w:tr w:rsidR="00645C48" w:rsidRPr="00645C48" w14:paraId="34F887B2" w14:textId="77777777" w:rsidTr="00400E6E">
        <w:trPr>
          <w:jc w:val="center"/>
          <w:ins w:id="8560" w:author="Huawei" w:date="2022-03-03T02:1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91BA52" w14:textId="77777777" w:rsidR="00645C48" w:rsidRPr="00645C48" w:rsidRDefault="00645C48" w:rsidP="00645C48">
            <w:pPr>
              <w:spacing w:after="0"/>
              <w:rPr>
                <w:ins w:id="8561" w:author="Huawei" w:date="2022-03-03T02:12:00Z"/>
                <w:rFonts w:ascii="Arial" w:hAnsi="Arial"/>
                <w:sz w:val="18"/>
                <w:highlight w:val="magenta"/>
                <w:rPrChange w:id="8562" w:author="Huawei" w:date="2022-03-03T02:24:00Z">
                  <w:rPr>
                    <w:ins w:id="8563" w:author="Huawei" w:date="2022-03-03T02:12:00Z"/>
                    <w:rFonts w:ascii="Arial" w:hAnsi="Arial"/>
                    <w:sz w:val="18"/>
                    <w:highlight w:val="cyan"/>
                  </w:rPr>
                </w:rPrChange>
              </w:rPr>
            </w:pPr>
            <w:ins w:id="8564" w:author="Huawei" w:date="2022-03-03T02:12:00Z">
              <w:r w:rsidRPr="00645C48">
                <w:rPr>
                  <w:rFonts w:ascii="Arial" w:hAnsi="Arial"/>
                  <w:sz w:val="18"/>
                  <w:highlight w:val="magenta"/>
                  <w:rPrChange w:id="8565" w:author="Huawei" w:date="2022-03-03T02:24:00Z">
                    <w:rPr>
                      <w:rFonts w:ascii="Arial" w:hAnsi="Arial"/>
                      <w:sz w:val="18"/>
                      <w:highlight w:val="cyan"/>
                    </w:rPr>
                  </w:rPrChange>
                </w:rPr>
                <w:t>32.125GHz &lt;= f &lt;= 40.8GHz</w:t>
              </w:r>
            </w:ins>
          </w:p>
        </w:tc>
        <w:tc>
          <w:tcPr>
            <w:tcW w:w="835" w:type="pct"/>
            <w:tcBorders>
              <w:top w:val="single" w:sz="4" w:space="0" w:color="auto"/>
              <w:left w:val="single" w:sz="4" w:space="0" w:color="auto"/>
              <w:bottom w:val="single" w:sz="4" w:space="0" w:color="auto"/>
              <w:right w:val="single" w:sz="4" w:space="0" w:color="auto"/>
            </w:tcBorders>
            <w:hideMark/>
          </w:tcPr>
          <w:p w14:paraId="7BA5A943" w14:textId="77777777" w:rsidR="00645C48" w:rsidRPr="00645C48" w:rsidRDefault="00645C48" w:rsidP="00645C48">
            <w:pPr>
              <w:pStyle w:val="TAC"/>
              <w:rPr>
                <w:ins w:id="8566" w:author="Huawei" w:date="2022-03-03T02:12:00Z"/>
                <w:highlight w:val="magenta"/>
                <w:lang w:eastAsia="en-US"/>
                <w:rPrChange w:id="8567" w:author="Huawei" w:date="2022-03-03T02:24:00Z">
                  <w:rPr>
                    <w:ins w:id="8568" w:author="Huawei" w:date="2022-03-03T02:12:00Z"/>
                    <w:highlight w:val="cyan"/>
                    <w:lang w:eastAsia="en-US"/>
                  </w:rPr>
                </w:rPrChange>
              </w:rPr>
            </w:pPr>
            <w:ins w:id="8569" w:author="Huawei" w:date="2022-03-03T02:12:00Z">
              <w:r w:rsidRPr="00645C48">
                <w:rPr>
                  <w:highlight w:val="magenta"/>
                  <w:rPrChange w:id="8570" w:author="Huawei" w:date="2022-03-03T02:24:00Z">
                    <w:rPr>
                      <w:highlight w:val="cyan"/>
                    </w:rPr>
                  </w:rPrChange>
                </w:rPr>
                <w:t>PC1</w:t>
              </w:r>
            </w:ins>
          </w:p>
        </w:tc>
        <w:tc>
          <w:tcPr>
            <w:tcW w:w="832" w:type="pct"/>
            <w:tcBorders>
              <w:top w:val="single" w:sz="4" w:space="0" w:color="auto"/>
              <w:left w:val="single" w:sz="4" w:space="0" w:color="auto"/>
              <w:bottom w:val="single" w:sz="4" w:space="0" w:color="auto"/>
              <w:right w:val="single" w:sz="4" w:space="0" w:color="auto"/>
            </w:tcBorders>
            <w:hideMark/>
          </w:tcPr>
          <w:p w14:paraId="1D5B6880" w14:textId="05CADBC9" w:rsidR="00645C48" w:rsidRPr="00645C48" w:rsidRDefault="00645C48" w:rsidP="00645C48">
            <w:pPr>
              <w:pStyle w:val="TAC"/>
              <w:rPr>
                <w:ins w:id="8571" w:author="Huawei" w:date="2022-03-03T02:12:00Z"/>
                <w:highlight w:val="magenta"/>
                <w:rPrChange w:id="8572" w:author="Huawei" w:date="2022-03-03T02:24:00Z">
                  <w:rPr>
                    <w:ins w:id="8573" w:author="Huawei" w:date="2022-03-03T02:12:00Z"/>
                    <w:highlight w:val="cyan"/>
                  </w:rPr>
                </w:rPrChange>
              </w:rPr>
            </w:pPr>
            <w:ins w:id="8574" w:author="Huawei" w:date="2022-03-03T02:24:00Z">
              <w:r w:rsidRPr="00645C48">
                <w:rPr>
                  <w:highlight w:val="magenta"/>
                  <w:rPrChange w:id="8575" w:author="Huawei" w:date="2022-03-03T02:24:00Z">
                    <w:rPr>
                      <w:highlight w:val="cyan"/>
                    </w:rPr>
                  </w:rPrChange>
                </w:rPr>
                <w:t>EIRP + 2dB</w:t>
              </w:r>
            </w:ins>
          </w:p>
        </w:tc>
        <w:tc>
          <w:tcPr>
            <w:tcW w:w="832" w:type="pct"/>
            <w:tcBorders>
              <w:top w:val="single" w:sz="4" w:space="0" w:color="auto"/>
              <w:left w:val="single" w:sz="4" w:space="0" w:color="auto"/>
              <w:bottom w:val="single" w:sz="4" w:space="0" w:color="auto"/>
              <w:right w:val="single" w:sz="4" w:space="0" w:color="auto"/>
            </w:tcBorders>
          </w:tcPr>
          <w:p w14:paraId="56C4C566" w14:textId="097BBA90" w:rsidR="00645C48" w:rsidRPr="00645C48" w:rsidRDefault="00645C48" w:rsidP="00645C48">
            <w:pPr>
              <w:pStyle w:val="TAC"/>
              <w:rPr>
                <w:ins w:id="8576" w:author="Huawei" w:date="2022-03-03T02:12:00Z"/>
                <w:highlight w:val="magenta"/>
                <w:rPrChange w:id="8577" w:author="Huawei" w:date="2022-03-03T02:24:00Z">
                  <w:rPr>
                    <w:ins w:id="8578" w:author="Huawei" w:date="2022-03-03T02:12:00Z"/>
                    <w:highlight w:val="cyan"/>
                  </w:rPr>
                </w:rPrChange>
              </w:rPr>
            </w:pPr>
            <w:ins w:id="8579" w:author="Huawei" w:date="2022-03-03T02:24:00Z">
              <w:r w:rsidRPr="00645C48">
                <w:rPr>
                  <w:highlight w:val="magenta"/>
                  <w:rPrChange w:id="8580" w:author="Huawei" w:date="2022-03-03T02:24:00Z">
                    <w:rPr>
                      <w:highlight w:val="cyan"/>
                    </w:rPr>
                  </w:rPrChange>
                </w:rPr>
                <w:t>EIRP + 5dB</w:t>
              </w:r>
            </w:ins>
          </w:p>
        </w:tc>
        <w:tc>
          <w:tcPr>
            <w:tcW w:w="832" w:type="pct"/>
            <w:tcBorders>
              <w:top w:val="single" w:sz="4" w:space="0" w:color="auto"/>
              <w:left w:val="single" w:sz="4" w:space="0" w:color="auto"/>
              <w:bottom w:val="single" w:sz="4" w:space="0" w:color="auto"/>
              <w:right w:val="single" w:sz="4" w:space="0" w:color="auto"/>
            </w:tcBorders>
          </w:tcPr>
          <w:p w14:paraId="55D5BE28" w14:textId="1E384534" w:rsidR="00645C48" w:rsidRPr="00645C48" w:rsidRDefault="00645C48" w:rsidP="00645C48">
            <w:pPr>
              <w:pStyle w:val="TAC"/>
              <w:rPr>
                <w:ins w:id="8581" w:author="Huawei" w:date="2022-03-03T02:12:00Z"/>
                <w:highlight w:val="magenta"/>
                <w:rPrChange w:id="8582" w:author="Huawei" w:date="2022-03-03T02:24:00Z">
                  <w:rPr>
                    <w:ins w:id="8583" w:author="Huawei" w:date="2022-03-03T02:12:00Z"/>
                    <w:highlight w:val="cyan"/>
                  </w:rPr>
                </w:rPrChange>
              </w:rPr>
            </w:pPr>
            <w:ins w:id="8584" w:author="Huawei" w:date="2022-03-03T02:24:00Z">
              <w:r w:rsidRPr="00645C48">
                <w:rPr>
                  <w:highlight w:val="magenta"/>
                  <w:rPrChange w:id="8585" w:author="Huawei" w:date="2022-03-03T02:24:00Z">
                    <w:rPr>
                      <w:highlight w:val="cyan"/>
                    </w:rPr>
                  </w:rPrChange>
                </w:rPr>
                <w:t>EIRP + 8dB</w:t>
              </w:r>
            </w:ins>
          </w:p>
        </w:tc>
        <w:tc>
          <w:tcPr>
            <w:tcW w:w="832" w:type="pct"/>
            <w:tcBorders>
              <w:top w:val="single" w:sz="4" w:space="0" w:color="auto"/>
              <w:left w:val="single" w:sz="4" w:space="0" w:color="auto"/>
              <w:bottom w:val="single" w:sz="4" w:space="0" w:color="auto"/>
              <w:right w:val="single" w:sz="4" w:space="0" w:color="auto"/>
            </w:tcBorders>
          </w:tcPr>
          <w:p w14:paraId="03ECF826" w14:textId="3E11E74B" w:rsidR="00645C48" w:rsidRPr="00645C48" w:rsidRDefault="00645C48" w:rsidP="00645C48">
            <w:pPr>
              <w:pStyle w:val="TAC"/>
              <w:rPr>
                <w:ins w:id="8586" w:author="Huawei" w:date="2022-03-03T02:12:00Z"/>
                <w:highlight w:val="magenta"/>
                <w:rPrChange w:id="8587" w:author="Huawei" w:date="2022-03-03T02:24:00Z">
                  <w:rPr>
                    <w:ins w:id="8588" w:author="Huawei" w:date="2022-03-03T02:12:00Z"/>
                    <w:highlight w:val="cyan"/>
                  </w:rPr>
                </w:rPrChange>
              </w:rPr>
            </w:pPr>
            <w:ins w:id="8589" w:author="Huawei" w:date="2022-03-03T02:24:00Z">
              <w:r w:rsidRPr="00645C48">
                <w:rPr>
                  <w:highlight w:val="magenta"/>
                  <w:rPrChange w:id="8590" w:author="Huawei" w:date="2022-03-03T02:24:00Z">
                    <w:rPr>
                      <w:highlight w:val="cyan"/>
                    </w:rPr>
                  </w:rPrChange>
                </w:rPr>
                <w:t>EIRP + 11dB</w:t>
              </w:r>
            </w:ins>
          </w:p>
        </w:tc>
      </w:tr>
      <w:tr w:rsidR="00645C48" w:rsidRPr="00645C48" w14:paraId="2B0E4447" w14:textId="77777777" w:rsidTr="00400E6E">
        <w:trPr>
          <w:jc w:val="center"/>
          <w:ins w:id="8591" w:author="Huawei" w:date="2022-03-03T02:1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92DA" w14:textId="77777777" w:rsidR="00645C48" w:rsidRPr="00645C48" w:rsidRDefault="00645C48" w:rsidP="00645C48">
            <w:pPr>
              <w:spacing w:after="0"/>
              <w:rPr>
                <w:ins w:id="8592" w:author="Huawei" w:date="2022-03-03T02:12:00Z"/>
                <w:rFonts w:ascii="Arial" w:hAnsi="Arial"/>
                <w:sz w:val="18"/>
                <w:highlight w:val="magenta"/>
                <w:rPrChange w:id="8593" w:author="Huawei" w:date="2022-03-03T02:24:00Z">
                  <w:rPr>
                    <w:ins w:id="8594" w:author="Huawei" w:date="2022-03-03T02:12:00Z"/>
                    <w:rFonts w:ascii="Arial" w:hAnsi="Arial"/>
                    <w:sz w:val="18"/>
                    <w:highlight w:val="cyan"/>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22609136" w14:textId="77777777" w:rsidR="00645C48" w:rsidRPr="00645C48" w:rsidRDefault="00645C48" w:rsidP="00645C48">
            <w:pPr>
              <w:pStyle w:val="TAC"/>
              <w:rPr>
                <w:ins w:id="8595" w:author="Huawei" w:date="2022-03-03T02:12:00Z"/>
                <w:highlight w:val="magenta"/>
                <w:rPrChange w:id="8596" w:author="Huawei" w:date="2022-03-03T02:24:00Z">
                  <w:rPr>
                    <w:ins w:id="8597" w:author="Huawei" w:date="2022-03-03T02:12:00Z"/>
                    <w:highlight w:val="cyan"/>
                  </w:rPr>
                </w:rPrChange>
              </w:rPr>
            </w:pPr>
            <w:ins w:id="8598" w:author="Huawei" w:date="2022-03-03T02:12:00Z">
              <w:r w:rsidRPr="00645C48">
                <w:rPr>
                  <w:highlight w:val="magenta"/>
                  <w:rPrChange w:id="8599" w:author="Huawei" w:date="2022-03-03T02:24:00Z">
                    <w:rPr>
                      <w:highlight w:val="cyan"/>
                    </w:rPr>
                  </w:rPrChange>
                </w:rPr>
                <w:t>PC2</w:t>
              </w:r>
            </w:ins>
          </w:p>
        </w:tc>
        <w:tc>
          <w:tcPr>
            <w:tcW w:w="832" w:type="pct"/>
            <w:tcBorders>
              <w:top w:val="single" w:sz="4" w:space="0" w:color="auto"/>
              <w:left w:val="single" w:sz="4" w:space="0" w:color="auto"/>
              <w:bottom w:val="single" w:sz="4" w:space="0" w:color="auto"/>
              <w:right w:val="single" w:sz="4" w:space="0" w:color="auto"/>
            </w:tcBorders>
            <w:hideMark/>
          </w:tcPr>
          <w:p w14:paraId="6DAF7A30" w14:textId="77777777" w:rsidR="00645C48" w:rsidRPr="00645C48" w:rsidRDefault="00645C48" w:rsidP="00645C48">
            <w:pPr>
              <w:pStyle w:val="TAC"/>
              <w:rPr>
                <w:ins w:id="8600" w:author="Huawei" w:date="2022-03-03T02:12:00Z"/>
                <w:highlight w:val="magenta"/>
                <w:rPrChange w:id="8601" w:author="Huawei" w:date="2022-03-03T02:24:00Z">
                  <w:rPr>
                    <w:ins w:id="8602" w:author="Huawei" w:date="2022-03-03T02:12:00Z"/>
                    <w:highlight w:val="cyan"/>
                  </w:rPr>
                </w:rPrChange>
              </w:rPr>
            </w:pPr>
            <w:ins w:id="8603" w:author="Huawei" w:date="2022-03-03T02:12:00Z">
              <w:r w:rsidRPr="00645C48">
                <w:rPr>
                  <w:highlight w:val="magenta"/>
                  <w:rPrChange w:id="8604"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7FEF7EC4" w14:textId="77777777" w:rsidR="00645C48" w:rsidRPr="00645C48" w:rsidRDefault="00645C48" w:rsidP="00645C48">
            <w:pPr>
              <w:pStyle w:val="TAC"/>
              <w:rPr>
                <w:ins w:id="8605" w:author="Huawei" w:date="2022-03-03T02:12:00Z"/>
                <w:highlight w:val="magenta"/>
                <w:rPrChange w:id="8606" w:author="Huawei" w:date="2022-03-03T02:24:00Z">
                  <w:rPr>
                    <w:ins w:id="8607" w:author="Huawei" w:date="2022-03-03T02:12:00Z"/>
                    <w:highlight w:val="cyan"/>
                  </w:rPr>
                </w:rPrChange>
              </w:rPr>
            </w:pPr>
            <w:ins w:id="8608" w:author="Huawei" w:date="2022-03-03T02:12:00Z">
              <w:r w:rsidRPr="00645C48">
                <w:rPr>
                  <w:highlight w:val="magenta"/>
                  <w:rPrChange w:id="8609"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21DF24CF" w14:textId="77777777" w:rsidR="00645C48" w:rsidRPr="00645C48" w:rsidRDefault="00645C48" w:rsidP="00645C48">
            <w:pPr>
              <w:pStyle w:val="TAC"/>
              <w:rPr>
                <w:ins w:id="8610" w:author="Huawei" w:date="2022-03-03T02:12:00Z"/>
                <w:highlight w:val="magenta"/>
                <w:rPrChange w:id="8611" w:author="Huawei" w:date="2022-03-03T02:24:00Z">
                  <w:rPr>
                    <w:ins w:id="8612" w:author="Huawei" w:date="2022-03-03T02:12:00Z"/>
                    <w:highlight w:val="cyan"/>
                  </w:rPr>
                </w:rPrChange>
              </w:rPr>
            </w:pPr>
            <w:ins w:id="8613" w:author="Huawei" w:date="2022-03-03T02:12:00Z">
              <w:r w:rsidRPr="00645C48">
                <w:rPr>
                  <w:highlight w:val="magenta"/>
                  <w:rPrChange w:id="8614"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0893D991" w14:textId="77777777" w:rsidR="00645C48" w:rsidRPr="00645C48" w:rsidRDefault="00645C48" w:rsidP="00645C48">
            <w:pPr>
              <w:pStyle w:val="TAC"/>
              <w:rPr>
                <w:ins w:id="8615" w:author="Huawei" w:date="2022-03-03T02:12:00Z"/>
                <w:highlight w:val="magenta"/>
                <w:rPrChange w:id="8616" w:author="Huawei" w:date="2022-03-03T02:24:00Z">
                  <w:rPr>
                    <w:ins w:id="8617" w:author="Huawei" w:date="2022-03-03T02:12:00Z"/>
                    <w:highlight w:val="cyan"/>
                  </w:rPr>
                </w:rPrChange>
              </w:rPr>
            </w:pPr>
            <w:ins w:id="8618" w:author="Huawei" w:date="2022-03-03T02:12:00Z">
              <w:r w:rsidRPr="00645C48">
                <w:rPr>
                  <w:highlight w:val="magenta"/>
                  <w:rPrChange w:id="8619" w:author="Huawei" w:date="2022-03-03T02:24:00Z">
                    <w:rPr>
                      <w:highlight w:val="cyan"/>
                    </w:rPr>
                  </w:rPrChange>
                </w:rPr>
                <w:t>FFS</w:t>
              </w:r>
            </w:ins>
          </w:p>
        </w:tc>
      </w:tr>
      <w:tr w:rsidR="00645C48" w:rsidRPr="00645C48" w14:paraId="048C2ABC" w14:textId="77777777" w:rsidTr="00400E6E">
        <w:trPr>
          <w:jc w:val="center"/>
          <w:ins w:id="8620" w:author="Huawei" w:date="2022-03-03T02:1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E1EE6" w14:textId="77777777" w:rsidR="00645C48" w:rsidRPr="00645C48" w:rsidRDefault="00645C48" w:rsidP="00645C48">
            <w:pPr>
              <w:spacing w:after="0"/>
              <w:rPr>
                <w:ins w:id="8621" w:author="Huawei" w:date="2022-03-03T02:12:00Z"/>
                <w:rFonts w:ascii="Arial" w:hAnsi="Arial"/>
                <w:sz w:val="18"/>
                <w:highlight w:val="magenta"/>
                <w:rPrChange w:id="8622" w:author="Huawei" w:date="2022-03-03T02:24:00Z">
                  <w:rPr>
                    <w:ins w:id="8623" w:author="Huawei" w:date="2022-03-03T02:12:00Z"/>
                    <w:rFonts w:ascii="Arial" w:hAnsi="Arial"/>
                    <w:sz w:val="18"/>
                    <w:highlight w:val="cyan"/>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7ED445DA" w14:textId="77777777" w:rsidR="00645C48" w:rsidRPr="00645C48" w:rsidRDefault="00645C48" w:rsidP="00645C48">
            <w:pPr>
              <w:pStyle w:val="TAC"/>
              <w:rPr>
                <w:ins w:id="8624" w:author="Huawei" w:date="2022-03-03T02:12:00Z"/>
                <w:highlight w:val="magenta"/>
                <w:rPrChange w:id="8625" w:author="Huawei" w:date="2022-03-03T02:24:00Z">
                  <w:rPr>
                    <w:ins w:id="8626" w:author="Huawei" w:date="2022-03-03T02:12:00Z"/>
                    <w:highlight w:val="cyan"/>
                  </w:rPr>
                </w:rPrChange>
              </w:rPr>
            </w:pPr>
            <w:ins w:id="8627" w:author="Huawei" w:date="2022-03-03T02:12:00Z">
              <w:r w:rsidRPr="00645C48">
                <w:rPr>
                  <w:highlight w:val="magenta"/>
                  <w:rPrChange w:id="8628" w:author="Huawei" w:date="2022-03-03T02:24:00Z">
                    <w:rPr>
                      <w:highlight w:val="cyan"/>
                    </w:rPr>
                  </w:rPrChange>
                </w:rPr>
                <w:t>PC3</w:t>
              </w:r>
            </w:ins>
          </w:p>
        </w:tc>
        <w:tc>
          <w:tcPr>
            <w:tcW w:w="832" w:type="pct"/>
            <w:tcBorders>
              <w:top w:val="single" w:sz="4" w:space="0" w:color="auto"/>
              <w:left w:val="single" w:sz="4" w:space="0" w:color="auto"/>
              <w:bottom w:val="single" w:sz="4" w:space="0" w:color="auto"/>
              <w:right w:val="single" w:sz="4" w:space="0" w:color="auto"/>
            </w:tcBorders>
            <w:hideMark/>
          </w:tcPr>
          <w:p w14:paraId="3088B668" w14:textId="77777777" w:rsidR="00645C48" w:rsidRPr="00645C48" w:rsidRDefault="00645C48" w:rsidP="00645C48">
            <w:pPr>
              <w:pStyle w:val="TAC"/>
              <w:rPr>
                <w:ins w:id="8629" w:author="Huawei" w:date="2022-03-03T02:12:00Z"/>
                <w:highlight w:val="magenta"/>
                <w:rPrChange w:id="8630" w:author="Huawei" w:date="2022-03-03T02:24:00Z">
                  <w:rPr>
                    <w:ins w:id="8631" w:author="Huawei" w:date="2022-03-03T02:12:00Z"/>
                    <w:highlight w:val="cyan"/>
                  </w:rPr>
                </w:rPrChange>
              </w:rPr>
            </w:pPr>
            <w:ins w:id="8632" w:author="Huawei" w:date="2022-03-03T02:12:00Z">
              <w:r w:rsidRPr="00645C48">
                <w:rPr>
                  <w:highlight w:val="magenta"/>
                  <w:rPrChange w:id="8633" w:author="Huawei" w:date="2022-03-03T02:24:00Z">
                    <w:rPr>
                      <w:highlight w:val="cyan"/>
                    </w:rPr>
                  </w:rPrChange>
                </w:rPr>
                <w:t>EIRP + 2dB</w:t>
              </w:r>
            </w:ins>
          </w:p>
        </w:tc>
        <w:tc>
          <w:tcPr>
            <w:tcW w:w="832" w:type="pct"/>
            <w:tcBorders>
              <w:top w:val="single" w:sz="4" w:space="0" w:color="auto"/>
              <w:left w:val="single" w:sz="4" w:space="0" w:color="auto"/>
              <w:bottom w:val="single" w:sz="4" w:space="0" w:color="auto"/>
              <w:right w:val="single" w:sz="4" w:space="0" w:color="auto"/>
            </w:tcBorders>
          </w:tcPr>
          <w:p w14:paraId="07CA7127" w14:textId="77777777" w:rsidR="00645C48" w:rsidRPr="00645C48" w:rsidRDefault="00645C48" w:rsidP="00645C48">
            <w:pPr>
              <w:pStyle w:val="TAC"/>
              <w:rPr>
                <w:ins w:id="8634" w:author="Huawei" w:date="2022-03-03T02:12:00Z"/>
                <w:highlight w:val="magenta"/>
                <w:rPrChange w:id="8635" w:author="Huawei" w:date="2022-03-03T02:24:00Z">
                  <w:rPr>
                    <w:ins w:id="8636" w:author="Huawei" w:date="2022-03-03T02:12:00Z"/>
                    <w:highlight w:val="cyan"/>
                  </w:rPr>
                </w:rPrChange>
              </w:rPr>
            </w:pPr>
            <w:ins w:id="8637" w:author="Huawei" w:date="2022-03-03T02:12:00Z">
              <w:r w:rsidRPr="00645C48">
                <w:rPr>
                  <w:highlight w:val="magenta"/>
                  <w:rPrChange w:id="8638" w:author="Huawei" w:date="2022-03-03T02:24:00Z">
                    <w:rPr>
                      <w:highlight w:val="cyan"/>
                    </w:rPr>
                  </w:rPrChange>
                </w:rPr>
                <w:t>EIRP + 5dB</w:t>
              </w:r>
            </w:ins>
          </w:p>
        </w:tc>
        <w:tc>
          <w:tcPr>
            <w:tcW w:w="832" w:type="pct"/>
            <w:tcBorders>
              <w:top w:val="single" w:sz="4" w:space="0" w:color="auto"/>
              <w:left w:val="single" w:sz="4" w:space="0" w:color="auto"/>
              <w:bottom w:val="single" w:sz="4" w:space="0" w:color="auto"/>
              <w:right w:val="single" w:sz="4" w:space="0" w:color="auto"/>
            </w:tcBorders>
          </w:tcPr>
          <w:p w14:paraId="7C638F93" w14:textId="77777777" w:rsidR="00645C48" w:rsidRPr="00645C48" w:rsidRDefault="00645C48" w:rsidP="00645C48">
            <w:pPr>
              <w:pStyle w:val="TAC"/>
              <w:rPr>
                <w:ins w:id="8639" w:author="Huawei" w:date="2022-03-03T02:12:00Z"/>
                <w:highlight w:val="magenta"/>
                <w:rPrChange w:id="8640" w:author="Huawei" w:date="2022-03-03T02:24:00Z">
                  <w:rPr>
                    <w:ins w:id="8641" w:author="Huawei" w:date="2022-03-03T02:12:00Z"/>
                    <w:highlight w:val="cyan"/>
                  </w:rPr>
                </w:rPrChange>
              </w:rPr>
            </w:pPr>
            <w:ins w:id="8642" w:author="Huawei" w:date="2022-03-03T02:12:00Z">
              <w:r w:rsidRPr="00645C48">
                <w:rPr>
                  <w:highlight w:val="magenta"/>
                  <w:rPrChange w:id="8643" w:author="Huawei" w:date="2022-03-03T02:24:00Z">
                    <w:rPr>
                      <w:highlight w:val="cyan"/>
                    </w:rPr>
                  </w:rPrChange>
                </w:rPr>
                <w:t>EIRP + 8dB</w:t>
              </w:r>
            </w:ins>
          </w:p>
        </w:tc>
        <w:tc>
          <w:tcPr>
            <w:tcW w:w="832" w:type="pct"/>
            <w:tcBorders>
              <w:top w:val="single" w:sz="4" w:space="0" w:color="auto"/>
              <w:left w:val="single" w:sz="4" w:space="0" w:color="auto"/>
              <w:bottom w:val="single" w:sz="4" w:space="0" w:color="auto"/>
              <w:right w:val="single" w:sz="4" w:space="0" w:color="auto"/>
            </w:tcBorders>
          </w:tcPr>
          <w:p w14:paraId="1287F344" w14:textId="77777777" w:rsidR="00645C48" w:rsidRPr="00645C48" w:rsidRDefault="00645C48" w:rsidP="00645C48">
            <w:pPr>
              <w:pStyle w:val="TAC"/>
              <w:rPr>
                <w:ins w:id="8644" w:author="Huawei" w:date="2022-03-03T02:12:00Z"/>
                <w:highlight w:val="magenta"/>
                <w:rPrChange w:id="8645" w:author="Huawei" w:date="2022-03-03T02:24:00Z">
                  <w:rPr>
                    <w:ins w:id="8646" w:author="Huawei" w:date="2022-03-03T02:12:00Z"/>
                    <w:highlight w:val="cyan"/>
                  </w:rPr>
                </w:rPrChange>
              </w:rPr>
            </w:pPr>
            <w:ins w:id="8647" w:author="Huawei" w:date="2022-03-03T02:12:00Z">
              <w:r w:rsidRPr="00645C48">
                <w:rPr>
                  <w:highlight w:val="magenta"/>
                  <w:rPrChange w:id="8648" w:author="Huawei" w:date="2022-03-03T02:24:00Z">
                    <w:rPr>
                      <w:highlight w:val="cyan"/>
                    </w:rPr>
                  </w:rPrChange>
                </w:rPr>
                <w:t>EIRP + 11dB</w:t>
              </w:r>
            </w:ins>
          </w:p>
        </w:tc>
      </w:tr>
      <w:tr w:rsidR="00645C48" w:rsidRPr="00645C48" w14:paraId="33FD7D0C" w14:textId="77777777" w:rsidTr="00400E6E">
        <w:trPr>
          <w:jc w:val="center"/>
          <w:ins w:id="8649" w:author="Huawei" w:date="2022-03-03T02:1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01629" w14:textId="77777777" w:rsidR="00645C48" w:rsidRPr="00645C48" w:rsidRDefault="00645C48" w:rsidP="00645C48">
            <w:pPr>
              <w:spacing w:after="0"/>
              <w:rPr>
                <w:ins w:id="8650" w:author="Huawei" w:date="2022-03-03T02:12:00Z"/>
                <w:rFonts w:ascii="Arial" w:hAnsi="Arial"/>
                <w:sz w:val="18"/>
                <w:highlight w:val="magenta"/>
                <w:rPrChange w:id="8651" w:author="Huawei" w:date="2022-03-03T02:24:00Z">
                  <w:rPr>
                    <w:ins w:id="8652" w:author="Huawei" w:date="2022-03-03T02:12:00Z"/>
                    <w:rFonts w:ascii="Arial" w:hAnsi="Arial"/>
                    <w:sz w:val="18"/>
                    <w:highlight w:val="cyan"/>
                  </w:rPr>
                </w:rPrChange>
              </w:rPr>
            </w:pPr>
          </w:p>
        </w:tc>
        <w:tc>
          <w:tcPr>
            <w:tcW w:w="835" w:type="pct"/>
            <w:tcBorders>
              <w:top w:val="single" w:sz="4" w:space="0" w:color="auto"/>
              <w:left w:val="single" w:sz="4" w:space="0" w:color="auto"/>
              <w:bottom w:val="single" w:sz="4" w:space="0" w:color="auto"/>
              <w:right w:val="single" w:sz="4" w:space="0" w:color="auto"/>
            </w:tcBorders>
            <w:hideMark/>
          </w:tcPr>
          <w:p w14:paraId="6B6EEEA5" w14:textId="77777777" w:rsidR="00645C48" w:rsidRPr="00645C48" w:rsidRDefault="00645C48" w:rsidP="00645C48">
            <w:pPr>
              <w:pStyle w:val="TAC"/>
              <w:rPr>
                <w:ins w:id="8653" w:author="Huawei" w:date="2022-03-03T02:12:00Z"/>
                <w:highlight w:val="magenta"/>
                <w:rPrChange w:id="8654" w:author="Huawei" w:date="2022-03-03T02:24:00Z">
                  <w:rPr>
                    <w:ins w:id="8655" w:author="Huawei" w:date="2022-03-03T02:12:00Z"/>
                    <w:highlight w:val="cyan"/>
                  </w:rPr>
                </w:rPrChange>
              </w:rPr>
            </w:pPr>
            <w:ins w:id="8656" w:author="Huawei" w:date="2022-03-03T02:12:00Z">
              <w:r w:rsidRPr="00645C48">
                <w:rPr>
                  <w:highlight w:val="magenta"/>
                  <w:rPrChange w:id="8657" w:author="Huawei" w:date="2022-03-03T02:24:00Z">
                    <w:rPr>
                      <w:highlight w:val="cyan"/>
                    </w:rPr>
                  </w:rPrChange>
                </w:rPr>
                <w:t>PC4</w:t>
              </w:r>
            </w:ins>
          </w:p>
        </w:tc>
        <w:tc>
          <w:tcPr>
            <w:tcW w:w="832" w:type="pct"/>
            <w:tcBorders>
              <w:top w:val="single" w:sz="4" w:space="0" w:color="auto"/>
              <w:left w:val="single" w:sz="4" w:space="0" w:color="auto"/>
              <w:bottom w:val="single" w:sz="4" w:space="0" w:color="auto"/>
              <w:right w:val="single" w:sz="4" w:space="0" w:color="auto"/>
            </w:tcBorders>
            <w:hideMark/>
          </w:tcPr>
          <w:p w14:paraId="19C62249" w14:textId="77777777" w:rsidR="00645C48" w:rsidRPr="00645C48" w:rsidRDefault="00645C48" w:rsidP="00645C48">
            <w:pPr>
              <w:pStyle w:val="TAC"/>
              <w:rPr>
                <w:ins w:id="8658" w:author="Huawei" w:date="2022-03-03T02:12:00Z"/>
                <w:highlight w:val="magenta"/>
                <w:rPrChange w:id="8659" w:author="Huawei" w:date="2022-03-03T02:24:00Z">
                  <w:rPr>
                    <w:ins w:id="8660" w:author="Huawei" w:date="2022-03-03T02:12:00Z"/>
                    <w:highlight w:val="cyan"/>
                  </w:rPr>
                </w:rPrChange>
              </w:rPr>
            </w:pPr>
            <w:ins w:id="8661" w:author="Huawei" w:date="2022-03-03T02:12:00Z">
              <w:r w:rsidRPr="00645C48">
                <w:rPr>
                  <w:highlight w:val="magenta"/>
                  <w:rPrChange w:id="8662"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611E0530" w14:textId="77777777" w:rsidR="00645C48" w:rsidRPr="00645C48" w:rsidRDefault="00645C48" w:rsidP="00645C48">
            <w:pPr>
              <w:pStyle w:val="TAC"/>
              <w:rPr>
                <w:ins w:id="8663" w:author="Huawei" w:date="2022-03-03T02:12:00Z"/>
                <w:highlight w:val="magenta"/>
                <w:rPrChange w:id="8664" w:author="Huawei" w:date="2022-03-03T02:24:00Z">
                  <w:rPr>
                    <w:ins w:id="8665" w:author="Huawei" w:date="2022-03-03T02:12:00Z"/>
                    <w:highlight w:val="cyan"/>
                  </w:rPr>
                </w:rPrChange>
              </w:rPr>
            </w:pPr>
            <w:ins w:id="8666" w:author="Huawei" w:date="2022-03-03T02:12:00Z">
              <w:r w:rsidRPr="00645C48">
                <w:rPr>
                  <w:highlight w:val="magenta"/>
                  <w:rPrChange w:id="8667"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57B9E4E4" w14:textId="77777777" w:rsidR="00645C48" w:rsidRPr="00645C48" w:rsidRDefault="00645C48" w:rsidP="00645C48">
            <w:pPr>
              <w:pStyle w:val="TAC"/>
              <w:rPr>
                <w:ins w:id="8668" w:author="Huawei" w:date="2022-03-03T02:12:00Z"/>
                <w:highlight w:val="magenta"/>
                <w:rPrChange w:id="8669" w:author="Huawei" w:date="2022-03-03T02:24:00Z">
                  <w:rPr>
                    <w:ins w:id="8670" w:author="Huawei" w:date="2022-03-03T02:12:00Z"/>
                    <w:highlight w:val="cyan"/>
                  </w:rPr>
                </w:rPrChange>
              </w:rPr>
            </w:pPr>
            <w:ins w:id="8671" w:author="Huawei" w:date="2022-03-03T02:12:00Z">
              <w:r w:rsidRPr="00645C48">
                <w:rPr>
                  <w:highlight w:val="magenta"/>
                  <w:rPrChange w:id="8672" w:author="Huawei" w:date="2022-03-03T02:24:00Z">
                    <w:rPr>
                      <w:highlight w:val="cyan"/>
                    </w:rPr>
                  </w:rPrChange>
                </w:rPr>
                <w:t>FFS</w:t>
              </w:r>
            </w:ins>
          </w:p>
        </w:tc>
        <w:tc>
          <w:tcPr>
            <w:tcW w:w="832" w:type="pct"/>
            <w:tcBorders>
              <w:top w:val="single" w:sz="4" w:space="0" w:color="auto"/>
              <w:left w:val="single" w:sz="4" w:space="0" w:color="auto"/>
              <w:bottom w:val="single" w:sz="4" w:space="0" w:color="auto"/>
              <w:right w:val="single" w:sz="4" w:space="0" w:color="auto"/>
            </w:tcBorders>
          </w:tcPr>
          <w:p w14:paraId="118EF298" w14:textId="77777777" w:rsidR="00645C48" w:rsidRPr="00645C48" w:rsidRDefault="00645C48" w:rsidP="00645C48">
            <w:pPr>
              <w:pStyle w:val="TAC"/>
              <w:rPr>
                <w:ins w:id="8673" w:author="Huawei" w:date="2022-03-03T02:12:00Z"/>
                <w:highlight w:val="magenta"/>
                <w:rPrChange w:id="8674" w:author="Huawei" w:date="2022-03-03T02:24:00Z">
                  <w:rPr>
                    <w:ins w:id="8675" w:author="Huawei" w:date="2022-03-03T02:12:00Z"/>
                    <w:highlight w:val="cyan"/>
                  </w:rPr>
                </w:rPrChange>
              </w:rPr>
            </w:pPr>
            <w:ins w:id="8676" w:author="Huawei" w:date="2022-03-03T02:12:00Z">
              <w:r w:rsidRPr="00645C48">
                <w:rPr>
                  <w:highlight w:val="magenta"/>
                  <w:rPrChange w:id="8677" w:author="Huawei" w:date="2022-03-03T02:24:00Z">
                    <w:rPr>
                      <w:highlight w:val="cyan"/>
                    </w:rPr>
                  </w:rPrChange>
                </w:rPr>
                <w:t>FFS</w:t>
              </w:r>
            </w:ins>
          </w:p>
        </w:tc>
      </w:tr>
      <w:tr w:rsidR="00645C48" w:rsidRPr="007C2A38" w14:paraId="55527519" w14:textId="77777777" w:rsidTr="00400E6E">
        <w:trPr>
          <w:jc w:val="center"/>
          <w:ins w:id="8678" w:author="Huawei" w:date="2022-03-03T02:12: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EB3084F" w14:textId="77777777" w:rsidR="00645C48" w:rsidRPr="00F9140B" w:rsidRDefault="00645C48" w:rsidP="00645C48">
            <w:pPr>
              <w:pStyle w:val="TAN"/>
              <w:rPr>
                <w:ins w:id="8679" w:author="Huawei" w:date="2022-03-03T02:12:00Z"/>
              </w:rPr>
            </w:pPr>
            <w:ins w:id="8680" w:author="Huawei" w:date="2022-03-03T02:12:00Z">
              <w:r w:rsidRPr="00645C48">
                <w:rPr>
                  <w:highlight w:val="magenta"/>
                  <w:rPrChange w:id="8681" w:author="Huawei" w:date="2022-03-03T02:24:00Z">
                    <w:rPr>
                      <w:highlight w:val="cyan"/>
                    </w:rPr>
                  </w:rPrChange>
                </w:rPr>
                <w:t>NOTE:</w:t>
              </w:r>
              <w:r w:rsidRPr="00645C48">
                <w:rPr>
                  <w:highlight w:val="magenta"/>
                  <w:rPrChange w:id="8682" w:author="Huawei" w:date="2022-03-03T02:24:00Z">
                    <w:rPr>
                      <w:highlight w:val="cyan"/>
                    </w:rPr>
                  </w:rPrChange>
                </w:rPr>
                <w:tab/>
                <w:t xml:space="preserve">EIRP is the measured UE </w:t>
              </w:r>
              <w:proofErr w:type="spellStart"/>
              <w:r w:rsidRPr="00645C48">
                <w:rPr>
                  <w:highlight w:val="magenta"/>
                  <w:rPrChange w:id="8683" w:author="Huawei" w:date="2022-03-03T02:24:00Z">
                    <w:rPr>
                      <w:highlight w:val="cyan"/>
                    </w:rPr>
                  </w:rPrChange>
                </w:rPr>
                <w:t>rms</w:t>
              </w:r>
              <w:proofErr w:type="spellEnd"/>
              <w:r w:rsidRPr="00645C48">
                <w:rPr>
                  <w:highlight w:val="magenta"/>
                  <w:rPrChange w:id="8684" w:author="Huawei" w:date="2022-03-03T02:24:00Z">
                    <w:rPr>
                      <w:highlight w:val="cyan"/>
                    </w:rPr>
                  </w:rPrChange>
                </w:rPr>
                <w:t xml:space="preserve"> ON power level in ON/OFF time mask testing.</w:t>
              </w:r>
            </w:ins>
          </w:p>
        </w:tc>
      </w:tr>
    </w:tbl>
    <w:p w14:paraId="64F39D17" w14:textId="77777777" w:rsidR="00AB0691" w:rsidRPr="007F0241" w:rsidRDefault="00AB0691" w:rsidP="007F0241">
      <w:pPr>
        <w:rPr>
          <w:rFonts w:hint="eastAsia"/>
        </w:rPr>
      </w:pPr>
    </w:p>
    <w:p w14:paraId="3C19B213" w14:textId="77777777" w:rsidR="00293FD4" w:rsidRPr="00C42018" w:rsidRDefault="00293FD4" w:rsidP="00293FD4">
      <w:pPr>
        <w:pStyle w:val="10"/>
      </w:pPr>
      <w:bookmarkStart w:id="8685" w:name="_Toc75371665"/>
      <w:bookmarkStart w:id="8686" w:name="_Toc83730831"/>
      <w:bookmarkStart w:id="8687" w:name="_Toc21004856"/>
      <w:bookmarkStart w:id="8688" w:name="_Toc36041629"/>
      <w:bookmarkStart w:id="8689" w:name="_Toc36548853"/>
      <w:bookmarkStart w:id="8690" w:name="_Toc43901328"/>
      <w:bookmarkStart w:id="8691" w:name="_Toc52372071"/>
      <w:bookmarkStart w:id="8692" w:name="_Toc58253530"/>
      <w:r w:rsidRPr="00C42018">
        <w:t>B.</w:t>
      </w:r>
      <w:r w:rsidRPr="00C42018">
        <w:rPr>
          <w:lang w:eastAsia="ja-JP"/>
        </w:rPr>
        <w:t>9a</w:t>
      </w:r>
      <w:r w:rsidRPr="00C42018">
        <w:tab/>
        <w:t>Power control</w:t>
      </w:r>
      <w:bookmarkEnd w:id="8685"/>
      <w:bookmarkEnd w:id="8686"/>
    </w:p>
    <w:p w14:paraId="40D16728" w14:textId="77777777" w:rsidR="00293FD4" w:rsidRDefault="00293FD4" w:rsidP="00293FD4">
      <w:pPr>
        <w:pStyle w:val="2"/>
        <w:rPr>
          <w:ins w:id="8693" w:author="Huawei" w:date="2021-12-02T16:18:00Z"/>
        </w:rPr>
      </w:pPr>
      <w:bookmarkStart w:id="8694" w:name="_Toc75371666"/>
      <w:bookmarkStart w:id="8695" w:name="_Toc83730832"/>
      <w:r w:rsidRPr="00B3321A">
        <w:rPr>
          <w:highlight w:val="yellow"/>
        </w:rPr>
        <w:t>B.9a.1</w:t>
      </w:r>
      <w:r w:rsidRPr="00B3321A">
        <w:rPr>
          <w:highlight w:val="yellow"/>
        </w:rPr>
        <w:tab/>
        <w:t>Absolute power tolerance</w:t>
      </w:r>
      <w:bookmarkEnd w:id="8694"/>
      <w:bookmarkEnd w:id="8695"/>
    </w:p>
    <w:p w14:paraId="3C6F44B8" w14:textId="7507B8DF" w:rsidR="0079536C" w:rsidRPr="0079536C" w:rsidRDefault="0079536C" w:rsidP="00FF785E"/>
    <w:p w14:paraId="13AC22DC" w14:textId="77777777" w:rsidR="00293FD4" w:rsidRPr="00C42018" w:rsidRDefault="00293FD4" w:rsidP="00293FD4">
      <w:pPr>
        <w:pStyle w:val="2"/>
      </w:pPr>
      <w:bookmarkStart w:id="8696" w:name="_Toc75371667"/>
      <w:bookmarkStart w:id="8697" w:name="_Toc83730833"/>
      <w:r w:rsidRPr="00C42018">
        <w:t>B.9a.2</w:t>
      </w:r>
      <w:r w:rsidRPr="00C42018">
        <w:tab/>
        <w:t>Relative power control tolerance</w:t>
      </w:r>
      <w:bookmarkEnd w:id="8696"/>
      <w:bookmarkEnd w:id="8697"/>
    </w:p>
    <w:bookmarkEnd w:id="8687"/>
    <w:bookmarkEnd w:id="8688"/>
    <w:bookmarkEnd w:id="8689"/>
    <w:bookmarkEnd w:id="8690"/>
    <w:bookmarkEnd w:id="8691"/>
    <w:bookmarkEnd w:id="8692"/>
    <w:p w14:paraId="4600C0B3"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D6D1AFE" w14:textId="77777777" w:rsidR="002855C7" w:rsidRPr="007C2A38" w:rsidRDefault="002855C7" w:rsidP="002855C7">
      <w:pPr>
        <w:pStyle w:val="10"/>
      </w:pPr>
      <w:bookmarkStart w:id="8698" w:name="_Toc43901338"/>
      <w:bookmarkStart w:id="8699" w:name="_Toc52372081"/>
      <w:bookmarkStart w:id="8700" w:name="_Toc58253540"/>
      <w:bookmarkStart w:id="8701" w:name="_Toc75371682"/>
      <w:bookmarkStart w:id="8702" w:name="_Toc83730851"/>
      <w:bookmarkStart w:id="8703" w:name="_Toc90489355"/>
      <w:r w:rsidRPr="007C2A38">
        <w:t>B.</w:t>
      </w:r>
      <w:r w:rsidRPr="007C2A38">
        <w:rPr>
          <w:lang w:eastAsia="ja-JP"/>
        </w:rPr>
        <w:t>17</w:t>
      </w:r>
      <w:r w:rsidRPr="007C2A38">
        <w:tab/>
      </w:r>
      <w:r w:rsidRPr="007C2A38">
        <w:rPr>
          <w:lang w:eastAsia="ja-JP"/>
        </w:rPr>
        <w:t>Adjacent Channel Leakage Ratio</w:t>
      </w:r>
      <w:bookmarkEnd w:id="8698"/>
      <w:bookmarkEnd w:id="8699"/>
      <w:bookmarkEnd w:id="8700"/>
      <w:bookmarkEnd w:id="8701"/>
      <w:bookmarkEnd w:id="8702"/>
      <w:bookmarkEnd w:id="8703"/>
    </w:p>
    <w:p w14:paraId="5E8FE79E" w14:textId="70E8AF21" w:rsidR="00293FD4" w:rsidRPr="00D673F8" w:rsidRDefault="002855C7" w:rsidP="00D673F8">
      <w:pPr>
        <w:rPr>
          <w:color w:val="FF0000"/>
          <w:sz w:val="28"/>
        </w:rPr>
      </w:pPr>
      <w:r w:rsidRPr="00D673F8">
        <w:rPr>
          <w:color w:val="FF0000"/>
          <w:sz w:val="28"/>
        </w:rPr>
        <w:t>&lt;Unchanged Text Skipped&gt;</w:t>
      </w:r>
    </w:p>
    <w:p w14:paraId="51B5704A" w14:textId="77777777" w:rsidR="00293FD4" w:rsidRPr="00C42018" w:rsidRDefault="00293FD4" w:rsidP="00293FD4">
      <w:pPr>
        <w:pStyle w:val="2"/>
      </w:pPr>
      <w:bookmarkStart w:id="8704" w:name="_Toc21004868"/>
      <w:bookmarkStart w:id="8705" w:name="_Toc36041641"/>
      <w:bookmarkStart w:id="8706" w:name="_Toc36548865"/>
      <w:bookmarkStart w:id="8707" w:name="_Toc43901340"/>
      <w:bookmarkStart w:id="8708" w:name="_Toc52372083"/>
      <w:bookmarkStart w:id="8709" w:name="_Toc58253542"/>
      <w:bookmarkStart w:id="8710" w:name="_Toc75371684"/>
      <w:bookmarkStart w:id="8711" w:name="_Toc83730853"/>
      <w:r w:rsidRPr="00C42018">
        <w:t>B.</w:t>
      </w:r>
      <w:r w:rsidRPr="00C42018">
        <w:rPr>
          <w:lang w:eastAsia="ja-JP"/>
        </w:rPr>
        <w:t>17</w:t>
      </w:r>
      <w:r w:rsidRPr="00C42018">
        <w:t>.2</w:t>
      </w:r>
      <w:r w:rsidRPr="00C42018">
        <w:tab/>
        <w:t>Uncertainty budget format and assessment for IFF</w:t>
      </w:r>
      <w:bookmarkEnd w:id="8704"/>
      <w:bookmarkEnd w:id="8705"/>
      <w:bookmarkEnd w:id="8706"/>
      <w:bookmarkEnd w:id="8707"/>
      <w:bookmarkEnd w:id="8708"/>
      <w:bookmarkEnd w:id="8709"/>
      <w:bookmarkEnd w:id="8710"/>
      <w:bookmarkEnd w:id="8711"/>
    </w:p>
    <w:p w14:paraId="38A1A332" w14:textId="77777777" w:rsidR="00293FD4" w:rsidRPr="00C42018" w:rsidRDefault="00293FD4" w:rsidP="00293FD4">
      <w:r w:rsidRPr="00C42018">
        <w:t>The uncertainty contributions that may impact the overall MU value are listed in Table B.</w:t>
      </w:r>
      <w:r w:rsidRPr="00C42018">
        <w:rPr>
          <w:lang w:eastAsia="ja-JP"/>
        </w:rPr>
        <w:t>17</w:t>
      </w:r>
      <w:r w:rsidRPr="00C42018">
        <w:t>.2-1.</w:t>
      </w:r>
    </w:p>
    <w:p w14:paraId="2BFE869D" w14:textId="77777777" w:rsidR="00293FD4" w:rsidRDefault="00293FD4" w:rsidP="00293FD4">
      <w:pPr>
        <w:pStyle w:val="TH"/>
        <w:rPr>
          <w:ins w:id="8712" w:author="Huawei" w:date="2021-12-03T15:16:00Z"/>
        </w:rPr>
      </w:pPr>
      <w:r w:rsidRPr="00C42018">
        <w:lastRenderedPageBreak/>
        <w:t xml:space="preserve">Table </w:t>
      </w:r>
      <w:r w:rsidRPr="00C42018">
        <w:rPr>
          <w:lang w:eastAsia="ja-JP"/>
        </w:rPr>
        <w:t>B.17.2-</w:t>
      </w:r>
      <w:r w:rsidRPr="00C42018">
        <w:rPr>
          <w:lang w:eastAsia="sv-SE"/>
        </w:rPr>
        <w:t>1</w:t>
      </w:r>
      <w:r w:rsidRPr="00C42018">
        <w:t xml:space="preserve">: Uncertainty contributions for </w:t>
      </w:r>
      <w:r w:rsidRPr="00C42018">
        <w:rPr>
          <w:lang w:eastAsia="ja-JP"/>
        </w:rPr>
        <w:t>EIRP</w:t>
      </w:r>
      <w:r w:rsidRPr="00C42018">
        <w:t xml:space="preserve"> measurement</w:t>
      </w:r>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58"/>
        <w:gridCol w:w="6286"/>
        <w:gridCol w:w="1562"/>
      </w:tblGrid>
      <w:tr w:rsidR="00293FD4" w:rsidRPr="00C42018" w14:paraId="5D44F14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D9138FF" w14:textId="77777777" w:rsidR="00293FD4" w:rsidRPr="00C42018" w:rsidRDefault="00293FD4" w:rsidP="00C45E0D">
            <w:pPr>
              <w:pStyle w:val="TAH"/>
            </w:pPr>
            <w:r w:rsidRPr="00C42018">
              <w:t>UID</w:t>
            </w:r>
          </w:p>
        </w:tc>
        <w:tc>
          <w:tcPr>
            <w:tcW w:w="3695" w:type="pct"/>
            <w:tcBorders>
              <w:top w:val="single" w:sz="6" w:space="0" w:color="auto"/>
              <w:left w:val="single" w:sz="6" w:space="0" w:color="auto"/>
              <w:bottom w:val="single" w:sz="6" w:space="0" w:color="auto"/>
              <w:right w:val="single" w:sz="6" w:space="0" w:color="auto"/>
            </w:tcBorders>
            <w:vAlign w:val="center"/>
            <w:hideMark/>
          </w:tcPr>
          <w:p w14:paraId="67444050" w14:textId="77777777" w:rsidR="00293FD4" w:rsidRPr="00C42018" w:rsidRDefault="00293FD4" w:rsidP="00C45E0D">
            <w:pPr>
              <w:pStyle w:val="TAH"/>
            </w:pPr>
            <w:r w:rsidRPr="00C42018">
              <w:t>Description of uncertainty contribution</w:t>
            </w:r>
          </w:p>
        </w:tc>
        <w:tc>
          <w:tcPr>
            <w:tcW w:w="918" w:type="pct"/>
            <w:tcBorders>
              <w:top w:val="single" w:sz="6" w:space="0" w:color="auto"/>
              <w:left w:val="single" w:sz="6" w:space="0" w:color="auto"/>
              <w:bottom w:val="single" w:sz="6" w:space="0" w:color="auto"/>
              <w:right w:val="single" w:sz="6" w:space="0" w:color="auto"/>
            </w:tcBorders>
          </w:tcPr>
          <w:p w14:paraId="40642750" w14:textId="77777777" w:rsidR="00293FD4" w:rsidRPr="00C42018" w:rsidRDefault="00293FD4" w:rsidP="00C45E0D">
            <w:pPr>
              <w:pStyle w:val="TAH"/>
            </w:pPr>
            <w:commentRangeStart w:id="8713"/>
            <w:r w:rsidRPr="00C42018">
              <w:t>Details in clause</w:t>
            </w:r>
            <w:commentRangeEnd w:id="8713"/>
            <w:r w:rsidR="00146CEF">
              <w:rPr>
                <w:rStyle w:val="ad"/>
                <w:rFonts w:ascii="Times New Roman" w:hAnsi="Times New Roman"/>
                <w:b w:val="0"/>
              </w:rPr>
              <w:commentReference w:id="8713"/>
            </w:r>
          </w:p>
        </w:tc>
      </w:tr>
      <w:tr w:rsidR="00293FD4" w:rsidRPr="00C42018" w14:paraId="50B3C284"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8E8A94D" w14:textId="77777777" w:rsidR="00293FD4" w:rsidRPr="00C42018" w:rsidRDefault="00293FD4" w:rsidP="00C45E0D">
            <w:pPr>
              <w:pStyle w:val="TAH"/>
            </w:pPr>
            <w:r w:rsidRPr="00C42018">
              <w:t>Stage 2: DUT measurement</w:t>
            </w:r>
          </w:p>
        </w:tc>
      </w:tr>
      <w:tr w:rsidR="00293FD4" w:rsidRPr="00C42018" w:rsidDel="00146CEF" w14:paraId="2E204584" w14:textId="66037FDE" w:rsidTr="00C45E0D">
        <w:trPr>
          <w:cantSplit/>
          <w:tblHeader/>
          <w:jc w:val="center"/>
          <w:del w:id="8714" w:author="Huawei" w:date="2021-12-03T15:47:00Z"/>
        </w:trPr>
        <w:tc>
          <w:tcPr>
            <w:tcW w:w="387" w:type="pct"/>
            <w:tcBorders>
              <w:top w:val="single" w:sz="6" w:space="0" w:color="auto"/>
              <w:left w:val="single" w:sz="6" w:space="0" w:color="auto"/>
              <w:bottom w:val="single" w:sz="6" w:space="0" w:color="auto"/>
              <w:right w:val="single" w:sz="6" w:space="0" w:color="auto"/>
            </w:tcBorders>
          </w:tcPr>
          <w:p w14:paraId="1B3A301A" w14:textId="03F3196D" w:rsidR="00293FD4" w:rsidRPr="00C42018" w:rsidDel="00146CEF" w:rsidRDefault="00293FD4" w:rsidP="00C45E0D">
            <w:pPr>
              <w:pStyle w:val="TAL"/>
              <w:rPr>
                <w:del w:id="8715" w:author="Huawei" w:date="2021-12-03T15:47:00Z"/>
              </w:rPr>
            </w:pPr>
            <w:del w:id="8716" w:author="Huawei" w:date="2021-12-03T15:47:00Z">
              <w:r w:rsidRPr="00C42018" w:rsidDel="00146CEF">
                <w:delText>1</w:delText>
              </w:r>
            </w:del>
          </w:p>
        </w:tc>
        <w:tc>
          <w:tcPr>
            <w:tcW w:w="3695" w:type="pct"/>
            <w:tcBorders>
              <w:top w:val="single" w:sz="6" w:space="0" w:color="auto"/>
              <w:left w:val="single" w:sz="6" w:space="0" w:color="auto"/>
              <w:bottom w:val="single" w:sz="6" w:space="0" w:color="auto"/>
              <w:right w:val="single" w:sz="6" w:space="0" w:color="auto"/>
            </w:tcBorders>
            <w:vAlign w:val="center"/>
            <w:hideMark/>
          </w:tcPr>
          <w:p w14:paraId="2254095F" w14:textId="20230E7E" w:rsidR="00293FD4" w:rsidRPr="00C42018" w:rsidDel="00146CEF" w:rsidRDefault="00293FD4" w:rsidP="00C45E0D">
            <w:pPr>
              <w:pStyle w:val="TAL"/>
              <w:rPr>
                <w:del w:id="8717" w:author="Huawei" w:date="2021-12-03T15:47:00Z"/>
                <w:lang w:eastAsia="ja-JP"/>
              </w:rPr>
            </w:pPr>
            <w:del w:id="8718" w:author="Huawei" w:date="2021-12-03T15:47:00Z">
              <w:r w:rsidRPr="00C42018" w:rsidDel="00146CEF">
                <w:rPr>
                  <w:lang w:eastAsia="ja-JP"/>
                </w:rPr>
                <w:delText>Positioning misalignment</w:delText>
              </w:r>
            </w:del>
          </w:p>
        </w:tc>
        <w:tc>
          <w:tcPr>
            <w:tcW w:w="918" w:type="pct"/>
            <w:tcBorders>
              <w:top w:val="single" w:sz="6" w:space="0" w:color="auto"/>
              <w:left w:val="single" w:sz="6" w:space="0" w:color="auto"/>
              <w:bottom w:val="single" w:sz="6" w:space="0" w:color="auto"/>
              <w:right w:val="single" w:sz="6" w:space="0" w:color="auto"/>
            </w:tcBorders>
          </w:tcPr>
          <w:p w14:paraId="0CF856A2" w14:textId="34922789" w:rsidR="00293FD4" w:rsidRPr="00C42018" w:rsidDel="00146CEF" w:rsidRDefault="00293FD4" w:rsidP="00C45E0D">
            <w:pPr>
              <w:pStyle w:val="TAC"/>
              <w:outlineLvl w:val="0"/>
              <w:rPr>
                <w:del w:id="8719" w:author="Huawei" w:date="2021-12-03T15:47:00Z"/>
                <w:lang w:eastAsia="ja-JP"/>
              </w:rPr>
            </w:pPr>
            <w:del w:id="8720" w:author="Huawei" w:date="2021-12-03T15:47:00Z">
              <w:r w:rsidRPr="00C42018" w:rsidDel="00146CEF">
                <w:delText>B.2.2.1</w:delText>
              </w:r>
            </w:del>
          </w:p>
        </w:tc>
      </w:tr>
      <w:tr w:rsidR="00293FD4" w:rsidRPr="00C42018" w:rsidDel="00146CEF" w14:paraId="62602838" w14:textId="04074356" w:rsidTr="00C45E0D">
        <w:trPr>
          <w:cantSplit/>
          <w:tblHeader/>
          <w:jc w:val="center"/>
          <w:del w:id="8721"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717A96E" w14:textId="2F4D6455" w:rsidR="00293FD4" w:rsidRPr="00C42018" w:rsidDel="00146CEF" w:rsidRDefault="00293FD4" w:rsidP="00C45E0D">
            <w:pPr>
              <w:pStyle w:val="TAL"/>
              <w:rPr>
                <w:del w:id="8722" w:author="Huawei" w:date="2021-12-03T15:47:00Z"/>
              </w:rPr>
            </w:pPr>
            <w:del w:id="8723" w:author="Huawei" w:date="2021-12-03T15:47:00Z">
              <w:r w:rsidRPr="00C42018" w:rsidDel="00146CEF">
                <w:delText>2</w:delText>
              </w:r>
            </w:del>
          </w:p>
        </w:tc>
        <w:tc>
          <w:tcPr>
            <w:tcW w:w="3695" w:type="pct"/>
            <w:tcBorders>
              <w:top w:val="single" w:sz="6" w:space="0" w:color="auto"/>
              <w:left w:val="single" w:sz="6" w:space="0" w:color="auto"/>
              <w:bottom w:val="single" w:sz="6" w:space="0" w:color="auto"/>
              <w:right w:val="single" w:sz="6" w:space="0" w:color="auto"/>
            </w:tcBorders>
            <w:vAlign w:val="center"/>
            <w:hideMark/>
          </w:tcPr>
          <w:p w14:paraId="51CB9795" w14:textId="1DFF982E" w:rsidR="00293FD4" w:rsidRPr="00C42018" w:rsidDel="00146CEF" w:rsidRDefault="00293FD4" w:rsidP="00C45E0D">
            <w:pPr>
              <w:pStyle w:val="TAL"/>
              <w:rPr>
                <w:del w:id="8724" w:author="Huawei" w:date="2021-12-03T15:47:00Z"/>
              </w:rPr>
            </w:pPr>
            <w:del w:id="8725" w:author="Huawei" w:date="2021-12-03T15:47:00Z">
              <w:r w:rsidRPr="00C42018" w:rsidDel="00146CEF">
                <w:rPr>
                  <w:lang w:eastAsia="ja-JP"/>
                </w:rPr>
                <w:delText>Measure distance uncertainty</w:delText>
              </w:r>
            </w:del>
          </w:p>
        </w:tc>
        <w:tc>
          <w:tcPr>
            <w:tcW w:w="918" w:type="pct"/>
            <w:tcBorders>
              <w:top w:val="single" w:sz="6" w:space="0" w:color="auto"/>
              <w:left w:val="single" w:sz="6" w:space="0" w:color="auto"/>
              <w:bottom w:val="single" w:sz="6" w:space="0" w:color="auto"/>
              <w:right w:val="single" w:sz="6" w:space="0" w:color="auto"/>
            </w:tcBorders>
          </w:tcPr>
          <w:p w14:paraId="0A8318EE" w14:textId="717DD953" w:rsidR="00293FD4" w:rsidRPr="00C42018" w:rsidDel="00146CEF" w:rsidRDefault="00293FD4" w:rsidP="00C45E0D">
            <w:pPr>
              <w:pStyle w:val="TAC"/>
              <w:rPr>
                <w:del w:id="8726" w:author="Huawei" w:date="2021-12-03T15:47:00Z"/>
              </w:rPr>
            </w:pPr>
            <w:del w:id="8727" w:author="Huawei" w:date="2021-12-03T15:47:00Z">
              <w:r w:rsidRPr="00C42018" w:rsidDel="00146CEF">
                <w:delText>B.2.2.2</w:delText>
              </w:r>
            </w:del>
          </w:p>
        </w:tc>
      </w:tr>
      <w:tr w:rsidR="00293FD4" w:rsidRPr="00C42018" w14:paraId="20E70DA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DF3CA4E" w14:textId="3DE556E1" w:rsidR="00293FD4" w:rsidRPr="00C42018" w:rsidRDefault="00146CEF" w:rsidP="00C45E0D">
            <w:pPr>
              <w:pStyle w:val="TAL"/>
            </w:pPr>
            <w:ins w:id="8728" w:author="Huawei" w:date="2021-12-03T15:49:00Z">
              <w:r>
                <w:t>1</w:t>
              </w:r>
            </w:ins>
            <w:del w:id="8729" w:author="Huawei" w:date="2021-12-03T15:49:00Z">
              <w:r w:rsidR="00293FD4" w:rsidRPr="00C42018" w:rsidDel="00146CEF">
                <w:delText>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CA4E3A2" w14:textId="77777777" w:rsidR="00293FD4" w:rsidRPr="00C42018" w:rsidRDefault="00293FD4" w:rsidP="00C45E0D">
            <w:pPr>
              <w:pStyle w:val="TAL"/>
            </w:pPr>
            <w:r w:rsidRPr="00C42018">
              <w:t>Quality of Quiet Zone</w:t>
            </w:r>
          </w:p>
        </w:tc>
        <w:tc>
          <w:tcPr>
            <w:tcW w:w="918" w:type="pct"/>
            <w:tcBorders>
              <w:top w:val="single" w:sz="6" w:space="0" w:color="auto"/>
              <w:left w:val="single" w:sz="6" w:space="0" w:color="auto"/>
              <w:bottom w:val="single" w:sz="6" w:space="0" w:color="auto"/>
              <w:right w:val="single" w:sz="6" w:space="0" w:color="auto"/>
            </w:tcBorders>
          </w:tcPr>
          <w:p w14:paraId="4CBD9AC3" w14:textId="77777777" w:rsidR="00293FD4" w:rsidRPr="00C42018" w:rsidRDefault="00293FD4" w:rsidP="00C45E0D">
            <w:pPr>
              <w:pStyle w:val="TAC"/>
            </w:pPr>
            <w:r w:rsidRPr="00C42018">
              <w:t>B.2.2.3</w:t>
            </w:r>
          </w:p>
        </w:tc>
      </w:tr>
      <w:tr w:rsidR="00293FD4" w:rsidRPr="00C42018" w14:paraId="47F6170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B04495D" w14:textId="2242C4DD" w:rsidR="00293FD4" w:rsidRPr="00C42018" w:rsidRDefault="00146CEF" w:rsidP="00C45E0D">
            <w:pPr>
              <w:pStyle w:val="TAL"/>
            </w:pPr>
            <w:ins w:id="8730" w:author="Huawei" w:date="2021-12-03T15:49:00Z">
              <w:r>
                <w:t>2</w:t>
              </w:r>
            </w:ins>
            <w:del w:id="8731" w:author="Huawei" w:date="2021-12-03T15:49:00Z">
              <w:r w:rsidR="00293FD4" w:rsidRPr="00C42018" w:rsidDel="00146CEF">
                <w:delText>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E7F525F"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0587DB56" w14:textId="77777777" w:rsidR="00293FD4" w:rsidRPr="00C42018" w:rsidRDefault="00293FD4" w:rsidP="00C45E0D">
            <w:pPr>
              <w:pStyle w:val="TAC"/>
              <w:rPr>
                <w:lang w:eastAsia="ja-JP"/>
              </w:rPr>
            </w:pPr>
            <w:r w:rsidRPr="00C42018">
              <w:t>B.2.2.4</w:t>
            </w:r>
          </w:p>
        </w:tc>
      </w:tr>
      <w:tr w:rsidR="00293FD4" w:rsidRPr="00C42018" w14:paraId="29513D9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6DE6EDD" w14:textId="768724EE" w:rsidR="00293FD4" w:rsidRPr="00C42018" w:rsidRDefault="00146CEF" w:rsidP="00C45E0D">
            <w:pPr>
              <w:pStyle w:val="TAL"/>
            </w:pPr>
            <w:ins w:id="8732" w:author="Huawei" w:date="2021-12-03T15:49:00Z">
              <w:r>
                <w:t>3</w:t>
              </w:r>
            </w:ins>
            <w:del w:id="8733" w:author="Huawei" w:date="2021-12-03T15:49:00Z">
              <w:r w:rsidR="00293FD4" w:rsidRPr="00C42018" w:rsidDel="00146CEF">
                <w:delText>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E4FEFC5" w14:textId="77777777" w:rsidR="00293FD4" w:rsidRPr="00C42018" w:rsidRDefault="00293FD4" w:rsidP="00C45E0D">
            <w:pPr>
              <w:pStyle w:val="TAL"/>
            </w:pPr>
            <w:r w:rsidRPr="00C42018">
              <w:t>Standing wave between the DUT and measurement antenna</w:t>
            </w:r>
          </w:p>
        </w:tc>
        <w:tc>
          <w:tcPr>
            <w:tcW w:w="918" w:type="pct"/>
            <w:tcBorders>
              <w:top w:val="single" w:sz="6" w:space="0" w:color="auto"/>
              <w:left w:val="single" w:sz="6" w:space="0" w:color="auto"/>
              <w:bottom w:val="single" w:sz="6" w:space="0" w:color="auto"/>
              <w:right w:val="single" w:sz="6" w:space="0" w:color="auto"/>
            </w:tcBorders>
          </w:tcPr>
          <w:p w14:paraId="3BAE5074" w14:textId="77777777" w:rsidR="00293FD4" w:rsidRPr="00C42018" w:rsidRDefault="00293FD4" w:rsidP="00C45E0D">
            <w:pPr>
              <w:pStyle w:val="TAC"/>
            </w:pPr>
            <w:r w:rsidRPr="00C42018">
              <w:t>B.2.2.5</w:t>
            </w:r>
          </w:p>
        </w:tc>
      </w:tr>
      <w:tr w:rsidR="00293FD4" w:rsidRPr="00C42018" w14:paraId="1D83CCC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CB4C6B0" w14:textId="39A0A5B6" w:rsidR="00293FD4" w:rsidRPr="00C42018" w:rsidRDefault="00146CEF" w:rsidP="00C45E0D">
            <w:pPr>
              <w:pStyle w:val="TAL"/>
            </w:pPr>
            <w:ins w:id="8734" w:author="Huawei" w:date="2021-12-03T15:49:00Z">
              <w:r>
                <w:t>4</w:t>
              </w:r>
            </w:ins>
            <w:del w:id="8735" w:author="Huawei" w:date="2021-12-03T15:49:00Z">
              <w:r w:rsidR="00293FD4" w:rsidRPr="00C42018" w:rsidDel="00146CEF">
                <w:delText>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E3718F1" w14:textId="77777777" w:rsidR="00293FD4" w:rsidRPr="00C42018" w:rsidRDefault="00293FD4" w:rsidP="00C45E0D">
            <w:pPr>
              <w:pStyle w:val="TAL"/>
            </w:pPr>
            <w:r w:rsidRPr="00C42018">
              <w:t>Uncertainty of the RF power measurement equipment</w:t>
            </w:r>
          </w:p>
        </w:tc>
        <w:tc>
          <w:tcPr>
            <w:tcW w:w="918" w:type="pct"/>
            <w:tcBorders>
              <w:top w:val="single" w:sz="6" w:space="0" w:color="auto"/>
              <w:left w:val="single" w:sz="6" w:space="0" w:color="auto"/>
              <w:bottom w:val="single" w:sz="6" w:space="0" w:color="auto"/>
              <w:right w:val="single" w:sz="6" w:space="0" w:color="auto"/>
            </w:tcBorders>
          </w:tcPr>
          <w:p w14:paraId="12C4A893" w14:textId="77777777" w:rsidR="00293FD4" w:rsidRPr="00C42018" w:rsidRDefault="00293FD4" w:rsidP="00C45E0D">
            <w:pPr>
              <w:pStyle w:val="TAC"/>
              <w:rPr>
                <w:lang w:eastAsia="ja-JP"/>
              </w:rPr>
            </w:pPr>
            <w:r w:rsidRPr="00C42018">
              <w:t>B.2.2.6</w:t>
            </w:r>
          </w:p>
        </w:tc>
      </w:tr>
      <w:tr w:rsidR="00293FD4" w:rsidRPr="00C42018" w14:paraId="0BDDFC1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4537256" w14:textId="63021CA5" w:rsidR="00293FD4" w:rsidRPr="00C42018" w:rsidRDefault="00146CEF" w:rsidP="00C45E0D">
            <w:pPr>
              <w:pStyle w:val="TAL"/>
            </w:pPr>
            <w:ins w:id="8736" w:author="Huawei" w:date="2021-12-03T15:49:00Z">
              <w:r>
                <w:rPr>
                  <w:lang w:eastAsia="ja-JP"/>
                </w:rPr>
                <w:t>5</w:t>
              </w:r>
            </w:ins>
            <w:del w:id="8737" w:author="Huawei" w:date="2021-12-03T15:49:00Z">
              <w:r w:rsidR="00293FD4" w:rsidRPr="00C42018" w:rsidDel="00146CEF">
                <w:rPr>
                  <w:lang w:eastAsia="ja-JP"/>
                </w:rPr>
                <w:delText>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0564619" w14:textId="77777777" w:rsidR="00293FD4" w:rsidRPr="00C42018" w:rsidRDefault="00293FD4" w:rsidP="00C45E0D">
            <w:pPr>
              <w:pStyle w:val="TAL"/>
            </w:pPr>
            <w:r w:rsidRPr="00C42018">
              <w:t>Phase curvature</w:t>
            </w:r>
          </w:p>
        </w:tc>
        <w:tc>
          <w:tcPr>
            <w:tcW w:w="918" w:type="pct"/>
            <w:tcBorders>
              <w:top w:val="single" w:sz="6" w:space="0" w:color="auto"/>
              <w:left w:val="single" w:sz="6" w:space="0" w:color="auto"/>
              <w:bottom w:val="single" w:sz="6" w:space="0" w:color="auto"/>
              <w:right w:val="single" w:sz="6" w:space="0" w:color="auto"/>
            </w:tcBorders>
          </w:tcPr>
          <w:p w14:paraId="38CC2CC3" w14:textId="77777777" w:rsidR="00293FD4" w:rsidRPr="00C42018" w:rsidRDefault="00293FD4" w:rsidP="00C45E0D">
            <w:pPr>
              <w:pStyle w:val="TAC"/>
              <w:rPr>
                <w:lang w:eastAsia="ja-JP"/>
              </w:rPr>
            </w:pPr>
            <w:r w:rsidRPr="00C42018">
              <w:t>B.2.2.7</w:t>
            </w:r>
          </w:p>
        </w:tc>
      </w:tr>
      <w:tr w:rsidR="00293FD4" w:rsidRPr="00C42018" w14:paraId="3975A93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E1D1AF4" w14:textId="6311C480" w:rsidR="00293FD4" w:rsidRPr="00C42018" w:rsidRDefault="00146CEF" w:rsidP="00C45E0D">
            <w:pPr>
              <w:pStyle w:val="TAL"/>
              <w:rPr>
                <w:lang w:eastAsia="ja-JP"/>
              </w:rPr>
            </w:pPr>
            <w:ins w:id="8738" w:author="Huawei" w:date="2021-12-03T15:49:00Z">
              <w:r>
                <w:rPr>
                  <w:lang w:eastAsia="ja-JP"/>
                </w:rPr>
                <w:t>6</w:t>
              </w:r>
            </w:ins>
            <w:del w:id="8739" w:author="Huawei" w:date="2021-12-03T15:49:00Z">
              <w:r w:rsidR="00293FD4" w:rsidRPr="00C42018" w:rsidDel="00146CEF">
                <w:rPr>
                  <w:lang w:eastAsia="ja-JP"/>
                </w:rPr>
                <w:delText>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D9FF49C" w14:textId="77777777" w:rsidR="00293FD4" w:rsidRPr="00C42018" w:rsidRDefault="00293FD4" w:rsidP="00C45E0D">
            <w:pPr>
              <w:pStyle w:val="TAL"/>
            </w:pPr>
            <w:r w:rsidRPr="00C42018">
              <w:rPr>
                <w:lang w:eastAsia="ja-JP"/>
              </w:rPr>
              <w:t>Amplifier uncertainties</w:t>
            </w:r>
          </w:p>
        </w:tc>
        <w:tc>
          <w:tcPr>
            <w:tcW w:w="918" w:type="pct"/>
            <w:tcBorders>
              <w:top w:val="single" w:sz="6" w:space="0" w:color="auto"/>
              <w:left w:val="single" w:sz="6" w:space="0" w:color="auto"/>
              <w:bottom w:val="single" w:sz="6" w:space="0" w:color="auto"/>
              <w:right w:val="single" w:sz="6" w:space="0" w:color="auto"/>
            </w:tcBorders>
          </w:tcPr>
          <w:p w14:paraId="1C77C2B7" w14:textId="77777777" w:rsidR="00293FD4" w:rsidRPr="00C42018" w:rsidRDefault="00293FD4" w:rsidP="00C45E0D">
            <w:pPr>
              <w:pStyle w:val="TAC"/>
              <w:rPr>
                <w:lang w:eastAsia="ja-JP"/>
              </w:rPr>
            </w:pPr>
            <w:r w:rsidRPr="00C42018">
              <w:t>B.2.2.8</w:t>
            </w:r>
          </w:p>
        </w:tc>
      </w:tr>
      <w:tr w:rsidR="00293FD4" w:rsidRPr="00C42018" w14:paraId="539711D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1EA834A" w14:textId="3BAC452E" w:rsidR="00293FD4" w:rsidRPr="00C42018" w:rsidRDefault="00146CEF" w:rsidP="00C45E0D">
            <w:pPr>
              <w:pStyle w:val="TAL"/>
              <w:rPr>
                <w:lang w:eastAsia="ja-JP"/>
              </w:rPr>
            </w:pPr>
            <w:ins w:id="8740" w:author="Huawei" w:date="2021-12-03T15:49:00Z">
              <w:r>
                <w:t>7</w:t>
              </w:r>
            </w:ins>
            <w:del w:id="8741" w:author="Huawei" w:date="2021-12-03T15:49:00Z">
              <w:r w:rsidR="00293FD4" w:rsidRPr="00C42018" w:rsidDel="00146CEF">
                <w:delText>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CBBB0EF" w14:textId="77777777" w:rsidR="00293FD4" w:rsidRPr="00C42018" w:rsidRDefault="00293FD4" w:rsidP="00C45E0D">
            <w:pPr>
              <w:pStyle w:val="TAL"/>
            </w:pPr>
            <w:r w:rsidRPr="00C42018">
              <w:rPr>
                <w:lang w:eastAsia="ja-JP"/>
              </w:rPr>
              <w:t>Random uncertainty</w:t>
            </w:r>
          </w:p>
        </w:tc>
        <w:tc>
          <w:tcPr>
            <w:tcW w:w="918" w:type="pct"/>
            <w:tcBorders>
              <w:top w:val="single" w:sz="6" w:space="0" w:color="auto"/>
              <w:left w:val="single" w:sz="6" w:space="0" w:color="auto"/>
              <w:bottom w:val="single" w:sz="6" w:space="0" w:color="auto"/>
              <w:right w:val="single" w:sz="6" w:space="0" w:color="auto"/>
            </w:tcBorders>
          </w:tcPr>
          <w:p w14:paraId="577F8ED3" w14:textId="77777777" w:rsidR="00293FD4" w:rsidRPr="00C42018" w:rsidRDefault="00293FD4" w:rsidP="00C45E0D">
            <w:pPr>
              <w:pStyle w:val="TAC"/>
              <w:rPr>
                <w:lang w:eastAsia="ja-JP"/>
              </w:rPr>
            </w:pPr>
            <w:r w:rsidRPr="00C42018">
              <w:t>B.2.2.9</w:t>
            </w:r>
          </w:p>
        </w:tc>
      </w:tr>
      <w:tr w:rsidR="00293FD4" w:rsidRPr="00C42018" w14:paraId="2E81B12C" w14:textId="09F979F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59523A0" w14:textId="34DFEF5E" w:rsidR="00293FD4" w:rsidRPr="004C3008" w:rsidRDefault="004C3008" w:rsidP="00C45E0D">
            <w:pPr>
              <w:pStyle w:val="TAL"/>
              <w:rPr>
                <w:highlight w:val="yellow"/>
                <w:rPrChange w:id="8742" w:author="Huawei" w:date="2022-02-24T18:20:00Z">
                  <w:rPr/>
                </w:rPrChange>
              </w:rPr>
            </w:pPr>
            <w:ins w:id="8743" w:author="Huawei" w:date="2022-02-24T18:23:00Z">
              <w:r>
                <w:rPr>
                  <w:highlight w:val="yellow"/>
                </w:rPr>
                <w:t>8</w:t>
              </w:r>
            </w:ins>
            <w:del w:id="8744" w:author="Huawei" w:date="2022-02-24T18:23:00Z">
              <w:r w:rsidR="00293FD4" w:rsidRPr="004C3008" w:rsidDel="004C3008">
                <w:rPr>
                  <w:highlight w:val="yellow"/>
                  <w:rPrChange w:id="8745" w:author="Huawei" w:date="2022-02-24T18:20:00Z">
                    <w:rPr/>
                  </w:rPrChange>
                </w:rPr>
                <w:delText>10</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58490E3" w14:textId="2D7538E7" w:rsidR="00293FD4" w:rsidRPr="004C3008" w:rsidRDefault="00293FD4" w:rsidP="00C45E0D">
            <w:pPr>
              <w:pStyle w:val="TAL"/>
              <w:rPr>
                <w:highlight w:val="yellow"/>
                <w:lang w:eastAsia="ja-JP"/>
                <w:rPrChange w:id="8746" w:author="Huawei" w:date="2022-02-24T18:20:00Z">
                  <w:rPr>
                    <w:lang w:eastAsia="ja-JP"/>
                  </w:rPr>
                </w:rPrChange>
              </w:rPr>
            </w:pPr>
            <w:r w:rsidRPr="004C3008">
              <w:rPr>
                <w:highlight w:val="yellow"/>
                <w:lang w:eastAsia="ja-JP"/>
                <w:rPrChange w:id="8747" w:author="Huawei" w:date="2022-02-24T18:20:00Z">
                  <w:rPr>
                    <w:lang w:eastAsia="ja-JP"/>
                  </w:rPr>
                </w:rPrChange>
              </w:rPr>
              <w:t>Influence of the XPD</w:t>
            </w:r>
          </w:p>
        </w:tc>
        <w:tc>
          <w:tcPr>
            <w:tcW w:w="918" w:type="pct"/>
            <w:tcBorders>
              <w:top w:val="single" w:sz="6" w:space="0" w:color="auto"/>
              <w:left w:val="single" w:sz="6" w:space="0" w:color="auto"/>
              <w:bottom w:val="single" w:sz="6" w:space="0" w:color="auto"/>
              <w:right w:val="single" w:sz="6" w:space="0" w:color="auto"/>
            </w:tcBorders>
          </w:tcPr>
          <w:p w14:paraId="69B70D2F" w14:textId="0B16EFC8" w:rsidR="00293FD4" w:rsidRPr="004C3008" w:rsidRDefault="00293FD4" w:rsidP="00C45E0D">
            <w:pPr>
              <w:pStyle w:val="TAC"/>
              <w:rPr>
                <w:highlight w:val="yellow"/>
                <w:lang w:eastAsia="ja-JP"/>
                <w:rPrChange w:id="8748" w:author="Huawei" w:date="2022-02-24T18:20:00Z">
                  <w:rPr>
                    <w:lang w:eastAsia="ja-JP"/>
                  </w:rPr>
                </w:rPrChange>
              </w:rPr>
            </w:pPr>
            <w:r w:rsidRPr="004C3008">
              <w:rPr>
                <w:highlight w:val="yellow"/>
                <w:rPrChange w:id="8749" w:author="Huawei" w:date="2022-02-24T18:20:00Z">
                  <w:rPr/>
                </w:rPrChange>
              </w:rPr>
              <w:t>B.2.2.10</w:t>
            </w:r>
          </w:p>
        </w:tc>
      </w:tr>
      <w:tr w:rsidR="00293FD4" w:rsidRPr="00C42018" w:rsidDel="00146CEF" w14:paraId="08679693" w14:textId="549407A7" w:rsidTr="00C45E0D">
        <w:trPr>
          <w:cantSplit/>
          <w:tblHeader/>
          <w:jc w:val="center"/>
          <w:del w:id="8750" w:author="Huawei" w:date="2021-12-03T15:47:00Z"/>
        </w:trPr>
        <w:tc>
          <w:tcPr>
            <w:tcW w:w="387" w:type="pct"/>
            <w:tcBorders>
              <w:top w:val="single" w:sz="6" w:space="0" w:color="auto"/>
              <w:left w:val="single" w:sz="6" w:space="0" w:color="auto"/>
              <w:bottom w:val="single" w:sz="6" w:space="0" w:color="auto"/>
              <w:right w:val="single" w:sz="6" w:space="0" w:color="auto"/>
            </w:tcBorders>
          </w:tcPr>
          <w:p w14:paraId="4076AA71" w14:textId="42C8B5F2" w:rsidR="00293FD4" w:rsidRPr="00C42018" w:rsidDel="00146CEF" w:rsidRDefault="00293FD4" w:rsidP="00C45E0D">
            <w:pPr>
              <w:pStyle w:val="TAL"/>
              <w:rPr>
                <w:del w:id="8751" w:author="Huawei" w:date="2021-12-03T15:47:00Z"/>
              </w:rPr>
            </w:pPr>
            <w:del w:id="8752" w:author="Huawei" w:date="2021-12-03T15:47:00Z">
              <w:r w:rsidRPr="00C42018" w:rsidDel="00146CEF">
                <w:delText>11</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3759981" w14:textId="70D3A945" w:rsidR="00293FD4" w:rsidRPr="00C42018" w:rsidDel="00146CEF" w:rsidRDefault="00293FD4" w:rsidP="00C45E0D">
            <w:pPr>
              <w:pStyle w:val="TAL"/>
              <w:rPr>
                <w:del w:id="8753" w:author="Huawei" w:date="2021-12-03T15:47:00Z"/>
              </w:rPr>
            </w:pPr>
            <w:del w:id="8754" w:author="Huawei" w:date="2021-12-03T15:47:00Z">
              <w:r w:rsidRPr="00C42018" w:rsidDel="00146CEF">
                <w:rPr>
                  <w:lang w:eastAsia="ja-JP"/>
                </w:rPr>
                <w:delText>Insertion Loss Variation</w:delText>
              </w:r>
            </w:del>
          </w:p>
        </w:tc>
        <w:tc>
          <w:tcPr>
            <w:tcW w:w="918" w:type="pct"/>
            <w:tcBorders>
              <w:top w:val="single" w:sz="6" w:space="0" w:color="auto"/>
              <w:left w:val="single" w:sz="6" w:space="0" w:color="auto"/>
              <w:bottom w:val="single" w:sz="6" w:space="0" w:color="auto"/>
              <w:right w:val="single" w:sz="6" w:space="0" w:color="auto"/>
            </w:tcBorders>
          </w:tcPr>
          <w:p w14:paraId="718EA547" w14:textId="5A3F9716" w:rsidR="00293FD4" w:rsidRPr="00C42018" w:rsidDel="00146CEF" w:rsidRDefault="00293FD4" w:rsidP="00C45E0D">
            <w:pPr>
              <w:pStyle w:val="TAC"/>
              <w:rPr>
                <w:del w:id="8755" w:author="Huawei" w:date="2021-12-03T15:47:00Z"/>
              </w:rPr>
            </w:pPr>
            <w:del w:id="8756" w:author="Huawei" w:date="2021-12-03T15:47:00Z">
              <w:r w:rsidRPr="00C42018" w:rsidDel="00146CEF">
                <w:delText>B.2.2.11</w:delText>
              </w:r>
            </w:del>
          </w:p>
        </w:tc>
      </w:tr>
      <w:tr w:rsidR="00293FD4" w:rsidRPr="00C42018" w14:paraId="3C6936A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9082999" w14:textId="1C311048" w:rsidR="00293FD4" w:rsidRPr="00C42018" w:rsidRDefault="004C3008" w:rsidP="00C45E0D">
            <w:pPr>
              <w:pStyle w:val="TAL"/>
            </w:pPr>
            <w:ins w:id="8757" w:author="Huawei" w:date="2022-02-24T18:23:00Z">
              <w:r>
                <w:t>9</w:t>
              </w:r>
            </w:ins>
            <w:del w:id="8758" w:author="Huawei" w:date="2021-12-03T15:50:00Z">
              <w:r w:rsidR="00293FD4" w:rsidRPr="00C42018" w:rsidDel="00146CEF">
                <w:delText>12</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307BCC" w14:textId="77777777" w:rsidR="00293FD4" w:rsidRPr="00C42018" w:rsidRDefault="00293FD4" w:rsidP="00C45E0D">
            <w:pPr>
              <w:pStyle w:val="TAL"/>
            </w:pPr>
            <w:r w:rsidRPr="00C42018">
              <w:rPr>
                <w:lang w:eastAsia="ja-JP"/>
              </w:rPr>
              <w:t>RF leakage (from measurement antenna to the receiver/transmitter)</w:t>
            </w:r>
          </w:p>
        </w:tc>
        <w:tc>
          <w:tcPr>
            <w:tcW w:w="918" w:type="pct"/>
            <w:tcBorders>
              <w:top w:val="single" w:sz="6" w:space="0" w:color="auto"/>
              <w:left w:val="single" w:sz="6" w:space="0" w:color="auto"/>
              <w:bottom w:val="single" w:sz="6" w:space="0" w:color="auto"/>
              <w:right w:val="single" w:sz="6" w:space="0" w:color="auto"/>
            </w:tcBorders>
          </w:tcPr>
          <w:p w14:paraId="7409F0D6" w14:textId="77777777" w:rsidR="00293FD4" w:rsidRPr="00C42018" w:rsidRDefault="00293FD4" w:rsidP="00C45E0D">
            <w:pPr>
              <w:pStyle w:val="TAC"/>
            </w:pPr>
            <w:r w:rsidRPr="00C42018">
              <w:t>B.2.2.12</w:t>
            </w:r>
          </w:p>
        </w:tc>
      </w:tr>
      <w:tr w:rsidR="00293FD4" w:rsidRPr="00C42018" w:rsidDel="00146CEF" w14:paraId="4A2C7A8D" w14:textId="2FFF4077" w:rsidTr="00C45E0D">
        <w:trPr>
          <w:cantSplit/>
          <w:tblHeader/>
          <w:jc w:val="center"/>
          <w:del w:id="8759"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B61A61E" w14:textId="4DF66849" w:rsidR="00293FD4" w:rsidRPr="00C42018" w:rsidDel="00146CEF" w:rsidRDefault="00293FD4" w:rsidP="00C45E0D">
            <w:pPr>
              <w:pStyle w:val="TAL"/>
              <w:rPr>
                <w:del w:id="8760" w:author="Huawei" w:date="2021-12-03T15:47:00Z"/>
              </w:rPr>
            </w:pPr>
            <w:del w:id="8761" w:author="Huawei" w:date="2021-12-03T15:47:00Z">
              <w:r w:rsidRPr="00C42018" w:rsidDel="00146CEF">
                <w:delText>13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C2E8864" w14:textId="33D826A6" w:rsidR="00293FD4" w:rsidRPr="00C42018" w:rsidDel="00146CEF" w:rsidRDefault="00293FD4" w:rsidP="00C45E0D">
            <w:pPr>
              <w:pStyle w:val="TAL"/>
              <w:rPr>
                <w:del w:id="8762" w:author="Huawei" w:date="2021-12-03T15:47:00Z"/>
                <w:lang w:eastAsia="ja-JP"/>
              </w:rPr>
            </w:pPr>
            <w:del w:id="8763" w:author="Huawei" w:date="2021-12-03T15:47:00Z">
              <w:r w:rsidRPr="00C42018" w:rsidDel="00146CEF">
                <w:delText>Influence of TRP measurement grid</w:delText>
              </w:r>
            </w:del>
          </w:p>
        </w:tc>
        <w:tc>
          <w:tcPr>
            <w:tcW w:w="918" w:type="pct"/>
            <w:tcBorders>
              <w:top w:val="single" w:sz="6" w:space="0" w:color="auto"/>
              <w:left w:val="single" w:sz="6" w:space="0" w:color="auto"/>
              <w:bottom w:val="single" w:sz="6" w:space="0" w:color="auto"/>
              <w:right w:val="single" w:sz="6" w:space="0" w:color="auto"/>
            </w:tcBorders>
          </w:tcPr>
          <w:p w14:paraId="003346B7" w14:textId="064F6C6D" w:rsidR="00293FD4" w:rsidRPr="00C42018" w:rsidDel="00146CEF" w:rsidRDefault="00293FD4" w:rsidP="00C45E0D">
            <w:pPr>
              <w:pStyle w:val="TAC"/>
              <w:rPr>
                <w:del w:id="8764" w:author="Huawei" w:date="2021-12-03T15:47:00Z"/>
              </w:rPr>
            </w:pPr>
            <w:del w:id="8765" w:author="Huawei" w:date="2021-12-03T15:47:00Z">
              <w:r w:rsidRPr="00C42018" w:rsidDel="00146CEF">
                <w:delText>B.2.2.22</w:delText>
              </w:r>
            </w:del>
          </w:p>
        </w:tc>
      </w:tr>
      <w:tr w:rsidR="00293FD4" w:rsidRPr="00C42018" w:rsidDel="00146CEF" w14:paraId="4D074D28" w14:textId="7AE935B3" w:rsidTr="00C45E0D">
        <w:trPr>
          <w:cantSplit/>
          <w:tblHeader/>
          <w:jc w:val="center"/>
          <w:del w:id="8766"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766432D" w14:textId="6E58F386" w:rsidR="00293FD4" w:rsidRPr="00C42018" w:rsidDel="00146CEF" w:rsidRDefault="00293FD4" w:rsidP="00C45E0D">
            <w:pPr>
              <w:pStyle w:val="TAL"/>
              <w:rPr>
                <w:del w:id="8767" w:author="Huawei" w:date="2021-12-03T15:47:00Z"/>
              </w:rPr>
            </w:pPr>
            <w:del w:id="8768" w:author="Huawei" w:date="2021-12-03T15:47:00Z">
              <w:r w:rsidRPr="00C42018" w:rsidDel="00146CEF">
                <w:delText>14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2BCFF2" w14:textId="60C40AF3" w:rsidR="00293FD4" w:rsidRPr="00C42018" w:rsidDel="00146CEF" w:rsidRDefault="00293FD4" w:rsidP="00C45E0D">
            <w:pPr>
              <w:pStyle w:val="TAL"/>
              <w:rPr>
                <w:del w:id="8769" w:author="Huawei" w:date="2021-12-03T15:47:00Z"/>
                <w:lang w:eastAsia="ja-JP"/>
              </w:rPr>
            </w:pPr>
            <w:del w:id="8770" w:author="Huawei" w:date="2021-12-03T15:47:00Z">
              <w:r w:rsidRPr="00C42018" w:rsidDel="00146CEF">
                <w:delText xml:space="preserve">Influence of </w:delText>
              </w:r>
              <w:r w:rsidRPr="00C42018" w:rsidDel="00146CEF">
                <w:rPr>
                  <w:rFonts w:cs="Arial"/>
                  <w:lang w:eastAsia="ja-JP" w:bidi="hi-IN"/>
                </w:rPr>
                <w:delText>beam peak search grid</w:delText>
              </w:r>
            </w:del>
          </w:p>
        </w:tc>
        <w:tc>
          <w:tcPr>
            <w:tcW w:w="918" w:type="pct"/>
            <w:tcBorders>
              <w:top w:val="single" w:sz="6" w:space="0" w:color="auto"/>
              <w:left w:val="single" w:sz="6" w:space="0" w:color="auto"/>
              <w:bottom w:val="single" w:sz="6" w:space="0" w:color="auto"/>
              <w:right w:val="single" w:sz="6" w:space="0" w:color="auto"/>
            </w:tcBorders>
          </w:tcPr>
          <w:p w14:paraId="40D52C0A" w14:textId="5BE4FDCB" w:rsidR="00293FD4" w:rsidRPr="00C42018" w:rsidDel="00146CEF" w:rsidRDefault="00293FD4" w:rsidP="00C45E0D">
            <w:pPr>
              <w:pStyle w:val="TAC"/>
              <w:rPr>
                <w:del w:id="8771" w:author="Huawei" w:date="2021-12-03T15:47:00Z"/>
              </w:rPr>
            </w:pPr>
            <w:del w:id="8772" w:author="Huawei" w:date="2021-12-03T15:47:00Z">
              <w:r w:rsidRPr="00C42018" w:rsidDel="00146CEF">
                <w:delText>B.2.2.23</w:delText>
              </w:r>
            </w:del>
          </w:p>
        </w:tc>
      </w:tr>
      <w:tr w:rsidR="00293FD4" w:rsidRPr="00C42018" w14:paraId="5A976386" w14:textId="5C28071A"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C27C2FC" w14:textId="3DEC8ADB" w:rsidR="00293FD4" w:rsidRPr="004C3008" w:rsidRDefault="004C3008" w:rsidP="00C45E0D">
            <w:pPr>
              <w:pStyle w:val="TAL"/>
              <w:rPr>
                <w:highlight w:val="yellow"/>
                <w:lang w:eastAsia="ja-JP"/>
                <w:rPrChange w:id="8773" w:author="Huawei" w:date="2022-02-24T18:20:00Z">
                  <w:rPr>
                    <w:lang w:eastAsia="ja-JP"/>
                  </w:rPr>
                </w:rPrChange>
              </w:rPr>
            </w:pPr>
            <w:ins w:id="8774" w:author="Huawei" w:date="2022-02-24T18:23:00Z">
              <w:r>
                <w:rPr>
                  <w:highlight w:val="yellow"/>
                  <w:lang w:eastAsia="ja-JP"/>
                </w:rPr>
                <w:t>10</w:t>
              </w:r>
            </w:ins>
            <w:del w:id="8775" w:author="Huawei" w:date="2022-02-24T18:23:00Z">
              <w:r w:rsidR="00293FD4" w:rsidRPr="004C3008" w:rsidDel="004C3008">
                <w:rPr>
                  <w:highlight w:val="yellow"/>
                  <w:lang w:eastAsia="ja-JP"/>
                  <w:rPrChange w:id="8776" w:author="Huawei" w:date="2022-02-24T18:20:00Z">
                    <w:rPr>
                      <w:lang w:eastAsia="ja-JP"/>
                    </w:rPr>
                  </w:rPrChange>
                </w:rPr>
                <w:delText>15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0C701405" w14:textId="1A5A2A56" w:rsidR="00293FD4" w:rsidRPr="004C3008" w:rsidRDefault="00293FD4" w:rsidP="00C45E0D">
            <w:pPr>
              <w:pStyle w:val="TAL"/>
              <w:rPr>
                <w:highlight w:val="yellow"/>
                <w:rPrChange w:id="8777" w:author="Huawei" w:date="2022-02-24T18:20:00Z">
                  <w:rPr/>
                </w:rPrChange>
              </w:rPr>
            </w:pPr>
            <w:r w:rsidRPr="004C3008">
              <w:rPr>
                <w:highlight w:val="yellow"/>
                <w:rPrChange w:id="8778" w:author="Huawei" w:date="2022-02-24T18:20:00Z">
                  <w:rPr/>
                </w:rPrChange>
              </w:rPr>
              <w:t>Multiple measurement antenna uncertainty</w:t>
            </w:r>
          </w:p>
        </w:tc>
        <w:tc>
          <w:tcPr>
            <w:tcW w:w="918" w:type="pct"/>
            <w:tcBorders>
              <w:top w:val="single" w:sz="6" w:space="0" w:color="auto"/>
              <w:left w:val="single" w:sz="6" w:space="0" w:color="auto"/>
              <w:bottom w:val="single" w:sz="6" w:space="0" w:color="auto"/>
              <w:right w:val="single" w:sz="6" w:space="0" w:color="auto"/>
            </w:tcBorders>
          </w:tcPr>
          <w:p w14:paraId="42BCA875" w14:textId="1016F7AB" w:rsidR="00293FD4" w:rsidRPr="004C3008" w:rsidRDefault="00293FD4" w:rsidP="00C45E0D">
            <w:pPr>
              <w:pStyle w:val="TAC"/>
              <w:rPr>
                <w:highlight w:val="yellow"/>
                <w:lang w:eastAsia="ja-JP"/>
                <w:rPrChange w:id="8779" w:author="Huawei" w:date="2022-02-24T18:20:00Z">
                  <w:rPr>
                    <w:lang w:eastAsia="ja-JP"/>
                  </w:rPr>
                </w:rPrChange>
              </w:rPr>
            </w:pPr>
            <w:r w:rsidRPr="004C3008">
              <w:rPr>
                <w:highlight w:val="yellow"/>
                <w:lang w:eastAsia="ja-JP"/>
                <w:rPrChange w:id="8780" w:author="Huawei" w:date="2022-02-24T18:20:00Z">
                  <w:rPr>
                    <w:lang w:eastAsia="ja-JP"/>
                  </w:rPr>
                </w:rPrChange>
              </w:rPr>
              <w:t>B.2.2.25</w:t>
            </w:r>
          </w:p>
        </w:tc>
      </w:tr>
      <w:tr w:rsidR="00293FD4" w:rsidRPr="00C42018" w:rsidDel="00146CEF" w14:paraId="5D94B9B4" w14:textId="24FAB5BE" w:rsidTr="00C45E0D">
        <w:trPr>
          <w:cantSplit/>
          <w:tblHeader/>
          <w:jc w:val="center"/>
          <w:del w:id="8781" w:author="Huawei" w:date="2021-12-03T15:47:00Z"/>
        </w:trPr>
        <w:tc>
          <w:tcPr>
            <w:tcW w:w="387" w:type="pct"/>
            <w:tcBorders>
              <w:top w:val="single" w:sz="6" w:space="0" w:color="auto"/>
              <w:left w:val="single" w:sz="6" w:space="0" w:color="auto"/>
              <w:bottom w:val="single" w:sz="6" w:space="0" w:color="auto"/>
              <w:right w:val="single" w:sz="6" w:space="0" w:color="auto"/>
            </w:tcBorders>
          </w:tcPr>
          <w:p w14:paraId="7CD1EF68" w14:textId="06A56231" w:rsidR="00293FD4" w:rsidRPr="00C42018" w:rsidDel="00146CEF" w:rsidRDefault="00293FD4" w:rsidP="00C45E0D">
            <w:pPr>
              <w:pStyle w:val="TAL"/>
              <w:rPr>
                <w:del w:id="8782" w:author="Huawei" w:date="2021-12-03T15:47:00Z"/>
                <w:lang w:eastAsia="ja-JP"/>
              </w:rPr>
            </w:pPr>
            <w:del w:id="8783" w:author="Huawei" w:date="2021-12-03T15:47:00Z">
              <w:r w:rsidRPr="00C42018" w:rsidDel="00146CEF">
                <w:rPr>
                  <w:lang w:eastAsia="ja-JP"/>
                </w:rPr>
                <w:delText>16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CDA5FEB" w14:textId="58A8B850" w:rsidR="00293FD4" w:rsidRPr="00C42018" w:rsidDel="00146CEF" w:rsidRDefault="00293FD4" w:rsidP="00C45E0D">
            <w:pPr>
              <w:pStyle w:val="TAL"/>
              <w:rPr>
                <w:del w:id="8784" w:author="Huawei" w:date="2021-12-03T15:47:00Z"/>
              </w:rPr>
            </w:pPr>
            <w:del w:id="8785" w:author="Huawei" w:date="2021-12-03T15:47:00Z">
              <w:r w:rsidRPr="00C42018" w:rsidDel="00146CEF">
                <w:rPr>
                  <w:lang w:eastAsia="ja-JP"/>
                </w:rPr>
                <w:delText>DUT repositioning</w:delText>
              </w:r>
            </w:del>
          </w:p>
        </w:tc>
        <w:tc>
          <w:tcPr>
            <w:tcW w:w="918" w:type="pct"/>
            <w:tcBorders>
              <w:top w:val="single" w:sz="6" w:space="0" w:color="auto"/>
              <w:left w:val="single" w:sz="6" w:space="0" w:color="auto"/>
              <w:bottom w:val="single" w:sz="6" w:space="0" w:color="auto"/>
              <w:right w:val="single" w:sz="6" w:space="0" w:color="auto"/>
            </w:tcBorders>
          </w:tcPr>
          <w:p w14:paraId="009E8D05" w14:textId="1635B202" w:rsidR="00293FD4" w:rsidRPr="00C42018" w:rsidDel="00146CEF" w:rsidRDefault="00293FD4" w:rsidP="00C45E0D">
            <w:pPr>
              <w:pStyle w:val="TAC"/>
              <w:rPr>
                <w:del w:id="8786" w:author="Huawei" w:date="2021-12-03T15:47:00Z"/>
                <w:lang w:eastAsia="ja-JP"/>
              </w:rPr>
            </w:pPr>
            <w:del w:id="8787" w:author="Huawei" w:date="2021-12-03T15:47:00Z">
              <w:r w:rsidRPr="00C42018" w:rsidDel="00146CEF">
                <w:rPr>
                  <w:lang w:eastAsia="ja-JP"/>
                </w:rPr>
                <w:delText>B.2.2.26</w:delText>
              </w:r>
            </w:del>
          </w:p>
        </w:tc>
      </w:tr>
      <w:tr w:rsidR="00293FD4" w:rsidRPr="00C42018" w14:paraId="30F448A8"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2DA513C5" w14:textId="77777777" w:rsidR="00293FD4" w:rsidRPr="00C42018" w:rsidRDefault="00293FD4" w:rsidP="00C45E0D">
            <w:pPr>
              <w:pStyle w:val="TAH"/>
            </w:pPr>
            <w:r w:rsidRPr="00C42018">
              <w:t>Stage 1: Calibration measurement</w:t>
            </w:r>
          </w:p>
        </w:tc>
      </w:tr>
      <w:tr w:rsidR="00293FD4" w:rsidRPr="00C42018" w14:paraId="67EEDEA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6941193" w14:textId="2655694A" w:rsidR="00293FD4" w:rsidRPr="004C3008" w:rsidRDefault="004C3008" w:rsidP="00C45E0D">
            <w:pPr>
              <w:pStyle w:val="TAL"/>
              <w:rPr>
                <w:highlight w:val="yellow"/>
                <w:lang w:eastAsia="ja-JP"/>
                <w:rPrChange w:id="8788" w:author="Huawei" w:date="2022-02-24T18:23:00Z">
                  <w:rPr>
                    <w:lang w:eastAsia="ja-JP"/>
                  </w:rPr>
                </w:rPrChange>
              </w:rPr>
            </w:pPr>
            <w:ins w:id="8789" w:author="Huawei" w:date="2022-02-24T18:23:00Z">
              <w:r w:rsidRPr="004C3008">
                <w:rPr>
                  <w:highlight w:val="yellow"/>
                  <w:lang w:eastAsia="ja-JP"/>
                  <w:rPrChange w:id="8790" w:author="Huawei" w:date="2022-02-24T18:23:00Z">
                    <w:rPr>
                      <w:lang w:eastAsia="ja-JP"/>
                    </w:rPr>
                  </w:rPrChange>
                </w:rPr>
                <w:t>11</w:t>
              </w:r>
            </w:ins>
            <w:del w:id="8791" w:author="Huawei" w:date="2021-12-03T15:50:00Z">
              <w:r w:rsidR="00293FD4" w:rsidRPr="004C3008" w:rsidDel="00146CEF">
                <w:rPr>
                  <w:highlight w:val="yellow"/>
                  <w:rPrChange w:id="8792" w:author="Huawei" w:date="2022-02-24T18:23:00Z">
                    <w:rPr/>
                  </w:rPrChange>
                </w:rPr>
                <w:delText>1</w:delText>
              </w:r>
              <w:r w:rsidR="00293FD4" w:rsidRPr="004C3008" w:rsidDel="00146CEF">
                <w:rPr>
                  <w:highlight w:val="yellow"/>
                  <w:lang w:eastAsia="ja-JP"/>
                  <w:rPrChange w:id="8793" w:author="Huawei" w:date="2022-02-24T18:23:00Z">
                    <w:rPr>
                      <w:lang w:eastAsia="ja-JP"/>
                    </w:rPr>
                  </w:rPrChange>
                </w:rPr>
                <w:delText>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730541"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6C9D41B6" w14:textId="77777777" w:rsidR="00293FD4" w:rsidRPr="00C42018" w:rsidRDefault="00293FD4" w:rsidP="00C45E0D">
            <w:pPr>
              <w:pStyle w:val="TAC"/>
            </w:pPr>
            <w:r w:rsidRPr="00C42018">
              <w:t>B.2.2.4</w:t>
            </w:r>
          </w:p>
        </w:tc>
      </w:tr>
      <w:tr w:rsidR="00293FD4" w:rsidRPr="00C42018" w14:paraId="436A09F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1E15A8E" w14:textId="4DD9557C" w:rsidR="00293FD4" w:rsidRPr="004C3008" w:rsidRDefault="004C3008" w:rsidP="00C45E0D">
            <w:pPr>
              <w:pStyle w:val="TAL"/>
              <w:rPr>
                <w:highlight w:val="yellow"/>
                <w:lang w:eastAsia="ja-JP"/>
                <w:rPrChange w:id="8794" w:author="Huawei" w:date="2022-02-24T18:23:00Z">
                  <w:rPr>
                    <w:lang w:eastAsia="ja-JP"/>
                  </w:rPr>
                </w:rPrChange>
              </w:rPr>
            </w:pPr>
            <w:ins w:id="8795" w:author="Huawei" w:date="2021-12-03T15:50:00Z">
              <w:r w:rsidRPr="004C3008">
                <w:rPr>
                  <w:highlight w:val="yellow"/>
                  <w:lang w:eastAsia="ja-JP"/>
                </w:rPr>
                <w:t>1</w:t>
              </w:r>
            </w:ins>
            <w:ins w:id="8796" w:author="Huawei" w:date="2022-02-24T18:23:00Z">
              <w:r>
                <w:rPr>
                  <w:highlight w:val="yellow"/>
                  <w:lang w:eastAsia="ja-JP"/>
                </w:rPr>
                <w:t>2</w:t>
              </w:r>
            </w:ins>
            <w:del w:id="8797" w:author="Huawei" w:date="2021-12-03T15:50:00Z">
              <w:r w:rsidR="00293FD4" w:rsidRPr="004C3008" w:rsidDel="00146CEF">
                <w:rPr>
                  <w:highlight w:val="yellow"/>
                  <w:rPrChange w:id="8798" w:author="Huawei" w:date="2022-02-24T18:23:00Z">
                    <w:rPr/>
                  </w:rPrChange>
                </w:rPr>
                <w:delText>1</w:delText>
              </w:r>
              <w:r w:rsidR="00293FD4" w:rsidRPr="004C3008" w:rsidDel="00146CEF">
                <w:rPr>
                  <w:highlight w:val="yellow"/>
                  <w:lang w:eastAsia="ja-JP"/>
                  <w:rPrChange w:id="8799" w:author="Huawei" w:date="2022-02-24T18:23:00Z">
                    <w:rPr>
                      <w:lang w:eastAsia="ja-JP"/>
                    </w:rPr>
                  </w:rPrChange>
                </w:rPr>
                <w:delText>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D5BCCE8" w14:textId="77777777" w:rsidR="00293FD4" w:rsidRPr="00C42018" w:rsidRDefault="00293FD4" w:rsidP="00C45E0D">
            <w:pPr>
              <w:pStyle w:val="TAL"/>
              <w:rPr>
                <w:lang w:eastAsia="ja-JP"/>
              </w:rPr>
            </w:pPr>
            <w:r w:rsidRPr="00C42018">
              <w:t>Amplifier Uncertainties</w:t>
            </w:r>
          </w:p>
        </w:tc>
        <w:tc>
          <w:tcPr>
            <w:tcW w:w="918" w:type="pct"/>
            <w:tcBorders>
              <w:top w:val="single" w:sz="6" w:space="0" w:color="auto"/>
              <w:left w:val="single" w:sz="6" w:space="0" w:color="auto"/>
              <w:bottom w:val="single" w:sz="6" w:space="0" w:color="auto"/>
              <w:right w:val="single" w:sz="6" w:space="0" w:color="auto"/>
            </w:tcBorders>
          </w:tcPr>
          <w:p w14:paraId="55D0B985" w14:textId="77777777" w:rsidR="00293FD4" w:rsidRPr="00C42018" w:rsidRDefault="00293FD4" w:rsidP="00C45E0D">
            <w:pPr>
              <w:pStyle w:val="TAC"/>
            </w:pPr>
            <w:r w:rsidRPr="00C42018">
              <w:t>B.2.2.8</w:t>
            </w:r>
          </w:p>
        </w:tc>
      </w:tr>
      <w:tr w:rsidR="00293FD4" w:rsidRPr="00C42018" w14:paraId="3526F07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60D4316" w14:textId="3A09CCD3" w:rsidR="00293FD4" w:rsidRPr="004C3008" w:rsidRDefault="004C3008" w:rsidP="00C45E0D">
            <w:pPr>
              <w:pStyle w:val="TAL"/>
              <w:rPr>
                <w:highlight w:val="yellow"/>
                <w:lang w:eastAsia="ja-JP"/>
                <w:rPrChange w:id="8800" w:author="Huawei" w:date="2022-02-24T18:23:00Z">
                  <w:rPr>
                    <w:lang w:eastAsia="ja-JP"/>
                  </w:rPr>
                </w:rPrChange>
              </w:rPr>
            </w:pPr>
            <w:ins w:id="8801" w:author="Huawei" w:date="2021-12-03T15:50:00Z">
              <w:r w:rsidRPr="004C3008">
                <w:rPr>
                  <w:highlight w:val="yellow"/>
                  <w:lang w:eastAsia="ja-JP"/>
                </w:rPr>
                <w:t>1</w:t>
              </w:r>
            </w:ins>
            <w:ins w:id="8802" w:author="Huawei" w:date="2022-02-24T18:23:00Z">
              <w:r>
                <w:rPr>
                  <w:highlight w:val="yellow"/>
                  <w:lang w:eastAsia="ja-JP"/>
                </w:rPr>
                <w:t>3</w:t>
              </w:r>
            </w:ins>
            <w:del w:id="8803" w:author="Huawei" w:date="2021-12-03T15:50:00Z">
              <w:r w:rsidR="00293FD4" w:rsidRPr="004C3008" w:rsidDel="00146CEF">
                <w:rPr>
                  <w:highlight w:val="yellow"/>
                  <w:rPrChange w:id="8804" w:author="Huawei" w:date="2022-02-24T18:23:00Z">
                    <w:rPr/>
                  </w:rPrChange>
                </w:rPr>
                <w:delText>1</w:delText>
              </w:r>
              <w:r w:rsidR="00293FD4" w:rsidRPr="004C3008" w:rsidDel="00146CEF">
                <w:rPr>
                  <w:highlight w:val="yellow"/>
                  <w:lang w:eastAsia="ja-JP"/>
                  <w:rPrChange w:id="8805" w:author="Huawei" w:date="2022-02-24T18:23:00Z">
                    <w:rPr>
                      <w:lang w:eastAsia="ja-JP"/>
                    </w:rPr>
                  </w:rPrChange>
                </w:rPr>
                <w:delText>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5D39495" w14:textId="77777777" w:rsidR="00293FD4" w:rsidRPr="00C42018" w:rsidRDefault="00293FD4" w:rsidP="00C45E0D">
            <w:pPr>
              <w:pStyle w:val="TAL"/>
              <w:rPr>
                <w:lang w:eastAsia="ja-JP"/>
              </w:rPr>
            </w:pPr>
            <w:r w:rsidRPr="00C42018">
              <w:t>Misalignment of positioning System</w:t>
            </w:r>
          </w:p>
        </w:tc>
        <w:tc>
          <w:tcPr>
            <w:tcW w:w="918" w:type="pct"/>
            <w:tcBorders>
              <w:top w:val="single" w:sz="6" w:space="0" w:color="auto"/>
              <w:left w:val="single" w:sz="6" w:space="0" w:color="auto"/>
              <w:bottom w:val="single" w:sz="6" w:space="0" w:color="auto"/>
              <w:right w:val="single" w:sz="6" w:space="0" w:color="auto"/>
            </w:tcBorders>
          </w:tcPr>
          <w:p w14:paraId="30F8000E" w14:textId="77777777" w:rsidR="00293FD4" w:rsidRPr="00C42018" w:rsidRDefault="00293FD4" w:rsidP="00C45E0D">
            <w:pPr>
              <w:pStyle w:val="TAC"/>
            </w:pPr>
            <w:r w:rsidRPr="00C42018">
              <w:t>B.2.2.13</w:t>
            </w:r>
          </w:p>
        </w:tc>
      </w:tr>
      <w:tr w:rsidR="00293FD4" w:rsidRPr="00C42018" w14:paraId="62423A1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1E3640A" w14:textId="4AE2BB56" w:rsidR="00293FD4" w:rsidRPr="004C3008" w:rsidRDefault="004C3008" w:rsidP="00C45E0D">
            <w:pPr>
              <w:pStyle w:val="TAL"/>
              <w:rPr>
                <w:highlight w:val="yellow"/>
                <w:lang w:eastAsia="ja-JP"/>
                <w:rPrChange w:id="8806" w:author="Huawei" w:date="2022-02-24T18:23:00Z">
                  <w:rPr>
                    <w:lang w:eastAsia="ja-JP"/>
                  </w:rPr>
                </w:rPrChange>
              </w:rPr>
            </w:pPr>
            <w:ins w:id="8807" w:author="Huawei" w:date="2021-12-03T15:50:00Z">
              <w:r w:rsidRPr="004C3008">
                <w:rPr>
                  <w:highlight w:val="yellow"/>
                  <w:lang w:eastAsia="ja-JP"/>
                </w:rPr>
                <w:t>1</w:t>
              </w:r>
            </w:ins>
            <w:ins w:id="8808" w:author="Huawei" w:date="2022-02-24T18:23:00Z">
              <w:r>
                <w:rPr>
                  <w:highlight w:val="yellow"/>
                  <w:lang w:eastAsia="ja-JP"/>
                </w:rPr>
                <w:t>4</w:t>
              </w:r>
            </w:ins>
            <w:del w:id="8809" w:author="Huawei" w:date="2021-12-03T15:50:00Z">
              <w:r w:rsidR="00293FD4" w:rsidRPr="004C3008" w:rsidDel="00146CEF">
                <w:rPr>
                  <w:highlight w:val="yellow"/>
                  <w:lang w:eastAsia="ja-JP"/>
                  <w:rPrChange w:id="8810" w:author="Huawei" w:date="2022-02-24T18:23:00Z">
                    <w:rPr>
                      <w:lang w:eastAsia="ja-JP"/>
                    </w:rPr>
                  </w:rPrChange>
                </w:rPr>
                <w:delText>20</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B819B90" w14:textId="77777777" w:rsidR="00293FD4" w:rsidRPr="00C42018" w:rsidRDefault="00293FD4" w:rsidP="00C45E0D">
            <w:pPr>
              <w:pStyle w:val="TAL"/>
              <w:rPr>
                <w:lang w:eastAsia="ja-JP"/>
              </w:rPr>
            </w:pPr>
            <w:r w:rsidRPr="00C42018">
              <w:t xml:space="preserve">Uncertainty of the Network </w:t>
            </w:r>
            <w:proofErr w:type="spellStart"/>
            <w:r w:rsidRPr="00C42018">
              <w:t>Analyzer</w:t>
            </w:r>
            <w:proofErr w:type="spellEnd"/>
          </w:p>
        </w:tc>
        <w:tc>
          <w:tcPr>
            <w:tcW w:w="918" w:type="pct"/>
            <w:tcBorders>
              <w:top w:val="single" w:sz="6" w:space="0" w:color="auto"/>
              <w:left w:val="single" w:sz="6" w:space="0" w:color="auto"/>
              <w:bottom w:val="single" w:sz="6" w:space="0" w:color="auto"/>
              <w:right w:val="single" w:sz="6" w:space="0" w:color="auto"/>
            </w:tcBorders>
          </w:tcPr>
          <w:p w14:paraId="3639CB8A" w14:textId="77777777" w:rsidR="00293FD4" w:rsidRPr="00C42018" w:rsidRDefault="00293FD4" w:rsidP="00C45E0D">
            <w:pPr>
              <w:pStyle w:val="TAC"/>
            </w:pPr>
            <w:r w:rsidRPr="00C42018">
              <w:t>B.2.2.14</w:t>
            </w:r>
          </w:p>
        </w:tc>
      </w:tr>
      <w:tr w:rsidR="00293FD4" w:rsidRPr="00C42018" w14:paraId="428DBB84" w14:textId="68B5BDF9"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1BB2660" w14:textId="7D8DD0A3" w:rsidR="00293FD4" w:rsidRPr="004C3008" w:rsidRDefault="004C3008" w:rsidP="00C45E0D">
            <w:pPr>
              <w:pStyle w:val="TAL"/>
              <w:rPr>
                <w:highlight w:val="yellow"/>
                <w:lang w:eastAsia="ja-JP"/>
                <w:rPrChange w:id="8811" w:author="Huawei" w:date="2022-02-24T18:20:00Z">
                  <w:rPr>
                    <w:lang w:eastAsia="ja-JP"/>
                  </w:rPr>
                </w:rPrChange>
              </w:rPr>
            </w:pPr>
            <w:ins w:id="8812" w:author="Huawei" w:date="2022-02-24T18:23:00Z">
              <w:r>
                <w:rPr>
                  <w:highlight w:val="yellow"/>
                  <w:lang w:eastAsia="ja-JP"/>
                </w:rPr>
                <w:t>15</w:t>
              </w:r>
            </w:ins>
            <w:del w:id="8813" w:author="Huawei" w:date="2022-02-24T18:23:00Z">
              <w:r w:rsidR="00293FD4" w:rsidRPr="004C3008" w:rsidDel="004C3008">
                <w:rPr>
                  <w:highlight w:val="yellow"/>
                  <w:lang w:eastAsia="ja-JP"/>
                  <w:rPrChange w:id="8814" w:author="Huawei" w:date="2022-02-24T18:20:00Z">
                    <w:rPr>
                      <w:lang w:eastAsia="ja-JP"/>
                    </w:rPr>
                  </w:rPrChange>
                </w:rPr>
                <w:delText>21</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3BBF630" w14:textId="457446DD" w:rsidR="00293FD4" w:rsidRPr="004C3008" w:rsidRDefault="00293FD4" w:rsidP="00C45E0D">
            <w:pPr>
              <w:pStyle w:val="TAL"/>
              <w:rPr>
                <w:highlight w:val="yellow"/>
                <w:lang w:eastAsia="ja-JP"/>
                <w:rPrChange w:id="8815" w:author="Huawei" w:date="2022-02-24T18:20:00Z">
                  <w:rPr>
                    <w:lang w:eastAsia="ja-JP"/>
                  </w:rPr>
                </w:rPrChange>
              </w:rPr>
            </w:pPr>
            <w:r w:rsidRPr="004C3008">
              <w:rPr>
                <w:highlight w:val="yellow"/>
                <w:lang w:eastAsia="ja-JP"/>
                <w:rPrChange w:id="8816" w:author="Huawei" w:date="2022-02-24T18:20:00Z">
                  <w:rPr>
                    <w:lang w:eastAsia="ja-JP"/>
                  </w:rPr>
                </w:rPrChange>
              </w:rPr>
              <w:t>Uncertainty of the absolute gain of the calibration antenna</w:t>
            </w:r>
          </w:p>
        </w:tc>
        <w:tc>
          <w:tcPr>
            <w:tcW w:w="918" w:type="pct"/>
            <w:tcBorders>
              <w:top w:val="single" w:sz="6" w:space="0" w:color="auto"/>
              <w:left w:val="single" w:sz="6" w:space="0" w:color="auto"/>
              <w:bottom w:val="single" w:sz="6" w:space="0" w:color="auto"/>
              <w:right w:val="single" w:sz="6" w:space="0" w:color="auto"/>
            </w:tcBorders>
          </w:tcPr>
          <w:p w14:paraId="7CE04396" w14:textId="18CF6DD8" w:rsidR="00293FD4" w:rsidRPr="004C3008" w:rsidRDefault="00293FD4" w:rsidP="00C45E0D">
            <w:pPr>
              <w:pStyle w:val="TAC"/>
              <w:rPr>
                <w:highlight w:val="yellow"/>
                <w:rPrChange w:id="8817" w:author="Huawei" w:date="2022-02-24T18:20:00Z">
                  <w:rPr/>
                </w:rPrChange>
              </w:rPr>
            </w:pPr>
            <w:r w:rsidRPr="004C3008">
              <w:rPr>
                <w:highlight w:val="yellow"/>
                <w:rPrChange w:id="8818" w:author="Huawei" w:date="2022-02-24T18:20:00Z">
                  <w:rPr/>
                </w:rPrChange>
              </w:rPr>
              <w:t>B.2.2.15</w:t>
            </w:r>
          </w:p>
        </w:tc>
      </w:tr>
      <w:tr w:rsidR="00293FD4" w:rsidRPr="00C42018" w:rsidDel="00146CEF" w14:paraId="1E0E6A00" w14:textId="2F075148" w:rsidTr="00C45E0D">
        <w:trPr>
          <w:cantSplit/>
          <w:tblHeader/>
          <w:jc w:val="center"/>
          <w:del w:id="8819" w:author="Huawei" w:date="2021-12-03T15:47:00Z"/>
        </w:trPr>
        <w:tc>
          <w:tcPr>
            <w:tcW w:w="387" w:type="pct"/>
            <w:tcBorders>
              <w:top w:val="single" w:sz="6" w:space="0" w:color="auto"/>
              <w:left w:val="single" w:sz="6" w:space="0" w:color="auto"/>
              <w:bottom w:val="single" w:sz="6" w:space="0" w:color="auto"/>
              <w:right w:val="single" w:sz="6" w:space="0" w:color="auto"/>
            </w:tcBorders>
          </w:tcPr>
          <w:p w14:paraId="525F91B1" w14:textId="1F45F6BD" w:rsidR="00293FD4" w:rsidRPr="00C42018" w:rsidDel="00146CEF" w:rsidRDefault="00293FD4" w:rsidP="00C45E0D">
            <w:pPr>
              <w:pStyle w:val="TAL"/>
              <w:rPr>
                <w:del w:id="8820" w:author="Huawei" w:date="2021-12-03T15:47:00Z"/>
                <w:lang w:eastAsia="ja-JP"/>
              </w:rPr>
            </w:pPr>
            <w:del w:id="8821" w:author="Huawei" w:date="2021-12-03T15:47:00Z">
              <w:r w:rsidRPr="00C42018" w:rsidDel="00146CEF">
                <w:rPr>
                  <w:lang w:eastAsia="ja-JP"/>
                </w:rPr>
                <w:delText>22</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37650BDE" w14:textId="527435D4" w:rsidR="00293FD4" w:rsidRPr="00C42018" w:rsidDel="00146CEF" w:rsidRDefault="00293FD4" w:rsidP="00C45E0D">
            <w:pPr>
              <w:pStyle w:val="TAL"/>
              <w:rPr>
                <w:del w:id="8822" w:author="Huawei" w:date="2021-12-03T15:47:00Z"/>
                <w:lang w:eastAsia="ja-JP"/>
              </w:rPr>
            </w:pPr>
            <w:del w:id="8823" w:author="Huawei" w:date="2021-12-03T15:47:00Z">
              <w:r w:rsidRPr="00C42018" w:rsidDel="00146CEF">
                <w:delText>Positioning and pointing misalignment between the reference antenna and the measurement antenna</w:delText>
              </w:r>
            </w:del>
          </w:p>
        </w:tc>
        <w:tc>
          <w:tcPr>
            <w:tcW w:w="918" w:type="pct"/>
            <w:tcBorders>
              <w:top w:val="single" w:sz="6" w:space="0" w:color="auto"/>
              <w:left w:val="single" w:sz="6" w:space="0" w:color="auto"/>
              <w:bottom w:val="single" w:sz="6" w:space="0" w:color="auto"/>
              <w:right w:val="single" w:sz="6" w:space="0" w:color="auto"/>
            </w:tcBorders>
          </w:tcPr>
          <w:p w14:paraId="3A8511F3" w14:textId="4F41EBFE" w:rsidR="00293FD4" w:rsidRPr="00C42018" w:rsidDel="00146CEF" w:rsidRDefault="00293FD4" w:rsidP="00C45E0D">
            <w:pPr>
              <w:pStyle w:val="TAC"/>
              <w:rPr>
                <w:del w:id="8824" w:author="Huawei" w:date="2021-12-03T15:47:00Z"/>
              </w:rPr>
            </w:pPr>
            <w:del w:id="8825" w:author="Huawei" w:date="2021-12-03T15:47:00Z">
              <w:r w:rsidRPr="00C42018" w:rsidDel="00146CEF">
                <w:delText>B.2.2.16</w:delText>
              </w:r>
            </w:del>
          </w:p>
        </w:tc>
      </w:tr>
      <w:tr w:rsidR="00293FD4" w:rsidRPr="00C42018" w14:paraId="06B1CE2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A0549DC" w14:textId="7CB76962" w:rsidR="00293FD4" w:rsidRPr="004C3008" w:rsidRDefault="004C3008" w:rsidP="00C45E0D">
            <w:pPr>
              <w:pStyle w:val="TAL"/>
              <w:rPr>
                <w:highlight w:val="yellow"/>
                <w:lang w:eastAsia="ja-JP"/>
                <w:rPrChange w:id="8826" w:author="Huawei" w:date="2022-02-24T18:23:00Z">
                  <w:rPr>
                    <w:lang w:eastAsia="ja-JP"/>
                  </w:rPr>
                </w:rPrChange>
              </w:rPr>
            </w:pPr>
            <w:ins w:id="8827" w:author="Huawei" w:date="2021-12-03T15:50:00Z">
              <w:r w:rsidRPr="004C3008">
                <w:rPr>
                  <w:highlight w:val="yellow"/>
                  <w:lang w:eastAsia="ja-JP"/>
                  <w:rPrChange w:id="8828" w:author="Huawei" w:date="2022-02-24T18:23:00Z">
                    <w:rPr>
                      <w:lang w:eastAsia="ja-JP"/>
                    </w:rPr>
                  </w:rPrChange>
                </w:rPr>
                <w:t>1</w:t>
              </w:r>
            </w:ins>
            <w:ins w:id="8829" w:author="Huawei" w:date="2022-02-24T18:23:00Z">
              <w:r w:rsidRPr="004C3008">
                <w:rPr>
                  <w:highlight w:val="yellow"/>
                  <w:lang w:eastAsia="ja-JP"/>
                  <w:rPrChange w:id="8830" w:author="Huawei" w:date="2022-02-24T18:23:00Z">
                    <w:rPr>
                      <w:lang w:eastAsia="ja-JP"/>
                    </w:rPr>
                  </w:rPrChange>
                </w:rPr>
                <w:t>6</w:t>
              </w:r>
            </w:ins>
            <w:del w:id="8831" w:author="Huawei" w:date="2021-12-03T15:50:00Z">
              <w:r w:rsidR="00293FD4" w:rsidRPr="004C3008" w:rsidDel="00146CEF">
                <w:rPr>
                  <w:highlight w:val="yellow"/>
                  <w:lang w:eastAsia="ja-JP"/>
                  <w:rPrChange w:id="8832" w:author="Huawei" w:date="2022-02-24T18:23:00Z">
                    <w:rPr>
                      <w:lang w:eastAsia="ja-JP"/>
                    </w:rPr>
                  </w:rPrChange>
                </w:rPr>
                <w:delText>23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7EF37D1" w14:textId="77777777" w:rsidR="00293FD4" w:rsidRPr="00C42018" w:rsidRDefault="00293FD4" w:rsidP="00C45E0D">
            <w:pPr>
              <w:pStyle w:val="TAL"/>
            </w:pPr>
            <w:r w:rsidRPr="00C42018">
              <w:t>Phase centre offset of calibration antenna</w:t>
            </w:r>
          </w:p>
        </w:tc>
        <w:tc>
          <w:tcPr>
            <w:tcW w:w="918" w:type="pct"/>
            <w:tcBorders>
              <w:top w:val="single" w:sz="6" w:space="0" w:color="auto"/>
              <w:left w:val="single" w:sz="6" w:space="0" w:color="auto"/>
              <w:bottom w:val="single" w:sz="6" w:space="0" w:color="auto"/>
              <w:right w:val="single" w:sz="6" w:space="0" w:color="auto"/>
            </w:tcBorders>
          </w:tcPr>
          <w:p w14:paraId="1F3D1DED" w14:textId="77777777" w:rsidR="00293FD4" w:rsidRPr="00C42018" w:rsidRDefault="00293FD4" w:rsidP="00C45E0D">
            <w:pPr>
              <w:pStyle w:val="TAC"/>
            </w:pPr>
            <w:r w:rsidRPr="00C42018">
              <w:t>B.2.2.18</w:t>
            </w:r>
          </w:p>
        </w:tc>
      </w:tr>
      <w:tr w:rsidR="00293FD4" w:rsidRPr="00C42018" w14:paraId="6F8BB13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E3DE1AA" w14:textId="5DABDE5A" w:rsidR="00293FD4" w:rsidRPr="004C3008" w:rsidDel="00842179" w:rsidRDefault="004C3008" w:rsidP="00C45E0D">
            <w:pPr>
              <w:pStyle w:val="TAL"/>
              <w:rPr>
                <w:highlight w:val="yellow"/>
                <w:lang w:eastAsia="ja-JP"/>
                <w:rPrChange w:id="8833" w:author="Huawei" w:date="2022-02-24T18:23:00Z">
                  <w:rPr>
                    <w:lang w:eastAsia="ja-JP"/>
                  </w:rPr>
                </w:rPrChange>
              </w:rPr>
            </w:pPr>
            <w:ins w:id="8834" w:author="Huawei" w:date="2021-12-03T15:50:00Z">
              <w:r w:rsidRPr="004C3008">
                <w:rPr>
                  <w:highlight w:val="yellow"/>
                  <w:lang w:eastAsia="ja-JP"/>
                  <w:rPrChange w:id="8835" w:author="Huawei" w:date="2022-02-24T18:23:00Z">
                    <w:rPr>
                      <w:lang w:eastAsia="ja-JP"/>
                    </w:rPr>
                  </w:rPrChange>
                </w:rPr>
                <w:t>1</w:t>
              </w:r>
            </w:ins>
            <w:ins w:id="8836" w:author="Huawei" w:date="2022-02-24T18:23:00Z">
              <w:r w:rsidRPr="004C3008">
                <w:rPr>
                  <w:highlight w:val="yellow"/>
                  <w:lang w:eastAsia="ja-JP"/>
                  <w:rPrChange w:id="8837" w:author="Huawei" w:date="2022-02-24T18:23:00Z">
                    <w:rPr>
                      <w:lang w:eastAsia="ja-JP"/>
                    </w:rPr>
                  </w:rPrChange>
                </w:rPr>
                <w:t>7</w:t>
              </w:r>
            </w:ins>
            <w:del w:id="8838" w:author="Huawei" w:date="2021-12-03T15:50:00Z">
              <w:r w:rsidR="00293FD4" w:rsidRPr="004C3008" w:rsidDel="00146CEF">
                <w:rPr>
                  <w:highlight w:val="yellow"/>
                  <w:lang w:eastAsia="ja-JP"/>
                  <w:rPrChange w:id="8839" w:author="Huawei" w:date="2022-02-24T18:23:00Z">
                    <w:rPr>
                      <w:lang w:eastAsia="ja-JP"/>
                    </w:rPr>
                  </w:rPrChange>
                </w:rPr>
                <w:delText>24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7072580" w14:textId="77777777" w:rsidR="00293FD4" w:rsidRPr="00C42018" w:rsidRDefault="00293FD4" w:rsidP="00C45E0D">
            <w:pPr>
              <w:pStyle w:val="TAL"/>
            </w:pPr>
            <w:r w:rsidRPr="00C42018">
              <w:t>Quality of quiet zone for calibration process</w:t>
            </w:r>
          </w:p>
        </w:tc>
        <w:tc>
          <w:tcPr>
            <w:tcW w:w="918" w:type="pct"/>
            <w:tcBorders>
              <w:top w:val="single" w:sz="6" w:space="0" w:color="auto"/>
              <w:left w:val="single" w:sz="6" w:space="0" w:color="auto"/>
              <w:bottom w:val="single" w:sz="6" w:space="0" w:color="auto"/>
              <w:right w:val="single" w:sz="6" w:space="0" w:color="auto"/>
            </w:tcBorders>
          </w:tcPr>
          <w:p w14:paraId="48368B52" w14:textId="77777777" w:rsidR="00293FD4" w:rsidRPr="00C42018" w:rsidRDefault="00293FD4" w:rsidP="00C45E0D">
            <w:pPr>
              <w:pStyle w:val="TAC"/>
            </w:pPr>
            <w:r w:rsidRPr="00C42018">
              <w:t>B.2.2.19</w:t>
            </w:r>
          </w:p>
        </w:tc>
      </w:tr>
      <w:tr w:rsidR="00293FD4" w:rsidRPr="00C42018" w14:paraId="172D51F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D1B52F1" w14:textId="4E12D1CC" w:rsidR="00293FD4" w:rsidRPr="004C3008" w:rsidRDefault="004C3008" w:rsidP="00C45E0D">
            <w:pPr>
              <w:pStyle w:val="TAL"/>
              <w:rPr>
                <w:highlight w:val="yellow"/>
                <w:lang w:eastAsia="ja-JP"/>
                <w:rPrChange w:id="8840" w:author="Huawei" w:date="2022-02-24T18:23:00Z">
                  <w:rPr>
                    <w:lang w:eastAsia="ja-JP"/>
                  </w:rPr>
                </w:rPrChange>
              </w:rPr>
            </w:pPr>
            <w:ins w:id="8841" w:author="Huawei" w:date="2021-12-03T15:50:00Z">
              <w:r w:rsidRPr="004C3008">
                <w:rPr>
                  <w:highlight w:val="yellow"/>
                  <w:lang w:eastAsia="ja-JP"/>
                  <w:rPrChange w:id="8842" w:author="Huawei" w:date="2022-02-24T18:23:00Z">
                    <w:rPr>
                      <w:lang w:eastAsia="ja-JP"/>
                    </w:rPr>
                  </w:rPrChange>
                </w:rPr>
                <w:t>1</w:t>
              </w:r>
            </w:ins>
            <w:ins w:id="8843" w:author="Huawei" w:date="2022-02-24T18:23:00Z">
              <w:r w:rsidRPr="004C3008">
                <w:rPr>
                  <w:highlight w:val="yellow"/>
                  <w:lang w:eastAsia="ja-JP"/>
                  <w:rPrChange w:id="8844" w:author="Huawei" w:date="2022-02-24T18:23:00Z">
                    <w:rPr>
                      <w:lang w:eastAsia="ja-JP"/>
                    </w:rPr>
                  </w:rPrChange>
                </w:rPr>
                <w:t>8</w:t>
              </w:r>
            </w:ins>
            <w:del w:id="8845" w:author="Huawei" w:date="2021-12-03T15:50:00Z">
              <w:r w:rsidR="00293FD4" w:rsidRPr="004C3008" w:rsidDel="00146CEF">
                <w:rPr>
                  <w:highlight w:val="yellow"/>
                  <w:lang w:eastAsia="ja-JP"/>
                  <w:rPrChange w:id="8846" w:author="Huawei" w:date="2022-02-24T18:23:00Z">
                    <w:rPr>
                      <w:lang w:eastAsia="ja-JP"/>
                    </w:rPr>
                  </w:rPrChange>
                </w:rPr>
                <w:delText>25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C49C309" w14:textId="77777777" w:rsidR="00293FD4" w:rsidRPr="00C42018" w:rsidRDefault="00293FD4" w:rsidP="00C45E0D">
            <w:pPr>
              <w:pStyle w:val="TAL"/>
            </w:pPr>
            <w:r w:rsidRPr="00C42018">
              <w:t>Standing wave between reference calibration antenna and measurement antenna</w:t>
            </w:r>
          </w:p>
        </w:tc>
        <w:tc>
          <w:tcPr>
            <w:tcW w:w="918" w:type="pct"/>
            <w:tcBorders>
              <w:top w:val="single" w:sz="6" w:space="0" w:color="auto"/>
              <w:left w:val="single" w:sz="6" w:space="0" w:color="auto"/>
              <w:bottom w:val="single" w:sz="6" w:space="0" w:color="auto"/>
              <w:right w:val="single" w:sz="6" w:space="0" w:color="auto"/>
            </w:tcBorders>
          </w:tcPr>
          <w:p w14:paraId="34CC2828" w14:textId="77777777" w:rsidR="00293FD4" w:rsidRPr="00C42018" w:rsidRDefault="00293FD4" w:rsidP="00C45E0D">
            <w:pPr>
              <w:pStyle w:val="TAC"/>
            </w:pPr>
            <w:r w:rsidRPr="00C42018">
              <w:t>B.2.2.20</w:t>
            </w:r>
          </w:p>
        </w:tc>
      </w:tr>
      <w:tr w:rsidR="00293FD4" w:rsidRPr="00C42018" w14:paraId="78E4AE6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0AF0704" w14:textId="2710F93B" w:rsidR="00293FD4" w:rsidRPr="004C3008" w:rsidRDefault="004C3008" w:rsidP="00C45E0D">
            <w:pPr>
              <w:pStyle w:val="TAL"/>
              <w:rPr>
                <w:highlight w:val="yellow"/>
                <w:lang w:eastAsia="ja-JP"/>
                <w:rPrChange w:id="8847" w:author="Huawei" w:date="2022-02-24T18:23:00Z">
                  <w:rPr>
                    <w:lang w:eastAsia="ja-JP"/>
                  </w:rPr>
                </w:rPrChange>
              </w:rPr>
            </w:pPr>
            <w:ins w:id="8848" w:author="Huawei" w:date="2021-12-03T15:50:00Z">
              <w:r w:rsidRPr="004C3008">
                <w:rPr>
                  <w:highlight w:val="yellow"/>
                  <w:lang w:eastAsia="ja-JP"/>
                  <w:rPrChange w:id="8849" w:author="Huawei" w:date="2022-02-24T18:23:00Z">
                    <w:rPr>
                      <w:lang w:eastAsia="ja-JP"/>
                    </w:rPr>
                  </w:rPrChange>
                </w:rPr>
                <w:t>1</w:t>
              </w:r>
            </w:ins>
            <w:ins w:id="8850" w:author="Huawei" w:date="2022-02-24T18:23:00Z">
              <w:r w:rsidRPr="004C3008">
                <w:rPr>
                  <w:highlight w:val="yellow"/>
                  <w:lang w:eastAsia="ja-JP"/>
                  <w:rPrChange w:id="8851" w:author="Huawei" w:date="2022-02-24T18:23:00Z">
                    <w:rPr>
                      <w:lang w:eastAsia="ja-JP"/>
                    </w:rPr>
                  </w:rPrChange>
                </w:rPr>
                <w:t>9</w:t>
              </w:r>
            </w:ins>
            <w:del w:id="8852" w:author="Huawei" w:date="2021-12-03T15:50:00Z">
              <w:r w:rsidR="00293FD4" w:rsidRPr="004C3008" w:rsidDel="00146CEF">
                <w:rPr>
                  <w:highlight w:val="yellow"/>
                  <w:lang w:eastAsia="ja-JP"/>
                  <w:rPrChange w:id="8853" w:author="Huawei" w:date="2022-02-24T18:23:00Z">
                    <w:rPr>
                      <w:lang w:eastAsia="ja-JP"/>
                    </w:rPr>
                  </w:rPrChange>
                </w:rPr>
                <w:delText>26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5ACEF76" w14:textId="77777777" w:rsidR="00293FD4" w:rsidRPr="00C42018" w:rsidRDefault="00293FD4" w:rsidP="00C45E0D">
            <w:pPr>
              <w:pStyle w:val="TAL"/>
            </w:pPr>
            <w:r w:rsidRPr="00C42018">
              <w:t>Influence of the calibration antenna feed cable</w:t>
            </w:r>
          </w:p>
        </w:tc>
        <w:tc>
          <w:tcPr>
            <w:tcW w:w="918" w:type="pct"/>
            <w:tcBorders>
              <w:top w:val="single" w:sz="6" w:space="0" w:color="auto"/>
              <w:left w:val="single" w:sz="6" w:space="0" w:color="auto"/>
              <w:bottom w:val="single" w:sz="6" w:space="0" w:color="auto"/>
              <w:right w:val="single" w:sz="6" w:space="0" w:color="auto"/>
            </w:tcBorders>
          </w:tcPr>
          <w:p w14:paraId="266B2E87" w14:textId="77777777" w:rsidR="00293FD4" w:rsidRPr="00C42018" w:rsidRDefault="00293FD4" w:rsidP="00C45E0D">
            <w:pPr>
              <w:pStyle w:val="TAC"/>
            </w:pPr>
            <w:r w:rsidRPr="00C42018">
              <w:t>B.2.2.21</w:t>
            </w:r>
          </w:p>
        </w:tc>
      </w:tr>
      <w:tr w:rsidR="00293FD4" w:rsidRPr="00C42018" w14:paraId="63CEE2A3"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803C2EA" w14:textId="6AD0EEF4" w:rsidR="00293FD4" w:rsidRPr="004C3008" w:rsidRDefault="004C3008" w:rsidP="00C45E0D">
            <w:pPr>
              <w:pStyle w:val="TAL"/>
              <w:rPr>
                <w:highlight w:val="yellow"/>
                <w:lang w:eastAsia="ja-JP"/>
                <w:rPrChange w:id="8854" w:author="Huawei" w:date="2022-02-24T18:23:00Z">
                  <w:rPr>
                    <w:lang w:eastAsia="ja-JP"/>
                  </w:rPr>
                </w:rPrChange>
              </w:rPr>
            </w:pPr>
            <w:ins w:id="8855" w:author="Huawei" w:date="2022-02-24T18:23:00Z">
              <w:r w:rsidRPr="004C3008">
                <w:rPr>
                  <w:highlight w:val="yellow"/>
                  <w:lang w:eastAsia="ja-JP"/>
                  <w:rPrChange w:id="8856" w:author="Huawei" w:date="2022-02-24T18:23:00Z">
                    <w:rPr>
                      <w:lang w:eastAsia="ja-JP"/>
                    </w:rPr>
                  </w:rPrChange>
                </w:rPr>
                <w:t>20</w:t>
              </w:r>
            </w:ins>
            <w:del w:id="8857" w:author="Huawei" w:date="2021-12-03T15:50:00Z">
              <w:r w:rsidR="00293FD4" w:rsidRPr="004C3008" w:rsidDel="00146CEF">
                <w:rPr>
                  <w:highlight w:val="yellow"/>
                  <w:lang w:eastAsia="ja-JP"/>
                  <w:rPrChange w:id="8858" w:author="Huawei" w:date="2022-02-24T18:23:00Z">
                    <w:rPr>
                      <w:lang w:eastAsia="ja-JP"/>
                    </w:rPr>
                  </w:rPrChange>
                </w:rPr>
                <w:delText>27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3598404"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5C2A74C7" w14:textId="77777777" w:rsidR="00293FD4" w:rsidRPr="00C42018" w:rsidRDefault="00293FD4" w:rsidP="00C45E0D">
            <w:pPr>
              <w:pStyle w:val="TAC"/>
            </w:pPr>
            <w:r w:rsidRPr="00C42018">
              <w:rPr>
                <w:lang w:eastAsia="ja-JP"/>
              </w:rPr>
              <w:t>B.2.2.11</w:t>
            </w:r>
          </w:p>
        </w:tc>
      </w:tr>
      <w:tr w:rsidR="00293FD4" w:rsidRPr="00C42018" w14:paraId="3C2D3C90"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12D97A15" w14:textId="77777777" w:rsidR="00293FD4" w:rsidRPr="00C42018" w:rsidRDefault="00293FD4" w:rsidP="00C45E0D">
            <w:pPr>
              <w:pStyle w:val="TAH"/>
            </w:pPr>
            <w:r w:rsidRPr="00C42018">
              <w:t>Systematic uncertainties</w:t>
            </w:r>
          </w:p>
        </w:tc>
      </w:tr>
      <w:tr w:rsidR="00293FD4" w:rsidRPr="00C42018" w:rsidDel="00146CEF" w14:paraId="6ED061CA" w14:textId="45AFF374" w:rsidTr="00C45E0D">
        <w:trPr>
          <w:cantSplit/>
          <w:tblHeader/>
          <w:jc w:val="center"/>
          <w:del w:id="8859" w:author="Huawei" w:date="2021-12-03T15:49:00Z"/>
        </w:trPr>
        <w:tc>
          <w:tcPr>
            <w:tcW w:w="387" w:type="pct"/>
            <w:tcBorders>
              <w:top w:val="single" w:sz="6" w:space="0" w:color="auto"/>
              <w:left w:val="single" w:sz="6" w:space="0" w:color="auto"/>
              <w:bottom w:val="single" w:sz="6" w:space="0" w:color="auto"/>
              <w:right w:val="single" w:sz="6" w:space="0" w:color="auto"/>
            </w:tcBorders>
          </w:tcPr>
          <w:p w14:paraId="2E793E59" w14:textId="5412FDE0" w:rsidR="00293FD4" w:rsidRPr="00C42018" w:rsidDel="00146CEF" w:rsidRDefault="00293FD4" w:rsidP="00C45E0D">
            <w:pPr>
              <w:pStyle w:val="TAL"/>
              <w:rPr>
                <w:del w:id="8860" w:author="Huawei" w:date="2021-12-03T15:49:00Z"/>
                <w:lang w:eastAsia="ja-JP"/>
              </w:rPr>
            </w:pPr>
            <w:del w:id="8861" w:author="Huawei" w:date="2021-12-03T15:49:00Z">
              <w:r w:rsidRPr="00C42018" w:rsidDel="00146CEF">
                <w:rPr>
                  <w:lang w:eastAsia="ja-JP"/>
                </w:rPr>
                <w:delText>28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C59B498" w14:textId="77A24BD2" w:rsidR="00293FD4" w:rsidRPr="00C42018" w:rsidDel="00146CEF" w:rsidRDefault="00293FD4" w:rsidP="00C45E0D">
            <w:pPr>
              <w:pStyle w:val="TAL"/>
              <w:rPr>
                <w:del w:id="8862" w:author="Huawei" w:date="2021-12-03T15:49:00Z"/>
              </w:rPr>
            </w:pPr>
            <w:del w:id="8863" w:author="Huawei" w:date="2021-12-03T15:49:00Z">
              <w:r w:rsidRPr="00C42018" w:rsidDel="00146CEF">
                <w:delText>Systematic error due to TRP calculation/quadrature</w:delText>
              </w:r>
            </w:del>
          </w:p>
        </w:tc>
        <w:tc>
          <w:tcPr>
            <w:tcW w:w="918" w:type="pct"/>
            <w:tcBorders>
              <w:top w:val="single" w:sz="6" w:space="0" w:color="auto"/>
              <w:left w:val="single" w:sz="6" w:space="0" w:color="auto"/>
              <w:bottom w:val="single" w:sz="6" w:space="0" w:color="auto"/>
              <w:right w:val="single" w:sz="6" w:space="0" w:color="auto"/>
            </w:tcBorders>
          </w:tcPr>
          <w:p w14:paraId="18722A60" w14:textId="2843A223" w:rsidR="00293FD4" w:rsidRPr="00C42018" w:rsidDel="00146CEF" w:rsidRDefault="00293FD4" w:rsidP="00C45E0D">
            <w:pPr>
              <w:pStyle w:val="TAC"/>
              <w:rPr>
                <w:del w:id="8864" w:author="Huawei" w:date="2021-12-03T15:49:00Z"/>
              </w:rPr>
            </w:pPr>
            <w:del w:id="8865" w:author="Huawei" w:date="2021-12-03T15:49:00Z">
              <w:r w:rsidRPr="00C42018" w:rsidDel="00146CEF">
                <w:delText>B.2.2.24</w:delText>
              </w:r>
            </w:del>
          </w:p>
        </w:tc>
      </w:tr>
      <w:tr w:rsidR="00293FD4" w:rsidRPr="00C42018" w14:paraId="5762A6AB"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B447612" w14:textId="5CCC2DE1" w:rsidR="00293FD4" w:rsidRPr="00C42018" w:rsidRDefault="004C3008" w:rsidP="00C45E0D">
            <w:pPr>
              <w:pStyle w:val="TAL"/>
              <w:rPr>
                <w:lang w:eastAsia="ja-JP"/>
              </w:rPr>
            </w:pPr>
            <w:ins w:id="8866" w:author="Huawei" w:date="2022-02-24T18:23:00Z">
              <w:r w:rsidRPr="004C3008">
                <w:rPr>
                  <w:highlight w:val="yellow"/>
                  <w:lang w:eastAsia="ja-JP"/>
                  <w:rPrChange w:id="8867" w:author="Huawei" w:date="2022-02-24T18:23:00Z">
                    <w:rPr>
                      <w:lang w:eastAsia="ja-JP"/>
                    </w:rPr>
                  </w:rPrChange>
                </w:rPr>
                <w:t>21</w:t>
              </w:r>
            </w:ins>
            <w:del w:id="8868" w:author="Huawei" w:date="2021-12-03T15:50:00Z">
              <w:r w:rsidR="00293FD4" w:rsidRPr="00C42018" w:rsidDel="00146CEF">
                <w:rPr>
                  <w:lang w:eastAsia="ja-JP"/>
                </w:rPr>
                <w:delText>29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C727BC4" w14:textId="77777777" w:rsidR="00293FD4" w:rsidRPr="00C42018" w:rsidRDefault="00293FD4" w:rsidP="00C45E0D">
            <w:pPr>
              <w:pStyle w:val="TAL"/>
            </w:pPr>
            <w:r w:rsidRPr="00C42018">
              <w:t>Influence of noise</w:t>
            </w:r>
          </w:p>
        </w:tc>
        <w:tc>
          <w:tcPr>
            <w:tcW w:w="918" w:type="pct"/>
            <w:tcBorders>
              <w:top w:val="single" w:sz="6" w:space="0" w:color="auto"/>
              <w:left w:val="single" w:sz="6" w:space="0" w:color="auto"/>
              <w:bottom w:val="single" w:sz="6" w:space="0" w:color="auto"/>
              <w:right w:val="single" w:sz="6" w:space="0" w:color="auto"/>
            </w:tcBorders>
          </w:tcPr>
          <w:p w14:paraId="6F02BEE7" w14:textId="77777777" w:rsidR="00293FD4" w:rsidRPr="00C42018" w:rsidRDefault="00293FD4" w:rsidP="00C45E0D">
            <w:pPr>
              <w:pStyle w:val="TAC"/>
              <w:rPr>
                <w:lang w:eastAsia="ja-JP"/>
              </w:rPr>
            </w:pPr>
            <w:r w:rsidRPr="00C42018">
              <w:rPr>
                <w:lang w:eastAsia="ja-JP"/>
              </w:rPr>
              <w:t>B.2.2.27</w:t>
            </w:r>
          </w:p>
        </w:tc>
      </w:tr>
    </w:tbl>
    <w:p w14:paraId="7EA0C69C" w14:textId="77777777" w:rsidR="00293FD4" w:rsidRPr="00C42018" w:rsidRDefault="00293FD4" w:rsidP="00293FD4"/>
    <w:p w14:paraId="78F03C5D" w14:textId="77777777" w:rsidR="00293FD4" w:rsidRPr="00C42018" w:rsidRDefault="00293FD4" w:rsidP="00293FD4">
      <w:r w:rsidRPr="00C42018">
        <w:t>The uncertainty assessment tables are organized as follows:</w:t>
      </w:r>
    </w:p>
    <w:p w14:paraId="3348B8FE" w14:textId="77777777" w:rsidR="00293FD4" w:rsidRPr="00C42018" w:rsidRDefault="00293FD4" w:rsidP="00293FD4">
      <w:pPr>
        <w:pStyle w:val="B10"/>
      </w:pPr>
      <w:r w:rsidRPr="00C42018">
        <w:t>-</w:t>
      </w:r>
      <w:r w:rsidRPr="00C42018">
        <w:tab/>
        <w:t>For the purpose of uncertainty assessment, the radiating antenna aperture of the DUT is denoted as D</w:t>
      </w:r>
    </w:p>
    <w:p w14:paraId="07EDAFD5" w14:textId="77777777" w:rsidR="00293FD4" w:rsidRPr="00C42018" w:rsidRDefault="00293FD4" w:rsidP="00293FD4">
      <w:pPr>
        <w:pStyle w:val="B10"/>
      </w:pPr>
      <w:r w:rsidRPr="00C42018">
        <w:t>-</w:t>
      </w:r>
      <w:r w:rsidRPr="00C42018">
        <w:tab/>
        <w:t xml:space="preserve">The uncertainty assessment has been derived for the case of Quiet Zone size ≤ 30 cm, f = {23.45GHz, 32.125GHz, 40.8GHz}, P = </w:t>
      </w:r>
      <w:r w:rsidRPr="00C42018">
        <w:rPr>
          <w:lang w:eastAsia="ja-JP"/>
        </w:rPr>
        <w:t xml:space="preserve">Maximum output power - MPR – </w:t>
      </w:r>
      <w:proofErr w:type="gramStart"/>
      <w:r w:rsidRPr="00C42018">
        <w:rPr>
          <w:lang w:eastAsia="ja-JP"/>
        </w:rPr>
        <w:t>MBR(</w:t>
      </w:r>
      <w:proofErr w:type="gramEnd"/>
      <w:r w:rsidRPr="00C42018">
        <w:rPr>
          <w:lang w:eastAsia="ja-JP"/>
        </w:rPr>
        <w:t>Multi-band relaxation)</w:t>
      </w:r>
      <w:r w:rsidRPr="00C42018">
        <w:t>.</w:t>
      </w:r>
    </w:p>
    <w:p w14:paraId="447F43C3" w14:textId="77777777" w:rsidR="00293FD4" w:rsidRPr="00C42018" w:rsidRDefault="00293FD4" w:rsidP="00293FD4">
      <w:pPr>
        <w:pStyle w:val="B10"/>
        <w:rPr>
          <w:lang w:eastAsia="ja-JP"/>
        </w:rPr>
      </w:pPr>
      <w:r w:rsidRPr="00C42018">
        <w:t>-</w:t>
      </w:r>
      <w:r w:rsidRPr="00C42018">
        <w:tab/>
        <w:t xml:space="preserve">The uncertainty assessment for </w:t>
      </w:r>
      <w:r w:rsidRPr="00C42018">
        <w:rPr>
          <w:lang w:eastAsia="ja-JP"/>
        </w:rPr>
        <w:t>EIRP</w:t>
      </w:r>
      <w:r w:rsidRPr="00C42018">
        <w:t xml:space="preserve"> is provided in Table B.</w:t>
      </w:r>
      <w:r w:rsidRPr="00C42018">
        <w:rPr>
          <w:lang w:eastAsia="ja-JP"/>
        </w:rPr>
        <w:t>17</w:t>
      </w:r>
      <w:r w:rsidRPr="00C42018">
        <w:t>.2-2 for PC3 UEs and Table B.</w:t>
      </w:r>
      <w:r w:rsidRPr="00C42018">
        <w:rPr>
          <w:lang w:eastAsia="ja-JP"/>
        </w:rPr>
        <w:t>17</w:t>
      </w:r>
      <w:r w:rsidRPr="00C42018">
        <w:t>.2-3 for PC1 UEs.</w:t>
      </w:r>
    </w:p>
    <w:p w14:paraId="61577152" w14:textId="77777777" w:rsidR="00293FD4" w:rsidRPr="00C42018" w:rsidRDefault="00293FD4" w:rsidP="00293FD4">
      <w:pPr>
        <w:pStyle w:val="TH"/>
      </w:pPr>
      <w:r w:rsidRPr="00C42018">
        <w:lastRenderedPageBreak/>
        <w:t xml:space="preserve">Table B.17.2-2: Uncertainty assessment for </w:t>
      </w:r>
      <w:r w:rsidRPr="00C42018">
        <w:rPr>
          <w:lang w:eastAsia="ja-JP"/>
        </w:rPr>
        <w:t>EIRP</w:t>
      </w:r>
      <w:r w:rsidRPr="00C42018">
        <w:t xml:space="preserve"> measurement (f=23.45GHz, 32.125GHz, 40.8GHz, Quiet Zone size </w:t>
      </w:r>
      <w:r w:rsidRPr="00C42018">
        <w:rPr>
          <w:rFonts w:cs="Arial"/>
        </w:rPr>
        <w:t>≤</w:t>
      </w:r>
      <w:r w:rsidRPr="00C42018">
        <w:t xml:space="preserve"> 30 cm) for PC3 UEs and normal and extreme temperature condition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76E4987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2A33CB0"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7B5C2D56"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1A4430C2"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450F4756"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7630854E"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3E770416" w14:textId="77777777" w:rsidR="00293FD4" w:rsidRPr="00C42018" w:rsidRDefault="00293FD4" w:rsidP="00C45E0D">
            <w:pPr>
              <w:pStyle w:val="TAH"/>
            </w:pPr>
            <w:r w:rsidRPr="00C42018">
              <w:t>Standard uncertainty (σ) [dB]</w:t>
            </w:r>
          </w:p>
        </w:tc>
      </w:tr>
      <w:tr w:rsidR="00293FD4" w:rsidRPr="00C42018" w14:paraId="22DB2415"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3ABA9461" w14:textId="77777777" w:rsidR="00293FD4" w:rsidRPr="00C42018" w:rsidRDefault="00293FD4" w:rsidP="00C45E0D">
            <w:pPr>
              <w:pStyle w:val="TAH"/>
            </w:pPr>
            <w:r w:rsidRPr="00C42018">
              <w:t>Stage 2: DUT measurement</w:t>
            </w:r>
          </w:p>
        </w:tc>
      </w:tr>
      <w:tr w:rsidR="00293FD4" w:rsidRPr="00C42018" w:rsidDel="001B0FFF" w14:paraId="5A86891F" w14:textId="77777777" w:rsidTr="00C45E0D">
        <w:trPr>
          <w:cantSplit/>
          <w:tblHeader/>
          <w:jc w:val="center"/>
          <w:del w:id="8869" w:author="Huawei" w:date="2021-12-03T15:36:00Z"/>
        </w:trPr>
        <w:tc>
          <w:tcPr>
            <w:tcW w:w="536" w:type="dxa"/>
            <w:tcBorders>
              <w:top w:val="single" w:sz="4" w:space="0" w:color="auto"/>
              <w:left w:val="single" w:sz="4" w:space="0" w:color="auto"/>
              <w:bottom w:val="single" w:sz="4" w:space="0" w:color="auto"/>
              <w:right w:val="single" w:sz="4" w:space="0" w:color="auto"/>
            </w:tcBorders>
          </w:tcPr>
          <w:p w14:paraId="4C04011C" w14:textId="77777777" w:rsidR="00293FD4" w:rsidRPr="00C42018" w:rsidDel="001B0FFF" w:rsidRDefault="00293FD4" w:rsidP="00C45E0D">
            <w:pPr>
              <w:pStyle w:val="TAL"/>
              <w:rPr>
                <w:del w:id="8870" w:author="Huawei" w:date="2021-12-03T15:36:00Z"/>
              </w:rPr>
            </w:pPr>
            <w:del w:id="8871" w:author="Huawei" w:date="2021-12-03T15:36:00Z">
              <w:r w:rsidRPr="00C42018" w:rsidDel="001B0FFF">
                <w:delText>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0AB73F3" w14:textId="77777777" w:rsidR="00293FD4" w:rsidRPr="00C42018" w:rsidDel="001B0FFF" w:rsidRDefault="00293FD4" w:rsidP="00C45E0D">
            <w:pPr>
              <w:pStyle w:val="TAL"/>
              <w:rPr>
                <w:del w:id="8872" w:author="Huawei" w:date="2021-12-03T15:36:00Z"/>
                <w:lang w:eastAsia="ja-JP"/>
              </w:rPr>
            </w:pPr>
            <w:del w:id="8873" w:author="Huawei" w:date="2021-12-03T15:36:00Z">
              <w:r w:rsidRPr="00C42018" w:rsidDel="001B0FFF">
                <w:rPr>
                  <w:lang w:eastAsia="ja-JP"/>
                </w:rPr>
                <w:delText>Positioning misalignment</w:delText>
              </w:r>
            </w:del>
          </w:p>
        </w:tc>
        <w:tc>
          <w:tcPr>
            <w:tcW w:w="1134" w:type="dxa"/>
            <w:tcBorders>
              <w:top w:val="single" w:sz="4" w:space="0" w:color="auto"/>
              <w:left w:val="single" w:sz="4" w:space="0" w:color="auto"/>
              <w:bottom w:val="single" w:sz="4" w:space="0" w:color="auto"/>
              <w:right w:val="single" w:sz="4" w:space="0" w:color="auto"/>
            </w:tcBorders>
          </w:tcPr>
          <w:p w14:paraId="5C8C16E1" w14:textId="77777777" w:rsidR="00293FD4" w:rsidRPr="00C42018" w:rsidDel="001B0FFF" w:rsidRDefault="00293FD4" w:rsidP="00C45E0D">
            <w:pPr>
              <w:pStyle w:val="TAC"/>
              <w:rPr>
                <w:del w:id="8874" w:author="Huawei" w:date="2021-12-03T15:36:00Z"/>
              </w:rPr>
            </w:pPr>
            <w:del w:id="8875" w:author="Huawei" w:date="2021-12-03T15:36: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05569B45" w14:textId="77777777" w:rsidR="00293FD4" w:rsidRPr="00C42018" w:rsidDel="001B0FFF" w:rsidRDefault="00293FD4" w:rsidP="00C45E0D">
            <w:pPr>
              <w:pStyle w:val="TAC"/>
              <w:rPr>
                <w:del w:id="8876" w:author="Huawei" w:date="2021-12-03T15:36:00Z"/>
              </w:rPr>
            </w:pPr>
            <w:del w:id="8877" w:author="Huawei" w:date="2021-12-03T15:36:00Z">
              <w:r w:rsidRPr="00C42018" w:rsidDel="001B0FFF">
                <w:delText>Normal</w:delText>
              </w:r>
            </w:del>
          </w:p>
        </w:tc>
        <w:tc>
          <w:tcPr>
            <w:tcW w:w="992" w:type="dxa"/>
            <w:tcBorders>
              <w:top w:val="single" w:sz="4" w:space="0" w:color="auto"/>
              <w:left w:val="single" w:sz="4" w:space="0" w:color="auto"/>
              <w:bottom w:val="single" w:sz="4" w:space="0" w:color="auto"/>
              <w:right w:val="single" w:sz="4" w:space="0" w:color="auto"/>
            </w:tcBorders>
          </w:tcPr>
          <w:p w14:paraId="668F5E43" w14:textId="77777777" w:rsidR="00293FD4" w:rsidRPr="00C42018" w:rsidDel="001B0FFF" w:rsidRDefault="00293FD4" w:rsidP="00C45E0D">
            <w:pPr>
              <w:pStyle w:val="TAC"/>
              <w:rPr>
                <w:del w:id="8878" w:author="Huawei" w:date="2021-12-03T15:36:00Z"/>
              </w:rPr>
            </w:pPr>
            <w:del w:id="8879" w:author="Huawei" w:date="2021-12-03T15:36:00Z">
              <w:r w:rsidRPr="00C42018" w:rsidDel="001B0FFF">
                <w:delText>2.00</w:delText>
              </w:r>
            </w:del>
          </w:p>
        </w:tc>
        <w:tc>
          <w:tcPr>
            <w:tcW w:w="1210" w:type="dxa"/>
            <w:tcBorders>
              <w:top w:val="single" w:sz="4" w:space="0" w:color="auto"/>
              <w:left w:val="single" w:sz="4" w:space="0" w:color="auto"/>
              <w:bottom w:val="single" w:sz="4" w:space="0" w:color="auto"/>
              <w:right w:val="single" w:sz="4" w:space="0" w:color="auto"/>
            </w:tcBorders>
          </w:tcPr>
          <w:p w14:paraId="25201306" w14:textId="77777777" w:rsidR="00293FD4" w:rsidRPr="00C42018" w:rsidDel="001B0FFF" w:rsidRDefault="00293FD4" w:rsidP="00C45E0D">
            <w:pPr>
              <w:pStyle w:val="TAC"/>
              <w:rPr>
                <w:del w:id="8880" w:author="Huawei" w:date="2021-12-03T15:36:00Z"/>
              </w:rPr>
            </w:pPr>
            <w:del w:id="8881" w:author="Huawei" w:date="2021-12-03T15:36:00Z">
              <w:r w:rsidRPr="00C42018" w:rsidDel="001B0FFF">
                <w:delText>0.00</w:delText>
              </w:r>
            </w:del>
          </w:p>
        </w:tc>
      </w:tr>
      <w:tr w:rsidR="00293FD4" w:rsidRPr="00C42018" w:rsidDel="001B0FFF" w14:paraId="33D9963D" w14:textId="77777777" w:rsidTr="00C45E0D">
        <w:trPr>
          <w:cantSplit/>
          <w:tblHeader/>
          <w:jc w:val="center"/>
          <w:del w:id="8882" w:author="Huawei" w:date="2021-12-03T15:36:00Z"/>
        </w:trPr>
        <w:tc>
          <w:tcPr>
            <w:tcW w:w="536" w:type="dxa"/>
            <w:tcBorders>
              <w:top w:val="single" w:sz="4" w:space="0" w:color="auto"/>
              <w:left w:val="single" w:sz="4" w:space="0" w:color="auto"/>
              <w:bottom w:val="single" w:sz="4" w:space="0" w:color="auto"/>
              <w:right w:val="single" w:sz="4" w:space="0" w:color="auto"/>
            </w:tcBorders>
          </w:tcPr>
          <w:p w14:paraId="76475016" w14:textId="77777777" w:rsidR="00293FD4" w:rsidRPr="00C42018" w:rsidDel="001B0FFF" w:rsidRDefault="00293FD4" w:rsidP="00C45E0D">
            <w:pPr>
              <w:pStyle w:val="TAL"/>
              <w:rPr>
                <w:del w:id="8883" w:author="Huawei" w:date="2021-12-03T15:36:00Z"/>
              </w:rPr>
            </w:pPr>
            <w:del w:id="8884" w:author="Huawei" w:date="2021-12-03T15:36:00Z">
              <w:r w:rsidRPr="00C42018" w:rsidDel="001B0FFF">
                <w:delText>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8D8566D" w14:textId="77777777" w:rsidR="00293FD4" w:rsidRPr="00C42018" w:rsidDel="001B0FFF" w:rsidRDefault="00293FD4" w:rsidP="00C45E0D">
            <w:pPr>
              <w:pStyle w:val="TAL"/>
              <w:rPr>
                <w:del w:id="8885" w:author="Huawei" w:date="2021-12-03T15:36:00Z"/>
                <w:sz w:val="21"/>
                <w:lang w:eastAsia="ja-JP"/>
              </w:rPr>
            </w:pPr>
            <w:del w:id="8886" w:author="Huawei" w:date="2021-12-03T15:36:00Z">
              <w:r w:rsidRPr="00C42018" w:rsidDel="001B0FFF">
                <w:rPr>
                  <w:lang w:eastAsia="ja-JP"/>
                </w:rPr>
                <w:delText>Measure distance uncertainty</w:delText>
              </w:r>
            </w:del>
          </w:p>
        </w:tc>
        <w:tc>
          <w:tcPr>
            <w:tcW w:w="1134" w:type="dxa"/>
            <w:tcBorders>
              <w:top w:val="single" w:sz="4" w:space="0" w:color="auto"/>
              <w:left w:val="single" w:sz="4" w:space="0" w:color="auto"/>
              <w:bottom w:val="single" w:sz="4" w:space="0" w:color="auto"/>
              <w:right w:val="single" w:sz="4" w:space="0" w:color="auto"/>
            </w:tcBorders>
          </w:tcPr>
          <w:p w14:paraId="0E7865F2" w14:textId="77777777" w:rsidR="00293FD4" w:rsidRPr="00C42018" w:rsidDel="001B0FFF" w:rsidRDefault="00293FD4" w:rsidP="00C45E0D">
            <w:pPr>
              <w:pStyle w:val="TAC"/>
              <w:rPr>
                <w:del w:id="8887" w:author="Huawei" w:date="2021-12-03T15:36:00Z"/>
              </w:rPr>
            </w:pPr>
            <w:del w:id="8888" w:author="Huawei" w:date="2021-12-03T15:36: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3BEBC04B" w14:textId="77777777" w:rsidR="00293FD4" w:rsidRPr="00C42018" w:rsidDel="001B0FFF" w:rsidRDefault="00293FD4" w:rsidP="00C45E0D">
            <w:pPr>
              <w:pStyle w:val="TAC"/>
              <w:rPr>
                <w:del w:id="8889" w:author="Huawei" w:date="2021-12-03T15:36:00Z"/>
              </w:rPr>
            </w:pPr>
            <w:del w:id="8890" w:author="Huawei" w:date="2021-12-03T15:36: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E3CCCBE" w14:textId="77777777" w:rsidR="00293FD4" w:rsidRPr="00C42018" w:rsidDel="001B0FFF" w:rsidRDefault="00293FD4" w:rsidP="00C45E0D">
            <w:pPr>
              <w:pStyle w:val="TAC"/>
              <w:rPr>
                <w:del w:id="8891" w:author="Huawei" w:date="2021-12-03T15:36:00Z"/>
              </w:rPr>
            </w:pPr>
            <w:del w:id="8892" w:author="Huawei" w:date="2021-12-03T15:36: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5D878A82" w14:textId="77777777" w:rsidR="00293FD4" w:rsidRPr="00C42018" w:rsidDel="001B0FFF" w:rsidRDefault="00293FD4" w:rsidP="00C45E0D">
            <w:pPr>
              <w:pStyle w:val="TAC"/>
              <w:rPr>
                <w:del w:id="8893" w:author="Huawei" w:date="2021-12-03T15:36:00Z"/>
              </w:rPr>
            </w:pPr>
            <w:del w:id="8894" w:author="Huawei" w:date="2021-12-03T15:36:00Z">
              <w:r w:rsidRPr="00C42018" w:rsidDel="001B0FFF">
                <w:delText>0.00</w:delText>
              </w:r>
            </w:del>
          </w:p>
        </w:tc>
      </w:tr>
      <w:tr w:rsidR="00293FD4" w:rsidRPr="00C42018" w14:paraId="717E30E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D65630C" w14:textId="77777777" w:rsidR="00293FD4" w:rsidRPr="00C42018" w:rsidRDefault="001B0FFF" w:rsidP="00C45E0D">
            <w:pPr>
              <w:pStyle w:val="TAL"/>
            </w:pPr>
            <w:ins w:id="8895" w:author="Huawei" w:date="2021-12-03T15:38:00Z">
              <w:r>
                <w:t>1</w:t>
              </w:r>
            </w:ins>
            <w:del w:id="8896" w:author="Huawei" w:date="2021-12-03T15:38:00Z">
              <w:r w:rsidR="00293FD4" w:rsidRPr="00C42018" w:rsidDel="001B0FFF">
                <w:delText>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7595A8BC" w14:textId="77777777" w:rsidR="00293FD4" w:rsidRPr="00C42018" w:rsidRDefault="00293FD4" w:rsidP="00C45E0D">
            <w:pPr>
              <w:pStyle w:val="TAL"/>
            </w:pPr>
            <w:r w:rsidRPr="00C42018">
              <w:t>Quality of Quiet Zone (NOTE 10)</w:t>
            </w:r>
          </w:p>
        </w:tc>
        <w:tc>
          <w:tcPr>
            <w:tcW w:w="1134" w:type="dxa"/>
            <w:tcBorders>
              <w:top w:val="single" w:sz="4" w:space="0" w:color="auto"/>
              <w:left w:val="single" w:sz="4" w:space="0" w:color="auto"/>
              <w:bottom w:val="single" w:sz="4" w:space="0" w:color="auto"/>
              <w:right w:val="single" w:sz="4" w:space="0" w:color="auto"/>
            </w:tcBorders>
          </w:tcPr>
          <w:p w14:paraId="09772B49" w14:textId="77777777" w:rsidR="00293FD4" w:rsidRPr="00C42018" w:rsidRDefault="00293FD4" w:rsidP="00C45E0D">
            <w:pPr>
              <w:pStyle w:val="TAC"/>
              <w:rPr>
                <w:lang w:eastAsia="ja-JP"/>
              </w:rPr>
            </w:pPr>
            <w:r w:rsidRPr="00C42018">
              <w:t>0.</w:t>
            </w:r>
            <w:r w:rsidRPr="00C42018">
              <w:rPr>
                <w:lang w:eastAsia="ja-JP"/>
              </w:rPr>
              <w:t>52</w:t>
            </w:r>
          </w:p>
        </w:tc>
        <w:tc>
          <w:tcPr>
            <w:tcW w:w="1686" w:type="dxa"/>
            <w:tcBorders>
              <w:top w:val="single" w:sz="4" w:space="0" w:color="auto"/>
              <w:left w:val="single" w:sz="4" w:space="0" w:color="auto"/>
              <w:bottom w:val="single" w:sz="4" w:space="0" w:color="auto"/>
              <w:right w:val="single" w:sz="4" w:space="0" w:color="auto"/>
            </w:tcBorders>
          </w:tcPr>
          <w:p w14:paraId="3BC45414"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75DA64D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565AB929" w14:textId="77777777" w:rsidR="00293FD4" w:rsidRPr="00C42018" w:rsidRDefault="00293FD4" w:rsidP="00C45E0D">
            <w:pPr>
              <w:pStyle w:val="TAC"/>
              <w:rPr>
                <w:lang w:eastAsia="ja-JP"/>
              </w:rPr>
            </w:pPr>
            <w:r w:rsidRPr="00C42018">
              <w:t>0.</w:t>
            </w:r>
            <w:r w:rsidRPr="00C42018">
              <w:rPr>
                <w:lang w:eastAsia="ja-JP"/>
              </w:rPr>
              <w:t>52</w:t>
            </w:r>
          </w:p>
        </w:tc>
      </w:tr>
      <w:tr w:rsidR="00293FD4" w:rsidRPr="00C42018" w14:paraId="70EDC4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12649E3" w14:textId="77777777" w:rsidR="00293FD4" w:rsidRPr="00C42018" w:rsidRDefault="001B0FFF" w:rsidP="00C45E0D">
            <w:pPr>
              <w:pStyle w:val="TAL"/>
            </w:pPr>
            <w:ins w:id="8897" w:author="Huawei" w:date="2021-12-03T15:38:00Z">
              <w:r>
                <w:t>2</w:t>
              </w:r>
            </w:ins>
            <w:del w:id="8898" w:author="Huawei" w:date="2021-12-03T15:38:00Z">
              <w:r w:rsidR="00293FD4" w:rsidRPr="00C42018" w:rsidDel="001B0FFF">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4ED3FA4" w14:textId="77777777" w:rsidR="00293FD4" w:rsidRPr="00C42018" w:rsidRDefault="00293FD4" w:rsidP="00C45E0D">
            <w:pPr>
              <w:pStyle w:val="TAL"/>
            </w:pPr>
            <w:r w:rsidRPr="00C42018">
              <w:t>Mismatch (NOTE 2)</w:t>
            </w:r>
          </w:p>
        </w:tc>
        <w:tc>
          <w:tcPr>
            <w:tcW w:w="1134" w:type="dxa"/>
            <w:tcBorders>
              <w:top w:val="single" w:sz="4" w:space="0" w:color="auto"/>
              <w:left w:val="single" w:sz="4" w:space="0" w:color="auto"/>
              <w:bottom w:val="single" w:sz="4" w:space="0" w:color="auto"/>
              <w:right w:val="single" w:sz="4" w:space="0" w:color="auto"/>
            </w:tcBorders>
          </w:tcPr>
          <w:p w14:paraId="1CAF3692" w14:textId="77777777" w:rsidR="00293FD4" w:rsidRPr="00C42018" w:rsidRDefault="00293FD4" w:rsidP="00C45E0D">
            <w:pPr>
              <w:pStyle w:val="TAC"/>
            </w:pPr>
            <w:r w:rsidRPr="00C42018">
              <w:rPr>
                <w:lang w:eastAsia="ja-JP"/>
              </w:rPr>
              <w:t>1.84</w:t>
            </w:r>
          </w:p>
        </w:tc>
        <w:tc>
          <w:tcPr>
            <w:tcW w:w="1686" w:type="dxa"/>
            <w:tcBorders>
              <w:top w:val="single" w:sz="4" w:space="0" w:color="auto"/>
              <w:left w:val="single" w:sz="4" w:space="0" w:color="auto"/>
              <w:bottom w:val="single" w:sz="4" w:space="0" w:color="auto"/>
              <w:right w:val="single" w:sz="4" w:space="0" w:color="auto"/>
            </w:tcBorders>
          </w:tcPr>
          <w:p w14:paraId="08CD372A"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43C9FB9B"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36C64FBD" w14:textId="77777777" w:rsidR="00293FD4" w:rsidRPr="00C42018" w:rsidRDefault="00293FD4" w:rsidP="00C45E0D">
            <w:pPr>
              <w:pStyle w:val="TAC"/>
            </w:pPr>
            <w:r w:rsidRPr="00C42018">
              <w:rPr>
                <w:lang w:eastAsia="ja-JP"/>
              </w:rPr>
              <w:t>1.84</w:t>
            </w:r>
          </w:p>
        </w:tc>
      </w:tr>
      <w:tr w:rsidR="00293FD4" w:rsidRPr="00C42018" w14:paraId="6796F7C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CA1D157" w14:textId="77777777" w:rsidR="00293FD4" w:rsidRPr="00C42018" w:rsidRDefault="001B0FFF" w:rsidP="00C45E0D">
            <w:pPr>
              <w:pStyle w:val="TAL"/>
            </w:pPr>
            <w:ins w:id="8899" w:author="Huawei" w:date="2021-12-03T15:38:00Z">
              <w:r>
                <w:t>3</w:t>
              </w:r>
            </w:ins>
            <w:del w:id="8900" w:author="Huawei" w:date="2021-12-03T15:38:00Z">
              <w:r w:rsidR="00293FD4" w:rsidRPr="00C42018" w:rsidDel="001B0FFF">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6E8DD7C"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7E85A0A8"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771393A"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7DAD4AFF"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7C230C2C" w14:textId="77777777" w:rsidR="00293FD4" w:rsidRPr="00C42018" w:rsidRDefault="00293FD4" w:rsidP="00C45E0D">
            <w:pPr>
              <w:pStyle w:val="TAC"/>
            </w:pPr>
            <w:r w:rsidRPr="00C42018">
              <w:t>0.00</w:t>
            </w:r>
          </w:p>
        </w:tc>
      </w:tr>
      <w:tr w:rsidR="00293FD4" w:rsidRPr="00C42018" w14:paraId="44B231C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5ACA0FB" w14:textId="088D07D9" w:rsidR="00293FD4" w:rsidRPr="00B3321A" w:rsidRDefault="00B3321A" w:rsidP="00C45E0D">
            <w:pPr>
              <w:pStyle w:val="TAL"/>
              <w:rPr>
                <w:highlight w:val="yellow"/>
                <w:rPrChange w:id="8901" w:author="Huawei" w:date="2022-02-24T18:10:00Z">
                  <w:rPr/>
                </w:rPrChange>
              </w:rPr>
            </w:pPr>
            <w:ins w:id="8902" w:author="Huawei" w:date="2022-02-24T18:11:00Z">
              <w:r>
                <w:rPr>
                  <w:highlight w:val="yellow"/>
                </w:rPr>
                <w:t>4</w:t>
              </w:r>
            </w:ins>
            <w:del w:id="8903" w:author="Huawei" w:date="2022-02-24T18:11:00Z">
              <w:r w:rsidR="00293FD4" w:rsidRPr="00B3321A" w:rsidDel="00B3321A">
                <w:rPr>
                  <w:highlight w:val="yellow"/>
                  <w:rPrChange w:id="8904" w:author="Huawei" w:date="2022-02-24T18:10:00Z">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AA8712E" w14:textId="77777777" w:rsidR="00293FD4" w:rsidRPr="00B3321A" w:rsidRDefault="00293FD4" w:rsidP="00C45E0D">
            <w:pPr>
              <w:pStyle w:val="TAL"/>
              <w:rPr>
                <w:highlight w:val="yellow"/>
                <w:lang w:eastAsia="ja-JP"/>
                <w:rPrChange w:id="8905" w:author="Huawei" w:date="2022-02-24T18:10:00Z">
                  <w:rPr>
                    <w:lang w:eastAsia="ja-JP"/>
                  </w:rPr>
                </w:rPrChange>
              </w:rPr>
            </w:pPr>
            <w:r w:rsidRPr="00B3321A">
              <w:rPr>
                <w:highlight w:val="yellow"/>
                <w:rPrChange w:id="8906" w:author="Huawei" w:date="2022-02-24T18:10:00Z">
                  <w:rPr/>
                </w:rPrChange>
              </w:rPr>
              <w:t>Uncertainty of the RF power measurement equipment (NOTE 3</w:t>
            </w:r>
            <w:r w:rsidRPr="00B3321A">
              <w:rPr>
                <w:highlight w:val="yellow"/>
                <w:lang w:eastAsia="ja-JP"/>
                <w:rPrChange w:id="8907" w:author="Huawei" w:date="2022-02-24T18:10:00Z">
                  <w:rPr>
                    <w:lang w:eastAsia="ja-JP"/>
                  </w:rPr>
                </w:rPrChange>
              </w:rPr>
              <w:t>, 7</w:t>
            </w:r>
            <w:r w:rsidRPr="00B3321A">
              <w:rPr>
                <w:highlight w:val="yellow"/>
                <w:rPrChange w:id="8908" w:author="Huawei" w:date="2022-02-24T18:10:00Z">
                  <w:rPr/>
                </w:rPrChange>
              </w:rPr>
              <w:t>)</w:t>
            </w:r>
          </w:p>
        </w:tc>
        <w:tc>
          <w:tcPr>
            <w:tcW w:w="1134" w:type="dxa"/>
            <w:tcBorders>
              <w:top w:val="single" w:sz="4" w:space="0" w:color="auto"/>
              <w:left w:val="single" w:sz="4" w:space="0" w:color="auto"/>
              <w:bottom w:val="single" w:sz="4" w:space="0" w:color="auto"/>
              <w:right w:val="single" w:sz="4" w:space="0" w:color="auto"/>
            </w:tcBorders>
          </w:tcPr>
          <w:p w14:paraId="5B0AF429" w14:textId="1285F585" w:rsidR="00293FD4" w:rsidRPr="00B3321A" w:rsidRDefault="00293FD4" w:rsidP="00C45E0D">
            <w:pPr>
              <w:pStyle w:val="TAC"/>
              <w:rPr>
                <w:highlight w:val="yellow"/>
                <w:lang w:eastAsia="ja-JP"/>
                <w:rPrChange w:id="8909" w:author="Huawei" w:date="2022-02-24T18:10:00Z">
                  <w:rPr>
                    <w:lang w:eastAsia="ja-JP"/>
                  </w:rPr>
                </w:rPrChange>
              </w:rPr>
            </w:pPr>
            <w:r w:rsidRPr="00B3321A">
              <w:rPr>
                <w:highlight w:val="yellow"/>
                <w:lang w:eastAsia="ja-JP"/>
                <w:rPrChange w:id="8910" w:author="Huawei" w:date="2022-02-24T18:10:00Z">
                  <w:rPr>
                    <w:lang w:eastAsia="ja-JP"/>
                  </w:rPr>
                </w:rPrChange>
              </w:rPr>
              <w:t>2.16</w:t>
            </w:r>
          </w:p>
        </w:tc>
        <w:tc>
          <w:tcPr>
            <w:tcW w:w="1686" w:type="dxa"/>
            <w:tcBorders>
              <w:top w:val="single" w:sz="4" w:space="0" w:color="auto"/>
              <w:left w:val="single" w:sz="4" w:space="0" w:color="auto"/>
              <w:bottom w:val="single" w:sz="4" w:space="0" w:color="auto"/>
              <w:right w:val="single" w:sz="4" w:space="0" w:color="auto"/>
            </w:tcBorders>
          </w:tcPr>
          <w:p w14:paraId="4E45ABCD" w14:textId="77777777" w:rsidR="00293FD4" w:rsidRPr="00B3321A" w:rsidRDefault="00293FD4" w:rsidP="00C45E0D">
            <w:pPr>
              <w:pStyle w:val="TAC"/>
              <w:rPr>
                <w:highlight w:val="yellow"/>
                <w:rPrChange w:id="8911" w:author="Huawei" w:date="2022-02-24T18:10:00Z">
                  <w:rPr/>
                </w:rPrChange>
              </w:rPr>
            </w:pPr>
            <w:r w:rsidRPr="00B3321A">
              <w:rPr>
                <w:highlight w:val="yellow"/>
                <w:rPrChange w:id="8912" w:author="Huawei" w:date="2022-02-24T18:10:00Z">
                  <w:rPr/>
                </w:rPrChange>
              </w:rPr>
              <w:t>Normal</w:t>
            </w:r>
          </w:p>
        </w:tc>
        <w:tc>
          <w:tcPr>
            <w:tcW w:w="992" w:type="dxa"/>
            <w:tcBorders>
              <w:top w:val="single" w:sz="4" w:space="0" w:color="auto"/>
              <w:left w:val="single" w:sz="4" w:space="0" w:color="auto"/>
              <w:bottom w:val="single" w:sz="4" w:space="0" w:color="auto"/>
              <w:right w:val="single" w:sz="4" w:space="0" w:color="auto"/>
            </w:tcBorders>
          </w:tcPr>
          <w:p w14:paraId="61DCA852" w14:textId="77777777" w:rsidR="00293FD4" w:rsidRPr="00B3321A" w:rsidRDefault="00293FD4" w:rsidP="00C45E0D">
            <w:pPr>
              <w:pStyle w:val="TAC"/>
              <w:rPr>
                <w:highlight w:val="yellow"/>
                <w:rPrChange w:id="8913" w:author="Huawei" w:date="2022-02-24T18:10:00Z">
                  <w:rPr/>
                </w:rPrChange>
              </w:rPr>
            </w:pPr>
            <w:r w:rsidRPr="00B3321A">
              <w:rPr>
                <w:highlight w:val="yellow"/>
                <w:rPrChange w:id="8914" w:author="Huawei" w:date="2022-02-24T18:10:00Z">
                  <w:rPr/>
                </w:rPrChange>
              </w:rPr>
              <w:t>2.00</w:t>
            </w:r>
          </w:p>
        </w:tc>
        <w:tc>
          <w:tcPr>
            <w:tcW w:w="1210" w:type="dxa"/>
            <w:tcBorders>
              <w:top w:val="single" w:sz="4" w:space="0" w:color="auto"/>
              <w:left w:val="single" w:sz="4" w:space="0" w:color="auto"/>
              <w:bottom w:val="single" w:sz="4" w:space="0" w:color="auto"/>
              <w:right w:val="single" w:sz="4" w:space="0" w:color="auto"/>
            </w:tcBorders>
          </w:tcPr>
          <w:p w14:paraId="69322B40" w14:textId="38289947" w:rsidR="00293FD4" w:rsidRPr="00B3321A" w:rsidRDefault="00293FD4" w:rsidP="00C45E0D">
            <w:pPr>
              <w:pStyle w:val="TAC"/>
              <w:rPr>
                <w:highlight w:val="yellow"/>
                <w:lang w:eastAsia="ja-JP"/>
                <w:rPrChange w:id="8915" w:author="Huawei" w:date="2022-02-24T18:10:00Z">
                  <w:rPr>
                    <w:lang w:eastAsia="ja-JP"/>
                  </w:rPr>
                </w:rPrChange>
              </w:rPr>
            </w:pPr>
            <w:r w:rsidRPr="00B3321A">
              <w:rPr>
                <w:highlight w:val="yellow"/>
                <w:lang w:eastAsia="ja-JP"/>
                <w:rPrChange w:id="8916" w:author="Huawei" w:date="2022-02-24T18:10:00Z">
                  <w:rPr>
                    <w:lang w:eastAsia="ja-JP"/>
                  </w:rPr>
                </w:rPrChange>
              </w:rPr>
              <w:t>1.08</w:t>
            </w:r>
          </w:p>
        </w:tc>
      </w:tr>
      <w:tr w:rsidR="00293FD4" w:rsidRPr="00C42018" w14:paraId="72DD9F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32D99D6" w14:textId="77777777" w:rsidR="00293FD4" w:rsidRPr="00C42018" w:rsidRDefault="001B0FFF" w:rsidP="00C45E0D">
            <w:pPr>
              <w:pStyle w:val="TAL"/>
              <w:rPr>
                <w:lang w:eastAsia="ja-JP"/>
              </w:rPr>
            </w:pPr>
            <w:ins w:id="8917" w:author="Huawei" w:date="2021-12-03T15:38:00Z">
              <w:r>
                <w:rPr>
                  <w:lang w:eastAsia="ja-JP"/>
                </w:rPr>
                <w:t>5</w:t>
              </w:r>
            </w:ins>
            <w:del w:id="8918" w:author="Huawei" w:date="2021-12-03T15:38:00Z">
              <w:r w:rsidR="00293FD4" w:rsidRPr="00C42018" w:rsidDel="001B0FFF">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tcPr>
          <w:p w14:paraId="07734CBC"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6D537F4B"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7475D85"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7DB76A1"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4962EAFC" w14:textId="77777777" w:rsidR="00293FD4" w:rsidRPr="00C42018" w:rsidRDefault="00293FD4" w:rsidP="00C45E0D">
            <w:pPr>
              <w:pStyle w:val="TAC"/>
            </w:pPr>
            <w:r w:rsidRPr="00C42018">
              <w:t>0.00</w:t>
            </w:r>
          </w:p>
        </w:tc>
      </w:tr>
      <w:tr w:rsidR="00293FD4" w:rsidRPr="00C42018" w14:paraId="26B05B2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B4F699A" w14:textId="77777777" w:rsidR="00293FD4" w:rsidRPr="00C42018" w:rsidRDefault="001B0FFF" w:rsidP="00C45E0D">
            <w:pPr>
              <w:pStyle w:val="TAL"/>
              <w:rPr>
                <w:lang w:eastAsia="ja-JP"/>
              </w:rPr>
            </w:pPr>
            <w:ins w:id="8919" w:author="Huawei" w:date="2021-12-03T15:38:00Z">
              <w:r>
                <w:rPr>
                  <w:lang w:eastAsia="ja-JP"/>
                </w:rPr>
                <w:t>6</w:t>
              </w:r>
            </w:ins>
            <w:del w:id="8920" w:author="Huawei" w:date="2021-12-03T15:38:00Z">
              <w:r w:rsidR="00293FD4" w:rsidRPr="00C42018" w:rsidDel="001B0FFF">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tcPr>
          <w:p w14:paraId="709317E0"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5607F1E5" w14:textId="77777777" w:rsidR="00293FD4" w:rsidRPr="00C42018" w:rsidRDefault="00293FD4" w:rsidP="00C45E0D">
            <w:pPr>
              <w:pStyle w:val="TAC"/>
            </w:pPr>
            <w:r w:rsidRPr="00C42018">
              <w:t>2.1</w:t>
            </w:r>
          </w:p>
        </w:tc>
        <w:tc>
          <w:tcPr>
            <w:tcW w:w="1686" w:type="dxa"/>
            <w:tcBorders>
              <w:top w:val="single" w:sz="4" w:space="0" w:color="auto"/>
              <w:left w:val="single" w:sz="4" w:space="0" w:color="auto"/>
              <w:bottom w:val="single" w:sz="4" w:space="0" w:color="auto"/>
              <w:right w:val="single" w:sz="4" w:space="0" w:color="auto"/>
            </w:tcBorders>
          </w:tcPr>
          <w:p w14:paraId="09D7D269"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7AFAF0E"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9DB8CAB" w14:textId="77777777" w:rsidR="00293FD4" w:rsidRPr="00C42018" w:rsidRDefault="00293FD4" w:rsidP="00C45E0D">
            <w:pPr>
              <w:pStyle w:val="TAC"/>
            </w:pPr>
            <w:r w:rsidRPr="00C42018">
              <w:t>1.05</w:t>
            </w:r>
          </w:p>
        </w:tc>
      </w:tr>
      <w:tr w:rsidR="00293FD4" w:rsidRPr="00C42018" w14:paraId="0D27C04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6A4E71D" w14:textId="77777777" w:rsidR="00293FD4" w:rsidRPr="00C42018" w:rsidRDefault="001B0FFF" w:rsidP="00C45E0D">
            <w:pPr>
              <w:pStyle w:val="TAL"/>
            </w:pPr>
            <w:ins w:id="8921" w:author="Huawei" w:date="2021-12-03T15:38:00Z">
              <w:r>
                <w:t>7</w:t>
              </w:r>
            </w:ins>
            <w:del w:id="8922" w:author="Huawei" w:date="2021-12-03T15:38:00Z">
              <w:r w:rsidR="00293FD4" w:rsidRPr="00C42018" w:rsidDel="001B0FFF">
                <w:delText>9</w:delText>
              </w:r>
            </w:del>
          </w:p>
        </w:tc>
        <w:tc>
          <w:tcPr>
            <w:tcW w:w="2949" w:type="dxa"/>
            <w:tcBorders>
              <w:top w:val="single" w:sz="4" w:space="0" w:color="auto"/>
              <w:left w:val="single" w:sz="4" w:space="0" w:color="auto"/>
              <w:bottom w:val="single" w:sz="4" w:space="0" w:color="auto"/>
              <w:right w:val="single" w:sz="4" w:space="0" w:color="auto"/>
            </w:tcBorders>
          </w:tcPr>
          <w:p w14:paraId="0F43337B"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201AB766" w14:textId="77777777" w:rsidR="00293FD4" w:rsidRPr="00C42018" w:rsidRDefault="00293FD4" w:rsidP="00C45E0D">
            <w:pPr>
              <w:pStyle w:val="TAC"/>
            </w:pPr>
            <w:r w:rsidRPr="00C42018">
              <w:t>0.</w:t>
            </w:r>
            <w:r w:rsidRPr="00C42018">
              <w:rPr>
                <w:lang w:eastAsia="ja-JP"/>
              </w:rPr>
              <w:t>5</w:t>
            </w:r>
            <w:r w:rsidRPr="00C42018">
              <w:t>0</w:t>
            </w:r>
          </w:p>
        </w:tc>
        <w:tc>
          <w:tcPr>
            <w:tcW w:w="1686" w:type="dxa"/>
            <w:tcBorders>
              <w:top w:val="single" w:sz="4" w:space="0" w:color="auto"/>
              <w:left w:val="single" w:sz="4" w:space="0" w:color="auto"/>
              <w:bottom w:val="single" w:sz="4" w:space="0" w:color="auto"/>
              <w:right w:val="single" w:sz="4" w:space="0" w:color="auto"/>
            </w:tcBorders>
          </w:tcPr>
          <w:p w14:paraId="3BFA82FF" w14:textId="77777777" w:rsidR="00293FD4" w:rsidRPr="00C42018" w:rsidRDefault="00293FD4" w:rsidP="00C45E0D">
            <w:pPr>
              <w:pStyle w:val="TAC"/>
              <w:rPr>
                <w:lang w:eastAsia="ja-JP"/>
              </w:rPr>
            </w:pPr>
            <w:r w:rsidRPr="00C42018">
              <w:rPr>
                <w:lang w:eastAsia="ja-JP"/>
              </w:rPr>
              <w:t>Normal</w:t>
            </w:r>
          </w:p>
        </w:tc>
        <w:tc>
          <w:tcPr>
            <w:tcW w:w="992" w:type="dxa"/>
            <w:tcBorders>
              <w:top w:val="single" w:sz="4" w:space="0" w:color="auto"/>
              <w:left w:val="single" w:sz="4" w:space="0" w:color="auto"/>
              <w:bottom w:val="single" w:sz="4" w:space="0" w:color="auto"/>
              <w:right w:val="single" w:sz="4" w:space="0" w:color="auto"/>
            </w:tcBorders>
          </w:tcPr>
          <w:p w14:paraId="14803A4B" w14:textId="77777777" w:rsidR="00293FD4" w:rsidRPr="00C42018" w:rsidRDefault="00293FD4" w:rsidP="00C45E0D">
            <w:pPr>
              <w:pStyle w:val="TAC"/>
              <w:rPr>
                <w:lang w:eastAsia="ja-JP"/>
              </w:rPr>
            </w:pPr>
            <w:r w:rsidRPr="00C42018">
              <w:rPr>
                <w:lang w:eastAsia="ja-JP"/>
              </w:rPr>
              <w:t>2.00</w:t>
            </w:r>
          </w:p>
        </w:tc>
        <w:tc>
          <w:tcPr>
            <w:tcW w:w="1210" w:type="dxa"/>
            <w:tcBorders>
              <w:top w:val="single" w:sz="4" w:space="0" w:color="auto"/>
              <w:left w:val="single" w:sz="4" w:space="0" w:color="auto"/>
              <w:bottom w:val="single" w:sz="4" w:space="0" w:color="auto"/>
              <w:right w:val="single" w:sz="4" w:space="0" w:color="auto"/>
            </w:tcBorders>
          </w:tcPr>
          <w:p w14:paraId="164917EE" w14:textId="77777777" w:rsidR="00293FD4" w:rsidRPr="00C42018" w:rsidRDefault="00293FD4" w:rsidP="00C45E0D">
            <w:pPr>
              <w:pStyle w:val="TAC"/>
              <w:rPr>
                <w:lang w:eastAsia="ja-JP"/>
              </w:rPr>
            </w:pPr>
            <w:r w:rsidRPr="00C42018">
              <w:t>0.2</w:t>
            </w:r>
            <w:r w:rsidRPr="00C42018">
              <w:rPr>
                <w:lang w:eastAsia="ja-JP"/>
              </w:rPr>
              <w:t>5</w:t>
            </w:r>
          </w:p>
        </w:tc>
      </w:tr>
      <w:tr w:rsidR="00293FD4" w:rsidRPr="00C42018" w14:paraId="54449B8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908542F" w14:textId="4B408917" w:rsidR="00293FD4" w:rsidRPr="00C42018" w:rsidRDefault="004C3008" w:rsidP="00C45E0D">
            <w:pPr>
              <w:pStyle w:val="TAL"/>
            </w:pPr>
            <w:ins w:id="8923" w:author="Huawei" w:date="2022-02-24T18:21:00Z">
              <w:r w:rsidRPr="004C3008">
                <w:rPr>
                  <w:highlight w:val="yellow"/>
                  <w:rPrChange w:id="8924" w:author="Huawei" w:date="2022-02-24T18:21:00Z">
                    <w:rPr/>
                  </w:rPrChange>
                </w:rPr>
                <w:t>8</w:t>
              </w:r>
            </w:ins>
            <w:del w:id="8925" w:author="Huawei" w:date="2022-02-24T18:21:00Z">
              <w:r w:rsidR="00293FD4" w:rsidRPr="00C42018" w:rsidDel="004C3008">
                <w:delText>10</w:delText>
              </w:r>
            </w:del>
          </w:p>
        </w:tc>
        <w:tc>
          <w:tcPr>
            <w:tcW w:w="2949" w:type="dxa"/>
            <w:tcBorders>
              <w:top w:val="single" w:sz="4" w:space="0" w:color="auto"/>
              <w:left w:val="single" w:sz="4" w:space="0" w:color="auto"/>
              <w:bottom w:val="single" w:sz="4" w:space="0" w:color="auto"/>
              <w:right w:val="single" w:sz="4" w:space="0" w:color="auto"/>
            </w:tcBorders>
          </w:tcPr>
          <w:p w14:paraId="5F927A98" w14:textId="77777777" w:rsidR="00293FD4" w:rsidRPr="00C42018" w:rsidRDefault="00293FD4" w:rsidP="00C45E0D">
            <w:pPr>
              <w:pStyle w:val="TAL"/>
              <w:rPr>
                <w:lang w:eastAsia="ja-JP"/>
              </w:rPr>
            </w:pPr>
            <w:r w:rsidRPr="00C42018">
              <w:t>Influence of the XPD</w:t>
            </w:r>
          </w:p>
        </w:tc>
        <w:tc>
          <w:tcPr>
            <w:tcW w:w="1134" w:type="dxa"/>
            <w:tcBorders>
              <w:top w:val="single" w:sz="4" w:space="0" w:color="auto"/>
              <w:left w:val="single" w:sz="4" w:space="0" w:color="auto"/>
              <w:bottom w:val="single" w:sz="4" w:space="0" w:color="auto"/>
              <w:right w:val="single" w:sz="4" w:space="0" w:color="auto"/>
            </w:tcBorders>
          </w:tcPr>
          <w:p w14:paraId="11760C29"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8BD4CCB"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11380807"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2D98A6D2" w14:textId="77777777" w:rsidR="00293FD4" w:rsidRPr="00C42018" w:rsidRDefault="00293FD4" w:rsidP="00C45E0D">
            <w:pPr>
              <w:pStyle w:val="TAC"/>
              <w:rPr>
                <w:lang w:eastAsia="ja-JP"/>
              </w:rPr>
            </w:pPr>
            <w:r w:rsidRPr="00C42018">
              <w:t>0.00</w:t>
            </w:r>
          </w:p>
        </w:tc>
      </w:tr>
      <w:tr w:rsidR="00293FD4" w:rsidRPr="00C42018" w:rsidDel="001B0FFF" w14:paraId="4FD49413" w14:textId="77777777" w:rsidTr="00C45E0D">
        <w:trPr>
          <w:cantSplit/>
          <w:tblHeader/>
          <w:jc w:val="center"/>
          <w:del w:id="8926" w:author="Huawei" w:date="2021-12-03T15:37:00Z"/>
        </w:trPr>
        <w:tc>
          <w:tcPr>
            <w:tcW w:w="536" w:type="dxa"/>
            <w:tcBorders>
              <w:top w:val="single" w:sz="4" w:space="0" w:color="auto"/>
              <w:left w:val="single" w:sz="4" w:space="0" w:color="auto"/>
              <w:bottom w:val="single" w:sz="4" w:space="0" w:color="auto"/>
              <w:right w:val="single" w:sz="4" w:space="0" w:color="auto"/>
            </w:tcBorders>
          </w:tcPr>
          <w:p w14:paraId="67108B8C" w14:textId="77777777" w:rsidR="00293FD4" w:rsidRPr="00C42018" w:rsidDel="001B0FFF" w:rsidRDefault="00293FD4" w:rsidP="00C45E0D">
            <w:pPr>
              <w:pStyle w:val="TAL"/>
              <w:rPr>
                <w:del w:id="8927" w:author="Huawei" w:date="2021-12-03T15:37:00Z"/>
              </w:rPr>
            </w:pPr>
            <w:del w:id="8928" w:author="Huawei" w:date="2021-12-03T15:37:00Z">
              <w:r w:rsidRPr="00C42018" w:rsidDel="001B0FFF">
                <w:delText>11</w:delText>
              </w:r>
            </w:del>
          </w:p>
        </w:tc>
        <w:tc>
          <w:tcPr>
            <w:tcW w:w="2949" w:type="dxa"/>
            <w:tcBorders>
              <w:top w:val="single" w:sz="4" w:space="0" w:color="auto"/>
              <w:left w:val="single" w:sz="4" w:space="0" w:color="auto"/>
              <w:bottom w:val="single" w:sz="4" w:space="0" w:color="auto"/>
              <w:right w:val="single" w:sz="4" w:space="0" w:color="auto"/>
            </w:tcBorders>
          </w:tcPr>
          <w:p w14:paraId="00C66875" w14:textId="77777777" w:rsidR="00293FD4" w:rsidRPr="00C42018" w:rsidDel="001B0FFF" w:rsidRDefault="00293FD4" w:rsidP="00C45E0D">
            <w:pPr>
              <w:pStyle w:val="TAL"/>
              <w:rPr>
                <w:del w:id="8929" w:author="Huawei" w:date="2021-12-03T15:37:00Z"/>
                <w:lang w:eastAsia="ja-JP"/>
              </w:rPr>
            </w:pPr>
            <w:del w:id="8930" w:author="Huawei" w:date="2021-12-03T15:37:00Z">
              <w:r w:rsidRPr="00C42018" w:rsidDel="001B0FFF">
                <w:delText>Insertion Loss Variation</w:delText>
              </w:r>
            </w:del>
          </w:p>
        </w:tc>
        <w:tc>
          <w:tcPr>
            <w:tcW w:w="1134" w:type="dxa"/>
            <w:tcBorders>
              <w:top w:val="single" w:sz="4" w:space="0" w:color="auto"/>
              <w:left w:val="single" w:sz="4" w:space="0" w:color="auto"/>
              <w:bottom w:val="single" w:sz="4" w:space="0" w:color="auto"/>
              <w:right w:val="single" w:sz="4" w:space="0" w:color="auto"/>
            </w:tcBorders>
          </w:tcPr>
          <w:p w14:paraId="56A207E0" w14:textId="77777777" w:rsidR="00293FD4" w:rsidRPr="00C42018" w:rsidDel="001B0FFF" w:rsidRDefault="00293FD4" w:rsidP="00C45E0D">
            <w:pPr>
              <w:pStyle w:val="TAC"/>
              <w:rPr>
                <w:del w:id="8931" w:author="Huawei" w:date="2021-12-03T15:37:00Z"/>
                <w:lang w:eastAsia="ja-JP"/>
              </w:rPr>
            </w:pPr>
            <w:del w:id="8932" w:author="Huawei" w:date="2021-12-03T15:37:00Z">
              <w:r w:rsidRPr="00C42018" w:rsidDel="001B0FFF">
                <w:rPr>
                  <w:lang w:eastAsia="ja-JP"/>
                </w:rPr>
                <w:delText>0.00</w:delText>
              </w:r>
            </w:del>
          </w:p>
        </w:tc>
        <w:tc>
          <w:tcPr>
            <w:tcW w:w="1686" w:type="dxa"/>
            <w:tcBorders>
              <w:top w:val="single" w:sz="4" w:space="0" w:color="auto"/>
              <w:left w:val="single" w:sz="4" w:space="0" w:color="auto"/>
              <w:bottom w:val="single" w:sz="4" w:space="0" w:color="auto"/>
              <w:right w:val="single" w:sz="4" w:space="0" w:color="auto"/>
            </w:tcBorders>
          </w:tcPr>
          <w:p w14:paraId="2114FF22" w14:textId="77777777" w:rsidR="00293FD4" w:rsidRPr="00C42018" w:rsidDel="001B0FFF" w:rsidRDefault="00293FD4" w:rsidP="00C45E0D">
            <w:pPr>
              <w:pStyle w:val="TAC"/>
              <w:rPr>
                <w:del w:id="8933" w:author="Huawei" w:date="2021-12-03T15:37:00Z"/>
              </w:rPr>
            </w:pPr>
            <w:del w:id="8934"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3D8C89BA" w14:textId="77777777" w:rsidR="00293FD4" w:rsidRPr="00C42018" w:rsidDel="001B0FFF" w:rsidRDefault="00293FD4" w:rsidP="00C45E0D">
            <w:pPr>
              <w:pStyle w:val="TAC"/>
              <w:rPr>
                <w:del w:id="8935" w:author="Huawei" w:date="2021-12-03T15:37:00Z"/>
              </w:rPr>
            </w:pPr>
            <w:del w:id="8936"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538C7E42" w14:textId="77777777" w:rsidR="00293FD4" w:rsidRPr="00C42018" w:rsidDel="001B0FFF" w:rsidRDefault="00293FD4" w:rsidP="00C45E0D">
            <w:pPr>
              <w:pStyle w:val="TAC"/>
              <w:rPr>
                <w:del w:id="8937" w:author="Huawei" w:date="2021-12-03T15:37:00Z"/>
              </w:rPr>
            </w:pPr>
            <w:del w:id="8938" w:author="Huawei" w:date="2021-12-03T15:37:00Z">
              <w:r w:rsidRPr="00C42018" w:rsidDel="001B0FFF">
                <w:delText>0.</w:delText>
              </w:r>
              <w:r w:rsidRPr="00C42018" w:rsidDel="001B0FFF">
                <w:rPr>
                  <w:lang w:eastAsia="ja-JP"/>
                </w:rPr>
                <w:delText>00</w:delText>
              </w:r>
            </w:del>
          </w:p>
        </w:tc>
      </w:tr>
      <w:tr w:rsidR="00293FD4" w:rsidRPr="00C42018" w14:paraId="7CD610D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9417E89" w14:textId="4E68CDB4" w:rsidR="00293FD4" w:rsidRPr="00C42018" w:rsidRDefault="004C3008" w:rsidP="00C45E0D">
            <w:pPr>
              <w:pStyle w:val="TAL"/>
            </w:pPr>
            <w:ins w:id="8939" w:author="Huawei" w:date="2022-02-24T18:21:00Z">
              <w:r w:rsidRPr="004C3008">
                <w:rPr>
                  <w:highlight w:val="yellow"/>
                  <w:rPrChange w:id="8940" w:author="Huawei" w:date="2022-02-24T18:21:00Z">
                    <w:rPr/>
                  </w:rPrChange>
                </w:rPr>
                <w:t>9</w:t>
              </w:r>
            </w:ins>
            <w:del w:id="8941" w:author="Huawei" w:date="2021-12-03T15:38:00Z">
              <w:r w:rsidR="00293FD4" w:rsidRPr="00C42018" w:rsidDel="001B0FFF">
                <w:delText>12</w:delText>
              </w:r>
            </w:del>
          </w:p>
        </w:tc>
        <w:tc>
          <w:tcPr>
            <w:tcW w:w="2949" w:type="dxa"/>
            <w:tcBorders>
              <w:top w:val="single" w:sz="4" w:space="0" w:color="auto"/>
              <w:left w:val="single" w:sz="4" w:space="0" w:color="auto"/>
              <w:bottom w:val="single" w:sz="4" w:space="0" w:color="auto"/>
              <w:right w:val="single" w:sz="4" w:space="0" w:color="auto"/>
            </w:tcBorders>
          </w:tcPr>
          <w:p w14:paraId="50A01B3F" w14:textId="77777777" w:rsidR="00293FD4" w:rsidRPr="00C42018" w:rsidRDefault="00293FD4" w:rsidP="00C45E0D">
            <w:pPr>
              <w:pStyle w:val="TAL"/>
              <w:rPr>
                <w:lang w:eastAsia="ja-JP"/>
              </w:rPr>
            </w:pPr>
            <w:r w:rsidRPr="00C42018">
              <w:t>RF leakage (from measurement antenna to the receiver/transmitter)</w:t>
            </w:r>
          </w:p>
        </w:tc>
        <w:tc>
          <w:tcPr>
            <w:tcW w:w="1134" w:type="dxa"/>
            <w:tcBorders>
              <w:top w:val="single" w:sz="4" w:space="0" w:color="auto"/>
              <w:left w:val="single" w:sz="4" w:space="0" w:color="auto"/>
              <w:bottom w:val="single" w:sz="4" w:space="0" w:color="auto"/>
              <w:right w:val="single" w:sz="4" w:space="0" w:color="auto"/>
            </w:tcBorders>
          </w:tcPr>
          <w:p w14:paraId="294212AF" w14:textId="77777777" w:rsidR="00293FD4" w:rsidRPr="00C42018" w:rsidRDefault="00293FD4" w:rsidP="00C45E0D">
            <w:pPr>
              <w:pStyle w:val="TAC"/>
              <w:rPr>
                <w:lang w:eastAsia="ja-JP"/>
              </w:rPr>
            </w:pPr>
            <w:r w:rsidRPr="00C42018">
              <w:rPr>
                <w:lang w:eastAsia="ja-JP"/>
              </w:rPr>
              <w:t>0.00</w:t>
            </w:r>
          </w:p>
        </w:tc>
        <w:tc>
          <w:tcPr>
            <w:tcW w:w="1686" w:type="dxa"/>
            <w:tcBorders>
              <w:top w:val="single" w:sz="4" w:space="0" w:color="auto"/>
              <w:left w:val="single" w:sz="4" w:space="0" w:color="auto"/>
              <w:bottom w:val="single" w:sz="4" w:space="0" w:color="auto"/>
              <w:right w:val="single" w:sz="4" w:space="0" w:color="auto"/>
            </w:tcBorders>
          </w:tcPr>
          <w:p w14:paraId="66D39266"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DA43030"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7ED9992B" w14:textId="77777777" w:rsidR="00293FD4" w:rsidRPr="00C42018" w:rsidRDefault="00293FD4" w:rsidP="00C45E0D">
            <w:pPr>
              <w:pStyle w:val="TAC"/>
              <w:rPr>
                <w:lang w:eastAsia="ja-JP"/>
              </w:rPr>
            </w:pPr>
            <w:r w:rsidRPr="00C42018">
              <w:rPr>
                <w:lang w:eastAsia="ja-JP"/>
              </w:rPr>
              <w:t>0.00</w:t>
            </w:r>
          </w:p>
        </w:tc>
      </w:tr>
      <w:tr w:rsidR="00293FD4" w:rsidRPr="00C42018" w:rsidDel="004C3008" w14:paraId="65C96078" w14:textId="1366AE10" w:rsidTr="00C45E0D">
        <w:trPr>
          <w:cantSplit/>
          <w:tblHeader/>
          <w:jc w:val="center"/>
          <w:del w:id="8942" w:author="Huawei" w:date="2022-02-24T18:19:00Z"/>
        </w:trPr>
        <w:tc>
          <w:tcPr>
            <w:tcW w:w="536" w:type="dxa"/>
            <w:tcBorders>
              <w:top w:val="single" w:sz="4" w:space="0" w:color="auto"/>
              <w:left w:val="single" w:sz="4" w:space="0" w:color="auto"/>
              <w:bottom w:val="single" w:sz="4" w:space="0" w:color="auto"/>
              <w:right w:val="single" w:sz="4" w:space="0" w:color="auto"/>
            </w:tcBorders>
          </w:tcPr>
          <w:p w14:paraId="3B51CD12" w14:textId="2D4C4A78" w:rsidR="00293FD4" w:rsidRPr="00C42018" w:rsidDel="004C3008" w:rsidRDefault="00293FD4" w:rsidP="00C45E0D">
            <w:pPr>
              <w:pStyle w:val="TAL"/>
              <w:rPr>
                <w:del w:id="8943" w:author="Huawei" w:date="2022-02-24T18:19:00Z"/>
              </w:rPr>
            </w:pPr>
            <w:del w:id="8944" w:author="Huawei" w:date="2022-02-24T18:19:00Z">
              <w:r w:rsidRPr="00C42018" w:rsidDel="004C3008">
                <w:delText>13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C34FCD6" w14:textId="1E32A024" w:rsidR="00293FD4" w:rsidRPr="00C42018" w:rsidDel="004C3008" w:rsidRDefault="00293FD4" w:rsidP="00C45E0D">
            <w:pPr>
              <w:pStyle w:val="TAL"/>
              <w:rPr>
                <w:del w:id="8945" w:author="Huawei" w:date="2022-02-24T18:19:00Z"/>
              </w:rPr>
            </w:pPr>
            <w:del w:id="8946" w:author="Huawei" w:date="2022-02-24T18:19:00Z">
              <w:r w:rsidRPr="00C42018" w:rsidDel="004C3008">
                <w:rPr>
                  <w:lang w:eastAsia="ja-JP"/>
                </w:rPr>
                <w:delText>Influence of TRP measurement grid (NOTE 4)</w:delText>
              </w:r>
            </w:del>
          </w:p>
        </w:tc>
        <w:tc>
          <w:tcPr>
            <w:tcW w:w="1134" w:type="dxa"/>
            <w:tcBorders>
              <w:top w:val="single" w:sz="4" w:space="0" w:color="auto"/>
              <w:left w:val="single" w:sz="4" w:space="0" w:color="auto"/>
              <w:bottom w:val="single" w:sz="4" w:space="0" w:color="auto"/>
              <w:right w:val="single" w:sz="4" w:space="0" w:color="auto"/>
            </w:tcBorders>
          </w:tcPr>
          <w:p w14:paraId="27D47AA8" w14:textId="1ACA7BB8" w:rsidR="00293FD4" w:rsidRPr="00C42018" w:rsidDel="004C3008" w:rsidRDefault="00293FD4" w:rsidP="00C45E0D">
            <w:pPr>
              <w:pStyle w:val="TAC"/>
              <w:rPr>
                <w:del w:id="8947" w:author="Huawei" w:date="2022-02-24T18:19:00Z"/>
              </w:rPr>
            </w:pPr>
            <w:del w:id="8948" w:author="Huawei" w:date="2022-02-24T18:19:00Z">
              <w:r w:rsidRPr="00C42018" w:rsidDel="004C3008">
                <w:rPr>
                  <w:lang w:eastAsia="ja-JP"/>
                </w:rPr>
                <w:delText>0.0</w:delText>
              </w:r>
            </w:del>
          </w:p>
        </w:tc>
        <w:tc>
          <w:tcPr>
            <w:tcW w:w="1686" w:type="dxa"/>
            <w:tcBorders>
              <w:top w:val="single" w:sz="4" w:space="0" w:color="auto"/>
              <w:left w:val="single" w:sz="4" w:space="0" w:color="auto"/>
              <w:bottom w:val="single" w:sz="4" w:space="0" w:color="auto"/>
              <w:right w:val="single" w:sz="4" w:space="0" w:color="auto"/>
            </w:tcBorders>
          </w:tcPr>
          <w:p w14:paraId="1D723B80" w14:textId="64F90919" w:rsidR="00293FD4" w:rsidRPr="00C42018" w:rsidDel="004C3008" w:rsidRDefault="00293FD4" w:rsidP="00C45E0D">
            <w:pPr>
              <w:pStyle w:val="TAC"/>
              <w:rPr>
                <w:del w:id="8949" w:author="Huawei" w:date="2022-02-24T18:19:00Z"/>
              </w:rPr>
            </w:pPr>
            <w:del w:id="8950" w:author="Huawei" w:date="2022-02-24T18:19:00Z">
              <w:r w:rsidRPr="00C42018" w:rsidDel="004C3008">
                <w:delText>Actual</w:delText>
              </w:r>
            </w:del>
          </w:p>
        </w:tc>
        <w:tc>
          <w:tcPr>
            <w:tcW w:w="992" w:type="dxa"/>
            <w:tcBorders>
              <w:top w:val="single" w:sz="4" w:space="0" w:color="auto"/>
              <w:left w:val="single" w:sz="4" w:space="0" w:color="auto"/>
              <w:bottom w:val="single" w:sz="4" w:space="0" w:color="auto"/>
              <w:right w:val="single" w:sz="4" w:space="0" w:color="auto"/>
            </w:tcBorders>
          </w:tcPr>
          <w:p w14:paraId="42616761" w14:textId="40DEFA52" w:rsidR="00293FD4" w:rsidRPr="00C42018" w:rsidDel="004C3008" w:rsidRDefault="00293FD4" w:rsidP="00C45E0D">
            <w:pPr>
              <w:pStyle w:val="TAC"/>
              <w:rPr>
                <w:del w:id="8951" w:author="Huawei" w:date="2022-02-24T18:19:00Z"/>
              </w:rPr>
            </w:pPr>
            <w:del w:id="8952" w:author="Huawei" w:date="2022-02-24T18:19:00Z">
              <w:r w:rsidRPr="00C42018" w:rsidDel="004C3008">
                <w:delText>1</w:delText>
              </w:r>
            </w:del>
          </w:p>
        </w:tc>
        <w:tc>
          <w:tcPr>
            <w:tcW w:w="1210" w:type="dxa"/>
            <w:tcBorders>
              <w:top w:val="single" w:sz="4" w:space="0" w:color="auto"/>
              <w:left w:val="single" w:sz="4" w:space="0" w:color="auto"/>
              <w:bottom w:val="single" w:sz="4" w:space="0" w:color="auto"/>
              <w:right w:val="single" w:sz="4" w:space="0" w:color="auto"/>
            </w:tcBorders>
          </w:tcPr>
          <w:p w14:paraId="2DC7D1D3" w14:textId="3FFACBBB" w:rsidR="00293FD4" w:rsidRPr="00C42018" w:rsidDel="004C3008" w:rsidRDefault="00293FD4" w:rsidP="00C45E0D">
            <w:pPr>
              <w:pStyle w:val="TAC"/>
              <w:rPr>
                <w:del w:id="8953" w:author="Huawei" w:date="2022-02-24T18:19:00Z"/>
              </w:rPr>
            </w:pPr>
            <w:del w:id="8954" w:author="Huawei" w:date="2022-02-24T18:19:00Z">
              <w:r w:rsidRPr="00C42018" w:rsidDel="004C3008">
                <w:rPr>
                  <w:lang w:eastAsia="ja-JP"/>
                </w:rPr>
                <w:delText>0.0</w:delText>
              </w:r>
            </w:del>
          </w:p>
        </w:tc>
      </w:tr>
      <w:tr w:rsidR="00293FD4" w:rsidRPr="00C42018" w:rsidDel="001B0FFF" w14:paraId="2EEECFA2" w14:textId="77777777" w:rsidTr="00C45E0D">
        <w:trPr>
          <w:cantSplit/>
          <w:tblHeader/>
          <w:jc w:val="center"/>
          <w:del w:id="8955" w:author="Huawei" w:date="2021-12-03T15:37:00Z"/>
        </w:trPr>
        <w:tc>
          <w:tcPr>
            <w:tcW w:w="536" w:type="dxa"/>
            <w:tcBorders>
              <w:top w:val="single" w:sz="4" w:space="0" w:color="auto"/>
              <w:left w:val="single" w:sz="4" w:space="0" w:color="auto"/>
              <w:bottom w:val="single" w:sz="4" w:space="0" w:color="auto"/>
              <w:right w:val="single" w:sz="4" w:space="0" w:color="auto"/>
            </w:tcBorders>
          </w:tcPr>
          <w:p w14:paraId="7986CD1B" w14:textId="77777777" w:rsidR="00293FD4" w:rsidRPr="00C42018" w:rsidDel="001B0FFF" w:rsidRDefault="00293FD4" w:rsidP="00C45E0D">
            <w:pPr>
              <w:pStyle w:val="TAL"/>
              <w:rPr>
                <w:del w:id="8956" w:author="Huawei" w:date="2021-12-03T15:37:00Z"/>
              </w:rPr>
            </w:pPr>
            <w:del w:id="8957" w:author="Huawei" w:date="2021-12-03T15:37:00Z">
              <w:r w:rsidRPr="00C42018" w:rsidDel="001B0FFF">
                <w:delText>14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3778C21" w14:textId="77777777" w:rsidR="00293FD4" w:rsidRPr="00C42018" w:rsidDel="001B0FFF" w:rsidRDefault="00293FD4" w:rsidP="00C45E0D">
            <w:pPr>
              <w:pStyle w:val="TAL"/>
              <w:rPr>
                <w:del w:id="8958" w:author="Huawei" w:date="2021-12-03T15:37:00Z"/>
              </w:rPr>
            </w:pPr>
            <w:del w:id="8959" w:author="Huawei" w:date="2021-12-03T15:37:00Z">
              <w:r w:rsidRPr="00C42018" w:rsidDel="001B0FFF">
                <w:delText xml:space="preserve">Influence of </w:delText>
              </w:r>
              <w:r w:rsidRPr="00C42018" w:rsidDel="001B0FFF">
                <w:rPr>
                  <w:rFonts w:cs="Arial"/>
                  <w:lang w:eastAsia="ja-JP" w:bidi="hi-IN"/>
                </w:rPr>
                <w:delText>beam peak search grid (NOTE 5)</w:delText>
              </w:r>
            </w:del>
          </w:p>
        </w:tc>
        <w:tc>
          <w:tcPr>
            <w:tcW w:w="1134" w:type="dxa"/>
            <w:tcBorders>
              <w:top w:val="single" w:sz="4" w:space="0" w:color="auto"/>
              <w:left w:val="single" w:sz="4" w:space="0" w:color="auto"/>
              <w:bottom w:val="single" w:sz="4" w:space="0" w:color="auto"/>
              <w:right w:val="single" w:sz="4" w:space="0" w:color="auto"/>
            </w:tcBorders>
          </w:tcPr>
          <w:p w14:paraId="5C47A9A0" w14:textId="77777777" w:rsidR="00293FD4" w:rsidRPr="00C42018" w:rsidDel="001B0FFF" w:rsidRDefault="00293FD4" w:rsidP="00C45E0D">
            <w:pPr>
              <w:pStyle w:val="TAC"/>
              <w:rPr>
                <w:del w:id="8960" w:author="Huawei" w:date="2021-12-03T15:37:00Z"/>
                <w:lang w:eastAsia="ja-JP"/>
              </w:rPr>
            </w:pPr>
            <w:del w:id="8961" w:author="Huawei" w:date="2021-12-03T15:37:00Z">
              <w:r w:rsidRPr="00C42018" w:rsidDel="001B0FFF">
                <w:rPr>
                  <w:lang w:eastAsia="ja-JP"/>
                </w:rPr>
                <w:delText>0.00</w:delText>
              </w:r>
            </w:del>
          </w:p>
        </w:tc>
        <w:tc>
          <w:tcPr>
            <w:tcW w:w="1686" w:type="dxa"/>
            <w:tcBorders>
              <w:top w:val="single" w:sz="4" w:space="0" w:color="auto"/>
              <w:left w:val="single" w:sz="4" w:space="0" w:color="auto"/>
              <w:bottom w:val="single" w:sz="4" w:space="0" w:color="auto"/>
              <w:right w:val="single" w:sz="4" w:space="0" w:color="auto"/>
            </w:tcBorders>
          </w:tcPr>
          <w:p w14:paraId="44433E95" w14:textId="77777777" w:rsidR="00293FD4" w:rsidRPr="00C42018" w:rsidDel="001B0FFF" w:rsidRDefault="00293FD4" w:rsidP="00C45E0D">
            <w:pPr>
              <w:pStyle w:val="TAC"/>
              <w:rPr>
                <w:del w:id="8962" w:author="Huawei" w:date="2021-12-03T15:37:00Z"/>
              </w:rPr>
            </w:pPr>
            <w:del w:id="8963" w:author="Huawei" w:date="2021-12-03T15:37:00Z">
              <w:r w:rsidRPr="00C42018" w:rsidDel="001B0FFF">
                <w:delText>Actual</w:delText>
              </w:r>
            </w:del>
          </w:p>
        </w:tc>
        <w:tc>
          <w:tcPr>
            <w:tcW w:w="992" w:type="dxa"/>
            <w:tcBorders>
              <w:top w:val="single" w:sz="4" w:space="0" w:color="auto"/>
              <w:left w:val="single" w:sz="4" w:space="0" w:color="auto"/>
              <w:bottom w:val="single" w:sz="4" w:space="0" w:color="auto"/>
              <w:right w:val="single" w:sz="4" w:space="0" w:color="auto"/>
            </w:tcBorders>
          </w:tcPr>
          <w:p w14:paraId="62C4C3B3" w14:textId="77777777" w:rsidR="00293FD4" w:rsidRPr="00C42018" w:rsidDel="001B0FFF" w:rsidRDefault="00293FD4" w:rsidP="00C45E0D">
            <w:pPr>
              <w:pStyle w:val="TAC"/>
              <w:rPr>
                <w:del w:id="8964" w:author="Huawei" w:date="2021-12-03T15:37:00Z"/>
              </w:rPr>
            </w:pPr>
            <w:del w:id="8965" w:author="Huawei" w:date="2021-12-03T15:37:00Z">
              <w:r w:rsidRPr="00C42018" w:rsidDel="001B0FFF">
                <w:delText>1</w:delText>
              </w:r>
            </w:del>
          </w:p>
        </w:tc>
        <w:tc>
          <w:tcPr>
            <w:tcW w:w="1210" w:type="dxa"/>
            <w:tcBorders>
              <w:top w:val="single" w:sz="4" w:space="0" w:color="auto"/>
              <w:left w:val="single" w:sz="4" w:space="0" w:color="auto"/>
              <w:bottom w:val="single" w:sz="4" w:space="0" w:color="auto"/>
              <w:right w:val="single" w:sz="4" w:space="0" w:color="auto"/>
            </w:tcBorders>
          </w:tcPr>
          <w:p w14:paraId="3194A79C" w14:textId="77777777" w:rsidR="00293FD4" w:rsidRPr="00C42018" w:rsidDel="001B0FFF" w:rsidRDefault="00293FD4" w:rsidP="00C45E0D">
            <w:pPr>
              <w:pStyle w:val="TAC"/>
              <w:rPr>
                <w:del w:id="8966" w:author="Huawei" w:date="2021-12-03T15:37:00Z"/>
                <w:lang w:eastAsia="ja-JP"/>
              </w:rPr>
            </w:pPr>
            <w:del w:id="8967" w:author="Huawei" w:date="2021-12-03T15:37:00Z">
              <w:r w:rsidRPr="00C42018" w:rsidDel="001B0FFF">
                <w:rPr>
                  <w:lang w:eastAsia="ja-JP"/>
                </w:rPr>
                <w:delText>0.00</w:delText>
              </w:r>
            </w:del>
          </w:p>
        </w:tc>
      </w:tr>
      <w:tr w:rsidR="00293FD4" w:rsidRPr="00C42018" w14:paraId="79419AA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A04A07" w14:textId="46EB494D" w:rsidR="00293FD4" w:rsidRPr="00C42018" w:rsidRDefault="004C3008" w:rsidP="00C45E0D">
            <w:pPr>
              <w:pStyle w:val="TAL"/>
            </w:pPr>
            <w:ins w:id="8968" w:author="Huawei" w:date="2022-02-24T18:21:00Z">
              <w:r w:rsidRPr="004C3008">
                <w:rPr>
                  <w:highlight w:val="yellow"/>
                  <w:lang w:eastAsia="ja-JP"/>
                  <w:rPrChange w:id="8969" w:author="Huawei" w:date="2022-02-24T18:21:00Z">
                    <w:rPr>
                      <w:lang w:eastAsia="ja-JP"/>
                    </w:rPr>
                  </w:rPrChange>
                </w:rPr>
                <w:t>10</w:t>
              </w:r>
            </w:ins>
            <w:del w:id="8970" w:author="Huawei" w:date="2022-02-24T18:21:00Z">
              <w:r w:rsidR="00293FD4" w:rsidRPr="004C3008" w:rsidDel="004C3008">
                <w:rPr>
                  <w:highlight w:val="yellow"/>
                  <w:lang w:eastAsia="ja-JP"/>
                  <w:rPrChange w:id="8971" w:author="Huawei" w:date="2022-02-24T18:21:00Z">
                    <w:rPr>
                      <w:lang w:eastAsia="ja-JP"/>
                    </w:rPr>
                  </w:rPrChange>
                </w:rPr>
                <w:delText>1</w:delText>
              </w:r>
              <w:r w:rsidR="00293FD4" w:rsidRPr="00C42018" w:rsidDel="004C3008">
                <w:rPr>
                  <w:lang w:eastAsia="ja-JP"/>
                </w:rPr>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244AFA9" w14:textId="77777777" w:rsidR="00293FD4" w:rsidRPr="00C42018" w:rsidRDefault="00293FD4" w:rsidP="00C45E0D">
            <w:pPr>
              <w:pStyle w:val="TAL"/>
              <w:rPr>
                <w:lang w:eastAsia="ja-JP"/>
              </w:rPr>
            </w:pPr>
            <w:r w:rsidRPr="00C42018">
              <w:t>Multiple measurement antenna uncertainty</w:t>
            </w:r>
            <w:r w:rsidRPr="00C42018">
              <w:rPr>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701393F3" w14:textId="77777777" w:rsidR="00293FD4" w:rsidRPr="00C42018" w:rsidRDefault="00293FD4" w:rsidP="00C45E0D">
            <w:pPr>
              <w:pStyle w:val="TAC"/>
            </w:pPr>
            <w:r w:rsidRPr="00C42018">
              <w:rPr>
                <w:lang w:eastAsia="ja-JP"/>
              </w:rPr>
              <w:t>0.0</w:t>
            </w:r>
          </w:p>
        </w:tc>
        <w:tc>
          <w:tcPr>
            <w:tcW w:w="1686" w:type="dxa"/>
            <w:tcBorders>
              <w:top w:val="single" w:sz="4" w:space="0" w:color="auto"/>
              <w:left w:val="single" w:sz="4" w:space="0" w:color="auto"/>
              <w:bottom w:val="single" w:sz="4" w:space="0" w:color="auto"/>
              <w:right w:val="single" w:sz="4" w:space="0" w:color="auto"/>
            </w:tcBorders>
          </w:tcPr>
          <w:p w14:paraId="3A1FBBE7"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6E7852AC"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190894CF" w14:textId="77777777" w:rsidR="00293FD4" w:rsidRPr="00C42018" w:rsidRDefault="00293FD4" w:rsidP="00C45E0D">
            <w:pPr>
              <w:pStyle w:val="TAC"/>
            </w:pPr>
            <w:r w:rsidRPr="00C42018">
              <w:rPr>
                <w:lang w:eastAsia="ja-JP"/>
              </w:rPr>
              <w:t>0.0</w:t>
            </w:r>
          </w:p>
        </w:tc>
      </w:tr>
      <w:tr w:rsidR="00293FD4" w:rsidRPr="00C42018" w:rsidDel="001B0FFF" w14:paraId="669381A6" w14:textId="77777777" w:rsidTr="00C45E0D">
        <w:trPr>
          <w:cantSplit/>
          <w:tblHeader/>
          <w:jc w:val="center"/>
          <w:del w:id="8972" w:author="Huawei" w:date="2021-12-03T15:37:00Z"/>
        </w:trPr>
        <w:tc>
          <w:tcPr>
            <w:tcW w:w="536" w:type="dxa"/>
            <w:tcBorders>
              <w:top w:val="single" w:sz="4" w:space="0" w:color="auto"/>
              <w:left w:val="single" w:sz="4" w:space="0" w:color="auto"/>
              <w:bottom w:val="single" w:sz="4" w:space="0" w:color="auto"/>
              <w:right w:val="single" w:sz="4" w:space="0" w:color="auto"/>
            </w:tcBorders>
          </w:tcPr>
          <w:p w14:paraId="64D696CA" w14:textId="77777777" w:rsidR="00293FD4" w:rsidRPr="00C42018" w:rsidDel="001B0FFF" w:rsidRDefault="00293FD4" w:rsidP="00C45E0D">
            <w:pPr>
              <w:pStyle w:val="TAL"/>
              <w:rPr>
                <w:del w:id="8973" w:author="Huawei" w:date="2021-12-03T15:37:00Z"/>
                <w:lang w:eastAsia="ja-JP"/>
              </w:rPr>
            </w:pPr>
            <w:del w:id="8974" w:author="Huawei" w:date="2021-12-03T15:37:00Z">
              <w:r w:rsidRPr="00C42018" w:rsidDel="001B0FFF">
                <w:rPr>
                  <w:lang w:eastAsia="ja-JP"/>
                </w:rPr>
                <w:delText>16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7639E20" w14:textId="77777777" w:rsidR="00293FD4" w:rsidRPr="00C42018" w:rsidDel="001B0FFF" w:rsidRDefault="00293FD4" w:rsidP="00C45E0D">
            <w:pPr>
              <w:pStyle w:val="TAL"/>
              <w:rPr>
                <w:del w:id="8975" w:author="Huawei" w:date="2021-12-03T15:37:00Z"/>
              </w:rPr>
            </w:pPr>
            <w:del w:id="8976" w:author="Huawei" w:date="2021-12-03T15:37:00Z">
              <w:r w:rsidRPr="00C42018" w:rsidDel="001B0FFF">
                <w:rPr>
                  <w:lang w:eastAsia="ja-JP"/>
                </w:rPr>
                <w:delText>DUT repositioning (NOTE 4)</w:delText>
              </w:r>
            </w:del>
          </w:p>
        </w:tc>
        <w:tc>
          <w:tcPr>
            <w:tcW w:w="1134" w:type="dxa"/>
            <w:tcBorders>
              <w:top w:val="single" w:sz="4" w:space="0" w:color="auto"/>
              <w:left w:val="single" w:sz="4" w:space="0" w:color="auto"/>
              <w:bottom w:val="single" w:sz="4" w:space="0" w:color="auto"/>
              <w:right w:val="single" w:sz="4" w:space="0" w:color="auto"/>
            </w:tcBorders>
          </w:tcPr>
          <w:p w14:paraId="63B5E3D3" w14:textId="77777777" w:rsidR="00293FD4" w:rsidRPr="00C42018" w:rsidDel="001B0FFF" w:rsidRDefault="00293FD4" w:rsidP="00C45E0D">
            <w:pPr>
              <w:pStyle w:val="TAC"/>
              <w:rPr>
                <w:del w:id="8977" w:author="Huawei" w:date="2021-12-03T15:37:00Z"/>
                <w:lang w:eastAsia="ja-JP"/>
              </w:rPr>
            </w:pPr>
            <w:del w:id="8978" w:author="Huawei" w:date="2021-12-03T15:37:00Z">
              <w:r w:rsidRPr="00C42018" w:rsidDel="001B0FFF">
                <w:delText xml:space="preserve">0.00 </w:delText>
              </w:r>
            </w:del>
          </w:p>
        </w:tc>
        <w:tc>
          <w:tcPr>
            <w:tcW w:w="1686" w:type="dxa"/>
            <w:tcBorders>
              <w:top w:val="single" w:sz="4" w:space="0" w:color="auto"/>
              <w:left w:val="single" w:sz="4" w:space="0" w:color="auto"/>
              <w:bottom w:val="single" w:sz="4" w:space="0" w:color="auto"/>
              <w:right w:val="single" w:sz="4" w:space="0" w:color="auto"/>
            </w:tcBorders>
          </w:tcPr>
          <w:p w14:paraId="53F20A51" w14:textId="77777777" w:rsidR="00293FD4" w:rsidRPr="00C42018" w:rsidDel="001B0FFF" w:rsidRDefault="00293FD4" w:rsidP="00C45E0D">
            <w:pPr>
              <w:pStyle w:val="TAC"/>
              <w:rPr>
                <w:del w:id="8979" w:author="Huawei" w:date="2021-12-03T15:37:00Z"/>
              </w:rPr>
            </w:pPr>
            <w:del w:id="8980"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07829826" w14:textId="77777777" w:rsidR="00293FD4" w:rsidRPr="00C42018" w:rsidDel="001B0FFF" w:rsidRDefault="00293FD4" w:rsidP="00C45E0D">
            <w:pPr>
              <w:pStyle w:val="TAC"/>
              <w:rPr>
                <w:del w:id="8981" w:author="Huawei" w:date="2021-12-03T15:37:00Z"/>
              </w:rPr>
            </w:pPr>
            <w:del w:id="8982"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3813B1A9" w14:textId="77777777" w:rsidR="00293FD4" w:rsidRPr="00C42018" w:rsidDel="001B0FFF" w:rsidRDefault="00293FD4" w:rsidP="00C45E0D">
            <w:pPr>
              <w:pStyle w:val="TAC"/>
              <w:rPr>
                <w:del w:id="8983" w:author="Huawei" w:date="2021-12-03T15:37:00Z"/>
                <w:lang w:eastAsia="ja-JP"/>
              </w:rPr>
            </w:pPr>
            <w:del w:id="8984" w:author="Huawei" w:date="2021-12-03T15:37:00Z">
              <w:r w:rsidRPr="00C42018" w:rsidDel="001B0FFF">
                <w:delText>0.00</w:delText>
              </w:r>
            </w:del>
          </w:p>
        </w:tc>
      </w:tr>
      <w:tr w:rsidR="00293FD4" w:rsidRPr="00C42018" w14:paraId="44DCC529"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3E1B4AA" w14:textId="77777777" w:rsidR="00293FD4" w:rsidRPr="00C42018" w:rsidRDefault="00293FD4" w:rsidP="00C45E0D">
            <w:pPr>
              <w:pStyle w:val="TAH"/>
            </w:pPr>
            <w:r w:rsidRPr="00C42018">
              <w:t>Stage 1: Calibration measurement</w:t>
            </w:r>
          </w:p>
        </w:tc>
      </w:tr>
      <w:tr w:rsidR="00293FD4" w:rsidRPr="00C42018" w14:paraId="7C4B96E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8482D8" w14:textId="535B2833" w:rsidR="00293FD4" w:rsidRPr="00C42018" w:rsidRDefault="004C3008" w:rsidP="00C45E0D">
            <w:pPr>
              <w:pStyle w:val="TAL"/>
              <w:rPr>
                <w:lang w:eastAsia="ja-JP"/>
              </w:rPr>
            </w:pPr>
            <w:ins w:id="8985" w:author="Huawei" w:date="2022-02-24T18:21:00Z">
              <w:r w:rsidRPr="004C3008">
                <w:rPr>
                  <w:highlight w:val="yellow"/>
                  <w:lang w:eastAsia="ja-JP"/>
                  <w:rPrChange w:id="8986" w:author="Huawei" w:date="2022-02-24T18:21:00Z">
                    <w:rPr>
                      <w:lang w:eastAsia="ja-JP"/>
                    </w:rPr>
                  </w:rPrChange>
                </w:rPr>
                <w:t>11</w:t>
              </w:r>
            </w:ins>
            <w:del w:id="8987" w:author="Huawei" w:date="2021-12-03T15:38:00Z">
              <w:r w:rsidR="00293FD4" w:rsidRPr="00C42018" w:rsidDel="001B0FFF">
                <w:delText>1</w:delText>
              </w:r>
              <w:r w:rsidR="00293FD4" w:rsidRPr="00C42018" w:rsidDel="001B0FFF">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A9C8736"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71FC0E49"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DBD0765"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07D197B8"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EB62239" w14:textId="77777777" w:rsidR="00293FD4" w:rsidRPr="00C42018" w:rsidRDefault="00293FD4" w:rsidP="00C45E0D">
            <w:pPr>
              <w:pStyle w:val="TAC"/>
            </w:pPr>
            <w:r w:rsidRPr="00C42018">
              <w:t>0.00</w:t>
            </w:r>
          </w:p>
        </w:tc>
      </w:tr>
      <w:tr w:rsidR="00293FD4" w:rsidRPr="00C42018" w14:paraId="5196C8F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AE936F1" w14:textId="577BB1A5" w:rsidR="00293FD4" w:rsidRPr="00C42018" w:rsidRDefault="004C3008" w:rsidP="00C45E0D">
            <w:pPr>
              <w:pStyle w:val="TAL"/>
              <w:rPr>
                <w:lang w:eastAsia="ja-JP"/>
              </w:rPr>
            </w:pPr>
            <w:ins w:id="8988" w:author="Huawei" w:date="2021-12-03T15:45:00Z">
              <w:r w:rsidRPr="004C3008">
                <w:rPr>
                  <w:highlight w:val="yellow"/>
                  <w:lang w:eastAsia="ja-JP"/>
                  <w:rPrChange w:id="8989" w:author="Huawei" w:date="2022-02-24T18:21:00Z">
                    <w:rPr>
                      <w:lang w:eastAsia="ja-JP"/>
                    </w:rPr>
                  </w:rPrChange>
                </w:rPr>
                <w:t>1</w:t>
              </w:r>
            </w:ins>
            <w:ins w:id="8990" w:author="Huawei" w:date="2022-02-24T18:21:00Z">
              <w:r w:rsidRPr="004C3008">
                <w:rPr>
                  <w:highlight w:val="yellow"/>
                  <w:lang w:eastAsia="ja-JP"/>
                  <w:rPrChange w:id="8991" w:author="Huawei" w:date="2022-02-24T18:21:00Z">
                    <w:rPr>
                      <w:lang w:eastAsia="ja-JP"/>
                    </w:rPr>
                  </w:rPrChange>
                </w:rPr>
                <w:t>2</w:t>
              </w:r>
            </w:ins>
            <w:del w:id="8992" w:author="Huawei" w:date="2021-12-03T15:38:00Z">
              <w:r w:rsidR="00293FD4" w:rsidRPr="00C42018" w:rsidDel="001B0FFF">
                <w:delText>1</w:delText>
              </w:r>
              <w:r w:rsidR="00293FD4" w:rsidRPr="00C42018" w:rsidDel="001B0FFF">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FEDB4B5"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3D3A790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7417290"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74D4A533"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1CD279C9" w14:textId="77777777" w:rsidR="00293FD4" w:rsidRPr="00C42018" w:rsidRDefault="00293FD4" w:rsidP="00C45E0D">
            <w:pPr>
              <w:pStyle w:val="TAC"/>
            </w:pPr>
            <w:r w:rsidRPr="00C42018">
              <w:t>0.00</w:t>
            </w:r>
          </w:p>
        </w:tc>
      </w:tr>
      <w:tr w:rsidR="00293FD4" w:rsidRPr="00C42018" w14:paraId="0698554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0A9A239" w14:textId="1BBED238" w:rsidR="00293FD4" w:rsidRPr="00C42018" w:rsidRDefault="00475FB7" w:rsidP="00C45E0D">
            <w:pPr>
              <w:pStyle w:val="TAL"/>
              <w:rPr>
                <w:lang w:eastAsia="ja-JP"/>
              </w:rPr>
            </w:pPr>
            <w:ins w:id="8993" w:author="Huawei" w:date="2021-12-03T15:38:00Z">
              <w:r w:rsidRPr="004C3008">
                <w:rPr>
                  <w:highlight w:val="yellow"/>
                  <w:lang w:eastAsia="ja-JP"/>
                  <w:rPrChange w:id="8994" w:author="Huawei" w:date="2022-02-24T18:21:00Z">
                    <w:rPr>
                      <w:lang w:eastAsia="ja-JP"/>
                    </w:rPr>
                  </w:rPrChange>
                </w:rPr>
                <w:t>1</w:t>
              </w:r>
            </w:ins>
            <w:ins w:id="8995" w:author="Huawei" w:date="2022-02-24T18:21:00Z">
              <w:r w:rsidR="004C3008" w:rsidRPr="004C3008">
                <w:rPr>
                  <w:highlight w:val="yellow"/>
                  <w:lang w:eastAsia="ja-JP"/>
                  <w:rPrChange w:id="8996" w:author="Huawei" w:date="2022-02-24T18:21:00Z">
                    <w:rPr>
                      <w:lang w:eastAsia="ja-JP"/>
                    </w:rPr>
                  </w:rPrChange>
                </w:rPr>
                <w:t>3</w:t>
              </w:r>
            </w:ins>
            <w:del w:id="8997" w:author="Huawei" w:date="2021-12-03T15:38:00Z">
              <w:r w:rsidR="00293FD4" w:rsidRPr="00C42018" w:rsidDel="001B0FFF">
                <w:delText>1</w:delText>
              </w:r>
              <w:r w:rsidR="00293FD4" w:rsidRPr="00C42018" w:rsidDel="001B0FFF">
                <w:rPr>
                  <w:lang w:eastAsia="ja-JP"/>
                </w:rPr>
                <w:delText>9</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6C13867"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5D9D9D22"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2A219C4"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1FC323B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1C3DB6BE" w14:textId="77777777" w:rsidR="00293FD4" w:rsidRPr="00C42018" w:rsidRDefault="00293FD4" w:rsidP="00C45E0D">
            <w:pPr>
              <w:pStyle w:val="TAC"/>
            </w:pPr>
            <w:r w:rsidRPr="00C42018">
              <w:t>0.00</w:t>
            </w:r>
          </w:p>
        </w:tc>
      </w:tr>
      <w:tr w:rsidR="00293FD4" w:rsidRPr="00C42018" w14:paraId="5C3D0ED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0CCF8D" w14:textId="12A2F87A" w:rsidR="00293FD4" w:rsidRPr="00B3321A" w:rsidRDefault="004C3008" w:rsidP="00C45E0D">
            <w:pPr>
              <w:pStyle w:val="TAL"/>
              <w:rPr>
                <w:highlight w:val="yellow"/>
                <w:lang w:eastAsia="ja-JP"/>
              </w:rPr>
            </w:pPr>
            <w:ins w:id="8998" w:author="Huawei" w:date="2022-02-24T18:11:00Z">
              <w:r>
                <w:rPr>
                  <w:highlight w:val="yellow"/>
                  <w:lang w:eastAsia="ja-JP"/>
                </w:rPr>
                <w:t>1</w:t>
              </w:r>
            </w:ins>
            <w:ins w:id="8999" w:author="Huawei" w:date="2022-02-24T18:21:00Z">
              <w:r>
                <w:rPr>
                  <w:highlight w:val="yellow"/>
                  <w:lang w:eastAsia="ja-JP"/>
                </w:rPr>
                <w:t>4</w:t>
              </w:r>
            </w:ins>
            <w:del w:id="9000" w:author="Huawei" w:date="2022-02-24T18:11:00Z">
              <w:r w:rsidR="00293FD4" w:rsidRPr="00B3321A" w:rsidDel="00B3321A">
                <w:rPr>
                  <w:highlight w:val="yellow"/>
                  <w:lang w:eastAsia="ja-JP"/>
                </w:rPr>
                <w:delText>20</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F831BA2" w14:textId="77777777" w:rsidR="00293FD4" w:rsidRPr="00B3321A" w:rsidRDefault="00293FD4" w:rsidP="00C45E0D">
            <w:pPr>
              <w:pStyle w:val="TAL"/>
              <w:rPr>
                <w:highlight w:val="yellow"/>
                <w:lang w:eastAsia="ja-JP"/>
              </w:rPr>
            </w:pPr>
            <w:r w:rsidRPr="00B3321A">
              <w:rPr>
                <w:highlight w:val="yellow"/>
              </w:rPr>
              <w:t xml:space="preserve">Uncertainty of the Network </w:t>
            </w:r>
            <w:proofErr w:type="spellStart"/>
            <w:r w:rsidRPr="00B3321A">
              <w:rPr>
                <w:highlight w:val="yellow"/>
              </w:rPr>
              <w:t>Analyzer</w:t>
            </w:r>
            <w:proofErr w:type="spellEnd"/>
          </w:p>
        </w:tc>
        <w:tc>
          <w:tcPr>
            <w:tcW w:w="1134" w:type="dxa"/>
            <w:tcBorders>
              <w:top w:val="single" w:sz="4" w:space="0" w:color="auto"/>
              <w:left w:val="single" w:sz="4" w:space="0" w:color="auto"/>
              <w:bottom w:val="single" w:sz="4" w:space="0" w:color="auto"/>
              <w:right w:val="single" w:sz="4" w:space="0" w:color="auto"/>
            </w:tcBorders>
          </w:tcPr>
          <w:p w14:paraId="33C7CD4D" w14:textId="42E28098" w:rsidR="00293FD4" w:rsidRPr="00B3321A" w:rsidRDefault="00293FD4" w:rsidP="00C45E0D">
            <w:pPr>
              <w:pStyle w:val="TAC"/>
              <w:rPr>
                <w:highlight w:val="yellow"/>
                <w:lang w:eastAsia="ja-JP"/>
              </w:rPr>
            </w:pPr>
            <w:r w:rsidRPr="00B3321A">
              <w:rPr>
                <w:highlight w:val="yellow"/>
                <w:lang w:eastAsia="ja-JP"/>
              </w:rPr>
              <w:t>1.5</w:t>
            </w:r>
          </w:p>
        </w:tc>
        <w:tc>
          <w:tcPr>
            <w:tcW w:w="1686" w:type="dxa"/>
            <w:tcBorders>
              <w:top w:val="single" w:sz="4" w:space="0" w:color="auto"/>
              <w:left w:val="single" w:sz="4" w:space="0" w:color="auto"/>
              <w:bottom w:val="single" w:sz="4" w:space="0" w:color="auto"/>
              <w:right w:val="single" w:sz="4" w:space="0" w:color="auto"/>
            </w:tcBorders>
          </w:tcPr>
          <w:p w14:paraId="131BC656" w14:textId="77777777" w:rsidR="00293FD4" w:rsidRPr="00B3321A" w:rsidRDefault="00293FD4" w:rsidP="00C45E0D">
            <w:pPr>
              <w:pStyle w:val="TAC"/>
              <w:rPr>
                <w:highlight w:val="yellow"/>
              </w:rPr>
            </w:pPr>
            <w:r w:rsidRPr="00B3321A">
              <w:rPr>
                <w:highlight w:val="yellow"/>
              </w:rPr>
              <w:t>Normal</w:t>
            </w:r>
          </w:p>
        </w:tc>
        <w:tc>
          <w:tcPr>
            <w:tcW w:w="992" w:type="dxa"/>
            <w:tcBorders>
              <w:top w:val="single" w:sz="4" w:space="0" w:color="auto"/>
              <w:left w:val="single" w:sz="4" w:space="0" w:color="auto"/>
              <w:bottom w:val="single" w:sz="4" w:space="0" w:color="auto"/>
              <w:right w:val="single" w:sz="4" w:space="0" w:color="auto"/>
            </w:tcBorders>
          </w:tcPr>
          <w:p w14:paraId="2B949009" w14:textId="77777777" w:rsidR="00293FD4" w:rsidRPr="00B3321A" w:rsidRDefault="00293FD4" w:rsidP="00C45E0D">
            <w:pPr>
              <w:pStyle w:val="TAC"/>
              <w:rPr>
                <w:highlight w:val="yellow"/>
              </w:rPr>
            </w:pPr>
            <w:r w:rsidRPr="00B3321A">
              <w:rPr>
                <w:highlight w:val="yellow"/>
              </w:rPr>
              <w:t>2.00</w:t>
            </w:r>
          </w:p>
        </w:tc>
        <w:tc>
          <w:tcPr>
            <w:tcW w:w="1210" w:type="dxa"/>
            <w:tcBorders>
              <w:top w:val="single" w:sz="4" w:space="0" w:color="auto"/>
              <w:left w:val="single" w:sz="4" w:space="0" w:color="auto"/>
              <w:bottom w:val="single" w:sz="4" w:space="0" w:color="auto"/>
              <w:right w:val="single" w:sz="4" w:space="0" w:color="auto"/>
            </w:tcBorders>
          </w:tcPr>
          <w:p w14:paraId="7D6664FC" w14:textId="066C2675" w:rsidR="00293FD4" w:rsidRPr="00B3321A" w:rsidRDefault="00293FD4" w:rsidP="00C45E0D">
            <w:pPr>
              <w:pStyle w:val="TAC"/>
              <w:rPr>
                <w:highlight w:val="yellow"/>
                <w:lang w:eastAsia="ja-JP"/>
              </w:rPr>
            </w:pPr>
            <w:r w:rsidRPr="00B3321A">
              <w:rPr>
                <w:highlight w:val="yellow"/>
                <w:lang w:eastAsia="ja-JP"/>
              </w:rPr>
              <w:t>0.75</w:t>
            </w:r>
          </w:p>
        </w:tc>
      </w:tr>
      <w:tr w:rsidR="00293FD4" w:rsidRPr="00C42018" w14:paraId="00FDFE5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D6EE1D0" w14:textId="47B03AFC" w:rsidR="00293FD4" w:rsidRPr="00B3321A" w:rsidRDefault="004C3008" w:rsidP="00C45E0D">
            <w:pPr>
              <w:pStyle w:val="TAL"/>
              <w:rPr>
                <w:highlight w:val="yellow"/>
                <w:lang w:eastAsia="ja-JP"/>
                <w:rPrChange w:id="9001" w:author="Huawei" w:date="2022-02-24T18:11:00Z">
                  <w:rPr>
                    <w:lang w:eastAsia="ja-JP"/>
                  </w:rPr>
                </w:rPrChange>
              </w:rPr>
            </w:pPr>
            <w:ins w:id="9002" w:author="Huawei" w:date="2022-02-24T18:11:00Z">
              <w:r w:rsidRPr="004C3008">
                <w:rPr>
                  <w:highlight w:val="yellow"/>
                  <w:lang w:eastAsia="ja-JP"/>
                </w:rPr>
                <w:t>1</w:t>
              </w:r>
            </w:ins>
            <w:ins w:id="9003" w:author="Huawei" w:date="2022-02-24T18:22:00Z">
              <w:r>
                <w:rPr>
                  <w:highlight w:val="yellow"/>
                  <w:lang w:eastAsia="ja-JP"/>
                </w:rPr>
                <w:t>5</w:t>
              </w:r>
            </w:ins>
            <w:del w:id="9004" w:author="Huawei" w:date="2022-02-24T18:11:00Z">
              <w:r w:rsidR="00293FD4" w:rsidRPr="00B3321A" w:rsidDel="00B3321A">
                <w:rPr>
                  <w:highlight w:val="yellow"/>
                  <w:lang w:eastAsia="ja-JP"/>
                  <w:rPrChange w:id="9005" w:author="Huawei" w:date="2022-02-24T18:11:00Z">
                    <w:rPr>
                      <w:lang w:eastAsia="ja-JP"/>
                    </w:rPr>
                  </w:rPrChange>
                </w:rPr>
                <w:delText>21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1D9B9A3" w14:textId="77777777" w:rsidR="00293FD4" w:rsidRPr="00B3321A" w:rsidRDefault="00293FD4" w:rsidP="00C45E0D">
            <w:pPr>
              <w:pStyle w:val="TAL"/>
              <w:rPr>
                <w:highlight w:val="yellow"/>
                <w:lang w:eastAsia="ja-JP"/>
                <w:rPrChange w:id="9006" w:author="Huawei" w:date="2022-02-24T18:11:00Z">
                  <w:rPr>
                    <w:lang w:eastAsia="ja-JP"/>
                  </w:rPr>
                </w:rPrChange>
              </w:rPr>
            </w:pPr>
            <w:r w:rsidRPr="00B3321A">
              <w:rPr>
                <w:highlight w:val="yellow"/>
                <w:lang w:eastAsia="ja-JP"/>
                <w:rPrChange w:id="9007" w:author="Huawei" w:date="2022-02-24T18:11:00Z">
                  <w:rPr>
                    <w:lang w:eastAsia="ja-JP"/>
                  </w:rPr>
                </w:rPrChange>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68B36A38" w14:textId="77777777" w:rsidR="00293FD4" w:rsidRPr="00B3321A" w:rsidRDefault="00293FD4" w:rsidP="00C45E0D">
            <w:pPr>
              <w:pStyle w:val="TAC"/>
              <w:rPr>
                <w:highlight w:val="yellow"/>
                <w:lang w:eastAsia="ja-JP"/>
                <w:rPrChange w:id="9008" w:author="Huawei" w:date="2022-02-24T18:11:00Z">
                  <w:rPr>
                    <w:lang w:eastAsia="ja-JP"/>
                  </w:rPr>
                </w:rPrChange>
              </w:rPr>
            </w:pPr>
            <w:r w:rsidRPr="00B3321A">
              <w:rPr>
                <w:highlight w:val="yellow"/>
                <w:lang w:eastAsia="ja-JP"/>
                <w:rPrChange w:id="9009" w:author="Huawei" w:date="2022-02-24T18:11:00Z">
                  <w:rPr>
                    <w:lang w:eastAsia="ja-JP"/>
                  </w:rPr>
                </w:rPrChange>
              </w:rPr>
              <w:t>0.60</w:t>
            </w:r>
          </w:p>
        </w:tc>
        <w:tc>
          <w:tcPr>
            <w:tcW w:w="1686" w:type="dxa"/>
            <w:tcBorders>
              <w:top w:val="single" w:sz="4" w:space="0" w:color="auto"/>
              <w:left w:val="single" w:sz="4" w:space="0" w:color="auto"/>
              <w:bottom w:val="single" w:sz="4" w:space="0" w:color="auto"/>
              <w:right w:val="single" w:sz="4" w:space="0" w:color="auto"/>
            </w:tcBorders>
          </w:tcPr>
          <w:p w14:paraId="45FED58A" w14:textId="77777777" w:rsidR="00293FD4" w:rsidRPr="00B3321A" w:rsidRDefault="00293FD4" w:rsidP="00C45E0D">
            <w:pPr>
              <w:pStyle w:val="TAC"/>
              <w:rPr>
                <w:highlight w:val="yellow"/>
                <w:rPrChange w:id="9010" w:author="Huawei" w:date="2022-02-24T18:11:00Z">
                  <w:rPr/>
                </w:rPrChange>
              </w:rPr>
            </w:pPr>
            <w:r w:rsidRPr="00B3321A">
              <w:rPr>
                <w:highlight w:val="yellow"/>
                <w:rPrChange w:id="9011" w:author="Huawei" w:date="2022-02-24T18:11:00Z">
                  <w:rPr/>
                </w:rPrChange>
              </w:rPr>
              <w:t>Normal</w:t>
            </w:r>
          </w:p>
        </w:tc>
        <w:tc>
          <w:tcPr>
            <w:tcW w:w="992" w:type="dxa"/>
            <w:tcBorders>
              <w:top w:val="single" w:sz="4" w:space="0" w:color="auto"/>
              <w:left w:val="single" w:sz="4" w:space="0" w:color="auto"/>
              <w:bottom w:val="single" w:sz="4" w:space="0" w:color="auto"/>
              <w:right w:val="single" w:sz="4" w:space="0" w:color="auto"/>
            </w:tcBorders>
          </w:tcPr>
          <w:p w14:paraId="5C52D7E3" w14:textId="77777777" w:rsidR="00293FD4" w:rsidRPr="00B3321A" w:rsidRDefault="00293FD4" w:rsidP="00C45E0D">
            <w:pPr>
              <w:pStyle w:val="TAC"/>
              <w:rPr>
                <w:highlight w:val="yellow"/>
                <w:rPrChange w:id="9012" w:author="Huawei" w:date="2022-02-24T18:11:00Z">
                  <w:rPr/>
                </w:rPrChange>
              </w:rPr>
            </w:pPr>
            <w:r w:rsidRPr="00B3321A">
              <w:rPr>
                <w:highlight w:val="yellow"/>
                <w:rPrChange w:id="9013" w:author="Huawei" w:date="2022-02-24T18:11:00Z">
                  <w:rPr/>
                </w:rPrChange>
              </w:rPr>
              <w:t>2.00</w:t>
            </w:r>
          </w:p>
        </w:tc>
        <w:tc>
          <w:tcPr>
            <w:tcW w:w="1210" w:type="dxa"/>
            <w:tcBorders>
              <w:top w:val="single" w:sz="4" w:space="0" w:color="auto"/>
              <w:left w:val="single" w:sz="4" w:space="0" w:color="auto"/>
              <w:bottom w:val="single" w:sz="4" w:space="0" w:color="auto"/>
              <w:right w:val="single" w:sz="4" w:space="0" w:color="auto"/>
            </w:tcBorders>
          </w:tcPr>
          <w:p w14:paraId="7131079D" w14:textId="77777777" w:rsidR="00293FD4" w:rsidRPr="00B3321A" w:rsidRDefault="00293FD4" w:rsidP="00C45E0D">
            <w:pPr>
              <w:pStyle w:val="TAC"/>
              <w:rPr>
                <w:highlight w:val="yellow"/>
                <w:lang w:eastAsia="ja-JP"/>
                <w:rPrChange w:id="9014" w:author="Huawei" w:date="2022-02-24T18:11:00Z">
                  <w:rPr>
                    <w:lang w:eastAsia="ja-JP"/>
                  </w:rPr>
                </w:rPrChange>
              </w:rPr>
            </w:pPr>
            <w:r w:rsidRPr="00B3321A">
              <w:rPr>
                <w:highlight w:val="yellow"/>
                <w:lang w:eastAsia="ja-JP"/>
                <w:rPrChange w:id="9015" w:author="Huawei" w:date="2022-02-24T18:11:00Z">
                  <w:rPr>
                    <w:lang w:eastAsia="ja-JP"/>
                  </w:rPr>
                </w:rPrChange>
              </w:rPr>
              <w:t>0.30</w:t>
            </w:r>
          </w:p>
        </w:tc>
      </w:tr>
      <w:tr w:rsidR="00293FD4" w:rsidRPr="00C42018" w:rsidDel="001B0FFF" w14:paraId="71CADD42" w14:textId="77777777" w:rsidTr="00C45E0D">
        <w:trPr>
          <w:cantSplit/>
          <w:tblHeader/>
          <w:jc w:val="center"/>
          <w:del w:id="9016" w:author="Huawei" w:date="2021-12-03T15:37:00Z"/>
        </w:trPr>
        <w:tc>
          <w:tcPr>
            <w:tcW w:w="536" w:type="dxa"/>
            <w:tcBorders>
              <w:top w:val="single" w:sz="4" w:space="0" w:color="auto"/>
              <w:left w:val="single" w:sz="4" w:space="0" w:color="auto"/>
              <w:bottom w:val="single" w:sz="4" w:space="0" w:color="auto"/>
              <w:right w:val="single" w:sz="4" w:space="0" w:color="auto"/>
            </w:tcBorders>
          </w:tcPr>
          <w:p w14:paraId="2B11E24F" w14:textId="77777777" w:rsidR="00293FD4" w:rsidRPr="00C42018" w:rsidDel="001B0FFF" w:rsidRDefault="00293FD4" w:rsidP="00C45E0D">
            <w:pPr>
              <w:pStyle w:val="TAL"/>
              <w:rPr>
                <w:del w:id="9017" w:author="Huawei" w:date="2021-12-03T15:37:00Z"/>
                <w:lang w:eastAsia="ja-JP"/>
              </w:rPr>
            </w:pPr>
            <w:del w:id="9018" w:author="Huawei" w:date="2021-12-03T15:37:00Z">
              <w:r w:rsidRPr="00C42018" w:rsidDel="001B0FFF">
                <w:rPr>
                  <w:lang w:eastAsia="ja-JP"/>
                </w:rPr>
                <w:delText>22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823C0B9" w14:textId="77777777" w:rsidR="00293FD4" w:rsidRPr="00C42018" w:rsidDel="001B0FFF" w:rsidRDefault="00293FD4" w:rsidP="00C45E0D">
            <w:pPr>
              <w:pStyle w:val="TAL"/>
              <w:rPr>
                <w:del w:id="9019" w:author="Huawei" w:date="2021-12-03T15:37:00Z"/>
                <w:lang w:eastAsia="ja-JP"/>
              </w:rPr>
            </w:pPr>
            <w:del w:id="9020" w:author="Huawei" w:date="2021-12-03T15:37:00Z">
              <w:r w:rsidRPr="00C42018" w:rsidDel="001B0FFF">
                <w:delText>Positioning and pointing misalignment between the reference antenna and the measurement antenna</w:delText>
              </w:r>
            </w:del>
          </w:p>
        </w:tc>
        <w:tc>
          <w:tcPr>
            <w:tcW w:w="1134" w:type="dxa"/>
            <w:tcBorders>
              <w:top w:val="single" w:sz="4" w:space="0" w:color="auto"/>
              <w:left w:val="single" w:sz="4" w:space="0" w:color="auto"/>
              <w:bottom w:val="single" w:sz="4" w:space="0" w:color="auto"/>
              <w:right w:val="single" w:sz="4" w:space="0" w:color="auto"/>
            </w:tcBorders>
          </w:tcPr>
          <w:p w14:paraId="3EA55E40" w14:textId="77777777" w:rsidR="00293FD4" w:rsidRPr="00C42018" w:rsidDel="001B0FFF" w:rsidRDefault="00293FD4" w:rsidP="00C45E0D">
            <w:pPr>
              <w:pStyle w:val="TAC"/>
              <w:rPr>
                <w:del w:id="9021" w:author="Huawei" w:date="2021-12-03T15:37:00Z"/>
              </w:rPr>
            </w:pPr>
            <w:del w:id="9022" w:author="Huawei" w:date="2021-12-03T15:37: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691D81BB" w14:textId="77777777" w:rsidR="00293FD4" w:rsidRPr="00C42018" w:rsidDel="001B0FFF" w:rsidRDefault="00293FD4" w:rsidP="00C45E0D">
            <w:pPr>
              <w:pStyle w:val="TAC"/>
              <w:rPr>
                <w:del w:id="9023" w:author="Huawei" w:date="2021-12-03T15:37:00Z"/>
              </w:rPr>
            </w:pPr>
            <w:del w:id="9024"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2C06E3E3" w14:textId="77777777" w:rsidR="00293FD4" w:rsidRPr="00C42018" w:rsidDel="001B0FFF" w:rsidRDefault="00293FD4" w:rsidP="00C45E0D">
            <w:pPr>
              <w:pStyle w:val="TAC"/>
              <w:rPr>
                <w:del w:id="9025" w:author="Huawei" w:date="2021-12-03T15:37:00Z"/>
              </w:rPr>
            </w:pPr>
            <w:del w:id="9026"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1F614619" w14:textId="77777777" w:rsidR="00293FD4" w:rsidRPr="00C42018" w:rsidDel="001B0FFF" w:rsidRDefault="00293FD4" w:rsidP="00C45E0D">
            <w:pPr>
              <w:pStyle w:val="TAC"/>
              <w:rPr>
                <w:del w:id="9027" w:author="Huawei" w:date="2021-12-03T15:37:00Z"/>
              </w:rPr>
            </w:pPr>
            <w:del w:id="9028" w:author="Huawei" w:date="2021-12-03T15:37:00Z">
              <w:r w:rsidRPr="00C42018" w:rsidDel="001B0FFF">
                <w:delText>0.00</w:delText>
              </w:r>
            </w:del>
          </w:p>
        </w:tc>
      </w:tr>
      <w:tr w:rsidR="00293FD4" w:rsidRPr="00C42018" w14:paraId="237B875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E972551" w14:textId="277E1759" w:rsidR="00293FD4" w:rsidRPr="00B3321A" w:rsidRDefault="00475FB7" w:rsidP="00C45E0D">
            <w:pPr>
              <w:pStyle w:val="TAL"/>
              <w:rPr>
                <w:highlight w:val="yellow"/>
                <w:lang w:eastAsia="ja-JP"/>
                <w:rPrChange w:id="9029" w:author="Huawei" w:date="2022-02-24T18:11:00Z">
                  <w:rPr>
                    <w:lang w:eastAsia="ja-JP"/>
                  </w:rPr>
                </w:rPrChange>
              </w:rPr>
            </w:pPr>
            <w:ins w:id="9030" w:author="Huawei" w:date="2021-12-03T15:38:00Z">
              <w:r w:rsidRPr="00B3321A">
                <w:rPr>
                  <w:highlight w:val="yellow"/>
                  <w:lang w:eastAsia="ja-JP"/>
                  <w:rPrChange w:id="9031" w:author="Huawei" w:date="2022-02-24T18:11:00Z">
                    <w:rPr>
                      <w:lang w:eastAsia="ja-JP"/>
                    </w:rPr>
                  </w:rPrChange>
                </w:rPr>
                <w:t>1</w:t>
              </w:r>
            </w:ins>
            <w:ins w:id="9032" w:author="Huawei" w:date="2022-02-24T18:22:00Z">
              <w:r w:rsidR="004C3008">
                <w:rPr>
                  <w:highlight w:val="yellow"/>
                  <w:lang w:eastAsia="ja-JP"/>
                </w:rPr>
                <w:t>6</w:t>
              </w:r>
            </w:ins>
            <w:del w:id="9033" w:author="Huawei" w:date="2021-12-03T15:38:00Z">
              <w:r w:rsidR="00293FD4" w:rsidRPr="00B3321A" w:rsidDel="001B0FFF">
                <w:rPr>
                  <w:highlight w:val="yellow"/>
                  <w:lang w:eastAsia="ja-JP"/>
                  <w:rPrChange w:id="9034" w:author="Huawei" w:date="2022-02-24T18:11:00Z">
                    <w:rPr>
                      <w:lang w:eastAsia="ja-JP"/>
                    </w:rPr>
                  </w:rPrChange>
                </w:rPr>
                <w:delText>23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77F3D1C" w14:textId="77777777"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47584D36"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196FBFE"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384DFDEA"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2312CE28" w14:textId="77777777" w:rsidR="00293FD4" w:rsidRPr="00C42018" w:rsidRDefault="00293FD4" w:rsidP="00C45E0D">
            <w:pPr>
              <w:pStyle w:val="TAC"/>
            </w:pPr>
            <w:r w:rsidRPr="00C42018">
              <w:t>0.00</w:t>
            </w:r>
          </w:p>
        </w:tc>
      </w:tr>
      <w:tr w:rsidR="00293FD4" w:rsidRPr="00C42018" w14:paraId="117DDF44"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503A790" w14:textId="17C07386" w:rsidR="00293FD4" w:rsidRPr="00B3321A" w:rsidDel="00842179" w:rsidRDefault="00475FB7" w:rsidP="00C45E0D">
            <w:pPr>
              <w:pStyle w:val="TAL"/>
              <w:rPr>
                <w:highlight w:val="yellow"/>
                <w:lang w:eastAsia="ja-JP"/>
                <w:rPrChange w:id="9035" w:author="Huawei" w:date="2022-02-24T18:11:00Z">
                  <w:rPr>
                    <w:lang w:eastAsia="ja-JP"/>
                  </w:rPr>
                </w:rPrChange>
              </w:rPr>
            </w:pPr>
            <w:ins w:id="9036" w:author="Huawei" w:date="2021-12-03T15:38:00Z">
              <w:r w:rsidRPr="00B3321A">
                <w:rPr>
                  <w:highlight w:val="yellow"/>
                  <w:lang w:eastAsia="ja-JP"/>
                  <w:rPrChange w:id="9037" w:author="Huawei" w:date="2022-02-24T18:11:00Z">
                    <w:rPr>
                      <w:lang w:eastAsia="ja-JP"/>
                    </w:rPr>
                  </w:rPrChange>
                </w:rPr>
                <w:t>1</w:t>
              </w:r>
            </w:ins>
            <w:ins w:id="9038" w:author="Huawei" w:date="2022-02-24T18:22:00Z">
              <w:r w:rsidR="004C3008">
                <w:rPr>
                  <w:highlight w:val="yellow"/>
                  <w:lang w:eastAsia="ja-JP"/>
                </w:rPr>
                <w:t>7</w:t>
              </w:r>
            </w:ins>
            <w:del w:id="9039" w:author="Huawei" w:date="2021-12-03T15:38:00Z">
              <w:r w:rsidR="00293FD4" w:rsidRPr="00B3321A" w:rsidDel="001B0FFF">
                <w:rPr>
                  <w:highlight w:val="yellow"/>
                  <w:rPrChange w:id="9040" w:author="Huawei" w:date="2022-02-24T18:11:00Z">
                    <w:rPr/>
                  </w:rPrChange>
                </w:rPr>
                <w:delText>2</w:delText>
              </w:r>
              <w:r w:rsidR="00293FD4" w:rsidRPr="00B3321A" w:rsidDel="001B0FFF">
                <w:rPr>
                  <w:highlight w:val="yellow"/>
                  <w:lang w:eastAsia="ja-JP"/>
                  <w:rPrChange w:id="9041" w:author="Huawei" w:date="2022-02-24T18:11:00Z">
                    <w:rPr>
                      <w:lang w:eastAsia="ja-JP"/>
                    </w:rPr>
                  </w:rPrChange>
                </w:rPr>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840176F" w14:textId="77777777" w:rsidR="00293FD4" w:rsidRPr="00C42018" w:rsidRDefault="00293FD4" w:rsidP="00C45E0D">
            <w:pPr>
              <w:pStyle w:val="TAL"/>
            </w:pPr>
            <w:r w:rsidRPr="00C42018">
              <w:t>Quality of quiet zone for calibration process (NOTE 10)</w:t>
            </w:r>
          </w:p>
        </w:tc>
        <w:tc>
          <w:tcPr>
            <w:tcW w:w="1134" w:type="dxa"/>
            <w:tcBorders>
              <w:top w:val="single" w:sz="4" w:space="0" w:color="auto"/>
              <w:left w:val="single" w:sz="4" w:space="0" w:color="auto"/>
              <w:bottom w:val="single" w:sz="4" w:space="0" w:color="auto"/>
              <w:right w:val="single" w:sz="4" w:space="0" w:color="auto"/>
            </w:tcBorders>
          </w:tcPr>
          <w:p w14:paraId="1DCFA1D1" w14:textId="77777777" w:rsidR="00293FD4" w:rsidRPr="00C42018" w:rsidRDefault="00293FD4" w:rsidP="00C45E0D">
            <w:pPr>
              <w:pStyle w:val="TAC"/>
              <w:rPr>
                <w:lang w:eastAsia="ja-JP"/>
              </w:rPr>
            </w:pPr>
            <w:r w:rsidRPr="00C42018">
              <w:t>0.</w:t>
            </w:r>
            <w:r w:rsidRPr="00C42018">
              <w:rPr>
                <w:lang w:eastAsia="ja-JP"/>
              </w:rPr>
              <w:t>32</w:t>
            </w:r>
          </w:p>
        </w:tc>
        <w:tc>
          <w:tcPr>
            <w:tcW w:w="1686" w:type="dxa"/>
            <w:tcBorders>
              <w:top w:val="single" w:sz="4" w:space="0" w:color="auto"/>
              <w:left w:val="single" w:sz="4" w:space="0" w:color="auto"/>
              <w:bottom w:val="single" w:sz="4" w:space="0" w:color="auto"/>
              <w:right w:val="single" w:sz="4" w:space="0" w:color="auto"/>
            </w:tcBorders>
          </w:tcPr>
          <w:p w14:paraId="417F9403"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65DFCB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6EB42F0C" w14:textId="77777777" w:rsidR="00293FD4" w:rsidRPr="00C42018" w:rsidRDefault="00293FD4" w:rsidP="00C45E0D">
            <w:pPr>
              <w:pStyle w:val="TAC"/>
              <w:rPr>
                <w:lang w:eastAsia="ja-JP"/>
              </w:rPr>
            </w:pPr>
            <w:r w:rsidRPr="00C42018">
              <w:t>0.</w:t>
            </w:r>
            <w:r w:rsidRPr="00C42018">
              <w:rPr>
                <w:lang w:eastAsia="ja-JP"/>
              </w:rPr>
              <w:t>32</w:t>
            </w:r>
          </w:p>
        </w:tc>
      </w:tr>
      <w:tr w:rsidR="00293FD4" w:rsidRPr="00C42018" w14:paraId="481700A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4EAE994" w14:textId="5BBE026D" w:rsidR="00293FD4" w:rsidRPr="00B3321A" w:rsidDel="00842179" w:rsidRDefault="00475FB7" w:rsidP="00C45E0D">
            <w:pPr>
              <w:pStyle w:val="TAL"/>
              <w:rPr>
                <w:highlight w:val="yellow"/>
                <w:lang w:eastAsia="ja-JP"/>
                <w:rPrChange w:id="9042" w:author="Huawei" w:date="2022-02-24T18:11:00Z">
                  <w:rPr>
                    <w:lang w:eastAsia="ja-JP"/>
                  </w:rPr>
                </w:rPrChange>
              </w:rPr>
            </w:pPr>
            <w:ins w:id="9043" w:author="Huawei" w:date="2021-12-03T15:38:00Z">
              <w:r w:rsidRPr="00B3321A">
                <w:rPr>
                  <w:highlight w:val="yellow"/>
                  <w:lang w:eastAsia="ja-JP"/>
                  <w:rPrChange w:id="9044" w:author="Huawei" w:date="2022-02-24T18:11:00Z">
                    <w:rPr>
                      <w:lang w:eastAsia="ja-JP"/>
                    </w:rPr>
                  </w:rPrChange>
                </w:rPr>
                <w:t>1</w:t>
              </w:r>
            </w:ins>
            <w:ins w:id="9045" w:author="Huawei" w:date="2022-02-24T18:22:00Z">
              <w:r w:rsidR="004C3008">
                <w:rPr>
                  <w:highlight w:val="yellow"/>
                  <w:lang w:eastAsia="ja-JP"/>
                </w:rPr>
                <w:t>8</w:t>
              </w:r>
            </w:ins>
            <w:del w:id="9046" w:author="Huawei" w:date="2021-12-03T15:38:00Z">
              <w:r w:rsidR="00293FD4" w:rsidRPr="00B3321A" w:rsidDel="001B0FFF">
                <w:rPr>
                  <w:highlight w:val="yellow"/>
                  <w:lang w:eastAsia="ja-JP"/>
                  <w:rPrChange w:id="9047" w:author="Huawei" w:date="2022-02-24T18:11:00Z">
                    <w:rPr>
                      <w:lang w:eastAsia="ja-JP"/>
                    </w:rPr>
                  </w:rPrChange>
                </w:rPr>
                <w:delText>25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30F9D3E"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6910427D"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FD3B5F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67F9790F"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68A61F98" w14:textId="77777777" w:rsidR="00293FD4" w:rsidRPr="00C42018" w:rsidRDefault="00293FD4" w:rsidP="00C45E0D">
            <w:pPr>
              <w:pStyle w:val="TAC"/>
            </w:pPr>
            <w:r w:rsidRPr="00C42018">
              <w:t>0.00</w:t>
            </w:r>
          </w:p>
        </w:tc>
      </w:tr>
      <w:tr w:rsidR="00293FD4" w:rsidRPr="00C42018" w14:paraId="44158C4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581F3B8" w14:textId="1955289A" w:rsidR="00293FD4" w:rsidRPr="00B3321A" w:rsidDel="00842179" w:rsidRDefault="00475FB7" w:rsidP="00C45E0D">
            <w:pPr>
              <w:pStyle w:val="TAL"/>
              <w:rPr>
                <w:highlight w:val="yellow"/>
                <w:lang w:eastAsia="ja-JP"/>
                <w:rPrChange w:id="9048" w:author="Huawei" w:date="2022-02-24T18:11:00Z">
                  <w:rPr>
                    <w:lang w:eastAsia="ja-JP"/>
                  </w:rPr>
                </w:rPrChange>
              </w:rPr>
            </w:pPr>
            <w:ins w:id="9049" w:author="Huawei" w:date="2021-12-03T15:38:00Z">
              <w:r w:rsidRPr="00B3321A">
                <w:rPr>
                  <w:highlight w:val="yellow"/>
                  <w:lang w:eastAsia="ja-JP"/>
                  <w:rPrChange w:id="9050" w:author="Huawei" w:date="2022-02-24T18:11:00Z">
                    <w:rPr>
                      <w:lang w:eastAsia="ja-JP"/>
                    </w:rPr>
                  </w:rPrChange>
                </w:rPr>
                <w:t>1</w:t>
              </w:r>
            </w:ins>
            <w:ins w:id="9051" w:author="Huawei" w:date="2022-02-24T18:22:00Z">
              <w:r w:rsidR="004C3008">
                <w:rPr>
                  <w:highlight w:val="yellow"/>
                  <w:lang w:eastAsia="ja-JP"/>
                </w:rPr>
                <w:t>9</w:t>
              </w:r>
            </w:ins>
            <w:del w:id="9052" w:author="Huawei" w:date="2021-12-03T15:38:00Z">
              <w:r w:rsidR="00293FD4" w:rsidRPr="00B3321A" w:rsidDel="001B0FFF">
                <w:rPr>
                  <w:highlight w:val="yellow"/>
                  <w:rPrChange w:id="9053" w:author="Huawei" w:date="2022-02-24T18:11:00Z">
                    <w:rPr/>
                  </w:rPrChange>
                </w:rPr>
                <w:delText>2</w:delText>
              </w:r>
              <w:r w:rsidR="00293FD4" w:rsidRPr="00B3321A" w:rsidDel="001B0FFF">
                <w:rPr>
                  <w:highlight w:val="yellow"/>
                  <w:lang w:eastAsia="ja-JP"/>
                  <w:rPrChange w:id="9054" w:author="Huawei" w:date="2022-02-24T18:11:00Z">
                    <w:rPr>
                      <w:lang w:eastAsia="ja-JP"/>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56FB1E2"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3908155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627E6E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43D1F127"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81D38B6" w14:textId="77777777" w:rsidR="00293FD4" w:rsidRPr="00C42018" w:rsidRDefault="00293FD4" w:rsidP="00C45E0D">
            <w:pPr>
              <w:pStyle w:val="TAC"/>
            </w:pPr>
            <w:r w:rsidRPr="00C42018">
              <w:t>0.00</w:t>
            </w:r>
          </w:p>
        </w:tc>
      </w:tr>
      <w:tr w:rsidR="00293FD4" w:rsidRPr="00C42018" w14:paraId="3CCFADAA"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9B2C0A2" w14:textId="3BD3513A" w:rsidR="00293FD4" w:rsidRPr="00B3321A" w:rsidRDefault="004C3008" w:rsidP="00C45E0D">
            <w:pPr>
              <w:pStyle w:val="TAL"/>
              <w:rPr>
                <w:highlight w:val="yellow"/>
                <w:rPrChange w:id="9055" w:author="Huawei" w:date="2022-02-24T18:11:00Z">
                  <w:rPr/>
                </w:rPrChange>
              </w:rPr>
            </w:pPr>
            <w:ins w:id="9056" w:author="Huawei" w:date="2022-02-24T18:22:00Z">
              <w:r>
                <w:rPr>
                  <w:highlight w:val="yellow"/>
                  <w:lang w:eastAsia="ja-JP"/>
                </w:rPr>
                <w:t>20</w:t>
              </w:r>
            </w:ins>
            <w:del w:id="9057" w:author="Huawei" w:date="2021-12-03T15:38:00Z">
              <w:r w:rsidR="00293FD4" w:rsidRPr="00B3321A" w:rsidDel="001B0FFF">
                <w:rPr>
                  <w:highlight w:val="yellow"/>
                  <w:lang w:eastAsia="ja-JP"/>
                  <w:rPrChange w:id="9058" w:author="Huawei" w:date="2022-02-24T18:11:00Z">
                    <w:rPr>
                      <w:lang w:eastAsia="ja-JP"/>
                    </w:rPr>
                  </w:rPrChange>
                </w:rPr>
                <w:delText>27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994B59C"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4907E256" w14:textId="77777777" w:rsidR="00293FD4" w:rsidRPr="00C42018" w:rsidRDefault="00293FD4" w:rsidP="00C45E0D">
            <w:pPr>
              <w:pStyle w:val="TAC"/>
            </w:pPr>
            <w:r w:rsidRPr="00C42018">
              <w:rPr>
                <w:lang w:eastAsia="ja-JP"/>
              </w:rPr>
              <w:t>0.00</w:t>
            </w:r>
          </w:p>
        </w:tc>
        <w:tc>
          <w:tcPr>
            <w:tcW w:w="1686" w:type="dxa"/>
            <w:tcBorders>
              <w:top w:val="single" w:sz="4" w:space="0" w:color="auto"/>
              <w:left w:val="single" w:sz="4" w:space="0" w:color="auto"/>
              <w:bottom w:val="single" w:sz="4" w:space="0" w:color="auto"/>
              <w:right w:val="single" w:sz="4" w:space="0" w:color="auto"/>
            </w:tcBorders>
          </w:tcPr>
          <w:p w14:paraId="4E82CDB7"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B1AC278"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1CA33908" w14:textId="77777777" w:rsidR="00293FD4" w:rsidRPr="00C42018" w:rsidRDefault="00293FD4" w:rsidP="00C45E0D">
            <w:pPr>
              <w:pStyle w:val="TAC"/>
            </w:pPr>
            <w:r w:rsidRPr="00C42018">
              <w:t>0.</w:t>
            </w:r>
            <w:r w:rsidRPr="00C42018">
              <w:rPr>
                <w:lang w:eastAsia="ja-JP"/>
              </w:rPr>
              <w:t>00</w:t>
            </w:r>
          </w:p>
        </w:tc>
      </w:tr>
      <w:tr w:rsidR="00293FD4" w:rsidRPr="00C42018" w14:paraId="062245FE"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064630B9" w14:textId="77777777" w:rsidR="00293FD4" w:rsidRPr="00C42018" w:rsidRDefault="00293FD4" w:rsidP="00C45E0D">
            <w:pPr>
              <w:pStyle w:val="TAC"/>
              <w:jc w:val="left"/>
            </w:pPr>
            <w:r w:rsidRPr="00C42018">
              <w:rPr>
                <w:lang w:eastAsia="ja-JP"/>
              </w:rPr>
              <w:t>EIRP</w:t>
            </w:r>
            <w:r w:rsidRPr="00C42018">
              <w:t xml:space="preserve"> Expanded uncertainty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4DC7D424" w14:textId="77777777" w:rsidR="00293FD4" w:rsidRPr="00C42018" w:rsidRDefault="00293FD4" w:rsidP="00C45E0D">
            <w:pPr>
              <w:pStyle w:val="TAC"/>
              <w:rPr>
                <w:lang w:eastAsia="ja-JP"/>
              </w:rPr>
            </w:pPr>
            <w:r w:rsidRPr="00C42018">
              <w:rPr>
                <w:lang w:eastAsia="ja-JP"/>
              </w:rPr>
              <w:t>5.09</w:t>
            </w:r>
          </w:p>
        </w:tc>
      </w:tr>
      <w:tr w:rsidR="00293FD4" w:rsidRPr="00C42018" w14:paraId="55E1BB6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BE3DDBD"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1FBE8BE8" w14:textId="77777777" w:rsidR="00293FD4" w:rsidRPr="00C42018" w:rsidRDefault="00293FD4" w:rsidP="00C45E0D">
            <w:pPr>
              <w:pStyle w:val="TAH"/>
            </w:pPr>
            <w:r w:rsidRPr="00C42018">
              <w:t>Systematic uncertainties (NOTE 6)</w:t>
            </w:r>
          </w:p>
        </w:tc>
        <w:tc>
          <w:tcPr>
            <w:tcW w:w="1210" w:type="dxa"/>
            <w:tcBorders>
              <w:top w:val="single" w:sz="4" w:space="0" w:color="auto"/>
              <w:left w:val="single" w:sz="4" w:space="0" w:color="auto"/>
              <w:bottom w:val="single" w:sz="4" w:space="0" w:color="auto"/>
              <w:right w:val="single" w:sz="4" w:space="0" w:color="auto"/>
            </w:tcBorders>
          </w:tcPr>
          <w:p w14:paraId="6C09FAA7" w14:textId="77777777" w:rsidR="00293FD4" w:rsidRPr="00C42018" w:rsidRDefault="00293FD4" w:rsidP="00C45E0D">
            <w:pPr>
              <w:pStyle w:val="TAH"/>
            </w:pPr>
            <w:r w:rsidRPr="00C42018">
              <w:t>Value</w:t>
            </w:r>
          </w:p>
        </w:tc>
      </w:tr>
      <w:tr w:rsidR="00293FD4" w:rsidRPr="00C42018" w:rsidDel="001B0FFF" w14:paraId="69061625" w14:textId="77777777" w:rsidTr="00C45E0D">
        <w:trPr>
          <w:cantSplit/>
          <w:tblHeader/>
          <w:jc w:val="center"/>
          <w:del w:id="9059" w:author="Huawei" w:date="2021-12-03T15:37:00Z"/>
        </w:trPr>
        <w:tc>
          <w:tcPr>
            <w:tcW w:w="536" w:type="dxa"/>
            <w:tcBorders>
              <w:top w:val="single" w:sz="4" w:space="0" w:color="auto"/>
              <w:left w:val="single" w:sz="4" w:space="0" w:color="auto"/>
              <w:bottom w:val="single" w:sz="4" w:space="0" w:color="auto"/>
              <w:right w:val="single" w:sz="4" w:space="0" w:color="auto"/>
            </w:tcBorders>
          </w:tcPr>
          <w:p w14:paraId="4FE007A8" w14:textId="77777777" w:rsidR="00293FD4" w:rsidRPr="00C42018" w:rsidDel="001B0FFF" w:rsidRDefault="00293FD4" w:rsidP="00C45E0D">
            <w:pPr>
              <w:pStyle w:val="TAL"/>
              <w:rPr>
                <w:del w:id="9060" w:author="Huawei" w:date="2021-12-03T15:37:00Z"/>
              </w:rPr>
            </w:pPr>
            <w:del w:id="9061" w:author="Huawei" w:date="2021-12-03T15:37:00Z">
              <w:r w:rsidRPr="00C42018" w:rsidDel="001B0FFF">
                <w:rPr>
                  <w:lang w:eastAsia="ja-JP"/>
                </w:rPr>
                <w:delText>28</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6092A7AC" w14:textId="77777777" w:rsidR="00293FD4" w:rsidRPr="00C42018" w:rsidDel="001B0FFF" w:rsidRDefault="00293FD4" w:rsidP="00C45E0D">
            <w:pPr>
              <w:pStyle w:val="TAC"/>
              <w:jc w:val="left"/>
              <w:rPr>
                <w:del w:id="9062" w:author="Huawei" w:date="2021-12-03T15:37:00Z"/>
              </w:rPr>
            </w:pPr>
            <w:del w:id="9063" w:author="Huawei" w:date="2021-12-03T15:37:00Z">
              <w:r w:rsidRPr="00C42018" w:rsidDel="001B0FFF">
                <w:rPr>
                  <w:lang w:eastAsia="ja-JP" w:bidi="hi-IN"/>
                </w:rPr>
                <w:delText>Systematic error due to TRP calculation/quadrature (NOTE 4)</w:delText>
              </w:r>
            </w:del>
          </w:p>
        </w:tc>
        <w:tc>
          <w:tcPr>
            <w:tcW w:w="1210" w:type="dxa"/>
            <w:tcBorders>
              <w:top w:val="single" w:sz="4" w:space="0" w:color="auto"/>
              <w:left w:val="single" w:sz="4" w:space="0" w:color="auto"/>
              <w:bottom w:val="single" w:sz="4" w:space="0" w:color="auto"/>
              <w:right w:val="single" w:sz="4" w:space="0" w:color="auto"/>
            </w:tcBorders>
          </w:tcPr>
          <w:p w14:paraId="7537640C" w14:textId="77777777" w:rsidR="00293FD4" w:rsidRPr="00C42018" w:rsidDel="001B0FFF" w:rsidRDefault="00293FD4" w:rsidP="00C45E0D">
            <w:pPr>
              <w:pStyle w:val="TAC"/>
              <w:rPr>
                <w:del w:id="9064" w:author="Huawei" w:date="2021-12-03T15:37:00Z"/>
                <w:lang w:eastAsia="ja-JP"/>
              </w:rPr>
            </w:pPr>
            <w:del w:id="9065" w:author="Huawei" w:date="2021-12-03T15:37:00Z">
              <w:r w:rsidRPr="00C42018" w:rsidDel="001B0FFF">
                <w:delText>0.</w:delText>
              </w:r>
              <w:r w:rsidRPr="00C42018" w:rsidDel="001B0FFF">
                <w:rPr>
                  <w:lang w:eastAsia="ja-JP"/>
                </w:rPr>
                <w:delText>00</w:delText>
              </w:r>
            </w:del>
          </w:p>
        </w:tc>
      </w:tr>
      <w:tr w:rsidR="00293FD4" w:rsidRPr="00C42018" w14:paraId="1619E3F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98C77F6" w14:textId="23C8C825" w:rsidR="00293FD4" w:rsidRPr="00C42018" w:rsidRDefault="004C3008" w:rsidP="00C45E0D">
            <w:pPr>
              <w:pStyle w:val="TAL"/>
              <w:rPr>
                <w:lang w:eastAsia="ja-JP"/>
              </w:rPr>
            </w:pPr>
            <w:ins w:id="9066" w:author="Huawei" w:date="2022-02-24T18:23:00Z">
              <w:r w:rsidRPr="004C3008">
                <w:rPr>
                  <w:highlight w:val="yellow"/>
                  <w:lang w:eastAsia="ja-JP"/>
                  <w:rPrChange w:id="9067" w:author="Huawei" w:date="2022-02-24T18:23:00Z">
                    <w:rPr>
                      <w:lang w:eastAsia="ja-JP"/>
                    </w:rPr>
                  </w:rPrChange>
                </w:rPr>
                <w:t>21</w:t>
              </w:r>
            </w:ins>
            <w:del w:id="9068" w:author="Huawei" w:date="2021-12-03T15:38:00Z">
              <w:r w:rsidR="00293FD4" w:rsidRPr="00C42018" w:rsidDel="001B0FFF">
                <w:rPr>
                  <w:lang w:eastAsia="ja-JP"/>
                </w:rPr>
                <w:delText>29</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0CE2EF23" w14:textId="77777777" w:rsidR="00293FD4" w:rsidRPr="00C42018" w:rsidRDefault="00293FD4" w:rsidP="00C45E0D">
            <w:pPr>
              <w:pStyle w:val="TAC"/>
              <w:jc w:val="left"/>
              <w:rPr>
                <w:lang w:eastAsia="ja-JP" w:bidi="hi-IN"/>
              </w:rPr>
            </w:pPr>
            <w:r w:rsidRPr="00C42018">
              <w:t>Influence of noise</w:t>
            </w:r>
          </w:p>
        </w:tc>
        <w:tc>
          <w:tcPr>
            <w:tcW w:w="1210" w:type="dxa"/>
            <w:tcBorders>
              <w:top w:val="single" w:sz="4" w:space="0" w:color="auto"/>
              <w:left w:val="single" w:sz="4" w:space="0" w:color="auto"/>
              <w:bottom w:val="single" w:sz="4" w:space="0" w:color="auto"/>
              <w:right w:val="single" w:sz="4" w:space="0" w:color="auto"/>
            </w:tcBorders>
          </w:tcPr>
          <w:p w14:paraId="78FCD23A" w14:textId="77777777" w:rsidR="00293FD4" w:rsidRPr="00C42018" w:rsidRDefault="00293FD4" w:rsidP="00C45E0D">
            <w:pPr>
              <w:pStyle w:val="TAC"/>
              <w:rPr>
                <w:lang w:eastAsia="ja-JP"/>
              </w:rPr>
            </w:pPr>
            <w:r w:rsidRPr="00C42018">
              <w:t>Table B.</w:t>
            </w:r>
            <w:r w:rsidRPr="00C42018">
              <w:rPr>
                <w:lang w:eastAsia="ja-JP"/>
              </w:rPr>
              <w:t>17.2</w:t>
            </w:r>
            <w:r w:rsidRPr="00C42018">
              <w:t>-</w:t>
            </w:r>
            <w:r w:rsidRPr="00C42018">
              <w:rPr>
                <w:lang w:eastAsia="ja-JP"/>
              </w:rPr>
              <w:t>4</w:t>
            </w:r>
          </w:p>
        </w:tc>
      </w:tr>
      <w:tr w:rsidR="00293FD4" w:rsidRPr="00C42018" w:rsidDel="00146CEF" w14:paraId="2E03B8D5" w14:textId="4FF3A9B7" w:rsidTr="00C45E0D">
        <w:trPr>
          <w:cantSplit/>
          <w:tblHeader/>
          <w:jc w:val="center"/>
          <w:del w:id="9069" w:author="Huawei" w:date="2021-12-03T15:49:00Z"/>
        </w:trPr>
        <w:tc>
          <w:tcPr>
            <w:tcW w:w="536" w:type="dxa"/>
            <w:tcBorders>
              <w:top w:val="single" w:sz="4" w:space="0" w:color="auto"/>
              <w:left w:val="single" w:sz="4" w:space="0" w:color="auto"/>
              <w:bottom w:val="single" w:sz="4" w:space="0" w:color="auto"/>
              <w:right w:val="single" w:sz="4" w:space="0" w:color="auto"/>
            </w:tcBorders>
          </w:tcPr>
          <w:p w14:paraId="7A4B8652" w14:textId="66AEED57" w:rsidR="00293FD4" w:rsidRPr="00C42018" w:rsidDel="00146CEF" w:rsidRDefault="00293FD4" w:rsidP="00C45E0D">
            <w:pPr>
              <w:pStyle w:val="TAL"/>
              <w:rPr>
                <w:del w:id="9070" w:author="Huawei" w:date="2021-12-03T15:49:00Z"/>
                <w:lang w:eastAsia="ja-JP"/>
              </w:rPr>
            </w:pPr>
            <w:del w:id="9071" w:author="Huawei" w:date="2021-12-03T15:38:00Z">
              <w:r w:rsidRPr="00C42018" w:rsidDel="001B0FFF">
                <w:rPr>
                  <w:lang w:eastAsia="ja-JP"/>
                </w:rPr>
                <w:delText>30</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3E6CE0D7" w14:textId="66F50021" w:rsidR="00293FD4" w:rsidRPr="00C42018" w:rsidDel="00146CEF" w:rsidRDefault="00293FD4" w:rsidP="00C45E0D">
            <w:pPr>
              <w:pStyle w:val="TAC"/>
              <w:jc w:val="left"/>
              <w:rPr>
                <w:del w:id="9072" w:author="Huawei" w:date="2021-12-03T15:49:00Z"/>
              </w:rPr>
            </w:pPr>
            <w:del w:id="9073" w:author="Huawei" w:date="2021-12-03T15:49:00Z">
              <w:r w:rsidRPr="00C42018" w:rsidDel="00146CEF">
                <w:rPr>
                  <w:lang w:eastAsia="ja-JP"/>
                </w:rPr>
                <w:delText>Beam peak search</w:delText>
              </w:r>
            </w:del>
          </w:p>
        </w:tc>
        <w:tc>
          <w:tcPr>
            <w:tcW w:w="1210" w:type="dxa"/>
            <w:tcBorders>
              <w:top w:val="single" w:sz="4" w:space="0" w:color="auto"/>
              <w:left w:val="single" w:sz="4" w:space="0" w:color="auto"/>
              <w:bottom w:val="single" w:sz="4" w:space="0" w:color="auto"/>
              <w:right w:val="single" w:sz="4" w:space="0" w:color="auto"/>
            </w:tcBorders>
          </w:tcPr>
          <w:p w14:paraId="71FA650E" w14:textId="6012E54D" w:rsidR="00293FD4" w:rsidRPr="00C42018" w:rsidDel="00146CEF" w:rsidRDefault="00293FD4" w:rsidP="00C45E0D">
            <w:pPr>
              <w:pStyle w:val="TAC"/>
              <w:rPr>
                <w:del w:id="9074" w:author="Huawei" w:date="2021-12-03T15:49:00Z"/>
                <w:lang w:eastAsia="ja-JP"/>
              </w:rPr>
            </w:pPr>
            <w:del w:id="9075" w:author="Huawei" w:date="2021-12-03T15:49:00Z">
              <w:r w:rsidRPr="00C42018" w:rsidDel="00146CEF">
                <w:rPr>
                  <w:lang w:eastAsia="ja-JP"/>
                </w:rPr>
                <w:delText>0.00</w:delText>
              </w:r>
            </w:del>
          </w:p>
        </w:tc>
      </w:tr>
      <w:tr w:rsidR="00293FD4" w:rsidRPr="00C42018" w14:paraId="415FD395"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5FD688D6" w14:textId="77777777" w:rsidR="00293FD4" w:rsidRPr="00C42018" w:rsidRDefault="00293FD4" w:rsidP="00C45E0D">
            <w:pPr>
              <w:pStyle w:val="TAH"/>
            </w:pPr>
            <w:r w:rsidRPr="00C42018">
              <w:t>Total measurement uncertainty</w:t>
            </w:r>
          </w:p>
        </w:tc>
        <w:tc>
          <w:tcPr>
            <w:tcW w:w="1210" w:type="dxa"/>
            <w:tcBorders>
              <w:top w:val="single" w:sz="4" w:space="0" w:color="auto"/>
              <w:left w:val="single" w:sz="4" w:space="0" w:color="auto"/>
              <w:bottom w:val="single" w:sz="4" w:space="0" w:color="auto"/>
              <w:right w:val="single" w:sz="4" w:space="0" w:color="auto"/>
            </w:tcBorders>
          </w:tcPr>
          <w:p w14:paraId="444C6231" w14:textId="77777777" w:rsidR="00293FD4" w:rsidRPr="00C42018" w:rsidRDefault="00293FD4" w:rsidP="00C45E0D">
            <w:pPr>
              <w:pStyle w:val="TAH"/>
            </w:pPr>
            <w:r w:rsidRPr="00C42018">
              <w:t>Value</w:t>
            </w:r>
          </w:p>
        </w:tc>
      </w:tr>
      <w:tr w:rsidR="00293FD4" w:rsidRPr="00C42018" w14:paraId="6F91B8B3"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1444D68B" w14:textId="77777777" w:rsidR="00293FD4" w:rsidRPr="00C42018" w:rsidRDefault="00293FD4" w:rsidP="00C45E0D">
            <w:pPr>
              <w:pStyle w:val="TAC"/>
            </w:pPr>
            <w:r w:rsidRPr="00C42018">
              <w:rPr>
                <w:lang w:eastAsia="ja-JP"/>
              </w:rPr>
              <w:t>EIRP</w:t>
            </w:r>
            <w:r w:rsidRPr="00C42018">
              <w:t xml:space="preserve"> </w:t>
            </w:r>
            <w:r w:rsidRPr="00C42018">
              <w:rPr>
                <w:lang w:eastAsia="ja-JP"/>
              </w:rPr>
              <w:t>total measurement uncertainty</w:t>
            </w:r>
            <w:r w:rsidRPr="00C42018">
              <w:t xml:space="preserve"> [dB]</w:t>
            </w:r>
          </w:p>
        </w:tc>
        <w:tc>
          <w:tcPr>
            <w:tcW w:w="1210" w:type="dxa"/>
            <w:tcBorders>
              <w:top w:val="single" w:sz="4" w:space="0" w:color="auto"/>
              <w:left w:val="single" w:sz="4" w:space="0" w:color="auto"/>
              <w:bottom w:val="single" w:sz="4" w:space="0" w:color="auto"/>
              <w:right w:val="single" w:sz="4" w:space="0" w:color="auto"/>
            </w:tcBorders>
          </w:tcPr>
          <w:p w14:paraId="2FE75D0D" w14:textId="77777777" w:rsidR="00293FD4" w:rsidRPr="00C42018" w:rsidRDefault="00293FD4" w:rsidP="00C45E0D">
            <w:pPr>
              <w:pStyle w:val="TAC"/>
              <w:rPr>
                <w:lang w:eastAsia="ja-JP"/>
              </w:rPr>
            </w:pPr>
          </w:p>
          <w:p w14:paraId="59E98B4C" w14:textId="77777777" w:rsidR="00293FD4" w:rsidRPr="00C42018" w:rsidRDefault="00293FD4" w:rsidP="00C45E0D">
            <w:pPr>
              <w:pStyle w:val="TAC"/>
              <w:rPr>
                <w:lang w:eastAsia="ja-JP"/>
              </w:rPr>
            </w:pPr>
            <w:r w:rsidRPr="00C42018">
              <w:rPr>
                <w:lang w:eastAsia="ja-JP"/>
              </w:rPr>
              <w:t>5.09 + Influence of Noise</w:t>
            </w:r>
          </w:p>
        </w:tc>
      </w:tr>
      <w:tr w:rsidR="00293FD4" w:rsidRPr="00C42018" w14:paraId="09D11778"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4679FEA" w14:textId="77777777" w:rsidR="00293FD4" w:rsidRPr="00C42018" w:rsidRDefault="00293FD4" w:rsidP="00C45E0D">
            <w:pPr>
              <w:pStyle w:val="TAN"/>
              <w:rPr>
                <w:lang w:eastAsia="en-US"/>
              </w:rPr>
            </w:pPr>
            <w:r w:rsidRPr="00C42018">
              <w:rPr>
                <w:lang w:eastAsia="en-US"/>
              </w:rPr>
              <w:lastRenderedPageBreak/>
              <w:t>NOTE 1:</w:t>
            </w:r>
            <w:r w:rsidRPr="00C42018">
              <w:rPr>
                <w:lang w:eastAsia="en-US"/>
              </w:rPr>
              <w:tab/>
            </w:r>
            <w:r w:rsidRPr="00C42018">
              <w:rPr>
                <w:lang w:eastAsia="ja-JP"/>
              </w:rPr>
              <w:t>Void</w:t>
            </w:r>
          </w:p>
          <w:p w14:paraId="566EBBA2" w14:textId="77777777" w:rsidR="00293FD4" w:rsidRPr="00C42018" w:rsidRDefault="00293FD4" w:rsidP="00C45E0D">
            <w:pPr>
              <w:pStyle w:val="TAN"/>
              <w:rPr>
                <w:lang w:eastAsia="en-US"/>
              </w:rPr>
            </w:pPr>
            <w:r w:rsidRPr="00C42018">
              <w:rPr>
                <w:lang w:eastAsia="en-US"/>
              </w:rPr>
              <w:t>NOTE 2:</w:t>
            </w:r>
            <w:r w:rsidRPr="00C42018">
              <w:rPr>
                <w:lang w:eastAsia="en-US"/>
              </w:rPr>
              <w:tab/>
              <w:t>The analysis was done only for the case of operating at max output power</w:t>
            </w:r>
            <w:r w:rsidRPr="00C42018">
              <w:rPr>
                <w:lang w:eastAsia="ja-JP"/>
              </w:rPr>
              <w:t xml:space="preserve"> – MPR – </w:t>
            </w:r>
            <w:proofErr w:type="gramStart"/>
            <w:r w:rsidRPr="00C42018">
              <w:rPr>
                <w:lang w:eastAsia="ja-JP"/>
              </w:rPr>
              <w:t>MBR(</w:t>
            </w:r>
            <w:proofErr w:type="gramEnd"/>
            <w:r w:rsidRPr="00C42018">
              <w:rPr>
                <w:lang w:eastAsia="ja-JP"/>
              </w:rPr>
              <w:t>Multi-band relaxation)</w:t>
            </w:r>
            <w:r w:rsidRPr="00C42018">
              <w:t>.</w:t>
            </w:r>
            <w:r w:rsidRPr="00C42018">
              <w:rPr>
                <w:lang w:eastAsia="en-US"/>
              </w:rPr>
              <w:t>, in-band, non-CA.</w:t>
            </w:r>
          </w:p>
          <w:p w14:paraId="712117B5" w14:textId="77777777" w:rsidR="00293FD4" w:rsidRPr="00C42018" w:rsidRDefault="00293FD4" w:rsidP="00C45E0D">
            <w:pPr>
              <w:pStyle w:val="TAN"/>
              <w:rPr>
                <w:lang w:eastAsia="en-US"/>
              </w:rPr>
            </w:pPr>
            <w:r w:rsidRPr="00C42018">
              <w:rPr>
                <w:lang w:eastAsia="en-US"/>
              </w:rPr>
              <w:t>NOTE 3:</w:t>
            </w:r>
            <w:r w:rsidRPr="00C42018">
              <w:rPr>
                <w:lang w:eastAsia="en-US"/>
              </w:rPr>
              <w:tab/>
              <w:t>The assessment assumes maximum DUT output power</w:t>
            </w:r>
            <w:r w:rsidRPr="00C42018">
              <w:rPr>
                <w:lang w:eastAsia="ja-JP"/>
              </w:rPr>
              <w:t xml:space="preserve"> – MPR – </w:t>
            </w:r>
            <w:proofErr w:type="gramStart"/>
            <w:r w:rsidRPr="00C42018">
              <w:rPr>
                <w:lang w:eastAsia="ja-JP"/>
              </w:rPr>
              <w:t>MBR(</w:t>
            </w:r>
            <w:proofErr w:type="gramEnd"/>
            <w:r w:rsidRPr="00C42018">
              <w:rPr>
                <w:lang w:eastAsia="ja-JP"/>
              </w:rPr>
              <w:t>Multi-band relaxation)</w:t>
            </w:r>
            <w:r w:rsidRPr="00C42018">
              <w:rPr>
                <w:lang w:eastAsia="en-US"/>
              </w:rPr>
              <w:t>.</w:t>
            </w:r>
          </w:p>
          <w:p w14:paraId="1D975D23" w14:textId="77777777" w:rsidR="00293FD4" w:rsidRPr="00C42018" w:rsidRDefault="00293FD4" w:rsidP="00C45E0D">
            <w:pPr>
              <w:pStyle w:val="TAN"/>
              <w:rPr>
                <w:lang w:eastAsia="en-US"/>
              </w:rPr>
            </w:pPr>
            <w:r w:rsidRPr="00C42018">
              <w:rPr>
                <w:lang w:eastAsia="en-US"/>
              </w:rPr>
              <w:t>NOTE 4:</w:t>
            </w:r>
            <w:r w:rsidRPr="00C42018">
              <w:rPr>
                <w:lang w:eastAsia="en-US"/>
              </w:rPr>
              <w:tab/>
            </w:r>
            <w:ins w:id="9076" w:author="Huawei" w:date="2021-12-03T15:39:00Z">
              <w:r w:rsidR="001B0FFF">
                <w:rPr>
                  <w:lang w:eastAsia="en-US"/>
                </w:rPr>
                <w:t>Void</w:t>
              </w:r>
            </w:ins>
            <w:del w:id="9077" w:author="Huawei" w:date="2021-12-03T15:39:00Z">
              <w:r w:rsidRPr="00C42018" w:rsidDel="001B0FFF">
                <w:rPr>
                  <w:lang w:eastAsia="en-US"/>
                </w:rPr>
                <w:delText xml:space="preserve">This contributor </w:delText>
              </w:r>
              <w:r w:rsidRPr="00C42018" w:rsidDel="001B0FFF">
                <w:rPr>
                  <w:rFonts w:cs="Arial"/>
                  <w:lang w:eastAsia="ja-JP" w:bidi="hi-IN"/>
                </w:rPr>
                <w:delText>shall only be considered for TRP measurements</w:delText>
              </w:r>
            </w:del>
            <w:r w:rsidRPr="00C42018">
              <w:rPr>
                <w:rFonts w:cs="Arial"/>
                <w:lang w:eastAsia="ja-JP" w:bidi="hi-IN"/>
              </w:rPr>
              <w:t>.</w:t>
            </w:r>
          </w:p>
          <w:p w14:paraId="52DCCE39" w14:textId="77777777" w:rsidR="00293FD4" w:rsidRPr="00C42018" w:rsidRDefault="00293FD4" w:rsidP="00C45E0D">
            <w:pPr>
              <w:pStyle w:val="TAN"/>
              <w:rPr>
                <w:lang w:eastAsia="ja-JP"/>
              </w:rPr>
            </w:pPr>
            <w:r w:rsidRPr="00C42018">
              <w:rPr>
                <w:lang w:eastAsia="en-US"/>
              </w:rPr>
              <w:t>NOTE 5:</w:t>
            </w:r>
            <w:r w:rsidRPr="00C42018">
              <w:rPr>
                <w:lang w:eastAsia="en-US"/>
              </w:rPr>
              <w:tab/>
            </w:r>
            <w:r w:rsidRPr="00C42018">
              <w:rPr>
                <w:lang w:eastAsia="ja-JP"/>
              </w:rPr>
              <w:t>Void</w:t>
            </w:r>
          </w:p>
          <w:p w14:paraId="7BE0379F" w14:textId="77777777" w:rsidR="00293FD4" w:rsidRPr="00C42018" w:rsidRDefault="00293FD4" w:rsidP="00C45E0D">
            <w:pPr>
              <w:pStyle w:val="TAN"/>
              <w:rPr>
                <w:lang w:eastAsia="en-US"/>
              </w:rPr>
            </w:pPr>
            <w:r w:rsidRPr="00C42018">
              <w:rPr>
                <w:lang w:eastAsia="en-US"/>
              </w:rPr>
              <w:t>NOTE 6:</w:t>
            </w:r>
            <w:r w:rsidRPr="00C42018">
              <w:rPr>
                <w:lang w:eastAsia="en-US"/>
              </w:rPr>
              <w:tab/>
              <w:t>In order to obtain the total measurement uncertainty, systematic uncertainties have to be added to the expanded root sum square of the standard deviations of the Stage 1 and Stage 2 contributors.</w:t>
            </w:r>
          </w:p>
          <w:p w14:paraId="63C2C393" w14:textId="77777777" w:rsidR="00293FD4" w:rsidRPr="00C42018" w:rsidRDefault="00293FD4" w:rsidP="00C45E0D">
            <w:pPr>
              <w:pStyle w:val="TAN"/>
              <w:rPr>
                <w:lang w:eastAsia="en-US"/>
              </w:rPr>
            </w:pPr>
            <w:r w:rsidRPr="00C42018">
              <w:rPr>
                <w:lang w:eastAsia="en-US"/>
              </w:rPr>
              <w:t>NOTE 7:</w:t>
            </w:r>
            <w:r w:rsidRPr="00C42018">
              <w:rPr>
                <w:lang w:eastAsia="en-US"/>
              </w:rPr>
              <w:tab/>
            </w:r>
            <w:r w:rsidRPr="00C42018">
              <w:rPr>
                <w:lang w:eastAsia="ja-JP"/>
              </w:rPr>
              <w:t>Void</w:t>
            </w:r>
          </w:p>
          <w:p w14:paraId="41D5BF23" w14:textId="77777777" w:rsidR="00293FD4" w:rsidRPr="00C42018" w:rsidRDefault="00293FD4" w:rsidP="00C45E0D">
            <w:pPr>
              <w:pStyle w:val="TAN"/>
              <w:rPr>
                <w:lang w:eastAsia="en-US"/>
              </w:rPr>
            </w:pPr>
            <w:r w:rsidRPr="00C42018">
              <w:rPr>
                <w:lang w:eastAsia="en-US"/>
              </w:rPr>
              <w:t>NOTE 8:</w:t>
            </w:r>
            <w:r w:rsidRPr="00C42018">
              <w:rPr>
                <w:lang w:eastAsia="en-US"/>
              </w:rPr>
              <w:tab/>
            </w:r>
            <w:r w:rsidRPr="00C42018">
              <w:t>Void</w:t>
            </w:r>
          </w:p>
          <w:p w14:paraId="4012684C" w14:textId="77777777" w:rsidR="00293FD4" w:rsidRPr="00C42018" w:rsidRDefault="00293FD4" w:rsidP="00C45E0D">
            <w:pPr>
              <w:pStyle w:val="TAN"/>
            </w:pPr>
            <w:r w:rsidRPr="00C42018">
              <w:t>NOTE 9:</w:t>
            </w:r>
            <w:r w:rsidRPr="00C42018">
              <w:tab/>
            </w:r>
            <w:ins w:id="9078" w:author="Huawei" w:date="2021-12-03T15:40:00Z">
              <w:r w:rsidR="001B0FFF">
                <w:t>Void</w:t>
              </w:r>
            </w:ins>
            <w:del w:id="9079" w:author="Huawei" w:date="2021-12-03T15:39:00Z">
              <w:r w:rsidRPr="00C42018" w:rsidDel="001B0FFF">
                <w:delText>Applies to the system which has a structure of mechanical feed antenna positioning</w:delText>
              </w:r>
            </w:del>
            <w:r w:rsidRPr="00C42018">
              <w:t>.</w:t>
            </w:r>
          </w:p>
          <w:p w14:paraId="1D38097F" w14:textId="77777777" w:rsidR="00293FD4" w:rsidRPr="00C42018" w:rsidRDefault="00293FD4" w:rsidP="00C45E0D">
            <w:pPr>
              <w:pStyle w:val="TAN"/>
              <w:rPr>
                <w:lang w:eastAsia="ja-JP"/>
              </w:rPr>
            </w:pPr>
            <w:r w:rsidRPr="00C42018">
              <w:rPr>
                <w:lang w:eastAsia="en-US"/>
              </w:rPr>
              <w:t>NOTE 10:</w:t>
            </w:r>
            <w:r w:rsidRPr="00C42018">
              <w:rPr>
                <w:lang w:eastAsia="en-US"/>
              </w:rPr>
              <w:tab/>
            </w:r>
            <w:r w:rsidRPr="00C42018">
              <w:rPr>
                <w:lang w:eastAsia="ja-JP"/>
              </w:rPr>
              <w:t>Defined as fixed value MU contributor.</w:t>
            </w:r>
          </w:p>
        </w:tc>
      </w:tr>
    </w:tbl>
    <w:p w14:paraId="357E1143" w14:textId="77777777" w:rsidR="00293FD4" w:rsidRPr="00C42018" w:rsidRDefault="00293FD4" w:rsidP="00293FD4"/>
    <w:p w14:paraId="406919CC" w14:textId="77777777" w:rsidR="00293FD4" w:rsidRPr="00C42018" w:rsidRDefault="00293FD4" w:rsidP="00293FD4">
      <w:pPr>
        <w:pStyle w:val="TH"/>
      </w:pPr>
      <w:r w:rsidRPr="00C42018">
        <w:lastRenderedPageBreak/>
        <w:t xml:space="preserve">Table B.17.2-3: Uncertainty assessment for EIRP measurement (f=23.45GHz, 32.125GHz, 40.8GHz, Quiet Zone size </w:t>
      </w:r>
      <w:r w:rsidRPr="00C42018">
        <w:rPr>
          <w:rFonts w:cs="Arial"/>
        </w:rPr>
        <w:t>≤</w:t>
      </w:r>
      <w:r w:rsidRPr="00C42018">
        <w:t xml:space="preserve"> 30 cm) for PC1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1873611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B0F7483"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3AF5916B"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79D888D0"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030596B1"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0872B2FC"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3349273F" w14:textId="77777777" w:rsidR="00293FD4" w:rsidRPr="00C42018" w:rsidRDefault="00293FD4" w:rsidP="00C45E0D">
            <w:pPr>
              <w:pStyle w:val="TAH"/>
            </w:pPr>
            <w:r w:rsidRPr="00C42018">
              <w:t>Standard uncertainty (σ) [dB]</w:t>
            </w:r>
          </w:p>
        </w:tc>
      </w:tr>
      <w:tr w:rsidR="00293FD4" w:rsidRPr="00C42018" w14:paraId="3AC01CBB"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1D6159D6" w14:textId="77777777" w:rsidR="00293FD4" w:rsidRPr="00C42018" w:rsidRDefault="00293FD4" w:rsidP="00C45E0D">
            <w:pPr>
              <w:pStyle w:val="TAH"/>
            </w:pPr>
            <w:r w:rsidRPr="00C42018">
              <w:t>Stage 2: DUT measurement</w:t>
            </w:r>
          </w:p>
        </w:tc>
      </w:tr>
      <w:tr w:rsidR="00293FD4" w:rsidRPr="00C42018" w:rsidDel="004C3008" w14:paraId="5FF21E23" w14:textId="6B43CE19" w:rsidTr="00C45E0D">
        <w:trPr>
          <w:cantSplit/>
          <w:tblHeader/>
          <w:jc w:val="center"/>
          <w:del w:id="9080" w:author="Huawei" w:date="2022-02-24T18:23:00Z"/>
        </w:trPr>
        <w:tc>
          <w:tcPr>
            <w:tcW w:w="536" w:type="dxa"/>
            <w:tcBorders>
              <w:top w:val="single" w:sz="4" w:space="0" w:color="auto"/>
              <w:left w:val="single" w:sz="4" w:space="0" w:color="auto"/>
              <w:bottom w:val="single" w:sz="4" w:space="0" w:color="auto"/>
              <w:right w:val="single" w:sz="4" w:space="0" w:color="auto"/>
            </w:tcBorders>
          </w:tcPr>
          <w:p w14:paraId="771AF3AE" w14:textId="68B30A48" w:rsidR="00293FD4" w:rsidRPr="004C3008" w:rsidDel="004C3008" w:rsidRDefault="00293FD4" w:rsidP="00C45E0D">
            <w:pPr>
              <w:pStyle w:val="TAL"/>
              <w:rPr>
                <w:del w:id="9081" w:author="Huawei" w:date="2022-02-24T18:23:00Z"/>
                <w:rPrChange w:id="9082" w:author="Huawei" w:date="2022-02-24T18:24:00Z">
                  <w:rPr>
                    <w:del w:id="9083" w:author="Huawei" w:date="2022-02-24T18:23:00Z"/>
                    <w:highlight w:val="yellow"/>
                  </w:rPr>
                </w:rPrChange>
              </w:rPr>
            </w:pPr>
            <w:del w:id="9084" w:author="Huawei" w:date="2022-02-24T18:23:00Z">
              <w:r w:rsidRPr="004C3008" w:rsidDel="004C3008">
                <w:rPr>
                  <w:rPrChange w:id="9085" w:author="Huawei" w:date="2022-02-24T18:24:00Z">
                    <w:rPr>
                      <w:highlight w:val="yellow"/>
                    </w:rPr>
                  </w:rPrChange>
                </w:rPr>
                <w:delText>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0035624" w14:textId="379E5A01" w:rsidR="00293FD4" w:rsidRPr="004C3008" w:rsidDel="004C3008" w:rsidRDefault="00293FD4" w:rsidP="00C45E0D">
            <w:pPr>
              <w:pStyle w:val="TAL"/>
              <w:rPr>
                <w:del w:id="9086" w:author="Huawei" w:date="2022-02-24T18:23:00Z"/>
                <w:lang w:eastAsia="ja-JP"/>
                <w:rPrChange w:id="9087" w:author="Huawei" w:date="2022-02-24T18:24:00Z">
                  <w:rPr>
                    <w:del w:id="9088" w:author="Huawei" w:date="2022-02-24T18:23:00Z"/>
                    <w:highlight w:val="yellow"/>
                    <w:lang w:eastAsia="ja-JP"/>
                  </w:rPr>
                </w:rPrChange>
              </w:rPr>
            </w:pPr>
            <w:del w:id="9089" w:author="Huawei" w:date="2022-02-24T18:23:00Z">
              <w:r w:rsidRPr="004C3008" w:rsidDel="004C3008">
                <w:rPr>
                  <w:lang w:eastAsia="ja-JP"/>
                  <w:rPrChange w:id="9090" w:author="Huawei" w:date="2022-02-24T18:24:00Z">
                    <w:rPr>
                      <w:highlight w:val="yellow"/>
                      <w:lang w:eastAsia="ja-JP"/>
                    </w:rPr>
                  </w:rPrChange>
                </w:rPr>
                <w:delText>Positioning misalignment</w:delText>
              </w:r>
            </w:del>
          </w:p>
        </w:tc>
        <w:tc>
          <w:tcPr>
            <w:tcW w:w="1134" w:type="dxa"/>
            <w:tcBorders>
              <w:top w:val="single" w:sz="4" w:space="0" w:color="auto"/>
              <w:left w:val="single" w:sz="4" w:space="0" w:color="auto"/>
              <w:bottom w:val="single" w:sz="4" w:space="0" w:color="auto"/>
              <w:right w:val="single" w:sz="4" w:space="0" w:color="auto"/>
            </w:tcBorders>
          </w:tcPr>
          <w:p w14:paraId="7B0C8DB3" w14:textId="50EF96C7" w:rsidR="00293FD4" w:rsidRPr="004C3008" w:rsidDel="004C3008" w:rsidRDefault="00293FD4" w:rsidP="00C45E0D">
            <w:pPr>
              <w:pStyle w:val="TAC"/>
              <w:rPr>
                <w:del w:id="9091" w:author="Huawei" w:date="2022-02-24T18:23:00Z"/>
                <w:rPrChange w:id="9092" w:author="Huawei" w:date="2022-02-24T18:24:00Z">
                  <w:rPr>
                    <w:del w:id="9093" w:author="Huawei" w:date="2022-02-24T18:23:00Z"/>
                    <w:highlight w:val="yellow"/>
                  </w:rPr>
                </w:rPrChange>
              </w:rPr>
            </w:pPr>
            <w:del w:id="9094" w:author="Huawei" w:date="2022-02-24T18:23:00Z">
              <w:r w:rsidRPr="004C3008" w:rsidDel="004C3008">
                <w:rPr>
                  <w:rPrChange w:id="9095" w:author="Huawei" w:date="2022-02-24T18:24:00Z">
                    <w:rPr>
                      <w:highlight w:val="yellow"/>
                    </w:rPr>
                  </w:rPrChange>
                </w:rPr>
                <w:delText>0.02</w:delText>
              </w:r>
            </w:del>
          </w:p>
        </w:tc>
        <w:tc>
          <w:tcPr>
            <w:tcW w:w="1686" w:type="dxa"/>
            <w:tcBorders>
              <w:top w:val="single" w:sz="4" w:space="0" w:color="auto"/>
              <w:left w:val="single" w:sz="4" w:space="0" w:color="auto"/>
              <w:bottom w:val="single" w:sz="4" w:space="0" w:color="auto"/>
              <w:right w:val="single" w:sz="4" w:space="0" w:color="auto"/>
            </w:tcBorders>
          </w:tcPr>
          <w:p w14:paraId="2BA4F813" w14:textId="127835E6" w:rsidR="00293FD4" w:rsidRPr="004C3008" w:rsidDel="004C3008" w:rsidRDefault="00293FD4" w:rsidP="00C45E0D">
            <w:pPr>
              <w:pStyle w:val="TAC"/>
              <w:rPr>
                <w:del w:id="9096" w:author="Huawei" w:date="2022-02-24T18:23:00Z"/>
                <w:rPrChange w:id="9097" w:author="Huawei" w:date="2022-02-24T18:24:00Z">
                  <w:rPr>
                    <w:del w:id="9098" w:author="Huawei" w:date="2022-02-24T18:23:00Z"/>
                    <w:highlight w:val="yellow"/>
                  </w:rPr>
                </w:rPrChange>
              </w:rPr>
            </w:pPr>
            <w:del w:id="9099" w:author="Huawei" w:date="2022-02-24T18:23:00Z">
              <w:r w:rsidRPr="004C3008" w:rsidDel="004C3008">
                <w:rPr>
                  <w:rPrChange w:id="9100" w:author="Huawei" w:date="2022-02-24T18:24:00Z">
                    <w:rPr>
                      <w:highlight w:val="yellow"/>
                    </w:rPr>
                  </w:rPrChange>
                </w:rPr>
                <w:delText>Normal</w:delText>
              </w:r>
            </w:del>
          </w:p>
        </w:tc>
        <w:tc>
          <w:tcPr>
            <w:tcW w:w="992" w:type="dxa"/>
            <w:tcBorders>
              <w:top w:val="single" w:sz="4" w:space="0" w:color="auto"/>
              <w:left w:val="single" w:sz="4" w:space="0" w:color="auto"/>
              <w:bottom w:val="single" w:sz="4" w:space="0" w:color="auto"/>
              <w:right w:val="single" w:sz="4" w:space="0" w:color="auto"/>
            </w:tcBorders>
          </w:tcPr>
          <w:p w14:paraId="72CDC80B" w14:textId="28B877B9" w:rsidR="00293FD4" w:rsidRPr="004C3008" w:rsidDel="004C3008" w:rsidRDefault="00293FD4" w:rsidP="00C45E0D">
            <w:pPr>
              <w:pStyle w:val="TAC"/>
              <w:rPr>
                <w:del w:id="9101" w:author="Huawei" w:date="2022-02-24T18:23:00Z"/>
                <w:rPrChange w:id="9102" w:author="Huawei" w:date="2022-02-24T18:24:00Z">
                  <w:rPr>
                    <w:del w:id="9103" w:author="Huawei" w:date="2022-02-24T18:23:00Z"/>
                    <w:highlight w:val="yellow"/>
                  </w:rPr>
                </w:rPrChange>
              </w:rPr>
            </w:pPr>
            <w:del w:id="9104" w:author="Huawei" w:date="2022-02-24T18:23:00Z">
              <w:r w:rsidRPr="004C3008" w:rsidDel="004C3008">
                <w:rPr>
                  <w:rPrChange w:id="9105" w:author="Huawei" w:date="2022-02-24T18:24:00Z">
                    <w:rPr>
                      <w:highlight w:val="yellow"/>
                    </w:rPr>
                  </w:rPrChange>
                </w:rPr>
                <w:delText>2.00</w:delText>
              </w:r>
            </w:del>
          </w:p>
        </w:tc>
        <w:tc>
          <w:tcPr>
            <w:tcW w:w="1210" w:type="dxa"/>
            <w:tcBorders>
              <w:top w:val="single" w:sz="4" w:space="0" w:color="auto"/>
              <w:left w:val="single" w:sz="4" w:space="0" w:color="auto"/>
              <w:bottom w:val="single" w:sz="4" w:space="0" w:color="auto"/>
              <w:right w:val="single" w:sz="4" w:space="0" w:color="auto"/>
            </w:tcBorders>
          </w:tcPr>
          <w:p w14:paraId="5B80315A" w14:textId="47D5AC67" w:rsidR="00293FD4" w:rsidRPr="004C3008" w:rsidDel="004C3008" w:rsidRDefault="00293FD4" w:rsidP="00C45E0D">
            <w:pPr>
              <w:pStyle w:val="TAC"/>
              <w:rPr>
                <w:del w:id="9106" w:author="Huawei" w:date="2022-02-24T18:23:00Z"/>
                <w:rPrChange w:id="9107" w:author="Huawei" w:date="2022-02-24T18:24:00Z">
                  <w:rPr>
                    <w:del w:id="9108" w:author="Huawei" w:date="2022-02-24T18:23:00Z"/>
                    <w:highlight w:val="yellow"/>
                  </w:rPr>
                </w:rPrChange>
              </w:rPr>
            </w:pPr>
            <w:del w:id="9109" w:author="Huawei" w:date="2022-02-24T18:23:00Z">
              <w:r w:rsidRPr="004C3008" w:rsidDel="004C3008">
                <w:rPr>
                  <w:rPrChange w:id="9110" w:author="Huawei" w:date="2022-02-24T18:24:00Z">
                    <w:rPr>
                      <w:highlight w:val="yellow"/>
                    </w:rPr>
                  </w:rPrChange>
                </w:rPr>
                <w:delText>0.01</w:delText>
              </w:r>
            </w:del>
          </w:p>
        </w:tc>
      </w:tr>
      <w:tr w:rsidR="00293FD4" w:rsidRPr="00C42018" w:rsidDel="009A389D" w14:paraId="0ADBBC2F" w14:textId="4492AE99" w:rsidTr="00C45E0D">
        <w:trPr>
          <w:cantSplit/>
          <w:tblHeader/>
          <w:jc w:val="center"/>
          <w:del w:id="9111" w:author="Huawei" w:date="2021-12-03T15:40:00Z"/>
        </w:trPr>
        <w:tc>
          <w:tcPr>
            <w:tcW w:w="536" w:type="dxa"/>
            <w:tcBorders>
              <w:top w:val="single" w:sz="4" w:space="0" w:color="auto"/>
              <w:left w:val="single" w:sz="4" w:space="0" w:color="auto"/>
              <w:bottom w:val="single" w:sz="4" w:space="0" w:color="auto"/>
              <w:right w:val="single" w:sz="4" w:space="0" w:color="auto"/>
            </w:tcBorders>
          </w:tcPr>
          <w:p w14:paraId="667B19C0" w14:textId="6E5B6321" w:rsidR="00293FD4" w:rsidRPr="00C42018" w:rsidDel="009A389D" w:rsidRDefault="00293FD4" w:rsidP="00C45E0D">
            <w:pPr>
              <w:pStyle w:val="TAL"/>
              <w:rPr>
                <w:del w:id="9112" w:author="Huawei" w:date="2021-12-03T15:40:00Z"/>
              </w:rPr>
            </w:pPr>
            <w:del w:id="9113" w:author="Huawei" w:date="2021-12-03T15:40:00Z">
              <w:r w:rsidRPr="00C42018" w:rsidDel="009A389D">
                <w:delText>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B97D051" w14:textId="15656E3D" w:rsidR="00293FD4" w:rsidRPr="00C42018" w:rsidDel="009A389D" w:rsidRDefault="00293FD4" w:rsidP="00C45E0D">
            <w:pPr>
              <w:pStyle w:val="TAL"/>
              <w:rPr>
                <w:del w:id="9114" w:author="Huawei" w:date="2021-12-03T15:40:00Z"/>
                <w:sz w:val="21"/>
                <w:lang w:eastAsia="ja-JP"/>
              </w:rPr>
            </w:pPr>
            <w:del w:id="9115" w:author="Huawei" w:date="2021-12-03T15:40:00Z">
              <w:r w:rsidRPr="00C42018" w:rsidDel="009A389D">
                <w:rPr>
                  <w:lang w:eastAsia="ja-JP"/>
                </w:rPr>
                <w:delText>Measure distance uncertainty</w:delText>
              </w:r>
            </w:del>
          </w:p>
        </w:tc>
        <w:tc>
          <w:tcPr>
            <w:tcW w:w="1134" w:type="dxa"/>
            <w:tcBorders>
              <w:top w:val="single" w:sz="4" w:space="0" w:color="auto"/>
              <w:left w:val="single" w:sz="4" w:space="0" w:color="auto"/>
              <w:bottom w:val="single" w:sz="4" w:space="0" w:color="auto"/>
              <w:right w:val="single" w:sz="4" w:space="0" w:color="auto"/>
            </w:tcBorders>
          </w:tcPr>
          <w:p w14:paraId="2A1F66AE" w14:textId="6F42CEC2" w:rsidR="00293FD4" w:rsidRPr="00C42018" w:rsidDel="009A389D" w:rsidRDefault="00293FD4" w:rsidP="00C45E0D">
            <w:pPr>
              <w:pStyle w:val="TAC"/>
              <w:rPr>
                <w:del w:id="9116" w:author="Huawei" w:date="2021-12-03T15:40:00Z"/>
              </w:rPr>
            </w:pPr>
            <w:del w:id="9117" w:author="Huawei" w:date="2021-12-03T15:40: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11B2DDFB" w14:textId="14D68D4B" w:rsidR="00293FD4" w:rsidRPr="00C42018" w:rsidDel="009A389D" w:rsidRDefault="00293FD4" w:rsidP="00C45E0D">
            <w:pPr>
              <w:pStyle w:val="TAC"/>
              <w:rPr>
                <w:del w:id="9118" w:author="Huawei" w:date="2021-12-03T15:40:00Z"/>
              </w:rPr>
            </w:pPr>
            <w:del w:id="9119"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15FAA593" w14:textId="05F72AC6" w:rsidR="00293FD4" w:rsidRPr="00C42018" w:rsidDel="009A389D" w:rsidRDefault="00293FD4" w:rsidP="00C45E0D">
            <w:pPr>
              <w:pStyle w:val="TAC"/>
              <w:rPr>
                <w:del w:id="9120" w:author="Huawei" w:date="2021-12-03T15:40:00Z"/>
              </w:rPr>
            </w:pPr>
            <w:del w:id="9121"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4BAEC581" w14:textId="7630AE11" w:rsidR="00293FD4" w:rsidRPr="00C42018" w:rsidDel="009A389D" w:rsidRDefault="00293FD4" w:rsidP="00C45E0D">
            <w:pPr>
              <w:pStyle w:val="TAC"/>
              <w:rPr>
                <w:del w:id="9122" w:author="Huawei" w:date="2021-12-03T15:40:00Z"/>
              </w:rPr>
            </w:pPr>
            <w:del w:id="9123" w:author="Huawei" w:date="2021-12-03T15:40:00Z">
              <w:r w:rsidRPr="00C42018" w:rsidDel="009A389D">
                <w:delText>FFS</w:delText>
              </w:r>
            </w:del>
          </w:p>
        </w:tc>
      </w:tr>
      <w:tr w:rsidR="00293FD4" w:rsidRPr="00C42018" w14:paraId="743EB3C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ACF1424" w14:textId="31B4BED0" w:rsidR="00293FD4" w:rsidRPr="00C42018" w:rsidRDefault="00475FB7" w:rsidP="00C45E0D">
            <w:pPr>
              <w:pStyle w:val="TAL"/>
            </w:pPr>
            <w:ins w:id="9124" w:author="Huawei" w:date="2021-12-03T15:45:00Z">
              <w:r>
                <w:t>1</w:t>
              </w:r>
            </w:ins>
            <w:del w:id="9125" w:author="Huawei" w:date="2021-12-03T15:45:00Z">
              <w:r w:rsidR="00293FD4" w:rsidRPr="00C42018" w:rsidDel="00475FB7">
                <w:delText>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5448457" w14:textId="77777777" w:rsidR="00293FD4" w:rsidRPr="00C42018" w:rsidRDefault="00293FD4" w:rsidP="00C45E0D">
            <w:pPr>
              <w:pStyle w:val="TAL"/>
            </w:pPr>
            <w:r w:rsidRPr="00C42018">
              <w:t>Quality of Quiet Zone (NOTE 10)</w:t>
            </w:r>
          </w:p>
        </w:tc>
        <w:tc>
          <w:tcPr>
            <w:tcW w:w="1134" w:type="dxa"/>
            <w:tcBorders>
              <w:top w:val="single" w:sz="4" w:space="0" w:color="auto"/>
              <w:left w:val="single" w:sz="4" w:space="0" w:color="auto"/>
              <w:bottom w:val="single" w:sz="4" w:space="0" w:color="auto"/>
              <w:right w:val="single" w:sz="4" w:space="0" w:color="auto"/>
            </w:tcBorders>
          </w:tcPr>
          <w:p w14:paraId="1095E097"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0D5B24E"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126560C"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36BFB991" w14:textId="77777777" w:rsidR="00293FD4" w:rsidRPr="00C42018" w:rsidRDefault="00293FD4" w:rsidP="00C45E0D">
            <w:pPr>
              <w:pStyle w:val="TAC"/>
              <w:rPr>
                <w:lang w:eastAsia="ja-JP"/>
              </w:rPr>
            </w:pPr>
            <w:r w:rsidRPr="00C42018">
              <w:t>FFS</w:t>
            </w:r>
          </w:p>
        </w:tc>
      </w:tr>
      <w:tr w:rsidR="00293FD4" w:rsidRPr="00C42018" w14:paraId="7951BF1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4840F98" w14:textId="7E090C4C" w:rsidR="00293FD4" w:rsidRPr="00C42018" w:rsidRDefault="00475FB7" w:rsidP="00C45E0D">
            <w:pPr>
              <w:pStyle w:val="TAL"/>
            </w:pPr>
            <w:ins w:id="9126" w:author="Huawei" w:date="2021-12-03T15:45:00Z">
              <w:r>
                <w:t>2</w:t>
              </w:r>
            </w:ins>
            <w:del w:id="9127" w:author="Huawei" w:date="2021-12-03T15:45:00Z">
              <w:r w:rsidR="00293FD4" w:rsidRPr="00C42018" w:rsidDel="00475FB7">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79571182" w14:textId="77777777" w:rsidR="00293FD4" w:rsidRPr="00C42018" w:rsidRDefault="00293FD4" w:rsidP="00C45E0D">
            <w:pPr>
              <w:pStyle w:val="TAL"/>
            </w:pPr>
            <w:r w:rsidRPr="00C42018">
              <w:t>Mismatch (NOTE 2, NOTE 7)</w:t>
            </w:r>
          </w:p>
        </w:tc>
        <w:tc>
          <w:tcPr>
            <w:tcW w:w="1134" w:type="dxa"/>
            <w:tcBorders>
              <w:top w:val="single" w:sz="4" w:space="0" w:color="auto"/>
              <w:left w:val="single" w:sz="4" w:space="0" w:color="auto"/>
              <w:bottom w:val="single" w:sz="4" w:space="0" w:color="auto"/>
              <w:right w:val="single" w:sz="4" w:space="0" w:color="auto"/>
            </w:tcBorders>
          </w:tcPr>
          <w:p w14:paraId="1C479985"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01D94F5F"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8C6B101"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49811D66" w14:textId="77777777" w:rsidR="00293FD4" w:rsidRPr="00C42018" w:rsidRDefault="00293FD4" w:rsidP="00C45E0D">
            <w:pPr>
              <w:pStyle w:val="TAC"/>
            </w:pPr>
            <w:r w:rsidRPr="00C42018">
              <w:t>FFS</w:t>
            </w:r>
          </w:p>
        </w:tc>
      </w:tr>
      <w:tr w:rsidR="00293FD4" w:rsidRPr="00C42018" w14:paraId="5A1EA6A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01BC4BE" w14:textId="3C29BE8A" w:rsidR="00293FD4" w:rsidRPr="00C42018" w:rsidRDefault="00475FB7" w:rsidP="00C45E0D">
            <w:pPr>
              <w:pStyle w:val="TAL"/>
            </w:pPr>
            <w:ins w:id="9128" w:author="Huawei" w:date="2021-12-03T15:45:00Z">
              <w:r>
                <w:t>3</w:t>
              </w:r>
            </w:ins>
            <w:del w:id="9129" w:author="Huawei" w:date="2021-12-03T15:45:00Z">
              <w:r w:rsidR="00293FD4" w:rsidRPr="00C42018" w:rsidDel="00475FB7">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45797A5"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3F6180FD"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A9E40E8"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42CB356"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1E8C6C8" w14:textId="77777777" w:rsidR="00293FD4" w:rsidRPr="00C42018" w:rsidRDefault="00293FD4" w:rsidP="00C45E0D">
            <w:pPr>
              <w:pStyle w:val="TAC"/>
            </w:pPr>
            <w:r w:rsidRPr="00C42018">
              <w:t>FFS</w:t>
            </w:r>
          </w:p>
        </w:tc>
      </w:tr>
      <w:tr w:rsidR="00293FD4" w:rsidRPr="00C42018" w14:paraId="7CDF5AA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EBE66D" w14:textId="287F8296" w:rsidR="00293FD4" w:rsidRPr="00C42018" w:rsidRDefault="00475FB7" w:rsidP="00C45E0D">
            <w:pPr>
              <w:pStyle w:val="TAL"/>
            </w:pPr>
            <w:ins w:id="9130" w:author="Huawei" w:date="2021-12-03T15:45:00Z">
              <w:r>
                <w:t>4</w:t>
              </w:r>
            </w:ins>
            <w:del w:id="9131" w:author="Huawei" w:date="2021-12-03T15:45:00Z">
              <w:r w:rsidR="00293FD4" w:rsidRPr="00C42018" w:rsidDel="00475FB7">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8F3D650" w14:textId="77777777" w:rsidR="00293FD4" w:rsidRPr="00C42018" w:rsidRDefault="00293FD4" w:rsidP="00C45E0D">
            <w:pPr>
              <w:pStyle w:val="TAL"/>
              <w:rPr>
                <w:lang w:eastAsia="ja-JP"/>
              </w:rPr>
            </w:pPr>
            <w:r w:rsidRPr="00C42018">
              <w:t>Uncertainty of the RF power measurement equipment (NOTE 3</w:t>
            </w:r>
            <w:r w:rsidRPr="00C42018">
              <w:rPr>
                <w:lang w:eastAsia="ja-JP"/>
              </w:rPr>
              <w:t>, 7</w:t>
            </w:r>
            <w:r w:rsidRPr="00C42018">
              <w:t>)</w:t>
            </w:r>
          </w:p>
        </w:tc>
        <w:tc>
          <w:tcPr>
            <w:tcW w:w="1134" w:type="dxa"/>
            <w:tcBorders>
              <w:top w:val="single" w:sz="4" w:space="0" w:color="auto"/>
              <w:left w:val="single" w:sz="4" w:space="0" w:color="auto"/>
              <w:bottom w:val="single" w:sz="4" w:space="0" w:color="auto"/>
              <w:right w:val="single" w:sz="4" w:space="0" w:color="auto"/>
            </w:tcBorders>
          </w:tcPr>
          <w:p w14:paraId="4D71986C"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9F14D84"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937721B"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3F2155A4" w14:textId="77777777" w:rsidR="00293FD4" w:rsidRPr="00C42018" w:rsidRDefault="00293FD4" w:rsidP="00C45E0D">
            <w:pPr>
              <w:pStyle w:val="TAC"/>
              <w:rPr>
                <w:lang w:eastAsia="ja-JP"/>
              </w:rPr>
            </w:pPr>
            <w:r w:rsidRPr="00C42018">
              <w:t>FFS</w:t>
            </w:r>
          </w:p>
        </w:tc>
      </w:tr>
      <w:tr w:rsidR="00293FD4" w:rsidRPr="00C42018" w14:paraId="5B9C687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FA4BB77" w14:textId="3EC16EC9" w:rsidR="00293FD4" w:rsidRPr="00C42018" w:rsidRDefault="00475FB7" w:rsidP="00C45E0D">
            <w:pPr>
              <w:pStyle w:val="TAL"/>
              <w:rPr>
                <w:lang w:eastAsia="ja-JP"/>
              </w:rPr>
            </w:pPr>
            <w:ins w:id="9132" w:author="Huawei" w:date="2021-12-03T15:45:00Z">
              <w:r>
                <w:rPr>
                  <w:lang w:eastAsia="ja-JP"/>
                </w:rPr>
                <w:t>5</w:t>
              </w:r>
            </w:ins>
            <w:del w:id="9133" w:author="Huawei" w:date="2021-12-03T15:45:00Z">
              <w:r w:rsidR="00293FD4" w:rsidRPr="00C42018" w:rsidDel="00475FB7">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tcPr>
          <w:p w14:paraId="0DB88A24"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7B984C9C"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CBFEC18"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09D10C18"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33C9B11D" w14:textId="77777777" w:rsidR="00293FD4" w:rsidRPr="00C42018" w:rsidRDefault="00293FD4" w:rsidP="00C45E0D">
            <w:pPr>
              <w:pStyle w:val="TAC"/>
            </w:pPr>
            <w:r w:rsidRPr="00C42018">
              <w:t>FFS</w:t>
            </w:r>
          </w:p>
        </w:tc>
      </w:tr>
      <w:tr w:rsidR="00293FD4" w:rsidRPr="00C42018" w14:paraId="6E9EF7B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5FBF20" w14:textId="1DC3FB00" w:rsidR="00293FD4" w:rsidRPr="00C42018" w:rsidRDefault="00475FB7" w:rsidP="00C45E0D">
            <w:pPr>
              <w:pStyle w:val="TAL"/>
              <w:rPr>
                <w:lang w:eastAsia="ja-JP"/>
              </w:rPr>
            </w:pPr>
            <w:ins w:id="9134" w:author="Huawei" w:date="2021-12-03T15:45:00Z">
              <w:r>
                <w:rPr>
                  <w:lang w:eastAsia="ja-JP"/>
                </w:rPr>
                <w:t>6</w:t>
              </w:r>
            </w:ins>
            <w:del w:id="9135" w:author="Huawei" w:date="2021-12-03T15:45:00Z">
              <w:r w:rsidR="00293FD4" w:rsidRPr="00C42018" w:rsidDel="00475FB7">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tcPr>
          <w:p w14:paraId="6633DCB4"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6EA6DA6D"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2167D2A"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03CC679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53AEA93A" w14:textId="77777777" w:rsidR="00293FD4" w:rsidRPr="00C42018" w:rsidRDefault="00293FD4" w:rsidP="00C45E0D">
            <w:pPr>
              <w:pStyle w:val="TAC"/>
            </w:pPr>
            <w:r w:rsidRPr="00C42018">
              <w:t>FFS</w:t>
            </w:r>
          </w:p>
        </w:tc>
      </w:tr>
      <w:tr w:rsidR="00293FD4" w:rsidRPr="00C42018" w14:paraId="4DAD885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39181DD" w14:textId="0280EAA6" w:rsidR="00293FD4" w:rsidRPr="00C42018" w:rsidRDefault="00475FB7" w:rsidP="00C45E0D">
            <w:pPr>
              <w:pStyle w:val="TAL"/>
            </w:pPr>
            <w:ins w:id="9136" w:author="Huawei" w:date="2021-12-03T15:45:00Z">
              <w:r>
                <w:t>7</w:t>
              </w:r>
            </w:ins>
            <w:del w:id="9137" w:author="Huawei" w:date="2021-12-03T15:45:00Z">
              <w:r w:rsidR="00293FD4" w:rsidRPr="00C42018" w:rsidDel="00475FB7">
                <w:delText>9</w:delText>
              </w:r>
            </w:del>
          </w:p>
        </w:tc>
        <w:tc>
          <w:tcPr>
            <w:tcW w:w="2949" w:type="dxa"/>
            <w:tcBorders>
              <w:top w:val="single" w:sz="4" w:space="0" w:color="auto"/>
              <w:left w:val="single" w:sz="4" w:space="0" w:color="auto"/>
              <w:bottom w:val="single" w:sz="4" w:space="0" w:color="auto"/>
              <w:right w:val="single" w:sz="4" w:space="0" w:color="auto"/>
            </w:tcBorders>
          </w:tcPr>
          <w:p w14:paraId="602FF498"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2AC747FB"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A213D14" w14:textId="77777777" w:rsidR="00293FD4" w:rsidRPr="00C42018" w:rsidRDefault="00293FD4" w:rsidP="00C45E0D">
            <w:pPr>
              <w:pStyle w:val="TAC"/>
              <w:rPr>
                <w:lang w:eastAsia="ja-JP"/>
              </w:rPr>
            </w:pPr>
            <w:r w:rsidRPr="00C42018">
              <w:rPr>
                <w:lang w:eastAsia="ja-JP"/>
              </w:rPr>
              <w:t>Normal</w:t>
            </w:r>
          </w:p>
        </w:tc>
        <w:tc>
          <w:tcPr>
            <w:tcW w:w="992" w:type="dxa"/>
            <w:tcBorders>
              <w:top w:val="single" w:sz="4" w:space="0" w:color="auto"/>
              <w:left w:val="single" w:sz="4" w:space="0" w:color="auto"/>
              <w:bottom w:val="single" w:sz="4" w:space="0" w:color="auto"/>
              <w:right w:val="single" w:sz="4" w:space="0" w:color="auto"/>
            </w:tcBorders>
          </w:tcPr>
          <w:p w14:paraId="2830FA64" w14:textId="77777777" w:rsidR="00293FD4" w:rsidRPr="00C42018" w:rsidRDefault="00293FD4" w:rsidP="00C45E0D">
            <w:pPr>
              <w:pStyle w:val="TAC"/>
              <w:rPr>
                <w:lang w:eastAsia="ja-JP"/>
              </w:rPr>
            </w:pPr>
            <w:r w:rsidRPr="00C42018">
              <w:rPr>
                <w:lang w:eastAsia="ja-JP"/>
              </w:rPr>
              <w:t>2.00</w:t>
            </w:r>
          </w:p>
        </w:tc>
        <w:tc>
          <w:tcPr>
            <w:tcW w:w="1210" w:type="dxa"/>
            <w:tcBorders>
              <w:top w:val="single" w:sz="4" w:space="0" w:color="auto"/>
              <w:left w:val="single" w:sz="4" w:space="0" w:color="auto"/>
              <w:bottom w:val="single" w:sz="4" w:space="0" w:color="auto"/>
              <w:right w:val="single" w:sz="4" w:space="0" w:color="auto"/>
            </w:tcBorders>
          </w:tcPr>
          <w:p w14:paraId="7A0284CC" w14:textId="77777777" w:rsidR="00293FD4" w:rsidRPr="00C42018" w:rsidRDefault="00293FD4" w:rsidP="00C45E0D">
            <w:pPr>
              <w:pStyle w:val="TAC"/>
              <w:rPr>
                <w:lang w:eastAsia="ja-JP"/>
              </w:rPr>
            </w:pPr>
            <w:r w:rsidRPr="00C42018">
              <w:t>FFS</w:t>
            </w:r>
          </w:p>
        </w:tc>
      </w:tr>
      <w:tr w:rsidR="00293FD4" w:rsidRPr="00C42018" w14:paraId="1E6F9F34" w14:textId="42D71A7A"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5541965" w14:textId="6816D4CD" w:rsidR="00293FD4" w:rsidRPr="004C3008" w:rsidRDefault="004C3008" w:rsidP="00C45E0D">
            <w:pPr>
              <w:pStyle w:val="TAL"/>
              <w:rPr>
                <w:highlight w:val="yellow"/>
                <w:rPrChange w:id="9138" w:author="Huawei" w:date="2022-02-24T18:24:00Z">
                  <w:rPr/>
                </w:rPrChange>
              </w:rPr>
            </w:pPr>
            <w:ins w:id="9139" w:author="Huawei" w:date="2022-02-24T18:24:00Z">
              <w:r>
                <w:rPr>
                  <w:highlight w:val="yellow"/>
                </w:rPr>
                <w:t>8</w:t>
              </w:r>
            </w:ins>
            <w:del w:id="9140" w:author="Huawei" w:date="2022-02-24T18:24:00Z">
              <w:r w:rsidR="00293FD4" w:rsidRPr="004C3008" w:rsidDel="004C3008">
                <w:rPr>
                  <w:highlight w:val="yellow"/>
                  <w:rPrChange w:id="9141" w:author="Huawei" w:date="2022-02-24T18:24:00Z">
                    <w:rPr/>
                  </w:rPrChange>
                </w:rPr>
                <w:delText>10</w:delText>
              </w:r>
            </w:del>
          </w:p>
        </w:tc>
        <w:tc>
          <w:tcPr>
            <w:tcW w:w="2949" w:type="dxa"/>
            <w:tcBorders>
              <w:top w:val="single" w:sz="4" w:space="0" w:color="auto"/>
              <w:left w:val="single" w:sz="4" w:space="0" w:color="auto"/>
              <w:bottom w:val="single" w:sz="4" w:space="0" w:color="auto"/>
              <w:right w:val="single" w:sz="4" w:space="0" w:color="auto"/>
            </w:tcBorders>
          </w:tcPr>
          <w:p w14:paraId="565EFC79" w14:textId="1E6D83DB" w:rsidR="00293FD4" w:rsidRPr="004C3008" w:rsidRDefault="00293FD4" w:rsidP="00C45E0D">
            <w:pPr>
              <w:pStyle w:val="TAL"/>
              <w:rPr>
                <w:highlight w:val="yellow"/>
                <w:lang w:eastAsia="ja-JP"/>
                <w:rPrChange w:id="9142" w:author="Huawei" w:date="2022-02-24T18:24:00Z">
                  <w:rPr>
                    <w:lang w:eastAsia="ja-JP"/>
                  </w:rPr>
                </w:rPrChange>
              </w:rPr>
            </w:pPr>
            <w:r w:rsidRPr="004C3008">
              <w:rPr>
                <w:highlight w:val="yellow"/>
                <w:rPrChange w:id="9143" w:author="Huawei" w:date="2022-02-24T18:24:00Z">
                  <w:rPr/>
                </w:rPrChange>
              </w:rPr>
              <w:t>Influence of the XPD</w:t>
            </w:r>
          </w:p>
        </w:tc>
        <w:tc>
          <w:tcPr>
            <w:tcW w:w="1134" w:type="dxa"/>
            <w:tcBorders>
              <w:top w:val="single" w:sz="4" w:space="0" w:color="auto"/>
              <w:left w:val="single" w:sz="4" w:space="0" w:color="auto"/>
              <w:bottom w:val="single" w:sz="4" w:space="0" w:color="auto"/>
              <w:right w:val="single" w:sz="4" w:space="0" w:color="auto"/>
            </w:tcBorders>
          </w:tcPr>
          <w:p w14:paraId="1508A46C" w14:textId="3C12FCE0" w:rsidR="00293FD4" w:rsidRPr="004C3008" w:rsidRDefault="00293FD4" w:rsidP="00C45E0D">
            <w:pPr>
              <w:pStyle w:val="TAC"/>
              <w:rPr>
                <w:highlight w:val="yellow"/>
                <w:lang w:eastAsia="ja-JP"/>
                <w:rPrChange w:id="9144" w:author="Huawei" w:date="2022-02-24T18:24:00Z">
                  <w:rPr>
                    <w:lang w:eastAsia="ja-JP"/>
                  </w:rPr>
                </w:rPrChange>
              </w:rPr>
            </w:pPr>
            <w:r w:rsidRPr="004C3008">
              <w:rPr>
                <w:highlight w:val="yellow"/>
                <w:rPrChange w:id="9145" w:author="Huawei" w:date="2022-02-24T18:24:00Z">
                  <w:rPr/>
                </w:rPrChange>
              </w:rPr>
              <w:t>FFS</w:t>
            </w:r>
          </w:p>
        </w:tc>
        <w:tc>
          <w:tcPr>
            <w:tcW w:w="1686" w:type="dxa"/>
            <w:tcBorders>
              <w:top w:val="single" w:sz="4" w:space="0" w:color="auto"/>
              <w:left w:val="single" w:sz="4" w:space="0" w:color="auto"/>
              <w:bottom w:val="single" w:sz="4" w:space="0" w:color="auto"/>
              <w:right w:val="single" w:sz="4" w:space="0" w:color="auto"/>
            </w:tcBorders>
          </w:tcPr>
          <w:p w14:paraId="07987D62" w14:textId="3F7BEDD9" w:rsidR="00293FD4" w:rsidRPr="004C3008" w:rsidRDefault="00293FD4" w:rsidP="00C45E0D">
            <w:pPr>
              <w:pStyle w:val="TAC"/>
              <w:rPr>
                <w:highlight w:val="yellow"/>
                <w:rPrChange w:id="9146" w:author="Huawei" w:date="2022-02-24T18:24:00Z">
                  <w:rPr/>
                </w:rPrChange>
              </w:rPr>
            </w:pPr>
            <w:r w:rsidRPr="004C3008">
              <w:rPr>
                <w:highlight w:val="yellow"/>
                <w:rPrChange w:id="9147" w:author="Huawei" w:date="2022-02-24T18:24:00Z">
                  <w:rPr/>
                </w:rPrChange>
              </w:rPr>
              <w:t>U-shaped</w:t>
            </w:r>
          </w:p>
        </w:tc>
        <w:tc>
          <w:tcPr>
            <w:tcW w:w="992" w:type="dxa"/>
            <w:tcBorders>
              <w:top w:val="single" w:sz="4" w:space="0" w:color="auto"/>
              <w:left w:val="single" w:sz="4" w:space="0" w:color="auto"/>
              <w:bottom w:val="single" w:sz="4" w:space="0" w:color="auto"/>
              <w:right w:val="single" w:sz="4" w:space="0" w:color="auto"/>
            </w:tcBorders>
          </w:tcPr>
          <w:p w14:paraId="000ECA49" w14:textId="10607AD2" w:rsidR="00293FD4" w:rsidRPr="004C3008" w:rsidRDefault="00293FD4" w:rsidP="00C45E0D">
            <w:pPr>
              <w:pStyle w:val="TAC"/>
              <w:rPr>
                <w:highlight w:val="yellow"/>
                <w:rPrChange w:id="9148" w:author="Huawei" w:date="2022-02-24T18:24:00Z">
                  <w:rPr/>
                </w:rPrChange>
              </w:rPr>
            </w:pPr>
            <w:r w:rsidRPr="004C3008">
              <w:rPr>
                <w:highlight w:val="yellow"/>
                <w:rPrChange w:id="9149" w:author="Huawei" w:date="2022-02-24T18:24:00Z">
                  <w:rPr/>
                </w:rPrChange>
              </w:rPr>
              <w:t>1.41</w:t>
            </w:r>
          </w:p>
        </w:tc>
        <w:tc>
          <w:tcPr>
            <w:tcW w:w="1210" w:type="dxa"/>
            <w:tcBorders>
              <w:top w:val="single" w:sz="4" w:space="0" w:color="auto"/>
              <w:left w:val="single" w:sz="4" w:space="0" w:color="auto"/>
              <w:bottom w:val="single" w:sz="4" w:space="0" w:color="auto"/>
              <w:right w:val="single" w:sz="4" w:space="0" w:color="auto"/>
            </w:tcBorders>
          </w:tcPr>
          <w:p w14:paraId="5272F00A" w14:textId="26CDDE55" w:rsidR="00293FD4" w:rsidRPr="00C42018" w:rsidRDefault="00293FD4" w:rsidP="00C45E0D">
            <w:pPr>
              <w:pStyle w:val="TAC"/>
              <w:rPr>
                <w:lang w:eastAsia="ja-JP"/>
              </w:rPr>
            </w:pPr>
            <w:r w:rsidRPr="004C3008">
              <w:rPr>
                <w:highlight w:val="yellow"/>
                <w:rPrChange w:id="9150" w:author="Huawei" w:date="2022-02-24T18:24:00Z">
                  <w:rPr/>
                </w:rPrChange>
              </w:rPr>
              <w:t>FFS</w:t>
            </w:r>
          </w:p>
        </w:tc>
      </w:tr>
      <w:tr w:rsidR="00293FD4" w:rsidRPr="00C42018" w:rsidDel="009A389D" w14:paraId="6A8B0AE2" w14:textId="37CC3542" w:rsidTr="00C45E0D">
        <w:trPr>
          <w:cantSplit/>
          <w:tblHeader/>
          <w:jc w:val="center"/>
          <w:del w:id="9151" w:author="Huawei" w:date="2021-12-03T15:40:00Z"/>
        </w:trPr>
        <w:tc>
          <w:tcPr>
            <w:tcW w:w="536" w:type="dxa"/>
            <w:tcBorders>
              <w:top w:val="single" w:sz="4" w:space="0" w:color="auto"/>
              <w:left w:val="single" w:sz="4" w:space="0" w:color="auto"/>
              <w:bottom w:val="single" w:sz="4" w:space="0" w:color="auto"/>
              <w:right w:val="single" w:sz="4" w:space="0" w:color="auto"/>
            </w:tcBorders>
          </w:tcPr>
          <w:p w14:paraId="3B3B60C3" w14:textId="511F8B9E" w:rsidR="00293FD4" w:rsidRPr="00C42018" w:rsidDel="009A389D" w:rsidRDefault="00293FD4" w:rsidP="00C45E0D">
            <w:pPr>
              <w:pStyle w:val="TAL"/>
              <w:rPr>
                <w:del w:id="9152" w:author="Huawei" w:date="2021-12-03T15:40:00Z"/>
              </w:rPr>
            </w:pPr>
            <w:del w:id="9153" w:author="Huawei" w:date="2021-12-03T15:40:00Z">
              <w:r w:rsidRPr="00C42018" w:rsidDel="009A389D">
                <w:delText>11</w:delText>
              </w:r>
            </w:del>
          </w:p>
        </w:tc>
        <w:tc>
          <w:tcPr>
            <w:tcW w:w="2949" w:type="dxa"/>
            <w:tcBorders>
              <w:top w:val="single" w:sz="4" w:space="0" w:color="auto"/>
              <w:left w:val="single" w:sz="4" w:space="0" w:color="auto"/>
              <w:bottom w:val="single" w:sz="4" w:space="0" w:color="auto"/>
              <w:right w:val="single" w:sz="4" w:space="0" w:color="auto"/>
            </w:tcBorders>
          </w:tcPr>
          <w:p w14:paraId="6FFBEEA1" w14:textId="143DFE88" w:rsidR="00293FD4" w:rsidRPr="00C42018" w:rsidDel="009A389D" w:rsidRDefault="00293FD4" w:rsidP="00C45E0D">
            <w:pPr>
              <w:pStyle w:val="TAL"/>
              <w:rPr>
                <w:del w:id="9154" w:author="Huawei" w:date="2021-12-03T15:40:00Z"/>
                <w:lang w:eastAsia="ja-JP"/>
              </w:rPr>
            </w:pPr>
            <w:del w:id="9155" w:author="Huawei" w:date="2021-12-03T15:40:00Z">
              <w:r w:rsidRPr="00C42018" w:rsidDel="009A389D">
                <w:delText>Insertion Loss Variation</w:delText>
              </w:r>
            </w:del>
          </w:p>
        </w:tc>
        <w:tc>
          <w:tcPr>
            <w:tcW w:w="1134" w:type="dxa"/>
            <w:tcBorders>
              <w:top w:val="single" w:sz="4" w:space="0" w:color="auto"/>
              <w:left w:val="single" w:sz="4" w:space="0" w:color="auto"/>
              <w:bottom w:val="single" w:sz="4" w:space="0" w:color="auto"/>
              <w:right w:val="single" w:sz="4" w:space="0" w:color="auto"/>
            </w:tcBorders>
          </w:tcPr>
          <w:p w14:paraId="2EFE95DE" w14:textId="0DB8DB1C" w:rsidR="00293FD4" w:rsidRPr="00C42018" w:rsidDel="009A389D" w:rsidRDefault="00293FD4" w:rsidP="00C45E0D">
            <w:pPr>
              <w:pStyle w:val="TAC"/>
              <w:rPr>
                <w:del w:id="9156" w:author="Huawei" w:date="2021-12-03T15:40:00Z"/>
                <w:lang w:eastAsia="ja-JP"/>
              </w:rPr>
            </w:pPr>
            <w:del w:id="9157" w:author="Huawei" w:date="2021-12-03T15:40: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77C83764" w14:textId="07BA6FA2" w:rsidR="00293FD4" w:rsidRPr="00C42018" w:rsidDel="009A389D" w:rsidRDefault="00293FD4" w:rsidP="00C45E0D">
            <w:pPr>
              <w:pStyle w:val="TAC"/>
              <w:rPr>
                <w:del w:id="9158" w:author="Huawei" w:date="2021-12-03T15:40:00Z"/>
              </w:rPr>
            </w:pPr>
            <w:del w:id="9159"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701FE0C" w14:textId="16593EA5" w:rsidR="00293FD4" w:rsidRPr="00C42018" w:rsidDel="009A389D" w:rsidRDefault="00293FD4" w:rsidP="00C45E0D">
            <w:pPr>
              <w:pStyle w:val="TAC"/>
              <w:rPr>
                <w:del w:id="9160" w:author="Huawei" w:date="2021-12-03T15:40:00Z"/>
              </w:rPr>
            </w:pPr>
            <w:del w:id="9161"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027C02FB" w14:textId="78C4FA88" w:rsidR="00293FD4" w:rsidRPr="00C42018" w:rsidDel="009A389D" w:rsidRDefault="00293FD4" w:rsidP="00C45E0D">
            <w:pPr>
              <w:pStyle w:val="TAC"/>
              <w:rPr>
                <w:del w:id="9162" w:author="Huawei" w:date="2021-12-03T15:40:00Z"/>
              </w:rPr>
            </w:pPr>
            <w:del w:id="9163" w:author="Huawei" w:date="2021-12-03T15:40:00Z">
              <w:r w:rsidRPr="00C42018" w:rsidDel="009A389D">
                <w:delText>FFS</w:delText>
              </w:r>
            </w:del>
          </w:p>
        </w:tc>
      </w:tr>
      <w:tr w:rsidR="00293FD4" w:rsidRPr="00C42018" w14:paraId="1F944EB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32D66AE" w14:textId="35FD1F36" w:rsidR="00293FD4" w:rsidRPr="00C42018" w:rsidRDefault="004C3008" w:rsidP="00C45E0D">
            <w:pPr>
              <w:pStyle w:val="TAL"/>
            </w:pPr>
            <w:ins w:id="9164" w:author="Huawei" w:date="2022-02-24T18:24:00Z">
              <w:r w:rsidRPr="004C3008">
                <w:rPr>
                  <w:highlight w:val="yellow"/>
                  <w:rPrChange w:id="9165" w:author="Huawei" w:date="2022-02-24T18:24:00Z">
                    <w:rPr/>
                  </w:rPrChange>
                </w:rPr>
                <w:t>9</w:t>
              </w:r>
            </w:ins>
            <w:del w:id="9166" w:author="Huawei" w:date="2021-12-03T15:46:00Z">
              <w:r w:rsidR="00293FD4" w:rsidRPr="004C3008" w:rsidDel="00475FB7">
                <w:rPr>
                  <w:highlight w:val="yellow"/>
                  <w:rPrChange w:id="9167" w:author="Huawei" w:date="2022-02-24T18:24:00Z">
                    <w:rPr/>
                  </w:rPrChange>
                </w:rPr>
                <w:delText>1</w:delText>
              </w:r>
              <w:r w:rsidR="00293FD4" w:rsidRPr="00C42018" w:rsidDel="00475FB7">
                <w:delText>2</w:delText>
              </w:r>
            </w:del>
          </w:p>
        </w:tc>
        <w:tc>
          <w:tcPr>
            <w:tcW w:w="2949" w:type="dxa"/>
            <w:tcBorders>
              <w:top w:val="single" w:sz="4" w:space="0" w:color="auto"/>
              <w:left w:val="single" w:sz="4" w:space="0" w:color="auto"/>
              <w:bottom w:val="single" w:sz="4" w:space="0" w:color="auto"/>
              <w:right w:val="single" w:sz="4" w:space="0" w:color="auto"/>
            </w:tcBorders>
          </w:tcPr>
          <w:p w14:paraId="2FC9053E" w14:textId="77777777" w:rsidR="00293FD4" w:rsidRPr="00C42018" w:rsidRDefault="00293FD4" w:rsidP="00C45E0D">
            <w:pPr>
              <w:pStyle w:val="TAL"/>
              <w:rPr>
                <w:lang w:eastAsia="ja-JP"/>
              </w:rPr>
            </w:pPr>
            <w:r w:rsidRPr="00C42018">
              <w:t>RF leakage (from measurement antenna to the receiver/transmitter)</w:t>
            </w:r>
          </w:p>
        </w:tc>
        <w:tc>
          <w:tcPr>
            <w:tcW w:w="1134" w:type="dxa"/>
            <w:tcBorders>
              <w:top w:val="single" w:sz="4" w:space="0" w:color="auto"/>
              <w:left w:val="single" w:sz="4" w:space="0" w:color="auto"/>
              <w:bottom w:val="single" w:sz="4" w:space="0" w:color="auto"/>
              <w:right w:val="single" w:sz="4" w:space="0" w:color="auto"/>
            </w:tcBorders>
          </w:tcPr>
          <w:p w14:paraId="4DDAE1E1"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1186414"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7FC45051"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294A39B3" w14:textId="77777777" w:rsidR="00293FD4" w:rsidRPr="00C42018" w:rsidRDefault="00293FD4" w:rsidP="00C45E0D">
            <w:pPr>
              <w:pStyle w:val="TAC"/>
              <w:rPr>
                <w:lang w:eastAsia="ja-JP"/>
              </w:rPr>
            </w:pPr>
            <w:r w:rsidRPr="00C42018">
              <w:t>FFS</w:t>
            </w:r>
          </w:p>
        </w:tc>
      </w:tr>
      <w:tr w:rsidR="00293FD4" w:rsidRPr="00C42018" w:rsidDel="009A389D" w14:paraId="28A88A0C" w14:textId="0FEB1D62" w:rsidTr="00C45E0D">
        <w:trPr>
          <w:cantSplit/>
          <w:tblHeader/>
          <w:jc w:val="center"/>
          <w:del w:id="9168" w:author="Huawei" w:date="2021-12-03T15:40:00Z"/>
        </w:trPr>
        <w:tc>
          <w:tcPr>
            <w:tcW w:w="536" w:type="dxa"/>
            <w:tcBorders>
              <w:top w:val="single" w:sz="4" w:space="0" w:color="auto"/>
              <w:left w:val="single" w:sz="4" w:space="0" w:color="auto"/>
              <w:bottom w:val="single" w:sz="4" w:space="0" w:color="auto"/>
              <w:right w:val="single" w:sz="4" w:space="0" w:color="auto"/>
            </w:tcBorders>
          </w:tcPr>
          <w:p w14:paraId="179B746E" w14:textId="3023F693" w:rsidR="00293FD4" w:rsidRPr="00C42018" w:rsidDel="009A389D" w:rsidRDefault="00293FD4" w:rsidP="00C45E0D">
            <w:pPr>
              <w:pStyle w:val="TAL"/>
              <w:rPr>
                <w:del w:id="9169" w:author="Huawei" w:date="2021-12-03T15:40:00Z"/>
              </w:rPr>
            </w:pPr>
            <w:del w:id="9170" w:author="Huawei" w:date="2021-12-03T15:40:00Z">
              <w:r w:rsidRPr="00C42018" w:rsidDel="009A389D">
                <w:delText>13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1CE662B" w14:textId="05E56C01" w:rsidR="00293FD4" w:rsidRPr="00C42018" w:rsidDel="009A389D" w:rsidRDefault="00293FD4" w:rsidP="00C45E0D">
            <w:pPr>
              <w:pStyle w:val="TAL"/>
              <w:rPr>
                <w:del w:id="9171" w:author="Huawei" w:date="2021-12-03T15:40:00Z"/>
              </w:rPr>
            </w:pPr>
            <w:del w:id="9172" w:author="Huawei" w:date="2021-12-03T15:40:00Z">
              <w:r w:rsidRPr="00C42018" w:rsidDel="009A389D">
                <w:rPr>
                  <w:lang w:eastAsia="ja-JP"/>
                </w:rPr>
                <w:delText>Influence of TRP measurement grid (NOTE 4)</w:delText>
              </w:r>
            </w:del>
          </w:p>
        </w:tc>
        <w:tc>
          <w:tcPr>
            <w:tcW w:w="1134" w:type="dxa"/>
            <w:tcBorders>
              <w:top w:val="single" w:sz="4" w:space="0" w:color="auto"/>
              <w:left w:val="single" w:sz="4" w:space="0" w:color="auto"/>
              <w:bottom w:val="single" w:sz="4" w:space="0" w:color="auto"/>
              <w:right w:val="single" w:sz="4" w:space="0" w:color="auto"/>
            </w:tcBorders>
          </w:tcPr>
          <w:p w14:paraId="26326108" w14:textId="4D6D0774" w:rsidR="00293FD4" w:rsidRPr="00C42018" w:rsidDel="009A389D" w:rsidRDefault="00293FD4" w:rsidP="00C45E0D">
            <w:pPr>
              <w:pStyle w:val="TAC"/>
              <w:rPr>
                <w:del w:id="9173" w:author="Huawei" w:date="2021-12-03T15:40:00Z"/>
              </w:rPr>
            </w:pPr>
            <w:del w:id="9174"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75C12879" w14:textId="6AC3C39B" w:rsidR="00293FD4" w:rsidRPr="00C42018" w:rsidDel="009A389D" w:rsidRDefault="00293FD4" w:rsidP="00C45E0D">
            <w:pPr>
              <w:pStyle w:val="TAC"/>
              <w:rPr>
                <w:del w:id="9175" w:author="Huawei" w:date="2021-12-03T15:40:00Z"/>
              </w:rPr>
            </w:pPr>
            <w:del w:id="9176" w:author="Huawei" w:date="2021-12-03T15:40:00Z">
              <w:r w:rsidRPr="00C42018" w:rsidDel="009A389D">
                <w:delText>Actual</w:delText>
              </w:r>
            </w:del>
          </w:p>
        </w:tc>
        <w:tc>
          <w:tcPr>
            <w:tcW w:w="992" w:type="dxa"/>
            <w:tcBorders>
              <w:top w:val="single" w:sz="4" w:space="0" w:color="auto"/>
              <w:left w:val="single" w:sz="4" w:space="0" w:color="auto"/>
              <w:bottom w:val="single" w:sz="4" w:space="0" w:color="auto"/>
              <w:right w:val="single" w:sz="4" w:space="0" w:color="auto"/>
            </w:tcBorders>
          </w:tcPr>
          <w:p w14:paraId="0E3AAF7C" w14:textId="733402AC" w:rsidR="00293FD4" w:rsidRPr="00C42018" w:rsidDel="009A389D" w:rsidRDefault="00293FD4" w:rsidP="00C45E0D">
            <w:pPr>
              <w:pStyle w:val="TAC"/>
              <w:rPr>
                <w:del w:id="9177" w:author="Huawei" w:date="2021-12-03T15:40:00Z"/>
              </w:rPr>
            </w:pPr>
            <w:del w:id="9178" w:author="Huawei" w:date="2021-12-03T15:40:00Z">
              <w:r w:rsidRPr="00C42018" w:rsidDel="009A389D">
                <w:delText>1</w:delText>
              </w:r>
            </w:del>
          </w:p>
        </w:tc>
        <w:tc>
          <w:tcPr>
            <w:tcW w:w="1210" w:type="dxa"/>
            <w:tcBorders>
              <w:top w:val="single" w:sz="4" w:space="0" w:color="auto"/>
              <w:left w:val="single" w:sz="4" w:space="0" w:color="auto"/>
              <w:bottom w:val="single" w:sz="4" w:space="0" w:color="auto"/>
              <w:right w:val="single" w:sz="4" w:space="0" w:color="auto"/>
            </w:tcBorders>
          </w:tcPr>
          <w:p w14:paraId="7C6ACF88" w14:textId="2D5779DF" w:rsidR="00293FD4" w:rsidRPr="00C42018" w:rsidDel="009A389D" w:rsidRDefault="00293FD4" w:rsidP="00C45E0D">
            <w:pPr>
              <w:pStyle w:val="TAC"/>
              <w:rPr>
                <w:del w:id="9179" w:author="Huawei" w:date="2021-12-03T15:40:00Z"/>
              </w:rPr>
            </w:pPr>
            <w:del w:id="9180" w:author="Huawei" w:date="2021-12-03T15:40:00Z">
              <w:r w:rsidRPr="00C42018" w:rsidDel="009A389D">
                <w:delText>0.00</w:delText>
              </w:r>
            </w:del>
          </w:p>
        </w:tc>
      </w:tr>
      <w:tr w:rsidR="00293FD4" w:rsidRPr="00C42018" w:rsidDel="009A389D" w14:paraId="1E27C45B" w14:textId="493919A7" w:rsidTr="00C45E0D">
        <w:trPr>
          <w:cantSplit/>
          <w:tblHeader/>
          <w:jc w:val="center"/>
          <w:del w:id="9181" w:author="Huawei" w:date="2021-12-03T15:40:00Z"/>
        </w:trPr>
        <w:tc>
          <w:tcPr>
            <w:tcW w:w="536" w:type="dxa"/>
            <w:tcBorders>
              <w:top w:val="single" w:sz="4" w:space="0" w:color="auto"/>
              <w:left w:val="single" w:sz="4" w:space="0" w:color="auto"/>
              <w:bottom w:val="single" w:sz="4" w:space="0" w:color="auto"/>
              <w:right w:val="single" w:sz="4" w:space="0" w:color="auto"/>
            </w:tcBorders>
          </w:tcPr>
          <w:p w14:paraId="64C4A8BA" w14:textId="49D2E303" w:rsidR="00293FD4" w:rsidRPr="00C42018" w:rsidDel="009A389D" w:rsidRDefault="00293FD4" w:rsidP="00C45E0D">
            <w:pPr>
              <w:pStyle w:val="TAL"/>
              <w:rPr>
                <w:del w:id="9182" w:author="Huawei" w:date="2021-12-03T15:40:00Z"/>
              </w:rPr>
            </w:pPr>
            <w:del w:id="9183" w:author="Huawei" w:date="2021-12-03T15:40:00Z">
              <w:r w:rsidRPr="00C42018" w:rsidDel="009A389D">
                <w:delText>14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789D484" w14:textId="05258F76" w:rsidR="00293FD4" w:rsidRPr="00C42018" w:rsidDel="009A389D" w:rsidRDefault="00293FD4" w:rsidP="00C45E0D">
            <w:pPr>
              <w:pStyle w:val="TAL"/>
              <w:rPr>
                <w:del w:id="9184" w:author="Huawei" w:date="2021-12-03T15:40:00Z"/>
              </w:rPr>
            </w:pPr>
            <w:del w:id="9185" w:author="Huawei" w:date="2021-12-03T15:40:00Z">
              <w:r w:rsidRPr="00C42018" w:rsidDel="009A389D">
                <w:delText xml:space="preserve">Influence of </w:delText>
              </w:r>
              <w:r w:rsidRPr="00C42018" w:rsidDel="009A389D">
                <w:rPr>
                  <w:rFonts w:cs="Arial"/>
                  <w:lang w:eastAsia="ja-JP" w:bidi="hi-IN"/>
                </w:rPr>
                <w:delText>beam peak search grid (NOTE 5)</w:delText>
              </w:r>
            </w:del>
          </w:p>
        </w:tc>
        <w:tc>
          <w:tcPr>
            <w:tcW w:w="1134" w:type="dxa"/>
            <w:tcBorders>
              <w:top w:val="single" w:sz="4" w:space="0" w:color="auto"/>
              <w:left w:val="single" w:sz="4" w:space="0" w:color="auto"/>
              <w:bottom w:val="single" w:sz="4" w:space="0" w:color="auto"/>
              <w:right w:val="single" w:sz="4" w:space="0" w:color="auto"/>
            </w:tcBorders>
          </w:tcPr>
          <w:p w14:paraId="2DAAA9D7" w14:textId="6C4473B6" w:rsidR="00293FD4" w:rsidRPr="00C42018" w:rsidDel="009A389D" w:rsidRDefault="00293FD4" w:rsidP="00C45E0D">
            <w:pPr>
              <w:pStyle w:val="TAC"/>
              <w:rPr>
                <w:del w:id="9186" w:author="Huawei" w:date="2021-12-03T15:40:00Z"/>
                <w:lang w:eastAsia="ja-JP"/>
              </w:rPr>
            </w:pPr>
            <w:del w:id="9187"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07426770" w14:textId="1917ED67" w:rsidR="00293FD4" w:rsidRPr="00C42018" w:rsidDel="009A389D" w:rsidRDefault="00293FD4" w:rsidP="00C45E0D">
            <w:pPr>
              <w:pStyle w:val="TAC"/>
              <w:rPr>
                <w:del w:id="9188" w:author="Huawei" w:date="2021-12-03T15:40:00Z"/>
              </w:rPr>
            </w:pPr>
            <w:del w:id="9189" w:author="Huawei" w:date="2021-12-03T15:40:00Z">
              <w:r w:rsidRPr="00C42018" w:rsidDel="009A389D">
                <w:delText>Actual</w:delText>
              </w:r>
            </w:del>
          </w:p>
        </w:tc>
        <w:tc>
          <w:tcPr>
            <w:tcW w:w="992" w:type="dxa"/>
            <w:tcBorders>
              <w:top w:val="single" w:sz="4" w:space="0" w:color="auto"/>
              <w:left w:val="single" w:sz="4" w:space="0" w:color="auto"/>
              <w:bottom w:val="single" w:sz="4" w:space="0" w:color="auto"/>
              <w:right w:val="single" w:sz="4" w:space="0" w:color="auto"/>
            </w:tcBorders>
          </w:tcPr>
          <w:p w14:paraId="1986EE5C" w14:textId="45FB4BA1" w:rsidR="00293FD4" w:rsidRPr="00C42018" w:rsidDel="009A389D" w:rsidRDefault="00293FD4" w:rsidP="00C45E0D">
            <w:pPr>
              <w:pStyle w:val="TAC"/>
              <w:rPr>
                <w:del w:id="9190" w:author="Huawei" w:date="2021-12-03T15:40:00Z"/>
              </w:rPr>
            </w:pPr>
            <w:del w:id="9191" w:author="Huawei" w:date="2021-12-03T15:40:00Z">
              <w:r w:rsidRPr="00C42018" w:rsidDel="009A389D">
                <w:delText>1</w:delText>
              </w:r>
            </w:del>
          </w:p>
        </w:tc>
        <w:tc>
          <w:tcPr>
            <w:tcW w:w="1210" w:type="dxa"/>
            <w:tcBorders>
              <w:top w:val="single" w:sz="4" w:space="0" w:color="auto"/>
              <w:left w:val="single" w:sz="4" w:space="0" w:color="auto"/>
              <w:bottom w:val="single" w:sz="4" w:space="0" w:color="auto"/>
              <w:right w:val="single" w:sz="4" w:space="0" w:color="auto"/>
            </w:tcBorders>
          </w:tcPr>
          <w:p w14:paraId="6872FB83" w14:textId="61EC81B6" w:rsidR="00293FD4" w:rsidRPr="00C42018" w:rsidDel="009A389D" w:rsidRDefault="00293FD4" w:rsidP="00C45E0D">
            <w:pPr>
              <w:pStyle w:val="TAC"/>
              <w:rPr>
                <w:del w:id="9192" w:author="Huawei" w:date="2021-12-03T15:40:00Z"/>
                <w:lang w:eastAsia="ja-JP"/>
              </w:rPr>
            </w:pPr>
            <w:del w:id="9193" w:author="Huawei" w:date="2021-12-03T15:40:00Z">
              <w:r w:rsidRPr="00C42018" w:rsidDel="009A389D">
                <w:delText>0.00</w:delText>
              </w:r>
            </w:del>
          </w:p>
        </w:tc>
      </w:tr>
      <w:tr w:rsidR="00293FD4" w:rsidRPr="00C42018" w14:paraId="3C295CEB" w14:textId="65B30D70"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6A4A2E2" w14:textId="4AA33B33" w:rsidR="00293FD4" w:rsidRPr="004C3008" w:rsidRDefault="004C3008" w:rsidP="00C45E0D">
            <w:pPr>
              <w:pStyle w:val="TAL"/>
              <w:rPr>
                <w:highlight w:val="yellow"/>
              </w:rPr>
            </w:pPr>
            <w:ins w:id="9194" w:author="Huawei" w:date="2022-02-24T18:24:00Z">
              <w:r>
                <w:rPr>
                  <w:highlight w:val="yellow"/>
                  <w:lang w:eastAsia="ja-JP"/>
                </w:rPr>
                <w:t>10</w:t>
              </w:r>
            </w:ins>
            <w:del w:id="9195" w:author="Huawei" w:date="2022-02-24T18:24:00Z">
              <w:r w:rsidR="00293FD4" w:rsidRPr="004C3008" w:rsidDel="004C3008">
                <w:rPr>
                  <w:highlight w:val="yellow"/>
                  <w:lang w:eastAsia="ja-JP"/>
                </w:rPr>
                <w:delText>15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509B16A" w14:textId="756628FC" w:rsidR="00293FD4" w:rsidRPr="004C3008" w:rsidRDefault="00293FD4" w:rsidP="00C45E0D">
            <w:pPr>
              <w:pStyle w:val="TAL"/>
              <w:rPr>
                <w:highlight w:val="yellow"/>
                <w:lang w:eastAsia="ja-JP"/>
              </w:rPr>
            </w:pPr>
            <w:r w:rsidRPr="004C3008">
              <w:rPr>
                <w:highlight w:val="yellow"/>
              </w:rPr>
              <w:t>Multiple measurement antenna uncertainty</w:t>
            </w:r>
            <w:r w:rsidRPr="004C3008">
              <w:rPr>
                <w:highlight w:val="yellow"/>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7FE7E5FA" w14:textId="6B3F4753" w:rsidR="00293FD4" w:rsidRPr="004C3008" w:rsidRDefault="00293FD4" w:rsidP="00C45E0D">
            <w:pPr>
              <w:pStyle w:val="TAC"/>
              <w:rPr>
                <w:highlight w:val="yellow"/>
              </w:rPr>
            </w:pPr>
            <w:r w:rsidRPr="004C3008">
              <w:rPr>
                <w:highlight w:val="yellow"/>
              </w:rPr>
              <w:t>FFS</w:t>
            </w:r>
          </w:p>
        </w:tc>
        <w:tc>
          <w:tcPr>
            <w:tcW w:w="1686" w:type="dxa"/>
            <w:tcBorders>
              <w:top w:val="single" w:sz="4" w:space="0" w:color="auto"/>
              <w:left w:val="single" w:sz="4" w:space="0" w:color="auto"/>
              <w:bottom w:val="single" w:sz="4" w:space="0" w:color="auto"/>
              <w:right w:val="single" w:sz="4" w:space="0" w:color="auto"/>
            </w:tcBorders>
          </w:tcPr>
          <w:p w14:paraId="7E6EAA0B" w14:textId="75A03E0D" w:rsidR="00293FD4" w:rsidRPr="004C3008" w:rsidRDefault="00293FD4" w:rsidP="00C45E0D">
            <w:pPr>
              <w:pStyle w:val="TAC"/>
              <w:rPr>
                <w:highlight w:val="yellow"/>
              </w:rPr>
            </w:pPr>
            <w:r w:rsidRPr="004C3008">
              <w:rPr>
                <w:highlight w:val="yellow"/>
              </w:rPr>
              <w:t>Actual</w:t>
            </w:r>
          </w:p>
        </w:tc>
        <w:tc>
          <w:tcPr>
            <w:tcW w:w="992" w:type="dxa"/>
            <w:tcBorders>
              <w:top w:val="single" w:sz="4" w:space="0" w:color="auto"/>
              <w:left w:val="single" w:sz="4" w:space="0" w:color="auto"/>
              <w:bottom w:val="single" w:sz="4" w:space="0" w:color="auto"/>
              <w:right w:val="single" w:sz="4" w:space="0" w:color="auto"/>
            </w:tcBorders>
          </w:tcPr>
          <w:p w14:paraId="767E5C82" w14:textId="1F795F27" w:rsidR="00293FD4" w:rsidRPr="004C3008" w:rsidRDefault="00293FD4" w:rsidP="00C45E0D">
            <w:pPr>
              <w:pStyle w:val="TAC"/>
              <w:rPr>
                <w:highlight w:val="yellow"/>
              </w:rPr>
            </w:pPr>
            <w:r w:rsidRPr="004C3008">
              <w:rPr>
                <w:highlight w:val="yellow"/>
              </w:rPr>
              <w:t>1</w:t>
            </w:r>
          </w:p>
        </w:tc>
        <w:tc>
          <w:tcPr>
            <w:tcW w:w="1210" w:type="dxa"/>
            <w:tcBorders>
              <w:top w:val="single" w:sz="4" w:space="0" w:color="auto"/>
              <w:left w:val="single" w:sz="4" w:space="0" w:color="auto"/>
              <w:bottom w:val="single" w:sz="4" w:space="0" w:color="auto"/>
              <w:right w:val="single" w:sz="4" w:space="0" w:color="auto"/>
            </w:tcBorders>
          </w:tcPr>
          <w:p w14:paraId="68AFD272" w14:textId="0E441A56" w:rsidR="00293FD4" w:rsidRPr="00C42018" w:rsidRDefault="00293FD4" w:rsidP="00C45E0D">
            <w:pPr>
              <w:pStyle w:val="TAC"/>
            </w:pPr>
            <w:r w:rsidRPr="004C3008">
              <w:rPr>
                <w:highlight w:val="yellow"/>
              </w:rPr>
              <w:t>FFS</w:t>
            </w:r>
          </w:p>
        </w:tc>
      </w:tr>
      <w:tr w:rsidR="00293FD4" w:rsidRPr="00C42018" w:rsidDel="009A389D" w14:paraId="1CA27623" w14:textId="3E70CC8D" w:rsidTr="00C45E0D">
        <w:trPr>
          <w:cantSplit/>
          <w:tblHeader/>
          <w:jc w:val="center"/>
          <w:del w:id="9196" w:author="Huawei" w:date="2021-12-03T15:40:00Z"/>
        </w:trPr>
        <w:tc>
          <w:tcPr>
            <w:tcW w:w="536" w:type="dxa"/>
            <w:tcBorders>
              <w:top w:val="single" w:sz="4" w:space="0" w:color="auto"/>
              <w:left w:val="single" w:sz="4" w:space="0" w:color="auto"/>
              <w:bottom w:val="single" w:sz="4" w:space="0" w:color="auto"/>
              <w:right w:val="single" w:sz="4" w:space="0" w:color="auto"/>
            </w:tcBorders>
          </w:tcPr>
          <w:p w14:paraId="19DE86BB" w14:textId="2117645F" w:rsidR="00293FD4" w:rsidRPr="00C42018" w:rsidDel="009A389D" w:rsidRDefault="00293FD4" w:rsidP="00C45E0D">
            <w:pPr>
              <w:pStyle w:val="TAL"/>
              <w:rPr>
                <w:del w:id="9197" w:author="Huawei" w:date="2021-12-03T15:40:00Z"/>
                <w:lang w:eastAsia="ja-JP"/>
              </w:rPr>
            </w:pPr>
            <w:del w:id="9198" w:author="Huawei" w:date="2021-12-03T15:40:00Z">
              <w:r w:rsidRPr="00C42018" w:rsidDel="009A389D">
                <w:rPr>
                  <w:lang w:eastAsia="ja-JP"/>
                </w:rPr>
                <w:delText>16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8E361DE" w14:textId="50EBE3F8" w:rsidR="00293FD4" w:rsidRPr="00C42018" w:rsidDel="009A389D" w:rsidRDefault="00293FD4" w:rsidP="00C45E0D">
            <w:pPr>
              <w:pStyle w:val="TAL"/>
              <w:rPr>
                <w:del w:id="9199" w:author="Huawei" w:date="2021-12-03T15:40:00Z"/>
              </w:rPr>
            </w:pPr>
            <w:del w:id="9200" w:author="Huawei" w:date="2021-12-03T15:40:00Z">
              <w:r w:rsidRPr="00C42018" w:rsidDel="009A389D">
                <w:rPr>
                  <w:lang w:eastAsia="ja-JP"/>
                </w:rPr>
                <w:delText>DUT repositioning (NOTE 4)</w:delText>
              </w:r>
            </w:del>
          </w:p>
        </w:tc>
        <w:tc>
          <w:tcPr>
            <w:tcW w:w="1134" w:type="dxa"/>
            <w:tcBorders>
              <w:top w:val="single" w:sz="4" w:space="0" w:color="auto"/>
              <w:left w:val="single" w:sz="4" w:space="0" w:color="auto"/>
              <w:bottom w:val="single" w:sz="4" w:space="0" w:color="auto"/>
              <w:right w:val="single" w:sz="4" w:space="0" w:color="auto"/>
            </w:tcBorders>
          </w:tcPr>
          <w:p w14:paraId="162E4264" w14:textId="74BC9E74" w:rsidR="00293FD4" w:rsidRPr="00C42018" w:rsidDel="009A389D" w:rsidRDefault="00293FD4" w:rsidP="00C45E0D">
            <w:pPr>
              <w:pStyle w:val="TAC"/>
              <w:rPr>
                <w:del w:id="9201" w:author="Huawei" w:date="2021-12-03T15:40:00Z"/>
                <w:lang w:eastAsia="ja-JP"/>
              </w:rPr>
            </w:pPr>
            <w:del w:id="9202"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07B5A769" w14:textId="3E2C3AA8" w:rsidR="00293FD4" w:rsidRPr="00C42018" w:rsidDel="009A389D" w:rsidRDefault="00293FD4" w:rsidP="00C45E0D">
            <w:pPr>
              <w:pStyle w:val="TAC"/>
              <w:rPr>
                <w:del w:id="9203" w:author="Huawei" w:date="2021-12-03T15:40:00Z"/>
              </w:rPr>
            </w:pPr>
            <w:del w:id="9204"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EE419A5" w14:textId="58B63F79" w:rsidR="00293FD4" w:rsidRPr="00C42018" w:rsidDel="009A389D" w:rsidRDefault="00293FD4" w:rsidP="00C45E0D">
            <w:pPr>
              <w:pStyle w:val="TAC"/>
              <w:rPr>
                <w:del w:id="9205" w:author="Huawei" w:date="2021-12-03T15:40:00Z"/>
              </w:rPr>
            </w:pPr>
            <w:del w:id="9206"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6FB8B91D" w14:textId="445CFD5E" w:rsidR="00293FD4" w:rsidRPr="00C42018" w:rsidDel="009A389D" w:rsidRDefault="00293FD4" w:rsidP="00C45E0D">
            <w:pPr>
              <w:pStyle w:val="TAC"/>
              <w:rPr>
                <w:del w:id="9207" w:author="Huawei" w:date="2021-12-03T15:40:00Z"/>
                <w:lang w:eastAsia="ja-JP"/>
              </w:rPr>
            </w:pPr>
            <w:del w:id="9208" w:author="Huawei" w:date="2021-12-03T15:40:00Z">
              <w:r w:rsidRPr="00C42018" w:rsidDel="009A389D">
                <w:delText>0.00</w:delText>
              </w:r>
            </w:del>
          </w:p>
        </w:tc>
      </w:tr>
      <w:tr w:rsidR="00293FD4" w:rsidRPr="00C42018" w14:paraId="147913B6"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1F9AE612" w14:textId="77777777" w:rsidR="00293FD4" w:rsidRPr="00C42018" w:rsidRDefault="00293FD4" w:rsidP="00C45E0D">
            <w:pPr>
              <w:pStyle w:val="TAH"/>
            </w:pPr>
            <w:r w:rsidRPr="00C42018">
              <w:t>Stage 1: Calibration measurement</w:t>
            </w:r>
          </w:p>
        </w:tc>
      </w:tr>
      <w:tr w:rsidR="00293FD4" w:rsidRPr="00C42018" w14:paraId="649CFB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3F5F86D" w14:textId="2D9BDC36" w:rsidR="00293FD4" w:rsidRPr="004C3008" w:rsidRDefault="004C3008" w:rsidP="00C45E0D">
            <w:pPr>
              <w:pStyle w:val="TAL"/>
              <w:rPr>
                <w:highlight w:val="yellow"/>
                <w:lang w:eastAsia="ja-JP"/>
              </w:rPr>
            </w:pPr>
            <w:ins w:id="9209" w:author="Huawei" w:date="2022-02-24T18:25:00Z">
              <w:r w:rsidRPr="004C3008">
                <w:rPr>
                  <w:highlight w:val="yellow"/>
                  <w:lang w:eastAsia="ja-JP"/>
                </w:rPr>
                <w:t>11</w:t>
              </w:r>
            </w:ins>
            <w:del w:id="9210" w:author="Huawei" w:date="2021-12-03T15:46:00Z">
              <w:r w:rsidR="00293FD4" w:rsidRPr="004C3008" w:rsidDel="00475FB7">
                <w:rPr>
                  <w:highlight w:val="yellow"/>
                </w:rPr>
                <w:delText>1</w:delText>
              </w:r>
              <w:r w:rsidR="00293FD4" w:rsidRPr="004C3008" w:rsidDel="00475FB7">
                <w:rPr>
                  <w:highlight w:val="yellow"/>
                  <w:lang w:eastAsia="ja-JP"/>
                </w:rPr>
                <w:delText>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E480FC5"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7D91A572"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5784FF0C"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24395A49"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47495DB6" w14:textId="77777777" w:rsidR="00293FD4" w:rsidRPr="00C42018" w:rsidRDefault="00293FD4" w:rsidP="00C45E0D">
            <w:pPr>
              <w:pStyle w:val="TAC"/>
            </w:pPr>
            <w:r w:rsidRPr="00C42018">
              <w:t>FFS</w:t>
            </w:r>
          </w:p>
        </w:tc>
      </w:tr>
      <w:tr w:rsidR="00293FD4" w:rsidRPr="00C42018" w14:paraId="3E614E57"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57BEFD3" w14:textId="53AD86B7" w:rsidR="00293FD4" w:rsidRPr="004C3008" w:rsidRDefault="004C3008" w:rsidP="00C45E0D">
            <w:pPr>
              <w:pStyle w:val="TAL"/>
              <w:rPr>
                <w:highlight w:val="yellow"/>
                <w:lang w:eastAsia="ja-JP"/>
              </w:rPr>
            </w:pPr>
            <w:ins w:id="9211" w:author="Huawei" w:date="2022-02-24T18:25:00Z">
              <w:r w:rsidRPr="004C3008">
                <w:rPr>
                  <w:highlight w:val="yellow"/>
                  <w:lang w:eastAsia="ja-JP"/>
                </w:rPr>
                <w:t>12</w:t>
              </w:r>
            </w:ins>
            <w:del w:id="9212" w:author="Huawei" w:date="2021-12-03T15:46:00Z">
              <w:r w:rsidR="00293FD4" w:rsidRPr="004C3008" w:rsidDel="00475FB7">
                <w:rPr>
                  <w:highlight w:val="yellow"/>
                </w:rPr>
                <w:delText>1</w:delText>
              </w:r>
              <w:r w:rsidR="00293FD4" w:rsidRPr="004C3008" w:rsidDel="00475FB7">
                <w:rPr>
                  <w:highlight w:val="yellow"/>
                  <w:lang w:eastAsia="ja-JP"/>
                </w:rPr>
                <w:delText>8</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EAC6678"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26E3C3F7"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0AE1A151"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0CF657F3"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198CF9B" w14:textId="77777777" w:rsidR="00293FD4" w:rsidRPr="00C42018" w:rsidRDefault="00293FD4" w:rsidP="00C45E0D">
            <w:pPr>
              <w:pStyle w:val="TAC"/>
            </w:pPr>
            <w:r w:rsidRPr="00C42018">
              <w:t>FFS</w:t>
            </w:r>
          </w:p>
        </w:tc>
      </w:tr>
      <w:tr w:rsidR="00293FD4" w:rsidRPr="00C42018" w14:paraId="4BC09624"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074210" w14:textId="084AC39E" w:rsidR="00293FD4" w:rsidRPr="004C3008" w:rsidRDefault="004C3008" w:rsidP="00C45E0D">
            <w:pPr>
              <w:pStyle w:val="TAL"/>
              <w:rPr>
                <w:highlight w:val="yellow"/>
                <w:lang w:eastAsia="ja-JP"/>
              </w:rPr>
            </w:pPr>
            <w:ins w:id="9213" w:author="Huawei" w:date="2021-12-03T15:46:00Z">
              <w:r w:rsidRPr="004C3008">
                <w:rPr>
                  <w:highlight w:val="yellow"/>
                  <w:lang w:eastAsia="ja-JP"/>
                </w:rPr>
                <w:t>1</w:t>
              </w:r>
            </w:ins>
            <w:ins w:id="9214" w:author="Huawei" w:date="2022-02-24T18:25:00Z">
              <w:r w:rsidRPr="004C3008">
                <w:rPr>
                  <w:highlight w:val="yellow"/>
                  <w:lang w:eastAsia="ja-JP"/>
                </w:rPr>
                <w:t>3</w:t>
              </w:r>
            </w:ins>
            <w:del w:id="9215" w:author="Huawei" w:date="2021-12-03T15:46:00Z">
              <w:r w:rsidR="00293FD4" w:rsidRPr="004C3008" w:rsidDel="00475FB7">
                <w:rPr>
                  <w:highlight w:val="yellow"/>
                </w:rPr>
                <w:delText>1</w:delText>
              </w:r>
              <w:r w:rsidR="00293FD4" w:rsidRPr="004C3008" w:rsidDel="00475FB7">
                <w:rPr>
                  <w:highlight w:val="yellow"/>
                  <w:lang w:eastAsia="ja-JP"/>
                </w:rPr>
                <w:delText>9</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F7E2D36"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369962CF"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5707225"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5D7D234"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33A7E9C9" w14:textId="77777777" w:rsidR="00293FD4" w:rsidRPr="00C42018" w:rsidRDefault="00293FD4" w:rsidP="00C45E0D">
            <w:pPr>
              <w:pStyle w:val="TAC"/>
            </w:pPr>
            <w:r w:rsidRPr="00C42018">
              <w:t>FFS</w:t>
            </w:r>
          </w:p>
        </w:tc>
      </w:tr>
      <w:tr w:rsidR="00293FD4" w:rsidRPr="00C42018" w14:paraId="7825718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4CBFEA" w14:textId="0218BB11" w:rsidR="00293FD4" w:rsidRPr="004C3008" w:rsidRDefault="004C3008" w:rsidP="00C45E0D">
            <w:pPr>
              <w:pStyle w:val="TAL"/>
              <w:rPr>
                <w:highlight w:val="yellow"/>
                <w:lang w:eastAsia="ja-JP"/>
              </w:rPr>
            </w:pPr>
            <w:ins w:id="9216" w:author="Huawei" w:date="2022-02-24T18:25:00Z">
              <w:r w:rsidRPr="004C3008">
                <w:rPr>
                  <w:highlight w:val="yellow"/>
                  <w:lang w:eastAsia="ja-JP"/>
                </w:rPr>
                <w:t>14</w:t>
              </w:r>
            </w:ins>
            <w:del w:id="9217" w:author="Huawei" w:date="2021-12-03T15:46:00Z">
              <w:r w:rsidR="00293FD4" w:rsidRPr="004C3008" w:rsidDel="00475FB7">
                <w:rPr>
                  <w:highlight w:val="yellow"/>
                  <w:lang w:eastAsia="ja-JP"/>
                </w:rPr>
                <w:delText>20</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396B4FDF" w14:textId="77777777" w:rsidR="00293FD4" w:rsidRPr="00C42018" w:rsidRDefault="00293FD4" w:rsidP="00C45E0D">
            <w:pPr>
              <w:pStyle w:val="TAL"/>
              <w:rPr>
                <w:lang w:eastAsia="ja-JP"/>
              </w:rPr>
            </w:pPr>
            <w:r w:rsidRPr="00C42018">
              <w:t xml:space="preserve">Uncertainty of the Network </w:t>
            </w:r>
            <w:proofErr w:type="spellStart"/>
            <w:r w:rsidRPr="00C42018">
              <w:t>Analyzer</w:t>
            </w:r>
            <w:proofErr w:type="spellEnd"/>
          </w:p>
        </w:tc>
        <w:tc>
          <w:tcPr>
            <w:tcW w:w="1134" w:type="dxa"/>
            <w:tcBorders>
              <w:top w:val="single" w:sz="4" w:space="0" w:color="auto"/>
              <w:left w:val="single" w:sz="4" w:space="0" w:color="auto"/>
              <w:bottom w:val="single" w:sz="4" w:space="0" w:color="auto"/>
              <w:right w:val="single" w:sz="4" w:space="0" w:color="auto"/>
            </w:tcBorders>
          </w:tcPr>
          <w:p w14:paraId="64E3EC03"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6E20C4E"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78FEBE4F"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5FD7E2D2" w14:textId="77777777" w:rsidR="00293FD4" w:rsidRPr="00C42018" w:rsidRDefault="00293FD4" w:rsidP="00C45E0D">
            <w:pPr>
              <w:pStyle w:val="TAC"/>
              <w:rPr>
                <w:lang w:eastAsia="ja-JP"/>
              </w:rPr>
            </w:pPr>
            <w:r w:rsidRPr="00C42018">
              <w:t>FFS</w:t>
            </w:r>
          </w:p>
        </w:tc>
      </w:tr>
      <w:tr w:rsidR="00293FD4" w:rsidRPr="00C42018" w14:paraId="48156364" w14:textId="2D4098EE"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F80F659" w14:textId="21D3B3B4" w:rsidR="00293FD4" w:rsidRPr="004C3008" w:rsidRDefault="004C3008" w:rsidP="00C45E0D">
            <w:pPr>
              <w:pStyle w:val="TAL"/>
              <w:rPr>
                <w:highlight w:val="yellow"/>
                <w:lang w:eastAsia="ja-JP"/>
              </w:rPr>
            </w:pPr>
            <w:ins w:id="9218" w:author="Huawei" w:date="2022-02-24T18:25:00Z">
              <w:r w:rsidRPr="004C3008">
                <w:rPr>
                  <w:highlight w:val="yellow"/>
                  <w:lang w:eastAsia="ja-JP"/>
                </w:rPr>
                <w:t>15</w:t>
              </w:r>
            </w:ins>
            <w:del w:id="9219" w:author="Huawei" w:date="2022-02-24T18:25:00Z">
              <w:r w:rsidR="00293FD4" w:rsidRPr="004C3008" w:rsidDel="004C3008">
                <w:rPr>
                  <w:highlight w:val="yellow"/>
                  <w:lang w:eastAsia="ja-JP"/>
                </w:rPr>
                <w:delText>21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1779810" w14:textId="7F85ABBE" w:rsidR="00293FD4" w:rsidRPr="004C3008" w:rsidRDefault="00293FD4" w:rsidP="00C45E0D">
            <w:pPr>
              <w:pStyle w:val="TAL"/>
              <w:rPr>
                <w:highlight w:val="yellow"/>
                <w:lang w:eastAsia="ja-JP"/>
              </w:rPr>
            </w:pPr>
            <w:r w:rsidRPr="004C3008">
              <w:rPr>
                <w:highlight w:val="yellow"/>
                <w:lang w:eastAsia="ja-JP"/>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04116E97" w14:textId="067F6D1D" w:rsidR="00293FD4" w:rsidRPr="004C3008" w:rsidRDefault="00293FD4" w:rsidP="00C45E0D">
            <w:pPr>
              <w:pStyle w:val="TAC"/>
              <w:rPr>
                <w:highlight w:val="yellow"/>
                <w:lang w:eastAsia="ja-JP"/>
              </w:rPr>
            </w:pPr>
            <w:r w:rsidRPr="004C3008">
              <w:rPr>
                <w:highlight w:val="yellow"/>
              </w:rPr>
              <w:t>FFS</w:t>
            </w:r>
          </w:p>
        </w:tc>
        <w:tc>
          <w:tcPr>
            <w:tcW w:w="1686" w:type="dxa"/>
            <w:tcBorders>
              <w:top w:val="single" w:sz="4" w:space="0" w:color="auto"/>
              <w:left w:val="single" w:sz="4" w:space="0" w:color="auto"/>
              <w:bottom w:val="single" w:sz="4" w:space="0" w:color="auto"/>
              <w:right w:val="single" w:sz="4" w:space="0" w:color="auto"/>
            </w:tcBorders>
          </w:tcPr>
          <w:p w14:paraId="2BCC42FD" w14:textId="61899CB1" w:rsidR="00293FD4" w:rsidRPr="004C3008" w:rsidRDefault="00293FD4" w:rsidP="00C45E0D">
            <w:pPr>
              <w:pStyle w:val="TAC"/>
              <w:rPr>
                <w:highlight w:val="yellow"/>
              </w:rPr>
            </w:pPr>
            <w:r w:rsidRPr="004C3008">
              <w:rPr>
                <w:highlight w:val="yellow"/>
              </w:rPr>
              <w:t>Normal</w:t>
            </w:r>
          </w:p>
        </w:tc>
        <w:tc>
          <w:tcPr>
            <w:tcW w:w="992" w:type="dxa"/>
            <w:tcBorders>
              <w:top w:val="single" w:sz="4" w:space="0" w:color="auto"/>
              <w:left w:val="single" w:sz="4" w:space="0" w:color="auto"/>
              <w:bottom w:val="single" w:sz="4" w:space="0" w:color="auto"/>
              <w:right w:val="single" w:sz="4" w:space="0" w:color="auto"/>
            </w:tcBorders>
          </w:tcPr>
          <w:p w14:paraId="5632BD39" w14:textId="774D241D" w:rsidR="00293FD4" w:rsidRPr="004C3008" w:rsidRDefault="00293FD4" w:rsidP="00C45E0D">
            <w:pPr>
              <w:pStyle w:val="TAC"/>
              <w:rPr>
                <w:highlight w:val="yellow"/>
              </w:rPr>
            </w:pPr>
            <w:r w:rsidRPr="004C3008">
              <w:rPr>
                <w:highlight w:val="yellow"/>
              </w:rPr>
              <w:t>2.00</w:t>
            </w:r>
          </w:p>
        </w:tc>
        <w:tc>
          <w:tcPr>
            <w:tcW w:w="1210" w:type="dxa"/>
            <w:tcBorders>
              <w:top w:val="single" w:sz="4" w:space="0" w:color="auto"/>
              <w:left w:val="single" w:sz="4" w:space="0" w:color="auto"/>
              <w:bottom w:val="single" w:sz="4" w:space="0" w:color="auto"/>
              <w:right w:val="single" w:sz="4" w:space="0" w:color="auto"/>
            </w:tcBorders>
          </w:tcPr>
          <w:p w14:paraId="73922153" w14:textId="7E2A064C" w:rsidR="00293FD4" w:rsidRPr="00C42018" w:rsidRDefault="00293FD4" w:rsidP="00C45E0D">
            <w:pPr>
              <w:pStyle w:val="TAC"/>
              <w:rPr>
                <w:lang w:eastAsia="ja-JP"/>
              </w:rPr>
            </w:pPr>
            <w:r w:rsidRPr="004C3008">
              <w:rPr>
                <w:highlight w:val="yellow"/>
              </w:rPr>
              <w:t>FFS</w:t>
            </w:r>
          </w:p>
        </w:tc>
      </w:tr>
      <w:tr w:rsidR="00293FD4" w:rsidRPr="00C42018" w:rsidDel="009A389D" w14:paraId="25379326" w14:textId="609698E0" w:rsidTr="00C45E0D">
        <w:trPr>
          <w:cantSplit/>
          <w:tblHeader/>
          <w:jc w:val="center"/>
          <w:del w:id="9220" w:author="Huawei" w:date="2021-12-03T15:44:00Z"/>
        </w:trPr>
        <w:tc>
          <w:tcPr>
            <w:tcW w:w="536" w:type="dxa"/>
            <w:tcBorders>
              <w:top w:val="single" w:sz="4" w:space="0" w:color="auto"/>
              <w:left w:val="single" w:sz="4" w:space="0" w:color="auto"/>
              <w:bottom w:val="single" w:sz="4" w:space="0" w:color="auto"/>
              <w:right w:val="single" w:sz="4" w:space="0" w:color="auto"/>
            </w:tcBorders>
          </w:tcPr>
          <w:p w14:paraId="7792BF14" w14:textId="2237BE1A" w:rsidR="00293FD4" w:rsidRPr="00C42018" w:rsidDel="009A389D" w:rsidRDefault="00293FD4" w:rsidP="00C45E0D">
            <w:pPr>
              <w:pStyle w:val="TAL"/>
              <w:rPr>
                <w:del w:id="9221" w:author="Huawei" w:date="2021-12-03T15:44:00Z"/>
                <w:lang w:eastAsia="ja-JP"/>
              </w:rPr>
            </w:pPr>
            <w:del w:id="9222" w:author="Huawei" w:date="2021-12-03T15:44:00Z">
              <w:r w:rsidRPr="00C42018" w:rsidDel="009A389D">
                <w:rPr>
                  <w:lang w:eastAsia="ja-JP"/>
                </w:rPr>
                <w:delText>22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3B9549B" w14:textId="2EA92BB5" w:rsidR="00293FD4" w:rsidRPr="00C42018" w:rsidDel="009A389D" w:rsidRDefault="00293FD4" w:rsidP="00C45E0D">
            <w:pPr>
              <w:pStyle w:val="TAL"/>
              <w:rPr>
                <w:del w:id="9223" w:author="Huawei" w:date="2021-12-03T15:44:00Z"/>
                <w:lang w:eastAsia="ja-JP"/>
              </w:rPr>
            </w:pPr>
            <w:del w:id="9224" w:author="Huawei" w:date="2021-12-03T15:44:00Z">
              <w:r w:rsidRPr="00C42018" w:rsidDel="009A389D">
                <w:delText>Positioning and pointing misalignment between the reference antenna and the measurement antenna</w:delText>
              </w:r>
            </w:del>
          </w:p>
        </w:tc>
        <w:tc>
          <w:tcPr>
            <w:tcW w:w="1134" w:type="dxa"/>
            <w:tcBorders>
              <w:top w:val="single" w:sz="4" w:space="0" w:color="auto"/>
              <w:left w:val="single" w:sz="4" w:space="0" w:color="auto"/>
              <w:bottom w:val="single" w:sz="4" w:space="0" w:color="auto"/>
              <w:right w:val="single" w:sz="4" w:space="0" w:color="auto"/>
            </w:tcBorders>
          </w:tcPr>
          <w:p w14:paraId="07EF9F58" w14:textId="2AFE95F9" w:rsidR="00293FD4" w:rsidRPr="00C42018" w:rsidDel="009A389D" w:rsidRDefault="00293FD4" w:rsidP="00C45E0D">
            <w:pPr>
              <w:pStyle w:val="TAC"/>
              <w:rPr>
                <w:del w:id="9225" w:author="Huawei" w:date="2021-12-03T15:44:00Z"/>
              </w:rPr>
            </w:pPr>
            <w:del w:id="9226" w:author="Huawei" w:date="2021-12-03T15:44: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0EC0AF11" w14:textId="03CC356C" w:rsidR="00293FD4" w:rsidRPr="00C42018" w:rsidDel="009A389D" w:rsidRDefault="00293FD4" w:rsidP="00C45E0D">
            <w:pPr>
              <w:pStyle w:val="TAC"/>
              <w:rPr>
                <w:del w:id="9227" w:author="Huawei" w:date="2021-12-03T15:44:00Z"/>
              </w:rPr>
            </w:pPr>
            <w:del w:id="9228" w:author="Huawei" w:date="2021-12-03T15:44: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1108C637" w14:textId="4C2A1A0B" w:rsidR="00293FD4" w:rsidRPr="00C42018" w:rsidDel="009A389D" w:rsidRDefault="00293FD4" w:rsidP="00C45E0D">
            <w:pPr>
              <w:pStyle w:val="TAC"/>
              <w:rPr>
                <w:del w:id="9229" w:author="Huawei" w:date="2021-12-03T15:44:00Z"/>
              </w:rPr>
            </w:pPr>
            <w:del w:id="9230" w:author="Huawei" w:date="2021-12-03T15:44: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18A8F7D0" w14:textId="0635FF7A" w:rsidR="00293FD4" w:rsidRPr="00C42018" w:rsidDel="009A389D" w:rsidRDefault="00293FD4" w:rsidP="00C45E0D">
            <w:pPr>
              <w:pStyle w:val="TAC"/>
              <w:rPr>
                <w:del w:id="9231" w:author="Huawei" w:date="2021-12-03T15:44:00Z"/>
              </w:rPr>
            </w:pPr>
            <w:del w:id="9232" w:author="Huawei" w:date="2021-12-03T15:44:00Z">
              <w:r w:rsidRPr="00C42018" w:rsidDel="009A389D">
                <w:delText>FFS</w:delText>
              </w:r>
            </w:del>
          </w:p>
        </w:tc>
      </w:tr>
      <w:tr w:rsidR="00293FD4" w:rsidRPr="00C42018" w14:paraId="3566C14D" w14:textId="1270E21C"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014CF33" w14:textId="5D8E66D0" w:rsidR="00293FD4" w:rsidRPr="004C3008" w:rsidRDefault="004C3008" w:rsidP="00C45E0D">
            <w:pPr>
              <w:pStyle w:val="TAL"/>
              <w:rPr>
                <w:highlight w:val="yellow"/>
                <w:lang w:eastAsia="ja-JP"/>
              </w:rPr>
            </w:pPr>
            <w:ins w:id="9233" w:author="Huawei" w:date="2022-02-24T18:25:00Z">
              <w:r w:rsidRPr="004C3008">
                <w:rPr>
                  <w:highlight w:val="yellow"/>
                  <w:lang w:eastAsia="ja-JP"/>
                </w:rPr>
                <w:t>16</w:t>
              </w:r>
            </w:ins>
            <w:del w:id="9234" w:author="Huawei" w:date="2021-12-03T15:46:00Z">
              <w:r w:rsidR="00293FD4" w:rsidRPr="004C3008" w:rsidDel="00475FB7">
                <w:rPr>
                  <w:highlight w:val="yellow"/>
                  <w:lang w:eastAsia="ja-JP"/>
                </w:rPr>
                <w:delText>23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95DD2C9" w14:textId="1035212A"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3F6C3B24" w14:textId="61461415"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625B0EA" w14:textId="587D62F0"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5F00DCDE" w14:textId="5D496DF2"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3F262503" w14:textId="650BD82B" w:rsidR="00293FD4" w:rsidRPr="00C42018" w:rsidRDefault="00293FD4" w:rsidP="00C45E0D">
            <w:pPr>
              <w:pStyle w:val="TAC"/>
            </w:pPr>
            <w:r w:rsidRPr="00C42018">
              <w:t>FFS</w:t>
            </w:r>
          </w:p>
        </w:tc>
      </w:tr>
      <w:tr w:rsidR="00293FD4" w:rsidRPr="00C42018" w14:paraId="36BB997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2127F50" w14:textId="6245FA2A" w:rsidR="00293FD4" w:rsidRPr="004C3008" w:rsidDel="00842179" w:rsidRDefault="004C3008" w:rsidP="00C45E0D">
            <w:pPr>
              <w:pStyle w:val="TAL"/>
              <w:rPr>
                <w:highlight w:val="yellow"/>
                <w:lang w:eastAsia="ja-JP"/>
                <w:rPrChange w:id="9235" w:author="Huawei" w:date="2022-02-24T18:25:00Z">
                  <w:rPr>
                    <w:lang w:eastAsia="ja-JP"/>
                  </w:rPr>
                </w:rPrChange>
              </w:rPr>
            </w:pPr>
            <w:ins w:id="9236" w:author="Huawei" w:date="2022-02-24T18:25:00Z">
              <w:r w:rsidRPr="004C3008">
                <w:rPr>
                  <w:highlight w:val="yellow"/>
                  <w:lang w:eastAsia="ja-JP"/>
                  <w:rPrChange w:id="9237" w:author="Huawei" w:date="2022-02-24T18:25:00Z">
                    <w:rPr>
                      <w:lang w:eastAsia="ja-JP"/>
                    </w:rPr>
                  </w:rPrChange>
                </w:rPr>
                <w:t>17</w:t>
              </w:r>
            </w:ins>
            <w:del w:id="9238" w:author="Huawei" w:date="2021-12-03T15:46:00Z">
              <w:r w:rsidR="00293FD4" w:rsidRPr="004C3008" w:rsidDel="00475FB7">
                <w:rPr>
                  <w:highlight w:val="yellow"/>
                  <w:rPrChange w:id="9239" w:author="Huawei" w:date="2022-02-24T18:25:00Z">
                    <w:rPr/>
                  </w:rPrChange>
                </w:rPr>
                <w:delText>2</w:delText>
              </w:r>
              <w:r w:rsidR="00293FD4" w:rsidRPr="004C3008" w:rsidDel="00475FB7">
                <w:rPr>
                  <w:highlight w:val="yellow"/>
                  <w:lang w:eastAsia="ja-JP"/>
                  <w:rPrChange w:id="9240" w:author="Huawei" w:date="2022-02-24T18:25:00Z">
                    <w:rPr>
                      <w:lang w:eastAsia="ja-JP"/>
                    </w:rPr>
                  </w:rPrChange>
                </w:rPr>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AAAFFD2" w14:textId="77777777" w:rsidR="00293FD4" w:rsidRPr="00C42018" w:rsidRDefault="00293FD4" w:rsidP="00C45E0D">
            <w:pPr>
              <w:pStyle w:val="TAL"/>
            </w:pPr>
            <w:r w:rsidRPr="00C42018">
              <w:t>Quality of quiet zone for calibration process (NOTE 10)</w:t>
            </w:r>
          </w:p>
        </w:tc>
        <w:tc>
          <w:tcPr>
            <w:tcW w:w="1134" w:type="dxa"/>
            <w:tcBorders>
              <w:top w:val="single" w:sz="4" w:space="0" w:color="auto"/>
              <w:left w:val="single" w:sz="4" w:space="0" w:color="auto"/>
              <w:bottom w:val="single" w:sz="4" w:space="0" w:color="auto"/>
              <w:right w:val="single" w:sz="4" w:space="0" w:color="auto"/>
            </w:tcBorders>
          </w:tcPr>
          <w:p w14:paraId="6D24FA5F"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EA5FB9C"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0B2552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5478BB70" w14:textId="77777777" w:rsidR="00293FD4" w:rsidRPr="00C42018" w:rsidRDefault="00293FD4" w:rsidP="00C45E0D">
            <w:pPr>
              <w:pStyle w:val="TAC"/>
              <w:rPr>
                <w:lang w:eastAsia="ja-JP"/>
              </w:rPr>
            </w:pPr>
            <w:r w:rsidRPr="00C42018">
              <w:t>FFS</w:t>
            </w:r>
          </w:p>
        </w:tc>
      </w:tr>
      <w:tr w:rsidR="00293FD4" w:rsidRPr="00C42018" w14:paraId="1C2D0B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5FB7778" w14:textId="1761B561" w:rsidR="00293FD4" w:rsidRPr="004C3008" w:rsidDel="00842179" w:rsidRDefault="004C3008" w:rsidP="00C45E0D">
            <w:pPr>
              <w:pStyle w:val="TAL"/>
              <w:rPr>
                <w:highlight w:val="yellow"/>
                <w:lang w:eastAsia="ja-JP"/>
              </w:rPr>
            </w:pPr>
            <w:ins w:id="9241" w:author="Huawei" w:date="2021-12-03T15:46:00Z">
              <w:r w:rsidRPr="004C3008">
                <w:rPr>
                  <w:highlight w:val="yellow"/>
                  <w:lang w:eastAsia="ja-JP"/>
                </w:rPr>
                <w:t>1</w:t>
              </w:r>
            </w:ins>
            <w:ins w:id="9242" w:author="Huawei" w:date="2022-02-24T18:25:00Z">
              <w:r w:rsidRPr="004C3008">
                <w:rPr>
                  <w:highlight w:val="yellow"/>
                  <w:lang w:eastAsia="ja-JP"/>
                </w:rPr>
                <w:t>8</w:t>
              </w:r>
            </w:ins>
            <w:del w:id="9243" w:author="Huawei" w:date="2021-12-03T15:46:00Z">
              <w:r w:rsidR="00293FD4" w:rsidRPr="004C3008" w:rsidDel="00475FB7">
                <w:rPr>
                  <w:highlight w:val="yellow"/>
                  <w:lang w:eastAsia="ja-JP"/>
                </w:rPr>
                <w:delText>25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B231F7F"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7D7C0A00"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A988B0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691B3EAC"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5403B3A" w14:textId="77777777" w:rsidR="00293FD4" w:rsidRPr="00C42018" w:rsidRDefault="00293FD4" w:rsidP="00C45E0D">
            <w:pPr>
              <w:pStyle w:val="TAC"/>
            </w:pPr>
            <w:r w:rsidRPr="00C42018">
              <w:t>FFS</w:t>
            </w:r>
          </w:p>
        </w:tc>
      </w:tr>
      <w:tr w:rsidR="00293FD4" w:rsidRPr="00C42018" w14:paraId="071BA1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728528A" w14:textId="2014FBE6" w:rsidR="00293FD4" w:rsidRPr="004C3008" w:rsidDel="00842179" w:rsidRDefault="004C3008" w:rsidP="00C45E0D">
            <w:pPr>
              <w:pStyle w:val="TAL"/>
              <w:rPr>
                <w:highlight w:val="yellow"/>
                <w:lang w:eastAsia="ja-JP"/>
                <w:rPrChange w:id="9244" w:author="Huawei" w:date="2022-02-24T18:25:00Z">
                  <w:rPr>
                    <w:lang w:eastAsia="ja-JP"/>
                  </w:rPr>
                </w:rPrChange>
              </w:rPr>
            </w:pPr>
            <w:ins w:id="9245" w:author="Huawei" w:date="2021-12-03T15:46:00Z">
              <w:r w:rsidRPr="004C3008">
                <w:rPr>
                  <w:highlight w:val="yellow"/>
                  <w:lang w:eastAsia="ja-JP"/>
                  <w:rPrChange w:id="9246" w:author="Huawei" w:date="2022-02-24T18:25:00Z">
                    <w:rPr>
                      <w:lang w:eastAsia="ja-JP"/>
                    </w:rPr>
                  </w:rPrChange>
                </w:rPr>
                <w:t>1</w:t>
              </w:r>
            </w:ins>
            <w:ins w:id="9247" w:author="Huawei" w:date="2022-02-24T18:25:00Z">
              <w:r w:rsidRPr="004C3008">
                <w:rPr>
                  <w:highlight w:val="yellow"/>
                  <w:lang w:eastAsia="ja-JP"/>
                  <w:rPrChange w:id="9248" w:author="Huawei" w:date="2022-02-24T18:25:00Z">
                    <w:rPr>
                      <w:lang w:eastAsia="ja-JP"/>
                    </w:rPr>
                  </w:rPrChange>
                </w:rPr>
                <w:t>9</w:t>
              </w:r>
            </w:ins>
            <w:del w:id="9249" w:author="Huawei" w:date="2021-12-03T15:46:00Z">
              <w:r w:rsidR="00293FD4" w:rsidRPr="004C3008" w:rsidDel="00475FB7">
                <w:rPr>
                  <w:highlight w:val="yellow"/>
                  <w:rPrChange w:id="9250" w:author="Huawei" w:date="2022-02-24T18:25:00Z">
                    <w:rPr/>
                  </w:rPrChange>
                </w:rPr>
                <w:delText>2</w:delText>
              </w:r>
              <w:r w:rsidR="00293FD4" w:rsidRPr="004C3008" w:rsidDel="00475FB7">
                <w:rPr>
                  <w:highlight w:val="yellow"/>
                  <w:lang w:eastAsia="ja-JP"/>
                  <w:rPrChange w:id="9251" w:author="Huawei" w:date="2022-02-24T18:25:00Z">
                    <w:rPr>
                      <w:lang w:eastAsia="ja-JP"/>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30F33BCB"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7E49B568"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CC14EBD"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4EF6A18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69F44B4" w14:textId="77777777" w:rsidR="00293FD4" w:rsidRPr="00C42018" w:rsidRDefault="00293FD4" w:rsidP="00C45E0D">
            <w:pPr>
              <w:pStyle w:val="TAC"/>
            </w:pPr>
            <w:r w:rsidRPr="00C42018">
              <w:t>FFS</w:t>
            </w:r>
          </w:p>
        </w:tc>
      </w:tr>
      <w:tr w:rsidR="00293FD4" w:rsidRPr="00C42018" w14:paraId="2B499FC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A21E5F0" w14:textId="29FF76EA" w:rsidR="00293FD4" w:rsidRPr="004C3008" w:rsidRDefault="004C3008" w:rsidP="00C45E0D">
            <w:pPr>
              <w:pStyle w:val="TAL"/>
              <w:rPr>
                <w:highlight w:val="yellow"/>
                <w:rPrChange w:id="9252" w:author="Huawei" w:date="2022-02-24T18:25:00Z">
                  <w:rPr/>
                </w:rPrChange>
              </w:rPr>
            </w:pPr>
            <w:ins w:id="9253" w:author="Huawei" w:date="2022-02-24T18:25:00Z">
              <w:r w:rsidRPr="004C3008">
                <w:rPr>
                  <w:highlight w:val="yellow"/>
                  <w:lang w:eastAsia="ja-JP"/>
                  <w:rPrChange w:id="9254" w:author="Huawei" w:date="2022-02-24T18:25:00Z">
                    <w:rPr>
                      <w:lang w:eastAsia="ja-JP"/>
                    </w:rPr>
                  </w:rPrChange>
                </w:rPr>
                <w:t>20</w:t>
              </w:r>
            </w:ins>
            <w:del w:id="9255" w:author="Huawei" w:date="2021-12-03T15:46:00Z">
              <w:r w:rsidR="00293FD4" w:rsidRPr="004C3008" w:rsidDel="00475FB7">
                <w:rPr>
                  <w:highlight w:val="yellow"/>
                  <w:lang w:eastAsia="ja-JP"/>
                  <w:rPrChange w:id="9256" w:author="Huawei" w:date="2022-02-24T18:25:00Z">
                    <w:rPr>
                      <w:lang w:eastAsia="ja-JP"/>
                    </w:rPr>
                  </w:rPrChange>
                </w:rPr>
                <w:delText>27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17EF42B"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4E69D024"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4C62C999"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4DCC83B"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24FA2427" w14:textId="77777777" w:rsidR="00293FD4" w:rsidRPr="00C42018" w:rsidRDefault="00293FD4" w:rsidP="00C45E0D">
            <w:pPr>
              <w:pStyle w:val="TAC"/>
            </w:pPr>
            <w:r w:rsidRPr="00C42018">
              <w:t>FFS</w:t>
            </w:r>
          </w:p>
        </w:tc>
      </w:tr>
      <w:tr w:rsidR="00293FD4" w:rsidRPr="00C42018" w14:paraId="0AEDE23B"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42840E5B" w14:textId="77777777" w:rsidR="00293FD4" w:rsidRPr="00C42018" w:rsidRDefault="00293FD4" w:rsidP="00C45E0D">
            <w:pPr>
              <w:pStyle w:val="TAC"/>
              <w:jc w:val="left"/>
            </w:pPr>
            <w:r w:rsidRPr="00C42018">
              <w:t>TRP Expanded uncertainty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5F278A34" w14:textId="77777777" w:rsidR="00293FD4" w:rsidRPr="00C42018" w:rsidRDefault="00293FD4" w:rsidP="00C45E0D">
            <w:pPr>
              <w:pStyle w:val="TAC"/>
              <w:rPr>
                <w:lang w:eastAsia="ja-JP"/>
              </w:rPr>
            </w:pPr>
            <w:r w:rsidRPr="00C42018">
              <w:t>FFS</w:t>
            </w:r>
          </w:p>
        </w:tc>
      </w:tr>
      <w:tr w:rsidR="00293FD4" w:rsidRPr="00C42018" w14:paraId="74DD8AD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30CB624"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79B47291" w14:textId="77777777" w:rsidR="00293FD4" w:rsidRPr="00C42018" w:rsidRDefault="00293FD4" w:rsidP="00C45E0D">
            <w:pPr>
              <w:pStyle w:val="TAH"/>
            </w:pPr>
            <w:r w:rsidRPr="00C42018">
              <w:t>Systematic uncertainties (NOTE 6)</w:t>
            </w:r>
          </w:p>
        </w:tc>
        <w:tc>
          <w:tcPr>
            <w:tcW w:w="1210" w:type="dxa"/>
            <w:tcBorders>
              <w:top w:val="single" w:sz="4" w:space="0" w:color="auto"/>
              <w:left w:val="single" w:sz="4" w:space="0" w:color="auto"/>
              <w:bottom w:val="single" w:sz="4" w:space="0" w:color="auto"/>
              <w:right w:val="single" w:sz="4" w:space="0" w:color="auto"/>
            </w:tcBorders>
          </w:tcPr>
          <w:p w14:paraId="1A9C2FAC" w14:textId="77777777" w:rsidR="00293FD4" w:rsidRPr="00C42018" w:rsidRDefault="00293FD4" w:rsidP="00C45E0D">
            <w:pPr>
              <w:pStyle w:val="TAH"/>
            </w:pPr>
            <w:r w:rsidRPr="00C42018">
              <w:t>Value</w:t>
            </w:r>
          </w:p>
        </w:tc>
      </w:tr>
      <w:tr w:rsidR="00293FD4" w:rsidRPr="00C42018" w:rsidDel="009A389D" w14:paraId="79A382DA" w14:textId="368CE5A3" w:rsidTr="00C45E0D">
        <w:trPr>
          <w:cantSplit/>
          <w:tblHeader/>
          <w:jc w:val="center"/>
          <w:del w:id="9257" w:author="Huawei" w:date="2021-12-03T15:40:00Z"/>
        </w:trPr>
        <w:tc>
          <w:tcPr>
            <w:tcW w:w="536" w:type="dxa"/>
            <w:tcBorders>
              <w:top w:val="single" w:sz="4" w:space="0" w:color="auto"/>
              <w:left w:val="single" w:sz="4" w:space="0" w:color="auto"/>
              <w:bottom w:val="single" w:sz="4" w:space="0" w:color="auto"/>
              <w:right w:val="single" w:sz="4" w:space="0" w:color="auto"/>
            </w:tcBorders>
          </w:tcPr>
          <w:p w14:paraId="72250EA8" w14:textId="62354FCD" w:rsidR="00293FD4" w:rsidRPr="00C42018" w:rsidDel="009A389D" w:rsidRDefault="00293FD4" w:rsidP="00C45E0D">
            <w:pPr>
              <w:pStyle w:val="TAL"/>
              <w:rPr>
                <w:del w:id="9258" w:author="Huawei" w:date="2021-12-03T15:40:00Z"/>
              </w:rPr>
            </w:pPr>
            <w:del w:id="9259" w:author="Huawei" w:date="2021-12-03T15:40:00Z">
              <w:r w:rsidRPr="00C42018" w:rsidDel="009A389D">
                <w:rPr>
                  <w:lang w:eastAsia="ja-JP"/>
                </w:rPr>
                <w:delText>28</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12B0433D" w14:textId="5DC071F4" w:rsidR="00293FD4" w:rsidRPr="00C42018" w:rsidDel="009A389D" w:rsidRDefault="00293FD4" w:rsidP="00C45E0D">
            <w:pPr>
              <w:pStyle w:val="TAC"/>
              <w:jc w:val="left"/>
              <w:rPr>
                <w:del w:id="9260" w:author="Huawei" w:date="2021-12-03T15:40:00Z"/>
              </w:rPr>
            </w:pPr>
            <w:del w:id="9261" w:author="Huawei" w:date="2021-12-03T15:40:00Z">
              <w:r w:rsidRPr="00C42018" w:rsidDel="009A389D">
                <w:rPr>
                  <w:lang w:eastAsia="ja-JP" w:bidi="hi-IN"/>
                </w:rPr>
                <w:delText>Systematic error due to TRP calculation/quadrature (NOTE 4)</w:delText>
              </w:r>
            </w:del>
          </w:p>
        </w:tc>
        <w:tc>
          <w:tcPr>
            <w:tcW w:w="1210" w:type="dxa"/>
            <w:tcBorders>
              <w:top w:val="single" w:sz="4" w:space="0" w:color="auto"/>
              <w:left w:val="single" w:sz="4" w:space="0" w:color="auto"/>
              <w:bottom w:val="single" w:sz="4" w:space="0" w:color="auto"/>
              <w:right w:val="single" w:sz="4" w:space="0" w:color="auto"/>
            </w:tcBorders>
          </w:tcPr>
          <w:p w14:paraId="0F10268C" w14:textId="501AFDF1" w:rsidR="00293FD4" w:rsidRPr="00C42018" w:rsidDel="009A389D" w:rsidRDefault="00293FD4" w:rsidP="00C45E0D">
            <w:pPr>
              <w:pStyle w:val="TAC"/>
              <w:rPr>
                <w:del w:id="9262" w:author="Huawei" w:date="2021-12-03T15:40:00Z"/>
                <w:lang w:eastAsia="ja-JP"/>
              </w:rPr>
            </w:pPr>
            <w:del w:id="9263" w:author="Huawei" w:date="2021-12-03T15:40:00Z">
              <w:r w:rsidRPr="00C42018" w:rsidDel="009A389D">
                <w:delText>0.00</w:delText>
              </w:r>
            </w:del>
          </w:p>
        </w:tc>
      </w:tr>
      <w:tr w:rsidR="00293FD4" w:rsidRPr="00C42018" w14:paraId="2A8305E7"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0DFD5AA" w14:textId="519213C1" w:rsidR="00293FD4" w:rsidRPr="00C42018" w:rsidRDefault="004C3008" w:rsidP="00C45E0D">
            <w:pPr>
              <w:pStyle w:val="TAL"/>
              <w:rPr>
                <w:lang w:eastAsia="ja-JP"/>
              </w:rPr>
            </w:pPr>
            <w:ins w:id="9264" w:author="Huawei" w:date="2022-02-24T18:25:00Z">
              <w:r w:rsidRPr="004C3008">
                <w:rPr>
                  <w:highlight w:val="yellow"/>
                  <w:lang w:eastAsia="ja-JP"/>
                  <w:rPrChange w:id="9265" w:author="Huawei" w:date="2022-02-24T18:25:00Z">
                    <w:rPr>
                      <w:lang w:eastAsia="ja-JP"/>
                    </w:rPr>
                  </w:rPrChange>
                </w:rPr>
                <w:t>21</w:t>
              </w:r>
            </w:ins>
            <w:del w:id="9266" w:author="Huawei" w:date="2021-12-03T15:46:00Z">
              <w:r w:rsidR="00293FD4" w:rsidRPr="004C3008" w:rsidDel="00475FB7">
                <w:rPr>
                  <w:highlight w:val="yellow"/>
                  <w:lang w:eastAsia="ja-JP"/>
                  <w:rPrChange w:id="9267" w:author="Huawei" w:date="2022-02-24T18:25:00Z">
                    <w:rPr>
                      <w:lang w:eastAsia="ja-JP"/>
                    </w:rPr>
                  </w:rPrChange>
                </w:rPr>
                <w:delText>2</w:delText>
              </w:r>
              <w:r w:rsidR="00293FD4" w:rsidRPr="00C42018" w:rsidDel="00475FB7">
                <w:rPr>
                  <w:lang w:eastAsia="ja-JP"/>
                </w:rPr>
                <w:delText>9</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7614A6F5" w14:textId="77777777" w:rsidR="00293FD4" w:rsidRPr="00C42018" w:rsidRDefault="00293FD4" w:rsidP="00C45E0D">
            <w:pPr>
              <w:pStyle w:val="TAC"/>
              <w:jc w:val="left"/>
              <w:rPr>
                <w:lang w:eastAsia="ja-JP" w:bidi="hi-IN"/>
              </w:rPr>
            </w:pPr>
            <w:r w:rsidRPr="00C42018">
              <w:t>Influence of noise</w:t>
            </w:r>
          </w:p>
        </w:tc>
        <w:tc>
          <w:tcPr>
            <w:tcW w:w="1210" w:type="dxa"/>
            <w:tcBorders>
              <w:top w:val="single" w:sz="4" w:space="0" w:color="auto"/>
              <w:left w:val="single" w:sz="4" w:space="0" w:color="auto"/>
              <w:bottom w:val="single" w:sz="4" w:space="0" w:color="auto"/>
              <w:right w:val="single" w:sz="4" w:space="0" w:color="auto"/>
            </w:tcBorders>
          </w:tcPr>
          <w:p w14:paraId="1155FACB" w14:textId="77777777" w:rsidR="00293FD4" w:rsidRPr="00C42018" w:rsidRDefault="00293FD4" w:rsidP="00C45E0D">
            <w:pPr>
              <w:pStyle w:val="TAC"/>
              <w:rPr>
                <w:lang w:eastAsia="ja-JP"/>
              </w:rPr>
            </w:pPr>
            <w:r w:rsidRPr="00C42018">
              <w:t>FFS</w:t>
            </w:r>
          </w:p>
        </w:tc>
      </w:tr>
      <w:tr w:rsidR="00293FD4" w:rsidRPr="00C42018" w:rsidDel="00146CEF" w14:paraId="45543EF2" w14:textId="35594CD5" w:rsidTr="00C45E0D">
        <w:trPr>
          <w:cantSplit/>
          <w:tblHeader/>
          <w:jc w:val="center"/>
          <w:del w:id="9268" w:author="Huawei" w:date="2021-12-03T15:49:00Z"/>
        </w:trPr>
        <w:tc>
          <w:tcPr>
            <w:tcW w:w="536" w:type="dxa"/>
            <w:tcBorders>
              <w:top w:val="single" w:sz="4" w:space="0" w:color="auto"/>
              <w:left w:val="single" w:sz="4" w:space="0" w:color="auto"/>
              <w:bottom w:val="single" w:sz="4" w:space="0" w:color="auto"/>
              <w:right w:val="single" w:sz="4" w:space="0" w:color="auto"/>
            </w:tcBorders>
          </w:tcPr>
          <w:p w14:paraId="7F8645AE" w14:textId="31CD0C3C" w:rsidR="00293FD4" w:rsidRPr="00C42018" w:rsidDel="00146CEF" w:rsidRDefault="00293FD4" w:rsidP="00C45E0D">
            <w:pPr>
              <w:pStyle w:val="TAL"/>
              <w:rPr>
                <w:del w:id="9269" w:author="Huawei" w:date="2021-12-03T15:49:00Z"/>
                <w:lang w:eastAsia="ja-JP"/>
              </w:rPr>
            </w:pPr>
            <w:del w:id="9270" w:author="Huawei" w:date="2021-12-03T15:46:00Z">
              <w:r w:rsidRPr="00C42018" w:rsidDel="00475FB7">
                <w:rPr>
                  <w:lang w:eastAsia="ja-JP"/>
                </w:rPr>
                <w:delText>30</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5D2C3173" w14:textId="1FF86477" w:rsidR="00293FD4" w:rsidRPr="00C42018" w:rsidDel="00146CEF" w:rsidRDefault="00293FD4" w:rsidP="00C45E0D">
            <w:pPr>
              <w:pStyle w:val="TAC"/>
              <w:jc w:val="left"/>
              <w:rPr>
                <w:del w:id="9271" w:author="Huawei" w:date="2021-12-03T15:49:00Z"/>
              </w:rPr>
            </w:pPr>
            <w:del w:id="9272" w:author="Huawei" w:date="2021-12-03T15:49:00Z">
              <w:r w:rsidRPr="00C42018" w:rsidDel="00146CEF">
                <w:rPr>
                  <w:lang w:eastAsia="ja-JP"/>
                </w:rPr>
                <w:delText>Beam peak search</w:delText>
              </w:r>
            </w:del>
          </w:p>
        </w:tc>
        <w:tc>
          <w:tcPr>
            <w:tcW w:w="1210" w:type="dxa"/>
            <w:tcBorders>
              <w:top w:val="single" w:sz="4" w:space="0" w:color="auto"/>
              <w:left w:val="single" w:sz="4" w:space="0" w:color="auto"/>
              <w:bottom w:val="single" w:sz="4" w:space="0" w:color="auto"/>
              <w:right w:val="single" w:sz="4" w:space="0" w:color="auto"/>
            </w:tcBorders>
          </w:tcPr>
          <w:p w14:paraId="0371F1C2" w14:textId="19ED0804" w:rsidR="00293FD4" w:rsidRPr="00C42018" w:rsidDel="00146CEF" w:rsidRDefault="00293FD4" w:rsidP="00C45E0D">
            <w:pPr>
              <w:pStyle w:val="TAC"/>
              <w:rPr>
                <w:del w:id="9273" w:author="Huawei" w:date="2021-12-03T15:49:00Z"/>
                <w:lang w:eastAsia="ja-JP"/>
              </w:rPr>
            </w:pPr>
            <w:del w:id="9274" w:author="Huawei" w:date="2021-12-03T15:49:00Z">
              <w:r w:rsidRPr="00C42018" w:rsidDel="00146CEF">
                <w:delText>FFS</w:delText>
              </w:r>
            </w:del>
          </w:p>
        </w:tc>
      </w:tr>
      <w:tr w:rsidR="00293FD4" w:rsidRPr="00C42018" w14:paraId="7025D439"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4BFFAED8" w14:textId="77777777" w:rsidR="00293FD4" w:rsidRPr="00C42018" w:rsidRDefault="00293FD4" w:rsidP="00C45E0D">
            <w:pPr>
              <w:pStyle w:val="TAH"/>
            </w:pPr>
            <w:r w:rsidRPr="00C42018">
              <w:t xml:space="preserve">Total measurement uncertainty </w:t>
            </w:r>
          </w:p>
        </w:tc>
        <w:tc>
          <w:tcPr>
            <w:tcW w:w="1210" w:type="dxa"/>
            <w:tcBorders>
              <w:top w:val="single" w:sz="4" w:space="0" w:color="auto"/>
              <w:left w:val="single" w:sz="4" w:space="0" w:color="auto"/>
              <w:bottom w:val="single" w:sz="4" w:space="0" w:color="auto"/>
              <w:right w:val="single" w:sz="4" w:space="0" w:color="auto"/>
            </w:tcBorders>
          </w:tcPr>
          <w:p w14:paraId="2AE361A6" w14:textId="77777777" w:rsidR="00293FD4" w:rsidRPr="00C42018" w:rsidRDefault="00293FD4" w:rsidP="00C45E0D">
            <w:pPr>
              <w:pStyle w:val="TAH"/>
            </w:pPr>
            <w:r w:rsidRPr="00C42018">
              <w:t>Value</w:t>
            </w:r>
          </w:p>
        </w:tc>
      </w:tr>
      <w:tr w:rsidR="00293FD4" w:rsidRPr="00C42018" w14:paraId="1E94F8E9"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764B9460" w14:textId="77777777" w:rsidR="00293FD4" w:rsidRPr="00C42018" w:rsidRDefault="00293FD4" w:rsidP="00C45E0D">
            <w:pPr>
              <w:pStyle w:val="TAC"/>
            </w:pPr>
            <w:r w:rsidRPr="00C42018">
              <w:t xml:space="preserve">TRP </w:t>
            </w:r>
            <w:r w:rsidRPr="00C42018">
              <w:rPr>
                <w:lang w:eastAsia="ja-JP"/>
              </w:rPr>
              <w:t>total measurement uncertainty</w:t>
            </w:r>
            <w:r w:rsidRPr="00C42018">
              <w:t xml:space="preserve"> [dB]</w:t>
            </w:r>
          </w:p>
        </w:tc>
        <w:tc>
          <w:tcPr>
            <w:tcW w:w="1210" w:type="dxa"/>
            <w:tcBorders>
              <w:top w:val="single" w:sz="4" w:space="0" w:color="auto"/>
              <w:left w:val="single" w:sz="4" w:space="0" w:color="auto"/>
              <w:bottom w:val="single" w:sz="4" w:space="0" w:color="auto"/>
              <w:right w:val="single" w:sz="4" w:space="0" w:color="auto"/>
            </w:tcBorders>
          </w:tcPr>
          <w:p w14:paraId="4C8828E0" w14:textId="77777777" w:rsidR="00293FD4" w:rsidRPr="00C42018" w:rsidRDefault="00293FD4" w:rsidP="00C45E0D">
            <w:pPr>
              <w:pStyle w:val="TAC"/>
              <w:rPr>
                <w:lang w:eastAsia="ja-JP"/>
              </w:rPr>
            </w:pPr>
            <w:r w:rsidRPr="00C42018">
              <w:t>FFS</w:t>
            </w:r>
          </w:p>
        </w:tc>
      </w:tr>
      <w:tr w:rsidR="00293FD4" w:rsidRPr="00C42018" w14:paraId="41E0C36A"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541DCCD3" w14:textId="77777777" w:rsidR="00293FD4" w:rsidRPr="00C42018" w:rsidRDefault="00293FD4" w:rsidP="00C45E0D">
            <w:pPr>
              <w:pStyle w:val="TAN"/>
            </w:pPr>
            <w:r w:rsidRPr="00C42018">
              <w:lastRenderedPageBreak/>
              <w:t>NOTE 1:</w:t>
            </w:r>
            <w:r w:rsidRPr="00C42018">
              <w:tab/>
            </w:r>
            <w:r w:rsidRPr="00C42018">
              <w:rPr>
                <w:lang w:eastAsia="ja-JP"/>
              </w:rPr>
              <w:t>Void</w:t>
            </w:r>
          </w:p>
          <w:p w14:paraId="16478DC0" w14:textId="77777777" w:rsidR="00293FD4" w:rsidRPr="00C42018" w:rsidRDefault="00293FD4" w:rsidP="00C45E0D">
            <w:pPr>
              <w:pStyle w:val="TAN"/>
            </w:pPr>
            <w:r w:rsidRPr="00C42018">
              <w:t>NOTE 2:</w:t>
            </w:r>
            <w:r w:rsidRPr="00C42018">
              <w:tab/>
              <w:t xml:space="preserve">The analysis was done only for the case of operating at max output power, in-band, </w:t>
            </w:r>
            <w:proofErr w:type="gramStart"/>
            <w:r w:rsidRPr="00C42018">
              <w:t>non</w:t>
            </w:r>
            <w:proofErr w:type="gramEnd"/>
            <w:r w:rsidRPr="00C42018">
              <w:t>-CA.</w:t>
            </w:r>
          </w:p>
          <w:p w14:paraId="5215C315" w14:textId="77777777" w:rsidR="00293FD4" w:rsidRPr="00C42018" w:rsidRDefault="00293FD4" w:rsidP="00C45E0D">
            <w:pPr>
              <w:pStyle w:val="TAN"/>
            </w:pPr>
            <w:r w:rsidRPr="00C42018">
              <w:t>NOTE 3:</w:t>
            </w:r>
            <w:r w:rsidRPr="00C42018">
              <w:tab/>
              <w:t>The assessment assumes maximum DUT output power.</w:t>
            </w:r>
          </w:p>
          <w:p w14:paraId="27E9EFA5" w14:textId="4C3F5E4D" w:rsidR="00293FD4" w:rsidRPr="00C42018" w:rsidRDefault="00293FD4" w:rsidP="00C45E0D">
            <w:pPr>
              <w:pStyle w:val="TAN"/>
            </w:pPr>
            <w:r w:rsidRPr="00C42018">
              <w:t>NOTE 4:</w:t>
            </w:r>
            <w:r w:rsidRPr="00C42018">
              <w:tab/>
            </w:r>
            <w:ins w:id="9275" w:author="Huawei" w:date="2021-12-03T15:45:00Z">
              <w:r w:rsidR="00350829">
                <w:t>Void</w:t>
              </w:r>
            </w:ins>
            <w:del w:id="9276" w:author="Huawei" w:date="2021-12-03T15:45:00Z">
              <w:r w:rsidRPr="00C42018" w:rsidDel="00350829">
                <w:delText xml:space="preserve">This contributor </w:delText>
              </w:r>
              <w:r w:rsidRPr="00C42018" w:rsidDel="00350829">
                <w:rPr>
                  <w:rFonts w:cs="Arial"/>
                  <w:lang w:eastAsia="ja-JP" w:bidi="hi-IN"/>
                </w:rPr>
                <w:delText>shall only be considered for TRP measurements.</w:delText>
              </w:r>
            </w:del>
          </w:p>
          <w:p w14:paraId="549B5FD0" w14:textId="77777777" w:rsidR="00293FD4" w:rsidRPr="00C42018" w:rsidRDefault="00293FD4" w:rsidP="00C45E0D">
            <w:pPr>
              <w:pStyle w:val="TAN"/>
              <w:rPr>
                <w:lang w:eastAsia="ja-JP"/>
              </w:rPr>
            </w:pPr>
            <w:r w:rsidRPr="00C42018">
              <w:t>NOTE 5:</w:t>
            </w:r>
            <w:r w:rsidRPr="00C42018">
              <w:tab/>
            </w:r>
            <w:r w:rsidRPr="00C42018">
              <w:rPr>
                <w:lang w:eastAsia="ja-JP"/>
              </w:rPr>
              <w:t>Void</w:t>
            </w:r>
          </w:p>
          <w:p w14:paraId="67B7845A" w14:textId="77777777" w:rsidR="00293FD4" w:rsidRPr="00C42018" w:rsidRDefault="00293FD4" w:rsidP="00C45E0D">
            <w:pPr>
              <w:pStyle w:val="TAN"/>
            </w:pPr>
            <w:r w:rsidRPr="00C42018">
              <w:t>NOTE 6:</w:t>
            </w:r>
            <w:r w:rsidRPr="00C42018">
              <w:tab/>
              <w:t>In order to obtain the total measurement uncertainty, systematic uncertainties have to be added to the expanded root sum square of the standard deviations of the Stage 1 and Stage 2 contributors.</w:t>
            </w:r>
          </w:p>
          <w:p w14:paraId="065D7014" w14:textId="77777777" w:rsidR="00293FD4" w:rsidRPr="00C42018" w:rsidRDefault="00293FD4" w:rsidP="00C45E0D">
            <w:pPr>
              <w:pStyle w:val="TAN"/>
            </w:pPr>
            <w:r w:rsidRPr="00C42018">
              <w:t>NOTE 7:</w:t>
            </w:r>
            <w:r w:rsidRPr="00C42018">
              <w:tab/>
              <w:t>Values extracted from TR 38.810 v2.6.1 in square brackets pending for further analysis.</w:t>
            </w:r>
          </w:p>
          <w:p w14:paraId="49A15AA6" w14:textId="77777777" w:rsidR="00293FD4" w:rsidRPr="00C42018" w:rsidRDefault="00293FD4" w:rsidP="00C45E0D">
            <w:pPr>
              <w:pStyle w:val="TAN"/>
            </w:pPr>
            <w:r w:rsidRPr="00C42018">
              <w:t>NOTE 8:</w:t>
            </w:r>
            <w:r w:rsidRPr="00C42018">
              <w:tab/>
              <w:t>Void.</w:t>
            </w:r>
          </w:p>
          <w:p w14:paraId="4E1F72A9" w14:textId="0A030C80" w:rsidR="00293FD4" w:rsidRPr="00C42018" w:rsidRDefault="00293FD4" w:rsidP="00C45E0D">
            <w:pPr>
              <w:pStyle w:val="TAN"/>
            </w:pPr>
            <w:r w:rsidRPr="00C42018">
              <w:t>NOTE 9:</w:t>
            </w:r>
            <w:r w:rsidRPr="00C42018">
              <w:tab/>
            </w:r>
            <w:ins w:id="9277" w:author="Huawei" w:date="2021-12-03T15:45:00Z">
              <w:r w:rsidR="00350829">
                <w:t>Void</w:t>
              </w:r>
            </w:ins>
            <w:del w:id="9278" w:author="Huawei" w:date="2021-12-03T15:45:00Z">
              <w:r w:rsidRPr="00C42018" w:rsidDel="00350829">
                <w:delText>Applies to the system which has a structure of mechanical feed antenna positioning.</w:delText>
              </w:r>
            </w:del>
          </w:p>
          <w:p w14:paraId="277EADDD" w14:textId="77777777" w:rsidR="00293FD4" w:rsidRPr="00C42018" w:rsidRDefault="00293FD4" w:rsidP="00C45E0D">
            <w:pPr>
              <w:pStyle w:val="TAN"/>
              <w:rPr>
                <w:lang w:eastAsia="ja-JP"/>
              </w:rPr>
            </w:pPr>
            <w:r w:rsidRPr="00C42018">
              <w:t>NOTE 10:</w:t>
            </w:r>
            <w:r w:rsidRPr="00C42018">
              <w:tab/>
            </w:r>
            <w:r w:rsidRPr="00C42018">
              <w:rPr>
                <w:lang w:eastAsia="ja-JP"/>
              </w:rPr>
              <w:t>Defined as fixed value MU contributor.</w:t>
            </w:r>
          </w:p>
        </w:tc>
      </w:tr>
    </w:tbl>
    <w:p w14:paraId="66B581F6" w14:textId="77777777" w:rsidR="00293FD4" w:rsidRPr="00C42018" w:rsidRDefault="00293FD4" w:rsidP="00293FD4">
      <w:pPr>
        <w:rPr>
          <w:lang w:eastAsia="ja-JP"/>
        </w:rPr>
      </w:pPr>
    </w:p>
    <w:p w14:paraId="5C47AD02" w14:textId="77777777" w:rsidR="00293FD4" w:rsidRPr="00C42018" w:rsidRDefault="00293FD4" w:rsidP="00293FD4">
      <w:pPr>
        <w:pStyle w:val="TH"/>
        <w:rPr>
          <w:lang w:eastAsia="en-US"/>
        </w:rPr>
      </w:pPr>
      <w:r w:rsidRPr="00C42018">
        <w:rPr>
          <w:lang w:eastAsia="en-US"/>
        </w:rPr>
        <w:t>Table B.</w:t>
      </w:r>
      <w:r w:rsidRPr="00C42018">
        <w:rPr>
          <w:lang w:eastAsia="ja-JP"/>
        </w:rPr>
        <w:t>17.2</w:t>
      </w:r>
      <w:r w:rsidRPr="00C42018">
        <w:rPr>
          <w:lang w:eastAsia="en-US"/>
        </w:rPr>
        <w:t>-</w:t>
      </w:r>
      <w:r w:rsidRPr="00C42018">
        <w:rPr>
          <w:lang w:eastAsia="ja-JP"/>
        </w:rPr>
        <w:t>4</w:t>
      </w:r>
      <w:r w:rsidRPr="00C42018">
        <w:rPr>
          <w:lang w:eastAsia="en-US"/>
        </w:rPr>
        <w:t>: Influence of noise</w:t>
      </w:r>
      <w:r w:rsidRPr="00C42018">
        <w:rPr>
          <w:lang w:eastAsia="ja-JP"/>
        </w:rPr>
        <w:t xml:space="preserve"> </w:t>
      </w:r>
      <w:r w:rsidRPr="00C42018">
        <w:rPr>
          <w:lang w:eastAsia="en-US"/>
        </w:rPr>
        <w:t xml:space="preserve">measurement (f=23.45GHz, 32.125GHz, 40.8GHz, Quiet Zone size </w:t>
      </w:r>
      <w:r w:rsidRPr="00C42018">
        <w:rPr>
          <w:rFonts w:cs="Arial"/>
          <w:lang w:eastAsia="en-US"/>
        </w:rPr>
        <w:t>≤</w:t>
      </w:r>
      <w:r w:rsidRPr="00C42018">
        <w:rPr>
          <w:lang w:eastAsia="en-US"/>
        </w:rPr>
        <w:t xml:space="preserve"> 30 cm)</w:t>
      </w:r>
      <w:r w:rsidRPr="00C42018">
        <w:rPr>
          <w:lang w:eastAsia="ja-JP"/>
        </w:rPr>
        <w:t xml:space="preserve"> for PC3 UEs</w:t>
      </w:r>
    </w:p>
    <w:tbl>
      <w:tblPr>
        <w:tblW w:w="2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8"/>
        <w:gridCol w:w="1604"/>
      </w:tblGrid>
      <w:tr w:rsidR="00293FD4" w:rsidRPr="00C42018" w14:paraId="6E7C181A" w14:textId="77777777" w:rsidTr="00C45E0D">
        <w:trPr>
          <w:jc w:val="center"/>
        </w:trPr>
        <w:tc>
          <w:tcPr>
            <w:tcW w:w="1668" w:type="pct"/>
            <w:tcBorders>
              <w:bottom w:val="single" w:sz="4" w:space="0" w:color="auto"/>
            </w:tcBorders>
            <w:shd w:val="clear" w:color="auto" w:fill="auto"/>
          </w:tcPr>
          <w:p w14:paraId="44C4FC1E"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en-US"/>
              </w:rPr>
            </w:pPr>
          </w:p>
        </w:tc>
        <w:tc>
          <w:tcPr>
            <w:tcW w:w="1668" w:type="pct"/>
            <w:tcBorders>
              <w:bottom w:val="single" w:sz="4" w:space="0" w:color="auto"/>
            </w:tcBorders>
            <w:shd w:val="clear" w:color="auto" w:fill="auto"/>
          </w:tcPr>
          <w:p w14:paraId="5408F54C"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ja-JP"/>
              </w:rPr>
            </w:pPr>
            <w:r w:rsidRPr="00C42018">
              <w:rPr>
                <w:rFonts w:ascii="Arial" w:hAnsi="Arial"/>
                <w:b/>
                <w:sz w:val="18"/>
                <w:lang w:eastAsia="ja-JP"/>
              </w:rPr>
              <w:t>FR2a</w:t>
            </w:r>
          </w:p>
        </w:tc>
        <w:tc>
          <w:tcPr>
            <w:tcW w:w="1663" w:type="pct"/>
            <w:tcBorders>
              <w:bottom w:val="single" w:sz="4" w:space="0" w:color="auto"/>
            </w:tcBorders>
            <w:shd w:val="clear" w:color="auto" w:fill="auto"/>
          </w:tcPr>
          <w:p w14:paraId="76B73BBF"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ja-JP"/>
              </w:rPr>
            </w:pPr>
            <w:r w:rsidRPr="00C42018">
              <w:rPr>
                <w:rFonts w:ascii="Arial" w:hAnsi="Arial"/>
                <w:b/>
                <w:sz w:val="18"/>
                <w:lang w:eastAsia="ja-JP"/>
              </w:rPr>
              <w:t>FR2b</w:t>
            </w:r>
          </w:p>
        </w:tc>
      </w:tr>
      <w:tr w:rsidR="00293FD4" w:rsidRPr="00C42018" w14:paraId="4284DB22" w14:textId="77777777" w:rsidTr="00C45E0D">
        <w:trPr>
          <w:jc w:val="center"/>
        </w:trPr>
        <w:tc>
          <w:tcPr>
            <w:tcW w:w="1668" w:type="pct"/>
            <w:tcBorders>
              <w:bottom w:val="single" w:sz="4" w:space="0" w:color="auto"/>
            </w:tcBorders>
            <w:shd w:val="clear" w:color="auto" w:fill="auto"/>
            <w:vAlign w:val="center"/>
          </w:tcPr>
          <w:p w14:paraId="29B59841"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proofErr w:type="spellStart"/>
            <w:r w:rsidRPr="00C42018">
              <w:rPr>
                <w:rFonts w:ascii="Arial" w:hAnsi="Arial"/>
                <w:sz w:val="18"/>
                <w:lang w:eastAsia="en-US"/>
              </w:rPr>
              <w:t>ChBW</w:t>
            </w:r>
            <w:proofErr w:type="spellEnd"/>
            <w:r w:rsidRPr="00C42018">
              <w:rPr>
                <w:rFonts w:ascii="Arial" w:hAnsi="Arial"/>
                <w:sz w:val="18"/>
                <w:lang w:eastAsia="en-US"/>
              </w:rPr>
              <w:t xml:space="preserve"> (50MHz)</w:t>
            </w:r>
          </w:p>
        </w:tc>
        <w:tc>
          <w:tcPr>
            <w:tcW w:w="1668" w:type="pct"/>
            <w:tcBorders>
              <w:bottom w:val="single" w:sz="4" w:space="0" w:color="auto"/>
            </w:tcBorders>
            <w:shd w:val="clear" w:color="auto" w:fill="auto"/>
            <w:vAlign w:val="center"/>
          </w:tcPr>
          <w:p w14:paraId="369EC45D"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ja-JP"/>
              </w:rPr>
              <w:t>0.54</w:t>
            </w:r>
          </w:p>
        </w:tc>
        <w:tc>
          <w:tcPr>
            <w:tcW w:w="1663" w:type="pct"/>
            <w:tcBorders>
              <w:bottom w:val="single" w:sz="4" w:space="0" w:color="auto"/>
            </w:tcBorders>
            <w:shd w:val="clear" w:color="auto" w:fill="auto"/>
          </w:tcPr>
          <w:p w14:paraId="03DFF9F5"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 (NOTE 6)</w:t>
            </w:r>
          </w:p>
        </w:tc>
      </w:tr>
      <w:tr w:rsidR="00293FD4" w:rsidRPr="00C42018" w14:paraId="192B5396" w14:textId="77777777" w:rsidTr="00C45E0D">
        <w:trPr>
          <w:jc w:val="center"/>
        </w:trPr>
        <w:tc>
          <w:tcPr>
            <w:tcW w:w="1668" w:type="pct"/>
            <w:tcBorders>
              <w:bottom w:val="single" w:sz="4" w:space="0" w:color="auto"/>
            </w:tcBorders>
            <w:shd w:val="clear" w:color="auto" w:fill="auto"/>
            <w:vAlign w:val="center"/>
          </w:tcPr>
          <w:p w14:paraId="7DD78AD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proofErr w:type="spellStart"/>
            <w:r w:rsidRPr="00C42018">
              <w:rPr>
                <w:rFonts w:ascii="Arial" w:hAnsi="Arial"/>
                <w:sz w:val="18"/>
                <w:lang w:eastAsia="en-US"/>
              </w:rPr>
              <w:t>ChBW</w:t>
            </w:r>
            <w:proofErr w:type="spellEnd"/>
            <w:r w:rsidRPr="00C42018">
              <w:rPr>
                <w:rFonts w:ascii="Arial" w:hAnsi="Arial"/>
                <w:sz w:val="18"/>
                <w:lang w:eastAsia="en-US"/>
              </w:rPr>
              <w:t xml:space="preserve"> (100MHz)</w:t>
            </w:r>
          </w:p>
        </w:tc>
        <w:tc>
          <w:tcPr>
            <w:tcW w:w="1668" w:type="pct"/>
            <w:tcBorders>
              <w:bottom w:val="single" w:sz="4" w:space="0" w:color="auto"/>
            </w:tcBorders>
            <w:shd w:val="clear" w:color="auto" w:fill="auto"/>
            <w:vAlign w:val="center"/>
          </w:tcPr>
          <w:p w14:paraId="50F6D5C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p>
        </w:tc>
        <w:tc>
          <w:tcPr>
            <w:tcW w:w="1663" w:type="pct"/>
            <w:tcBorders>
              <w:bottom w:val="single" w:sz="4" w:space="0" w:color="auto"/>
            </w:tcBorders>
            <w:shd w:val="clear" w:color="auto" w:fill="auto"/>
          </w:tcPr>
          <w:p w14:paraId="2874855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r w:rsidRPr="00C42018">
              <w:rPr>
                <w:rFonts w:ascii="Arial" w:hAnsi="Arial"/>
                <w:sz w:val="18"/>
                <w:lang w:eastAsia="ja-JP"/>
              </w:rPr>
              <w:t xml:space="preserve"> (NOTE 5)</w:t>
            </w:r>
          </w:p>
        </w:tc>
      </w:tr>
      <w:tr w:rsidR="00293FD4" w:rsidRPr="00C42018" w14:paraId="3A484B6A" w14:textId="77777777" w:rsidTr="00C45E0D">
        <w:trPr>
          <w:jc w:val="center"/>
        </w:trPr>
        <w:tc>
          <w:tcPr>
            <w:tcW w:w="1668" w:type="pct"/>
            <w:tcBorders>
              <w:bottom w:val="single" w:sz="4" w:space="0" w:color="auto"/>
            </w:tcBorders>
            <w:shd w:val="clear" w:color="auto" w:fill="auto"/>
            <w:vAlign w:val="center"/>
          </w:tcPr>
          <w:p w14:paraId="2E326F3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proofErr w:type="spellStart"/>
            <w:r w:rsidRPr="00C42018">
              <w:rPr>
                <w:rFonts w:ascii="Arial" w:hAnsi="Arial"/>
                <w:sz w:val="18"/>
                <w:lang w:eastAsia="en-US"/>
              </w:rPr>
              <w:t>ChBW</w:t>
            </w:r>
            <w:proofErr w:type="spellEnd"/>
            <w:r w:rsidRPr="00C42018">
              <w:rPr>
                <w:rFonts w:ascii="Arial" w:hAnsi="Arial"/>
                <w:sz w:val="18"/>
                <w:lang w:eastAsia="en-US"/>
              </w:rPr>
              <w:t xml:space="preserve"> (200MHz)</w:t>
            </w:r>
          </w:p>
        </w:tc>
        <w:tc>
          <w:tcPr>
            <w:tcW w:w="1668" w:type="pct"/>
            <w:tcBorders>
              <w:bottom w:val="single" w:sz="4" w:space="0" w:color="auto"/>
            </w:tcBorders>
            <w:shd w:val="clear" w:color="auto" w:fill="auto"/>
            <w:vAlign w:val="center"/>
          </w:tcPr>
          <w:p w14:paraId="5FE09280"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r w:rsidRPr="00C42018">
              <w:rPr>
                <w:rFonts w:ascii="Arial" w:hAnsi="Arial"/>
                <w:sz w:val="18"/>
                <w:lang w:eastAsia="ja-JP"/>
              </w:rPr>
              <w:t xml:space="preserve"> (NOTE 4)</w:t>
            </w:r>
          </w:p>
        </w:tc>
        <w:tc>
          <w:tcPr>
            <w:tcW w:w="1663" w:type="pct"/>
            <w:tcBorders>
              <w:bottom w:val="single" w:sz="4" w:space="0" w:color="auto"/>
            </w:tcBorders>
            <w:shd w:val="clear" w:color="auto" w:fill="auto"/>
          </w:tcPr>
          <w:p w14:paraId="45612153"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2)</w:t>
            </w:r>
          </w:p>
        </w:tc>
      </w:tr>
      <w:tr w:rsidR="00293FD4" w:rsidRPr="00C42018" w14:paraId="7FB82FD6" w14:textId="77777777" w:rsidTr="00C45E0D">
        <w:trPr>
          <w:jc w:val="center"/>
        </w:trPr>
        <w:tc>
          <w:tcPr>
            <w:tcW w:w="1668" w:type="pct"/>
            <w:shd w:val="clear" w:color="auto" w:fill="auto"/>
            <w:vAlign w:val="center"/>
          </w:tcPr>
          <w:p w14:paraId="0281E85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proofErr w:type="spellStart"/>
            <w:r w:rsidRPr="00C42018">
              <w:rPr>
                <w:rFonts w:ascii="Arial" w:hAnsi="Arial"/>
                <w:sz w:val="18"/>
                <w:lang w:eastAsia="en-US"/>
              </w:rPr>
              <w:t>ChBW</w:t>
            </w:r>
            <w:proofErr w:type="spellEnd"/>
            <w:r w:rsidRPr="00C42018">
              <w:rPr>
                <w:rFonts w:ascii="Arial" w:hAnsi="Arial"/>
                <w:sz w:val="18"/>
                <w:lang w:eastAsia="en-US"/>
              </w:rPr>
              <w:t xml:space="preserve"> (400MHz)</w:t>
            </w:r>
          </w:p>
        </w:tc>
        <w:tc>
          <w:tcPr>
            <w:tcW w:w="1668" w:type="pct"/>
            <w:shd w:val="clear" w:color="auto" w:fill="auto"/>
            <w:vAlign w:val="center"/>
          </w:tcPr>
          <w:p w14:paraId="4CBA37D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1)</w:t>
            </w:r>
          </w:p>
        </w:tc>
        <w:tc>
          <w:tcPr>
            <w:tcW w:w="1663" w:type="pct"/>
            <w:shd w:val="clear" w:color="auto" w:fill="auto"/>
          </w:tcPr>
          <w:p w14:paraId="1EFD8A87"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3)</w:t>
            </w:r>
          </w:p>
        </w:tc>
      </w:tr>
      <w:tr w:rsidR="00293FD4" w:rsidRPr="00C42018" w14:paraId="46D38DA7" w14:textId="77777777" w:rsidTr="00C45E0D">
        <w:trPr>
          <w:jc w:val="center"/>
        </w:trPr>
        <w:tc>
          <w:tcPr>
            <w:tcW w:w="5000" w:type="pct"/>
            <w:gridSpan w:val="3"/>
            <w:tcBorders>
              <w:bottom w:val="single" w:sz="4" w:space="0" w:color="auto"/>
            </w:tcBorders>
            <w:shd w:val="clear" w:color="auto" w:fill="auto"/>
            <w:vAlign w:val="center"/>
          </w:tcPr>
          <w:p w14:paraId="581019EE"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hAnsi="Arial"/>
                <w:sz w:val="18"/>
                <w:lang w:eastAsia="ja-JP"/>
              </w:rPr>
              <w:t>NOTE 1: This value is based on the relaxation of (MPR – 3.0) dB for MPR &gt; 3.0dB.</w:t>
            </w:r>
          </w:p>
          <w:p w14:paraId="7CBF9C98"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hAnsi="Arial"/>
                <w:sz w:val="18"/>
                <w:lang w:eastAsia="ja-JP"/>
              </w:rPr>
              <w:t>NOTE 2: Not applicable for MPR &gt; 3.5dB</w:t>
            </w:r>
          </w:p>
          <w:p w14:paraId="5DE76AF4" w14:textId="77777777" w:rsidR="00293FD4" w:rsidRPr="00C42018" w:rsidRDefault="00293FD4" w:rsidP="00C45E0D">
            <w:pPr>
              <w:keepNext/>
              <w:keepLines/>
              <w:spacing w:after="0"/>
              <w:ind w:left="851" w:hanging="851"/>
              <w:rPr>
                <w:rFonts w:ascii="Arial" w:eastAsia="MS Mincho" w:hAnsi="Arial"/>
                <w:sz w:val="18"/>
                <w:lang w:eastAsia="ja-JP"/>
              </w:rPr>
            </w:pPr>
            <w:r w:rsidRPr="00C42018">
              <w:rPr>
                <w:rFonts w:ascii="Arial" w:hAnsi="Arial"/>
                <w:sz w:val="18"/>
                <w:lang w:eastAsia="ja-JP"/>
              </w:rPr>
              <w:t>NOTE 3: Not applicable for MPR &gt; 2.0dB</w:t>
            </w:r>
          </w:p>
          <w:p w14:paraId="11FEF6AC" w14:textId="77777777" w:rsidR="00293FD4" w:rsidRPr="00C42018" w:rsidRDefault="00293FD4" w:rsidP="00C45E0D">
            <w:pPr>
              <w:keepNext/>
              <w:keepLines/>
              <w:overflowPunct/>
              <w:autoSpaceDE/>
              <w:autoSpaceDN/>
              <w:adjustRightInd/>
              <w:spacing w:after="0"/>
              <w:ind w:left="851" w:hanging="851"/>
              <w:textAlignment w:val="auto"/>
              <w:rPr>
                <w:rFonts w:ascii="Arial" w:eastAsia="MS Mincho" w:hAnsi="Arial"/>
                <w:sz w:val="18"/>
                <w:lang w:eastAsia="ja-JP"/>
              </w:rPr>
            </w:pPr>
            <w:r w:rsidRPr="00C42018">
              <w:rPr>
                <w:rFonts w:ascii="Arial" w:eastAsia="MS Mincho" w:hAnsi="Arial"/>
                <w:sz w:val="18"/>
                <w:lang w:eastAsia="ja-JP"/>
              </w:rPr>
              <w:t>NOTE 4: This value is based on the relaxation of (MPR – 5.0) dB for MPR &gt; 5.0dB.</w:t>
            </w:r>
          </w:p>
          <w:p w14:paraId="7D49EAC4" w14:textId="77777777" w:rsidR="00293FD4" w:rsidRPr="00C42018" w:rsidRDefault="00293FD4" w:rsidP="00C45E0D">
            <w:pPr>
              <w:keepNext/>
              <w:keepLines/>
              <w:overflowPunct/>
              <w:autoSpaceDE/>
              <w:autoSpaceDN/>
              <w:adjustRightInd/>
              <w:spacing w:after="0"/>
              <w:ind w:left="851" w:hanging="851"/>
              <w:textAlignment w:val="auto"/>
              <w:rPr>
                <w:rFonts w:ascii="Arial" w:eastAsia="MS Mincho" w:hAnsi="Arial"/>
                <w:sz w:val="18"/>
                <w:lang w:eastAsia="ja-JP"/>
              </w:rPr>
            </w:pPr>
            <w:r w:rsidRPr="00C42018">
              <w:rPr>
                <w:rFonts w:ascii="Arial" w:eastAsia="MS Mincho" w:hAnsi="Arial"/>
                <w:sz w:val="18"/>
                <w:lang w:eastAsia="ja-JP"/>
              </w:rPr>
              <w:t>NOTE 5: Not applicable for MPR &gt; 5.0dB</w:t>
            </w:r>
          </w:p>
          <w:p w14:paraId="17C04995"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eastAsia="MS Mincho" w:hAnsi="Arial"/>
                <w:sz w:val="18"/>
                <w:lang w:eastAsia="ja-JP"/>
              </w:rPr>
              <w:t>NOTE 6: Not applicable for MPR &gt;7. 5 dB</w:t>
            </w:r>
          </w:p>
        </w:tc>
      </w:tr>
    </w:tbl>
    <w:p w14:paraId="3CEE262C" w14:textId="77777777" w:rsidR="00293FD4" w:rsidRDefault="00293FD4" w:rsidP="00293FD4">
      <w:pPr>
        <w:rPr>
          <w:rFonts w:eastAsia="MS Mincho"/>
          <w:lang w:eastAsia="ja-JP"/>
        </w:rPr>
      </w:pPr>
    </w:p>
    <w:p w14:paraId="1FAFFB3F"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5ED67B3" w14:textId="77777777" w:rsidR="007F0241" w:rsidRPr="007F0241" w:rsidRDefault="007F0241" w:rsidP="00293FD4">
      <w:pPr>
        <w:rPr>
          <w:rFonts w:eastAsia="MS Mincho"/>
          <w:lang w:eastAsia="ja-JP"/>
        </w:rPr>
      </w:pPr>
    </w:p>
    <w:p w14:paraId="173B2C0C" w14:textId="77777777" w:rsidR="00293FD4" w:rsidRPr="00C42018" w:rsidRDefault="00293FD4" w:rsidP="00293FD4">
      <w:pPr>
        <w:pStyle w:val="10"/>
      </w:pPr>
      <w:bookmarkStart w:id="9279" w:name="_Toc21004869"/>
      <w:bookmarkStart w:id="9280" w:name="_Toc36041642"/>
      <w:bookmarkStart w:id="9281" w:name="_Toc36548866"/>
      <w:bookmarkStart w:id="9282" w:name="_Toc43901341"/>
      <w:bookmarkStart w:id="9283" w:name="_Toc52372084"/>
      <w:bookmarkStart w:id="9284" w:name="_Toc58253543"/>
      <w:bookmarkStart w:id="9285" w:name="_Toc75371685"/>
      <w:bookmarkStart w:id="9286" w:name="_Toc83730854"/>
      <w:r w:rsidRPr="00C42018">
        <w:t>B.18</w:t>
      </w:r>
      <w:r w:rsidRPr="00C42018">
        <w:tab/>
      </w:r>
      <w:r w:rsidRPr="00C42018">
        <w:rPr>
          <w:rFonts w:eastAsia="MS Mincho"/>
          <w:lang w:eastAsia="ja-JP"/>
        </w:rPr>
        <w:t>S</w:t>
      </w:r>
      <w:r w:rsidRPr="00C42018">
        <w:t>purious emissions</w:t>
      </w:r>
      <w:bookmarkEnd w:id="9279"/>
      <w:bookmarkEnd w:id="9280"/>
      <w:bookmarkEnd w:id="9281"/>
      <w:bookmarkEnd w:id="9282"/>
      <w:bookmarkEnd w:id="9283"/>
      <w:bookmarkEnd w:id="9284"/>
      <w:bookmarkEnd w:id="9285"/>
      <w:bookmarkEnd w:id="9286"/>
    </w:p>
    <w:p w14:paraId="54157577" w14:textId="77777777" w:rsidR="00293FD4" w:rsidRPr="00C42018" w:rsidRDefault="00293FD4" w:rsidP="00293FD4">
      <w:pPr>
        <w:pStyle w:val="EditorsNote"/>
      </w:pPr>
      <w:r w:rsidRPr="00C42018">
        <w:t>Editor’s Note:</w:t>
      </w:r>
    </w:p>
    <w:p w14:paraId="56483D68" w14:textId="77777777" w:rsidR="00293FD4" w:rsidRPr="00C42018" w:rsidRDefault="00293FD4" w:rsidP="00293FD4">
      <w:pPr>
        <w:pStyle w:val="EditorsNote"/>
        <w:ind w:left="284" w:firstLine="0"/>
        <w:rPr>
          <w:lang w:eastAsia="ja-JP"/>
        </w:rPr>
      </w:pPr>
      <w:r w:rsidRPr="00C42018">
        <w:rPr>
          <w:lang w:eastAsia="ja-JP"/>
        </w:rPr>
        <w:t>-</w:t>
      </w:r>
      <w:r w:rsidRPr="00C42018">
        <w:rPr>
          <w:lang w:eastAsia="ja-JP"/>
        </w:rPr>
        <w:tab/>
        <w:t>MU value analysis and offset value analysis for PC1, 2 and 4 are not complete.</w:t>
      </w:r>
    </w:p>
    <w:p w14:paraId="2C689D31" w14:textId="77777777" w:rsidR="00293FD4" w:rsidRPr="00C42018" w:rsidRDefault="00293FD4" w:rsidP="00293FD4">
      <w:pPr>
        <w:pStyle w:val="EditorsNote"/>
        <w:ind w:left="284" w:firstLine="0"/>
      </w:pPr>
      <w:r w:rsidRPr="00C42018">
        <w:t>-</w:t>
      </w:r>
      <w:r w:rsidRPr="00C42018">
        <w:tab/>
        <w:t xml:space="preserve">MU value analysis for various test setups in clause B.18.x is not complete </w:t>
      </w:r>
      <w:r w:rsidRPr="00C42018">
        <w:rPr>
          <w:lang w:eastAsia="ja-JP"/>
        </w:rPr>
        <w:t>for above 80 GHz.</w:t>
      </w:r>
    </w:p>
    <w:p w14:paraId="4463358B" w14:textId="77777777" w:rsidR="00293FD4" w:rsidRPr="00C42018" w:rsidRDefault="00293FD4" w:rsidP="00293FD4">
      <w:pPr>
        <w:pStyle w:val="EditorsNote"/>
        <w:ind w:left="284" w:firstLine="0"/>
      </w:pPr>
      <w:r w:rsidRPr="00C42018">
        <w:t>-</w:t>
      </w:r>
      <w:r w:rsidRPr="00C42018">
        <w:tab/>
        <w:t xml:space="preserve">Offset value analysis is not complete as it is derived from MU value analysis </w:t>
      </w:r>
      <w:r w:rsidRPr="00C42018">
        <w:rPr>
          <w:lang w:eastAsia="ja-JP"/>
        </w:rPr>
        <w:t>for above 80 GHz.</w:t>
      </w:r>
    </w:p>
    <w:p w14:paraId="2D0A000C" w14:textId="77777777" w:rsidR="00293FD4" w:rsidRPr="00C42018" w:rsidRDefault="00293FD4" w:rsidP="00293FD4">
      <w:pPr>
        <w:rPr>
          <w:lang w:eastAsia="ja-JP"/>
        </w:rPr>
      </w:pPr>
      <w:r w:rsidRPr="00C42018">
        <w:rPr>
          <w:lang w:eastAsia="ja-JP"/>
        </w:rPr>
        <w:t>Test procedure of general spurious emission comprises 2 stages: coarse TRP measurement and fine TRP measurement BW. Coarse TRP measurement is introduced to reduce the measurement time by applying sparser grids and/or wider measurement BW than fine TRP measurement while having offset dB more stringent test requirement in order not to cause additional misjudgement risk. For the frequency ranges for which coarse TRP measurement does not PASS, the measurement is continued with fine TRP measurement procedure.</w:t>
      </w:r>
    </w:p>
    <w:p w14:paraId="50462DF2" w14:textId="77777777" w:rsidR="007F0241" w:rsidRPr="00D673F8" w:rsidRDefault="007F0241" w:rsidP="00D673F8">
      <w:pPr>
        <w:rPr>
          <w:color w:val="FF0000"/>
          <w:sz w:val="28"/>
        </w:rPr>
      </w:pPr>
      <w:r w:rsidRPr="00D673F8">
        <w:rPr>
          <w:color w:val="FF0000"/>
          <w:sz w:val="28"/>
        </w:rPr>
        <w:t>&lt;Unchanged Text Skipped&gt;</w:t>
      </w:r>
    </w:p>
    <w:p w14:paraId="33404289" w14:textId="77777777" w:rsidR="00293FD4" w:rsidRPr="00C42018" w:rsidRDefault="00293FD4" w:rsidP="00293FD4">
      <w:pPr>
        <w:rPr>
          <w:lang w:eastAsia="ja-JP"/>
        </w:rPr>
      </w:pPr>
    </w:p>
    <w:p w14:paraId="434547FA" w14:textId="77777777" w:rsidR="00293FD4" w:rsidRPr="00C42018" w:rsidRDefault="00293FD4" w:rsidP="00293FD4">
      <w:pPr>
        <w:pStyle w:val="TH"/>
      </w:pPr>
      <w:r w:rsidRPr="00C42018">
        <w:lastRenderedPageBreak/>
        <w:t xml:space="preserve">Table </w:t>
      </w:r>
      <w:r w:rsidRPr="00C42018">
        <w:rPr>
          <w:lang w:eastAsia="ja-JP"/>
        </w:rPr>
        <w:t>B.18.2-18</w:t>
      </w:r>
      <w:r w:rsidRPr="00C42018">
        <w:t>: Spurious emissions band UE co-existence relaxation considered in MU assessment (Quiet Zone size ≤ 30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408"/>
        <w:gridCol w:w="3409"/>
      </w:tblGrid>
      <w:tr w:rsidR="00293FD4" w:rsidRPr="00C42018" w14:paraId="0CB37262" w14:textId="77777777" w:rsidTr="00C45E0D">
        <w:trPr>
          <w:jc w:val="center"/>
        </w:trPr>
        <w:tc>
          <w:tcPr>
            <w:tcW w:w="0" w:type="auto"/>
            <w:tcBorders>
              <w:top w:val="single" w:sz="4" w:space="0" w:color="auto"/>
              <w:left w:val="single" w:sz="4" w:space="0" w:color="auto"/>
              <w:bottom w:val="single" w:sz="4" w:space="0" w:color="auto"/>
              <w:right w:val="single" w:sz="4" w:space="0" w:color="auto"/>
            </w:tcBorders>
          </w:tcPr>
          <w:p w14:paraId="53E7233A" w14:textId="77777777" w:rsidR="00293FD4" w:rsidRPr="00C42018" w:rsidRDefault="00293FD4" w:rsidP="00C45E0D">
            <w:pPr>
              <w:pStyle w:val="TAH"/>
            </w:pPr>
            <w:r w:rsidRPr="00C42018">
              <w:t>Power Class</w:t>
            </w:r>
          </w:p>
        </w:tc>
        <w:tc>
          <w:tcPr>
            <w:tcW w:w="0" w:type="auto"/>
            <w:tcBorders>
              <w:top w:val="single" w:sz="4" w:space="0" w:color="auto"/>
              <w:left w:val="single" w:sz="4" w:space="0" w:color="auto"/>
              <w:bottom w:val="single" w:sz="4" w:space="0" w:color="auto"/>
              <w:right w:val="single" w:sz="4" w:space="0" w:color="auto"/>
            </w:tcBorders>
            <w:hideMark/>
          </w:tcPr>
          <w:p w14:paraId="653F4701" w14:textId="77777777" w:rsidR="00293FD4" w:rsidRPr="00C42018" w:rsidRDefault="00293FD4" w:rsidP="00C45E0D">
            <w:pPr>
              <w:pStyle w:val="TAH"/>
            </w:pPr>
            <w:r w:rsidRPr="00C42018">
              <w:t>Frequency</w:t>
            </w:r>
          </w:p>
        </w:tc>
        <w:tc>
          <w:tcPr>
            <w:tcW w:w="0" w:type="auto"/>
            <w:tcBorders>
              <w:top w:val="single" w:sz="4" w:space="0" w:color="auto"/>
              <w:left w:val="single" w:sz="4" w:space="0" w:color="auto"/>
              <w:bottom w:val="single" w:sz="4" w:space="0" w:color="auto"/>
              <w:right w:val="single" w:sz="4" w:space="0" w:color="auto"/>
            </w:tcBorders>
            <w:hideMark/>
          </w:tcPr>
          <w:p w14:paraId="4793D086" w14:textId="77777777" w:rsidR="00293FD4" w:rsidRPr="00C42018" w:rsidRDefault="00293FD4" w:rsidP="00C45E0D">
            <w:pPr>
              <w:pStyle w:val="TAH"/>
            </w:pPr>
            <w:r w:rsidRPr="00C42018">
              <w:t>Relaxation</w:t>
            </w:r>
          </w:p>
        </w:tc>
      </w:tr>
      <w:tr w:rsidR="00293FD4" w:rsidRPr="00C42018" w14:paraId="101DD281" w14:textId="77777777" w:rsidTr="00C45E0D">
        <w:trPr>
          <w:jc w:val="center"/>
        </w:trPr>
        <w:tc>
          <w:tcPr>
            <w:tcW w:w="0" w:type="auto"/>
            <w:vMerge w:val="restart"/>
            <w:tcBorders>
              <w:left w:val="single" w:sz="4" w:space="0" w:color="auto"/>
              <w:right w:val="single" w:sz="4" w:space="0" w:color="auto"/>
            </w:tcBorders>
          </w:tcPr>
          <w:p w14:paraId="5B37DAF0" w14:textId="77777777" w:rsidR="00293FD4" w:rsidRPr="00C42018" w:rsidRDefault="00293FD4" w:rsidP="00C45E0D">
            <w:pPr>
              <w:pStyle w:val="TAH"/>
              <w:rPr>
                <w:b w:val="0"/>
                <w:bCs/>
              </w:rPr>
            </w:pPr>
            <w:r w:rsidRPr="00C42018">
              <w:rPr>
                <w:b w:val="0"/>
                <w:bCs/>
              </w:rPr>
              <w:t>PC1</w:t>
            </w:r>
          </w:p>
        </w:tc>
        <w:tc>
          <w:tcPr>
            <w:tcW w:w="0" w:type="auto"/>
            <w:tcBorders>
              <w:top w:val="single" w:sz="4" w:space="0" w:color="auto"/>
              <w:left w:val="single" w:sz="4" w:space="0" w:color="auto"/>
              <w:right w:val="single" w:sz="4" w:space="0" w:color="auto"/>
            </w:tcBorders>
          </w:tcPr>
          <w:p w14:paraId="08D71204" w14:textId="77777777" w:rsidR="00293FD4" w:rsidRPr="00C42018" w:rsidRDefault="00293FD4" w:rsidP="00C45E0D">
            <w:pPr>
              <w:pStyle w:val="TAH"/>
              <w:rPr>
                <w:b w:val="0"/>
                <w:bCs/>
              </w:rPr>
            </w:pPr>
            <w:r w:rsidRPr="00C42018">
              <w:rPr>
                <w:b w:val="0"/>
                <w:bCs/>
              </w:rPr>
              <w:t>23.45GHz &lt;= f &lt;= 40.8GHz</w:t>
            </w:r>
          </w:p>
        </w:tc>
        <w:tc>
          <w:tcPr>
            <w:tcW w:w="0" w:type="auto"/>
            <w:tcBorders>
              <w:left w:val="single" w:sz="4" w:space="0" w:color="auto"/>
              <w:right w:val="single" w:sz="4" w:space="0" w:color="auto"/>
            </w:tcBorders>
          </w:tcPr>
          <w:p w14:paraId="3DDADB5A" w14:textId="77777777" w:rsidR="00293FD4" w:rsidRPr="00C42018" w:rsidRDefault="00293FD4" w:rsidP="00C45E0D">
            <w:pPr>
              <w:pStyle w:val="TAH"/>
              <w:rPr>
                <w:b w:val="0"/>
                <w:bCs/>
              </w:rPr>
            </w:pPr>
            <w:r w:rsidRPr="00C42018">
              <w:rPr>
                <w:b w:val="0"/>
                <w:bCs/>
              </w:rPr>
              <w:t>FFS</w:t>
            </w:r>
          </w:p>
        </w:tc>
      </w:tr>
      <w:tr w:rsidR="00293FD4" w:rsidRPr="00C42018" w14:paraId="0A2122D3" w14:textId="77777777" w:rsidTr="00C45E0D">
        <w:trPr>
          <w:jc w:val="center"/>
        </w:trPr>
        <w:tc>
          <w:tcPr>
            <w:tcW w:w="0" w:type="auto"/>
            <w:vMerge/>
            <w:tcBorders>
              <w:left w:val="single" w:sz="4" w:space="0" w:color="auto"/>
              <w:right w:val="single" w:sz="4" w:space="0" w:color="auto"/>
            </w:tcBorders>
          </w:tcPr>
          <w:p w14:paraId="63216B4A"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141DDA37" w14:textId="77777777" w:rsidR="00293FD4" w:rsidRPr="00C42018" w:rsidRDefault="00293FD4" w:rsidP="00C45E0D">
            <w:pPr>
              <w:pStyle w:val="TAH"/>
              <w:rPr>
                <w:b w:val="0"/>
                <w:bCs/>
              </w:rPr>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58492BC6" w14:textId="77777777" w:rsidR="00293FD4" w:rsidRPr="00C42018" w:rsidRDefault="00293FD4" w:rsidP="00C45E0D">
            <w:pPr>
              <w:pStyle w:val="TAH"/>
              <w:rPr>
                <w:b w:val="0"/>
                <w:bCs/>
              </w:rPr>
            </w:pPr>
            <w:r w:rsidRPr="00C42018">
              <w:rPr>
                <w:b w:val="0"/>
                <w:bCs/>
              </w:rPr>
              <w:t>FFS</w:t>
            </w:r>
          </w:p>
        </w:tc>
      </w:tr>
      <w:tr w:rsidR="00293FD4" w:rsidRPr="00C42018" w14:paraId="01F8B6F1" w14:textId="77777777" w:rsidTr="00C45E0D">
        <w:trPr>
          <w:jc w:val="center"/>
        </w:trPr>
        <w:tc>
          <w:tcPr>
            <w:tcW w:w="0" w:type="auto"/>
            <w:vMerge w:val="restart"/>
            <w:tcBorders>
              <w:top w:val="single" w:sz="4" w:space="0" w:color="auto"/>
              <w:left w:val="single" w:sz="4" w:space="0" w:color="auto"/>
              <w:right w:val="single" w:sz="4" w:space="0" w:color="auto"/>
            </w:tcBorders>
          </w:tcPr>
          <w:p w14:paraId="3441AE9A" w14:textId="77777777" w:rsidR="00293FD4" w:rsidRPr="00C42018" w:rsidRDefault="00293FD4" w:rsidP="00C45E0D">
            <w:pPr>
              <w:pStyle w:val="TAH"/>
              <w:rPr>
                <w:b w:val="0"/>
                <w:bCs/>
              </w:rPr>
            </w:pPr>
            <w:r w:rsidRPr="00C42018">
              <w:rPr>
                <w:b w:val="0"/>
                <w:bCs/>
              </w:rPr>
              <w:t>PC2</w:t>
            </w:r>
          </w:p>
        </w:tc>
        <w:tc>
          <w:tcPr>
            <w:tcW w:w="0" w:type="auto"/>
            <w:tcBorders>
              <w:left w:val="single" w:sz="4" w:space="0" w:color="auto"/>
              <w:right w:val="single" w:sz="4" w:space="0" w:color="auto"/>
            </w:tcBorders>
          </w:tcPr>
          <w:p w14:paraId="56D41B64"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222BB62E" w14:textId="77777777" w:rsidR="00293FD4" w:rsidRPr="00C42018" w:rsidRDefault="00293FD4" w:rsidP="00C45E0D">
            <w:pPr>
              <w:pStyle w:val="TAH"/>
            </w:pPr>
            <w:r w:rsidRPr="00C42018">
              <w:rPr>
                <w:b w:val="0"/>
                <w:bCs/>
              </w:rPr>
              <w:t>FFS</w:t>
            </w:r>
          </w:p>
        </w:tc>
      </w:tr>
      <w:tr w:rsidR="00293FD4" w:rsidRPr="00C42018" w14:paraId="71693DDF" w14:textId="77777777" w:rsidTr="00C45E0D">
        <w:trPr>
          <w:jc w:val="center"/>
        </w:trPr>
        <w:tc>
          <w:tcPr>
            <w:tcW w:w="0" w:type="auto"/>
            <w:vMerge/>
            <w:tcBorders>
              <w:left w:val="single" w:sz="4" w:space="0" w:color="auto"/>
              <w:right w:val="single" w:sz="4" w:space="0" w:color="auto"/>
            </w:tcBorders>
          </w:tcPr>
          <w:p w14:paraId="3D8EDFD1"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2D2D2B79"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8E98392" w14:textId="77777777" w:rsidR="00293FD4" w:rsidRPr="00C42018" w:rsidRDefault="00293FD4" w:rsidP="00C45E0D">
            <w:pPr>
              <w:pStyle w:val="TAH"/>
            </w:pPr>
            <w:r w:rsidRPr="00C42018">
              <w:rPr>
                <w:b w:val="0"/>
                <w:bCs/>
              </w:rPr>
              <w:t>FFS</w:t>
            </w:r>
          </w:p>
        </w:tc>
      </w:tr>
      <w:tr w:rsidR="00293FD4" w:rsidRPr="00C42018" w14:paraId="52D6554A" w14:textId="77777777" w:rsidTr="00C45E0D">
        <w:trPr>
          <w:jc w:val="center"/>
        </w:trPr>
        <w:tc>
          <w:tcPr>
            <w:tcW w:w="0" w:type="auto"/>
            <w:vMerge w:val="restart"/>
            <w:tcBorders>
              <w:top w:val="single" w:sz="4" w:space="0" w:color="auto"/>
              <w:left w:val="single" w:sz="4" w:space="0" w:color="auto"/>
              <w:right w:val="single" w:sz="4" w:space="0" w:color="auto"/>
            </w:tcBorders>
          </w:tcPr>
          <w:p w14:paraId="6D7778F0" w14:textId="77777777" w:rsidR="00293FD4" w:rsidRPr="00C42018" w:rsidRDefault="00293FD4" w:rsidP="00C45E0D">
            <w:pPr>
              <w:pStyle w:val="TAH"/>
              <w:rPr>
                <w:b w:val="0"/>
                <w:bCs/>
              </w:rPr>
            </w:pPr>
            <w:r w:rsidRPr="00C42018">
              <w:rPr>
                <w:b w:val="0"/>
                <w:bCs/>
              </w:rPr>
              <w:t>PC3</w:t>
            </w:r>
          </w:p>
        </w:tc>
        <w:tc>
          <w:tcPr>
            <w:tcW w:w="0" w:type="auto"/>
            <w:tcBorders>
              <w:left w:val="single" w:sz="4" w:space="0" w:color="auto"/>
              <w:right w:val="single" w:sz="4" w:space="0" w:color="auto"/>
            </w:tcBorders>
          </w:tcPr>
          <w:p w14:paraId="1B6782CE"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6D11D6CD" w14:textId="77777777" w:rsidR="00293FD4" w:rsidRPr="00C42018" w:rsidRDefault="00293FD4" w:rsidP="00C45E0D">
            <w:pPr>
              <w:pStyle w:val="TAH"/>
              <w:rPr>
                <w:b w:val="0"/>
                <w:bCs/>
              </w:rPr>
            </w:pPr>
            <w:r w:rsidRPr="00C42018">
              <w:rPr>
                <w:b w:val="0"/>
                <w:bCs/>
              </w:rPr>
              <w:t>3.3 dB (for protected bands n257, n261)</w:t>
            </w:r>
          </w:p>
          <w:p w14:paraId="606A58A1" w14:textId="77777777" w:rsidR="00293FD4" w:rsidRPr="00C42018" w:rsidRDefault="00293FD4" w:rsidP="00C45E0D">
            <w:pPr>
              <w:pStyle w:val="TAH"/>
              <w:rPr>
                <w:b w:val="0"/>
                <w:bCs/>
              </w:rPr>
            </w:pPr>
            <w:r w:rsidRPr="00C42018">
              <w:rPr>
                <w:b w:val="0"/>
                <w:bCs/>
              </w:rPr>
              <w:t>5 dB (for protected band n260)</w:t>
            </w:r>
          </w:p>
          <w:p w14:paraId="6AD6F087" w14:textId="77777777" w:rsidR="00293FD4" w:rsidRPr="00C42018" w:rsidRDefault="00293FD4" w:rsidP="00C45E0D">
            <w:pPr>
              <w:pStyle w:val="TAH"/>
            </w:pPr>
            <w:r w:rsidRPr="00C42018">
              <w:rPr>
                <w:bCs/>
              </w:rPr>
              <w:t>0.3 dB (for 23.6 GHz ≤ f ≤ 24.0 GHz)</w:t>
            </w:r>
          </w:p>
        </w:tc>
      </w:tr>
      <w:tr w:rsidR="00293FD4" w:rsidRPr="00C42018" w14:paraId="18A89D7C" w14:textId="77777777" w:rsidTr="00C45E0D">
        <w:trPr>
          <w:jc w:val="center"/>
        </w:trPr>
        <w:tc>
          <w:tcPr>
            <w:tcW w:w="0" w:type="auto"/>
            <w:vMerge/>
            <w:tcBorders>
              <w:left w:val="single" w:sz="4" w:space="0" w:color="auto"/>
              <w:right w:val="single" w:sz="4" w:space="0" w:color="auto"/>
            </w:tcBorders>
          </w:tcPr>
          <w:p w14:paraId="0392E79B"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35CBD21E"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67489433" w14:textId="77777777" w:rsidR="00293FD4" w:rsidRPr="00C42018" w:rsidRDefault="00293FD4" w:rsidP="00C45E0D">
            <w:pPr>
              <w:pStyle w:val="TAH"/>
              <w:rPr>
                <w:b w:val="0"/>
                <w:bCs/>
              </w:rPr>
            </w:pPr>
            <w:r w:rsidRPr="00C42018">
              <w:rPr>
                <w:b w:val="0"/>
                <w:bCs/>
              </w:rPr>
              <w:t>6 dB (for 36.0 GHz ≤ f ≤ 37.0 GHz)</w:t>
            </w:r>
          </w:p>
          <w:p w14:paraId="666A576B" w14:textId="77777777" w:rsidR="00293FD4" w:rsidRPr="00C42018" w:rsidRDefault="00293FD4" w:rsidP="00C45E0D">
            <w:pPr>
              <w:pStyle w:val="TAH"/>
              <w:rPr>
                <w:b w:val="0"/>
                <w:bCs/>
              </w:rPr>
            </w:pPr>
            <w:r w:rsidRPr="00C42018">
              <w:rPr>
                <w:b w:val="0"/>
                <w:bCs/>
              </w:rPr>
              <w:t>0 dB (for 57.0 GHz ≤ f ≤ 66.0 GHz)</w:t>
            </w:r>
          </w:p>
        </w:tc>
      </w:tr>
      <w:tr w:rsidR="00293FD4" w:rsidRPr="00C42018" w14:paraId="289BDEBD" w14:textId="77777777" w:rsidTr="00C45E0D">
        <w:trPr>
          <w:jc w:val="center"/>
        </w:trPr>
        <w:tc>
          <w:tcPr>
            <w:tcW w:w="0" w:type="auto"/>
            <w:vMerge w:val="restart"/>
            <w:tcBorders>
              <w:top w:val="single" w:sz="4" w:space="0" w:color="auto"/>
              <w:left w:val="single" w:sz="4" w:space="0" w:color="auto"/>
              <w:right w:val="single" w:sz="4" w:space="0" w:color="auto"/>
            </w:tcBorders>
          </w:tcPr>
          <w:p w14:paraId="17AE49F5" w14:textId="77777777" w:rsidR="00293FD4" w:rsidRPr="00C42018" w:rsidRDefault="00293FD4" w:rsidP="00C45E0D">
            <w:pPr>
              <w:pStyle w:val="TAH"/>
              <w:rPr>
                <w:b w:val="0"/>
                <w:bCs/>
              </w:rPr>
            </w:pPr>
            <w:r w:rsidRPr="00C42018">
              <w:rPr>
                <w:b w:val="0"/>
                <w:bCs/>
              </w:rPr>
              <w:t>PC4</w:t>
            </w:r>
          </w:p>
        </w:tc>
        <w:tc>
          <w:tcPr>
            <w:tcW w:w="0" w:type="auto"/>
            <w:tcBorders>
              <w:left w:val="single" w:sz="4" w:space="0" w:color="auto"/>
              <w:bottom w:val="single" w:sz="4" w:space="0" w:color="auto"/>
              <w:right w:val="single" w:sz="4" w:space="0" w:color="auto"/>
            </w:tcBorders>
          </w:tcPr>
          <w:p w14:paraId="1458006B"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0F14B622" w14:textId="77777777" w:rsidR="00293FD4" w:rsidRPr="00C42018" w:rsidRDefault="00293FD4" w:rsidP="00C45E0D">
            <w:pPr>
              <w:pStyle w:val="TAH"/>
            </w:pPr>
            <w:r w:rsidRPr="00C42018">
              <w:rPr>
                <w:b w:val="0"/>
                <w:bCs/>
              </w:rPr>
              <w:t>FFS</w:t>
            </w:r>
          </w:p>
        </w:tc>
      </w:tr>
      <w:tr w:rsidR="00293FD4" w:rsidRPr="00C42018" w14:paraId="3238DE09" w14:textId="77777777" w:rsidTr="00C45E0D">
        <w:trPr>
          <w:jc w:val="center"/>
        </w:trPr>
        <w:tc>
          <w:tcPr>
            <w:tcW w:w="0" w:type="auto"/>
            <w:vMerge/>
            <w:tcBorders>
              <w:left w:val="single" w:sz="4" w:space="0" w:color="auto"/>
              <w:right w:val="single" w:sz="4" w:space="0" w:color="auto"/>
            </w:tcBorders>
          </w:tcPr>
          <w:p w14:paraId="7EBCCED3"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2C577083"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1840ECF" w14:textId="77777777" w:rsidR="00293FD4" w:rsidRPr="00C42018" w:rsidRDefault="00293FD4" w:rsidP="00C45E0D">
            <w:pPr>
              <w:pStyle w:val="TAH"/>
            </w:pPr>
            <w:r w:rsidRPr="00C42018">
              <w:rPr>
                <w:b w:val="0"/>
                <w:bCs/>
              </w:rPr>
              <w:t>FFS</w:t>
            </w:r>
          </w:p>
        </w:tc>
      </w:tr>
    </w:tbl>
    <w:p w14:paraId="4AAADA02" w14:textId="77777777" w:rsidR="00293FD4" w:rsidRPr="00C42018" w:rsidRDefault="00293FD4" w:rsidP="00293FD4">
      <w:pPr>
        <w:rPr>
          <w:lang w:eastAsia="ja-JP"/>
        </w:rPr>
      </w:pPr>
    </w:p>
    <w:p w14:paraId="177A574B" w14:textId="77777777" w:rsidR="00293FD4" w:rsidRPr="00C42018" w:rsidRDefault="00293FD4" w:rsidP="00293FD4">
      <w:pPr>
        <w:pStyle w:val="TH"/>
      </w:pPr>
      <w:r w:rsidRPr="00C42018">
        <w:t xml:space="preserve">Table </w:t>
      </w:r>
      <w:r w:rsidRPr="00C42018">
        <w:rPr>
          <w:lang w:eastAsia="ja-JP"/>
        </w:rPr>
        <w:t>B.18.2-19</w:t>
      </w:r>
      <w:r w:rsidRPr="00C42018">
        <w:t>: Additional Spurious emissions relaxation considered in MU assessment (Quiet Zone size ≤ 30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503"/>
        <w:gridCol w:w="4966"/>
      </w:tblGrid>
      <w:tr w:rsidR="00293FD4" w:rsidRPr="00C42018" w14:paraId="06CAA6CF" w14:textId="77777777" w:rsidTr="00C45E0D">
        <w:trPr>
          <w:jc w:val="center"/>
        </w:trPr>
        <w:tc>
          <w:tcPr>
            <w:tcW w:w="0" w:type="auto"/>
            <w:tcBorders>
              <w:top w:val="single" w:sz="4" w:space="0" w:color="auto"/>
              <w:left w:val="single" w:sz="4" w:space="0" w:color="auto"/>
              <w:bottom w:val="single" w:sz="4" w:space="0" w:color="auto"/>
              <w:right w:val="single" w:sz="4" w:space="0" w:color="auto"/>
            </w:tcBorders>
          </w:tcPr>
          <w:p w14:paraId="4B73A68C" w14:textId="77777777" w:rsidR="00293FD4" w:rsidRPr="00C42018" w:rsidRDefault="00293FD4" w:rsidP="00C45E0D">
            <w:pPr>
              <w:pStyle w:val="TAH"/>
            </w:pPr>
            <w:r w:rsidRPr="00C42018">
              <w:t>Power Class</w:t>
            </w:r>
          </w:p>
        </w:tc>
        <w:tc>
          <w:tcPr>
            <w:tcW w:w="0" w:type="auto"/>
            <w:tcBorders>
              <w:top w:val="single" w:sz="4" w:space="0" w:color="auto"/>
              <w:left w:val="single" w:sz="4" w:space="0" w:color="auto"/>
              <w:bottom w:val="single" w:sz="4" w:space="0" w:color="auto"/>
              <w:right w:val="single" w:sz="4" w:space="0" w:color="auto"/>
            </w:tcBorders>
            <w:hideMark/>
          </w:tcPr>
          <w:p w14:paraId="2EC91B95" w14:textId="77777777" w:rsidR="00293FD4" w:rsidRPr="00C42018" w:rsidRDefault="00293FD4" w:rsidP="00C45E0D">
            <w:pPr>
              <w:pStyle w:val="TAH"/>
            </w:pPr>
            <w:r w:rsidRPr="00C42018">
              <w:t>Frequency</w:t>
            </w:r>
          </w:p>
        </w:tc>
        <w:tc>
          <w:tcPr>
            <w:tcW w:w="0" w:type="auto"/>
            <w:tcBorders>
              <w:top w:val="single" w:sz="4" w:space="0" w:color="auto"/>
              <w:left w:val="single" w:sz="4" w:space="0" w:color="auto"/>
              <w:bottom w:val="single" w:sz="4" w:space="0" w:color="auto"/>
              <w:right w:val="single" w:sz="4" w:space="0" w:color="auto"/>
            </w:tcBorders>
            <w:hideMark/>
          </w:tcPr>
          <w:p w14:paraId="7433EAFB" w14:textId="77777777" w:rsidR="00293FD4" w:rsidRPr="00C42018" w:rsidRDefault="00293FD4" w:rsidP="00C45E0D">
            <w:pPr>
              <w:pStyle w:val="TAH"/>
            </w:pPr>
            <w:r w:rsidRPr="00C42018">
              <w:t>Relaxation</w:t>
            </w:r>
          </w:p>
        </w:tc>
      </w:tr>
      <w:tr w:rsidR="00293FD4" w:rsidRPr="00C42018" w14:paraId="2E8D2D76" w14:textId="77777777" w:rsidTr="00C45E0D">
        <w:trPr>
          <w:jc w:val="center"/>
        </w:trPr>
        <w:tc>
          <w:tcPr>
            <w:tcW w:w="0" w:type="auto"/>
            <w:vMerge w:val="restart"/>
            <w:tcBorders>
              <w:top w:val="single" w:sz="4" w:space="0" w:color="auto"/>
              <w:left w:val="single" w:sz="4" w:space="0" w:color="auto"/>
              <w:right w:val="single" w:sz="4" w:space="0" w:color="auto"/>
            </w:tcBorders>
          </w:tcPr>
          <w:p w14:paraId="276DFDFC" w14:textId="77777777" w:rsidR="00293FD4" w:rsidRPr="00C42018" w:rsidRDefault="00293FD4" w:rsidP="00C45E0D">
            <w:pPr>
              <w:pStyle w:val="TAH"/>
              <w:rPr>
                <w:b w:val="0"/>
                <w:bCs/>
              </w:rPr>
            </w:pPr>
            <w:r w:rsidRPr="00C42018">
              <w:rPr>
                <w:b w:val="0"/>
                <w:bCs/>
              </w:rPr>
              <w:t>PC1</w:t>
            </w:r>
          </w:p>
        </w:tc>
        <w:tc>
          <w:tcPr>
            <w:tcW w:w="0" w:type="auto"/>
            <w:tcBorders>
              <w:top w:val="single" w:sz="4" w:space="0" w:color="auto"/>
              <w:left w:val="single" w:sz="4" w:space="0" w:color="auto"/>
              <w:right w:val="single" w:sz="4" w:space="0" w:color="auto"/>
            </w:tcBorders>
          </w:tcPr>
          <w:p w14:paraId="41B57B86" w14:textId="77777777" w:rsidR="00293FD4" w:rsidRPr="00C42018" w:rsidRDefault="00293FD4" w:rsidP="00C45E0D">
            <w:pPr>
              <w:pStyle w:val="TAH"/>
              <w:rPr>
                <w:b w:val="0"/>
                <w:bCs/>
              </w:rPr>
            </w:pPr>
            <w:r w:rsidRPr="00C42018">
              <w:rPr>
                <w:b w:val="0"/>
                <w:bCs/>
              </w:rPr>
              <w:t>6 GHz &lt; f &lt;= 12.75 GHz</w:t>
            </w:r>
          </w:p>
        </w:tc>
        <w:tc>
          <w:tcPr>
            <w:tcW w:w="0" w:type="auto"/>
            <w:tcBorders>
              <w:top w:val="single" w:sz="4" w:space="0" w:color="auto"/>
              <w:left w:val="single" w:sz="4" w:space="0" w:color="auto"/>
              <w:right w:val="single" w:sz="4" w:space="0" w:color="auto"/>
            </w:tcBorders>
          </w:tcPr>
          <w:p w14:paraId="6A508863" w14:textId="77777777" w:rsidR="00293FD4" w:rsidRPr="00C42018" w:rsidRDefault="00293FD4" w:rsidP="00C45E0D">
            <w:pPr>
              <w:pStyle w:val="TAH"/>
              <w:rPr>
                <w:b w:val="0"/>
                <w:bCs/>
              </w:rPr>
            </w:pPr>
            <w:r w:rsidRPr="00C42018">
              <w:rPr>
                <w:b w:val="0"/>
                <w:bCs/>
              </w:rPr>
              <w:t>FFS</w:t>
            </w:r>
          </w:p>
        </w:tc>
      </w:tr>
      <w:tr w:rsidR="00293FD4" w:rsidRPr="00C42018" w14:paraId="12718143" w14:textId="77777777" w:rsidTr="00C45E0D">
        <w:trPr>
          <w:jc w:val="center"/>
        </w:trPr>
        <w:tc>
          <w:tcPr>
            <w:tcW w:w="0" w:type="auto"/>
            <w:vMerge/>
            <w:tcBorders>
              <w:left w:val="single" w:sz="4" w:space="0" w:color="auto"/>
              <w:right w:val="single" w:sz="4" w:space="0" w:color="auto"/>
            </w:tcBorders>
          </w:tcPr>
          <w:p w14:paraId="7915C621"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535EDE04" w14:textId="77777777" w:rsidR="00293FD4" w:rsidRPr="00C42018" w:rsidRDefault="00293FD4" w:rsidP="00C45E0D">
            <w:pPr>
              <w:pStyle w:val="TAH"/>
              <w:rPr>
                <w:b w:val="0"/>
                <w:bCs/>
              </w:rPr>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79782D5F" w14:textId="77777777" w:rsidR="00293FD4" w:rsidRPr="00C42018" w:rsidRDefault="00293FD4" w:rsidP="00C45E0D">
            <w:pPr>
              <w:pStyle w:val="TAH"/>
              <w:rPr>
                <w:b w:val="0"/>
                <w:bCs/>
              </w:rPr>
            </w:pPr>
            <w:r w:rsidRPr="00C42018">
              <w:rPr>
                <w:b w:val="0"/>
                <w:bCs/>
              </w:rPr>
              <w:t>FFS</w:t>
            </w:r>
          </w:p>
        </w:tc>
      </w:tr>
      <w:tr w:rsidR="00293FD4" w:rsidRPr="00C42018" w14:paraId="11BF1EC6" w14:textId="77777777" w:rsidTr="00C45E0D">
        <w:trPr>
          <w:jc w:val="center"/>
        </w:trPr>
        <w:tc>
          <w:tcPr>
            <w:tcW w:w="0" w:type="auto"/>
            <w:vMerge/>
            <w:tcBorders>
              <w:left w:val="single" w:sz="4" w:space="0" w:color="auto"/>
              <w:right w:val="single" w:sz="4" w:space="0" w:color="auto"/>
            </w:tcBorders>
          </w:tcPr>
          <w:p w14:paraId="2778A29C"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5A030825" w14:textId="77777777" w:rsidR="00293FD4" w:rsidRPr="00C42018" w:rsidRDefault="00293FD4" w:rsidP="00C45E0D">
            <w:pPr>
              <w:pStyle w:val="TAH"/>
              <w:rPr>
                <w:b w:val="0"/>
                <w:bCs/>
              </w:rPr>
            </w:pPr>
            <w:r w:rsidRPr="00C42018">
              <w:rPr>
                <w:b w:val="0"/>
                <w:bCs/>
              </w:rPr>
              <w:t>23.45GHz &lt;= f &lt;= 40.8GHz</w:t>
            </w:r>
          </w:p>
        </w:tc>
        <w:tc>
          <w:tcPr>
            <w:tcW w:w="0" w:type="auto"/>
            <w:tcBorders>
              <w:left w:val="single" w:sz="4" w:space="0" w:color="auto"/>
              <w:right w:val="single" w:sz="4" w:space="0" w:color="auto"/>
            </w:tcBorders>
          </w:tcPr>
          <w:p w14:paraId="415C6C9A" w14:textId="77777777" w:rsidR="00293FD4" w:rsidRPr="00C42018" w:rsidRDefault="00293FD4" w:rsidP="00C45E0D">
            <w:pPr>
              <w:pStyle w:val="TAH"/>
              <w:rPr>
                <w:b w:val="0"/>
                <w:bCs/>
              </w:rPr>
            </w:pPr>
            <w:r w:rsidRPr="00C42018">
              <w:rPr>
                <w:b w:val="0"/>
                <w:bCs/>
              </w:rPr>
              <w:t>FFS</w:t>
            </w:r>
          </w:p>
        </w:tc>
      </w:tr>
      <w:tr w:rsidR="00293FD4" w:rsidRPr="00C42018" w14:paraId="2E7F5F4C" w14:textId="77777777" w:rsidTr="00C45E0D">
        <w:trPr>
          <w:jc w:val="center"/>
        </w:trPr>
        <w:tc>
          <w:tcPr>
            <w:tcW w:w="0" w:type="auto"/>
            <w:vMerge/>
            <w:tcBorders>
              <w:left w:val="single" w:sz="4" w:space="0" w:color="auto"/>
              <w:right w:val="single" w:sz="4" w:space="0" w:color="auto"/>
            </w:tcBorders>
          </w:tcPr>
          <w:p w14:paraId="6C0C48B3"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2E4DF2C4" w14:textId="77777777" w:rsidR="00293FD4" w:rsidRPr="00C42018" w:rsidRDefault="00293FD4" w:rsidP="00C45E0D">
            <w:pPr>
              <w:pStyle w:val="TAH"/>
              <w:rPr>
                <w:b w:val="0"/>
                <w:bCs/>
              </w:rPr>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7F6706DE" w14:textId="77777777" w:rsidR="00293FD4" w:rsidRPr="00C42018" w:rsidRDefault="00293FD4" w:rsidP="00C45E0D">
            <w:pPr>
              <w:pStyle w:val="TAH"/>
              <w:rPr>
                <w:b w:val="0"/>
                <w:bCs/>
              </w:rPr>
            </w:pPr>
            <w:r w:rsidRPr="00C42018">
              <w:rPr>
                <w:b w:val="0"/>
                <w:bCs/>
              </w:rPr>
              <w:t>FFS</w:t>
            </w:r>
          </w:p>
        </w:tc>
      </w:tr>
      <w:tr w:rsidR="00293FD4" w:rsidRPr="00C42018" w14:paraId="5A73D5D8" w14:textId="77777777" w:rsidTr="00C45E0D">
        <w:trPr>
          <w:jc w:val="center"/>
        </w:trPr>
        <w:tc>
          <w:tcPr>
            <w:tcW w:w="0" w:type="auto"/>
            <w:vMerge/>
            <w:tcBorders>
              <w:left w:val="single" w:sz="4" w:space="0" w:color="auto"/>
              <w:right w:val="single" w:sz="4" w:space="0" w:color="auto"/>
            </w:tcBorders>
          </w:tcPr>
          <w:p w14:paraId="6777A8C5"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74927650" w14:textId="77777777" w:rsidR="00293FD4" w:rsidRPr="00C42018" w:rsidRDefault="00293FD4" w:rsidP="00C45E0D">
            <w:pPr>
              <w:pStyle w:val="TAH"/>
              <w:rPr>
                <w:b w:val="0"/>
                <w:bCs/>
              </w:rPr>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right w:val="single" w:sz="4" w:space="0" w:color="auto"/>
            </w:tcBorders>
          </w:tcPr>
          <w:p w14:paraId="31D1D8B8" w14:textId="77777777" w:rsidR="00293FD4" w:rsidRPr="00C42018" w:rsidRDefault="00293FD4" w:rsidP="00C45E0D">
            <w:pPr>
              <w:pStyle w:val="TAH"/>
              <w:rPr>
                <w:b w:val="0"/>
                <w:bCs/>
              </w:rPr>
            </w:pPr>
            <w:r w:rsidRPr="00C42018">
              <w:rPr>
                <w:b w:val="0"/>
                <w:bCs/>
              </w:rPr>
              <w:t>FFS</w:t>
            </w:r>
          </w:p>
        </w:tc>
      </w:tr>
      <w:tr w:rsidR="00293FD4" w:rsidRPr="00C42018" w14:paraId="4EEDD782" w14:textId="77777777" w:rsidTr="00C45E0D">
        <w:trPr>
          <w:jc w:val="center"/>
        </w:trPr>
        <w:tc>
          <w:tcPr>
            <w:tcW w:w="0" w:type="auto"/>
            <w:vMerge w:val="restart"/>
            <w:tcBorders>
              <w:top w:val="single" w:sz="4" w:space="0" w:color="auto"/>
              <w:left w:val="single" w:sz="4" w:space="0" w:color="auto"/>
              <w:right w:val="single" w:sz="4" w:space="0" w:color="auto"/>
            </w:tcBorders>
          </w:tcPr>
          <w:p w14:paraId="28DFB8DB" w14:textId="77777777" w:rsidR="00293FD4" w:rsidRPr="00C42018" w:rsidRDefault="00293FD4" w:rsidP="00C45E0D">
            <w:pPr>
              <w:pStyle w:val="TAH"/>
              <w:rPr>
                <w:b w:val="0"/>
                <w:bCs/>
              </w:rPr>
            </w:pPr>
            <w:r w:rsidRPr="00C42018">
              <w:rPr>
                <w:b w:val="0"/>
                <w:bCs/>
              </w:rPr>
              <w:t>PC2</w:t>
            </w:r>
          </w:p>
        </w:tc>
        <w:tc>
          <w:tcPr>
            <w:tcW w:w="0" w:type="auto"/>
            <w:tcBorders>
              <w:left w:val="single" w:sz="4" w:space="0" w:color="auto"/>
              <w:right w:val="single" w:sz="4" w:space="0" w:color="auto"/>
            </w:tcBorders>
          </w:tcPr>
          <w:p w14:paraId="29C366ED" w14:textId="77777777" w:rsidR="00293FD4" w:rsidRPr="00C42018" w:rsidRDefault="00293FD4" w:rsidP="00C45E0D">
            <w:pPr>
              <w:pStyle w:val="TAH"/>
            </w:pPr>
            <w:r w:rsidRPr="00C42018">
              <w:rPr>
                <w:b w:val="0"/>
                <w:bCs/>
              </w:rPr>
              <w:t>6 GHz &lt; f &lt;= 12.75 GHz</w:t>
            </w:r>
          </w:p>
        </w:tc>
        <w:tc>
          <w:tcPr>
            <w:tcW w:w="0" w:type="auto"/>
            <w:tcBorders>
              <w:left w:val="single" w:sz="4" w:space="0" w:color="auto"/>
              <w:right w:val="single" w:sz="4" w:space="0" w:color="auto"/>
            </w:tcBorders>
          </w:tcPr>
          <w:p w14:paraId="485062DF" w14:textId="77777777" w:rsidR="00293FD4" w:rsidRPr="00C42018" w:rsidRDefault="00293FD4" w:rsidP="00C45E0D">
            <w:pPr>
              <w:pStyle w:val="TAH"/>
            </w:pPr>
            <w:r w:rsidRPr="00C42018">
              <w:rPr>
                <w:b w:val="0"/>
                <w:bCs/>
              </w:rPr>
              <w:t>FFS</w:t>
            </w:r>
          </w:p>
        </w:tc>
      </w:tr>
      <w:tr w:rsidR="00293FD4" w:rsidRPr="00C42018" w14:paraId="73DE8283" w14:textId="77777777" w:rsidTr="00C45E0D">
        <w:trPr>
          <w:jc w:val="center"/>
        </w:trPr>
        <w:tc>
          <w:tcPr>
            <w:tcW w:w="0" w:type="auto"/>
            <w:vMerge/>
            <w:tcBorders>
              <w:left w:val="single" w:sz="4" w:space="0" w:color="auto"/>
              <w:right w:val="single" w:sz="4" w:space="0" w:color="auto"/>
            </w:tcBorders>
          </w:tcPr>
          <w:p w14:paraId="15716F8B"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3BD0EEC1" w14:textId="77777777" w:rsidR="00293FD4" w:rsidRPr="00C42018" w:rsidRDefault="00293FD4" w:rsidP="00C45E0D">
            <w:pPr>
              <w:pStyle w:val="TAH"/>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596431FC" w14:textId="77777777" w:rsidR="00293FD4" w:rsidRPr="00C42018" w:rsidRDefault="00293FD4" w:rsidP="00C45E0D">
            <w:pPr>
              <w:pStyle w:val="TAH"/>
            </w:pPr>
            <w:r w:rsidRPr="00C42018">
              <w:rPr>
                <w:b w:val="0"/>
                <w:bCs/>
              </w:rPr>
              <w:t>FFS</w:t>
            </w:r>
          </w:p>
        </w:tc>
      </w:tr>
      <w:tr w:rsidR="00293FD4" w:rsidRPr="00C42018" w14:paraId="51E5E356" w14:textId="77777777" w:rsidTr="00C45E0D">
        <w:trPr>
          <w:jc w:val="center"/>
        </w:trPr>
        <w:tc>
          <w:tcPr>
            <w:tcW w:w="0" w:type="auto"/>
            <w:vMerge/>
            <w:tcBorders>
              <w:left w:val="single" w:sz="4" w:space="0" w:color="auto"/>
              <w:right w:val="single" w:sz="4" w:space="0" w:color="auto"/>
            </w:tcBorders>
          </w:tcPr>
          <w:p w14:paraId="3A41BFFF"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076F5C67"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563888D3" w14:textId="77777777" w:rsidR="00293FD4" w:rsidRPr="00C42018" w:rsidRDefault="00293FD4" w:rsidP="00C45E0D">
            <w:pPr>
              <w:pStyle w:val="TAH"/>
            </w:pPr>
            <w:r w:rsidRPr="00C42018">
              <w:rPr>
                <w:b w:val="0"/>
                <w:bCs/>
              </w:rPr>
              <w:t>FFS</w:t>
            </w:r>
          </w:p>
        </w:tc>
      </w:tr>
      <w:tr w:rsidR="00293FD4" w:rsidRPr="00C42018" w14:paraId="14F61F76" w14:textId="77777777" w:rsidTr="00C45E0D">
        <w:trPr>
          <w:jc w:val="center"/>
        </w:trPr>
        <w:tc>
          <w:tcPr>
            <w:tcW w:w="0" w:type="auto"/>
            <w:vMerge/>
            <w:tcBorders>
              <w:left w:val="single" w:sz="4" w:space="0" w:color="auto"/>
              <w:right w:val="single" w:sz="4" w:space="0" w:color="auto"/>
            </w:tcBorders>
          </w:tcPr>
          <w:p w14:paraId="7B4F4E87"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2C848DA6"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743AF5D7" w14:textId="77777777" w:rsidR="00293FD4" w:rsidRPr="00C42018" w:rsidRDefault="00293FD4" w:rsidP="00C45E0D">
            <w:pPr>
              <w:pStyle w:val="TAH"/>
            </w:pPr>
            <w:r w:rsidRPr="00C42018">
              <w:rPr>
                <w:b w:val="0"/>
                <w:bCs/>
              </w:rPr>
              <w:t>FFS</w:t>
            </w:r>
          </w:p>
        </w:tc>
      </w:tr>
      <w:tr w:rsidR="00293FD4" w:rsidRPr="00C42018" w14:paraId="1F9E434C" w14:textId="77777777" w:rsidTr="00C45E0D">
        <w:trPr>
          <w:jc w:val="center"/>
        </w:trPr>
        <w:tc>
          <w:tcPr>
            <w:tcW w:w="0" w:type="auto"/>
            <w:vMerge/>
            <w:tcBorders>
              <w:left w:val="single" w:sz="4" w:space="0" w:color="auto"/>
              <w:bottom w:val="single" w:sz="4" w:space="0" w:color="auto"/>
              <w:right w:val="single" w:sz="4" w:space="0" w:color="auto"/>
            </w:tcBorders>
          </w:tcPr>
          <w:p w14:paraId="4121AA23"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4388EA5D" w14:textId="77777777" w:rsidR="00293FD4" w:rsidRPr="00C42018" w:rsidRDefault="00293FD4" w:rsidP="00C45E0D">
            <w:pPr>
              <w:pStyle w:val="TAH"/>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right w:val="single" w:sz="4" w:space="0" w:color="auto"/>
            </w:tcBorders>
          </w:tcPr>
          <w:p w14:paraId="7693CFF8" w14:textId="77777777" w:rsidR="00293FD4" w:rsidRPr="00C42018" w:rsidRDefault="00293FD4" w:rsidP="00C45E0D">
            <w:pPr>
              <w:pStyle w:val="TAH"/>
            </w:pPr>
            <w:r w:rsidRPr="00C42018">
              <w:rPr>
                <w:b w:val="0"/>
                <w:bCs/>
              </w:rPr>
              <w:t>FFS</w:t>
            </w:r>
          </w:p>
        </w:tc>
      </w:tr>
      <w:tr w:rsidR="00293FD4" w:rsidRPr="00C42018" w:rsidDel="004D5792" w14:paraId="1BA420B5" w14:textId="77777777" w:rsidTr="00C45E0D">
        <w:trPr>
          <w:jc w:val="center"/>
          <w:del w:id="9287" w:author="Huawei" w:date="2021-12-03T10:41:00Z"/>
        </w:trPr>
        <w:tc>
          <w:tcPr>
            <w:tcW w:w="0" w:type="auto"/>
            <w:vMerge w:val="restart"/>
            <w:tcBorders>
              <w:top w:val="single" w:sz="4" w:space="0" w:color="auto"/>
              <w:left w:val="single" w:sz="4" w:space="0" w:color="auto"/>
              <w:right w:val="single" w:sz="4" w:space="0" w:color="auto"/>
            </w:tcBorders>
          </w:tcPr>
          <w:p w14:paraId="15888B29" w14:textId="77777777" w:rsidR="00293FD4" w:rsidRPr="00C42018" w:rsidDel="004D5792" w:rsidRDefault="00293FD4" w:rsidP="00C45E0D">
            <w:pPr>
              <w:pStyle w:val="TAH"/>
              <w:rPr>
                <w:del w:id="9288" w:author="Huawei" w:date="2021-12-03T10:41:00Z"/>
                <w:b w:val="0"/>
                <w:bCs/>
              </w:rPr>
            </w:pPr>
            <w:del w:id="9289" w:author="Huawei" w:date="2021-12-03T10:41:00Z">
              <w:r w:rsidRPr="00C42018" w:rsidDel="004D5792">
                <w:rPr>
                  <w:b w:val="0"/>
                  <w:bCs/>
                </w:rPr>
                <w:delText>PC3</w:delText>
              </w:r>
            </w:del>
          </w:p>
        </w:tc>
        <w:tc>
          <w:tcPr>
            <w:tcW w:w="0" w:type="auto"/>
            <w:tcBorders>
              <w:left w:val="single" w:sz="4" w:space="0" w:color="auto"/>
              <w:right w:val="single" w:sz="4" w:space="0" w:color="auto"/>
            </w:tcBorders>
          </w:tcPr>
          <w:p w14:paraId="324F617D" w14:textId="77777777" w:rsidR="00293FD4" w:rsidRPr="00C42018" w:rsidDel="004D5792" w:rsidRDefault="00293FD4" w:rsidP="00C45E0D">
            <w:pPr>
              <w:pStyle w:val="TAH"/>
              <w:rPr>
                <w:del w:id="9290" w:author="Huawei" w:date="2021-12-03T10:41:00Z"/>
              </w:rPr>
            </w:pPr>
            <w:del w:id="9291" w:author="Huawei" w:date="2021-12-03T10:41:00Z">
              <w:r w:rsidRPr="00C42018" w:rsidDel="004D5792">
                <w:rPr>
                  <w:b w:val="0"/>
                  <w:bCs/>
                </w:rPr>
                <w:delText>6 GHz &lt; f &lt;= 12.75 GHz</w:delText>
              </w:r>
            </w:del>
          </w:p>
        </w:tc>
        <w:tc>
          <w:tcPr>
            <w:tcW w:w="0" w:type="auto"/>
            <w:tcBorders>
              <w:left w:val="single" w:sz="4" w:space="0" w:color="auto"/>
              <w:right w:val="single" w:sz="4" w:space="0" w:color="auto"/>
            </w:tcBorders>
          </w:tcPr>
          <w:p w14:paraId="2A5BB7BA" w14:textId="77777777" w:rsidR="00293FD4" w:rsidRPr="00C42018" w:rsidDel="004D5792" w:rsidRDefault="00293FD4" w:rsidP="00C45E0D">
            <w:pPr>
              <w:pStyle w:val="TAH"/>
              <w:rPr>
                <w:del w:id="9292" w:author="Huawei" w:date="2021-12-03T10:41:00Z"/>
              </w:rPr>
            </w:pPr>
            <w:del w:id="9293" w:author="Huawei" w:date="2021-12-03T10:41:00Z">
              <w:r w:rsidRPr="00C42018" w:rsidDel="004D5792">
                <w:rPr>
                  <w:b w:val="0"/>
                  <w:bCs/>
                </w:rPr>
                <w:delText>0 dB (NS_202)</w:delText>
              </w:r>
            </w:del>
          </w:p>
        </w:tc>
      </w:tr>
      <w:tr w:rsidR="00293FD4" w:rsidRPr="00C42018" w:rsidDel="004D5792" w14:paraId="0CDC2C62" w14:textId="77777777" w:rsidTr="00C45E0D">
        <w:trPr>
          <w:jc w:val="center"/>
          <w:del w:id="9294" w:author="Huawei" w:date="2021-12-03T10:41:00Z"/>
        </w:trPr>
        <w:tc>
          <w:tcPr>
            <w:tcW w:w="0" w:type="auto"/>
            <w:vMerge/>
            <w:tcBorders>
              <w:left w:val="single" w:sz="4" w:space="0" w:color="auto"/>
              <w:right w:val="single" w:sz="4" w:space="0" w:color="auto"/>
            </w:tcBorders>
          </w:tcPr>
          <w:p w14:paraId="028773D5" w14:textId="77777777" w:rsidR="00293FD4" w:rsidRPr="00C42018" w:rsidDel="004D5792" w:rsidRDefault="00293FD4" w:rsidP="00C45E0D">
            <w:pPr>
              <w:pStyle w:val="TAH"/>
              <w:rPr>
                <w:del w:id="9295" w:author="Huawei" w:date="2021-12-03T10:41:00Z"/>
                <w:b w:val="0"/>
                <w:bCs/>
              </w:rPr>
            </w:pPr>
          </w:p>
        </w:tc>
        <w:tc>
          <w:tcPr>
            <w:tcW w:w="0" w:type="auto"/>
            <w:tcBorders>
              <w:left w:val="single" w:sz="4" w:space="0" w:color="auto"/>
              <w:right w:val="single" w:sz="4" w:space="0" w:color="auto"/>
            </w:tcBorders>
          </w:tcPr>
          <w:p w14:paraId="21736F13" w14:textId="77777777" w:rsidR="00293FD4" w:rsidRPr="00C42018" w:rsidDel="004D5792" w:rsidRDefault="00293FD4" w:rsidP="00C45E0D">
            <w:pPr>
              <w:pStyle w:val="TAH"/>
              <w:rPr>
                <w:del w:id="9296" w:author="Huawei" w:date="2021-12-03T10:41:00Z"/>
              </w:rPr>
            </w:pPr>
            <w:del w:id="9297" w:author="Huawei" w:date="2021-12-03T10:41:00Z">
              <w:r w:rsidRPr="00C42018" w:rsidDel="004D5792">
                <w:rPr>
                  <w:b w:val="0"/>
                  <w:bCs/>
                  <w:lang w:eastAsia="ja-JP"/>
                </w:rPr>
                <w:delText>12.75</w:delText>
              </w:r>
              <w:r w:rsidRPr="00C42018" w:rsidDel="004D5792">
                <w:rPr>
                  <w:b w:val="0"/>
                  <w:bCs/>
                </w:rPr>
                <w:delText xml:space="preserve"> GHz &lt; f &lt;= </w:delText>
              </w:r>
              <w:r w:rsidRPr="00C42018" w:rsidDel="004D5792">
                <w:rPr>
                  <w:b w:val="0"/>
                  <w:bCs/>
                  <w:lang w:eastAsia="ja-JP"/>
                </w:rPr>
                <w:delText>23.45</w:delText>
              </w:r>
              <w:r w:rsidRPr="00C42018" w:rsidDel="004D5792">
                <w:rPr>
                  <w:b w:val="0"/>
                  <w:bCs/>
                </w:rPr>
                <w:delText xml:space="preserve"> GHz</w:delText>
              </w:r>
            </w:del>
          </w:p>
        </w:tc>
        <w:tc>
          <w:tcPr>
            <w:tcW w:w="0" w:type="auto"/>
            <w:tcBorders>
              <w:left w:val="single" w:sz="4" w:space="0" w:color="auto"/>
              <w:right w:val="single" w:sz="4" w:space="0" w:color="auto"/>
            </w:tcBorders>
          </w:tcPr>
          <w:p w14:paraId="6478E453" w14:textId="77777777" w:rsidR="00293FD4" w:rsidRPr="00C42018" w:rsidDel="004D5792" w:rsidRDefault="00293FD4" w:rsidP="00C45E0D">
            <w:pPr>
              <w:pStyle w:val="TAH"/>
              <w:rPr>
                <w:del w:id="9298" w:author="Huawei" w:date="2021-12-03T10:41:00Z"/>
              </w:rPr>
            </w:pPr>
            <w:del w:id="9299" w:author="Huawei" w:date="2021-12-03T10:41:00Z">
              <w:r w:rsidRPr="00C42018" w:rsidDel="004D5792">
                <w:rPr>
                  <w:b w:val="0"/>
                  <w:bCs/>
                </w:rPr>
                <w:delText>13 dB (NS_202)</w:delText>
              </w:r>
            </w:del>
          </w:p>
        </w:tc>
      </w:tr>
      <w:tr w:rsidR="00293FD4" w:rsidRPr="00C42018" w:rsidDel="004D5792" w14:paraId="06C9B8F4" w14:textId="77777777" w:rsidTr="00C45E0D">
        <w:trPr>
          <w:jc w:val="center"/>
          <w:del w:id="9300" w:author="Huawei" w:date="2021-12-03T10:41:00Z"/>
        </w:trPr>
        <w:tc>
          <w:tcPr>
            <w:tcW w:w="0" w:type="auto"/>
            <w:vMerge/>
            <w:tcBorders>
              <w:left w:val="single" w:sz="4" w:space="0" w:color="auto"/>
              <w:right w:val="single" w:sz="4" w:space="0" w:color="auto"/>
            </w:tcBorders>
          </w:tcPr>
          <w:p w14:paraId="759F521D" w14:textId="77777777" w:rsidR="00293FD4" w:rsidRPr="00C42018" w:rsidDel="004D5792" w:rsidRDefault="00293FD4" w:rsidP="00C45E0D">
            <w:pPr>
              <w:pStyle w:val="TAH"/>
              <w:rPr>
                <w:del w:id="9301" w:author="Huawei" w:date="2021-12-03T10:41:00Z"/>
                <w:b w:val="0"/>
                <w:bCs/>
              </w:rPr>
            </w:pPr>
          </w:p>
        </w:tc>
        <w:tc>
          <w:tcPr>
            <w:tcW w:w="0" w:type="auto"/>
            <w:tcBorders>
              <w:left w:val="single" w:sz="4" w:space="0" w:color="auto"/>
              <w:right w:val="single" w:sz="4" w:space="0" w:color="auto"/>
            </w:tcBorders>
          </w:tcPr>
          <w:p w14:paraId="7C1E0A4F" w14:textId="77777777" w:rsidR="00293FD4" w:rsidRPr="00C42018" w:rsidDel="004D5792" w:rsidRDefault="00293FD4" w:rsidP="00C45E0D">
            <w:pPr>
              <w:pStyle w:val="TAH"/>
              <w:rPr>
                <w:del w:id="9302" w:author="Huawei" w:date="2021-12-03T10:41:00Z"/>
              </w:rPr>
            </w:pPr>
            <w:del w:id="9303" w:author="Huawei" w:date="2021-12-03T10:41:00Z">
              <w:r w:rsidRPr="00C42018" w:rsidDel="004D5792">
                <w:rPr>
                  <w:b w:val="0"/>
                  <w:bCs/>
                </w:rPr>
                <w:delText>23.45GHz &lt;= f &lt;= 40.8GHz</w:delText>
              </w:r>
            </w:del>
          </w:p>
        </w:tc>
        <w:tc>
          <w:tcPr>
            <w:tcW w:w="0" w:type="auto"/>
            <w:tcBorders>
              <w:left w:val="single" w:sz="4" w:space="0" w:color="auto"/>
              <w:right w:val="single" w:sz="4" w:space="0" w:color="auto"/>
            </w:tcBorders>
          </w:tcPr>
          <w:p w14:paraId="277E6892" w14:textId="77777777" w:rsidR="00293FD4" w:rsidRPr="00C42018" w:rsidDel="004D5792" w:rsidRDefault="00293FD4" w:rsidP="00C45E0D">
            <w:pPr>
              <w:pStyle w:val="TAH"/>
              <w:rPr>
                <w:del w:id="9304" w:author="Huawei" w:date="2021-12-03T10:41:00Z"/>
                <w:b w:val="0"/>
                <w:bCs/>
              </w:rPr>
            </w:pPr>
            <w:del w:id="9305" w:author="Huawei" w:date="2021-12-03T10:41:00Z">
              <w:r w:rsidRPr="00C42018" w:rsidDel="004D5792">
                <w:rPr>
                  <w:b w:val="0"/>
                  <w:bCs/>
                </w:rPr>
                <w:delText>13 dB (whole frequency range for NS_202)</w:delText>
              </w:r>
            </w:del>
          </w:p>
          <w:p w14:paraId="377E63DC" w14:textId="77777777" w:rsidR="00293FD4" w:rsidRPr="00C42018" w:rsidDel="004D5792" w:rsidRDefault="00293FD4" w:rsidP="00C45E0D">
            <w:pPr>
              <w:pStyle w:val="TAH"/>
              <w:rPr>
                <w:del w:id="9306" w:author="Huawei" w:date="2021-12-03T10:41:00Z"/>
                <w:b w:val="0"/>
                <w:bCs/>
              </w:rPr>
            </w:pPr>
            <w:del w:id="9307" w:author="Huawei" w:date="2021-12-03T10:41:00Z">
              <w:r w:rsidRPr="00C42018" w:rsidDel="004D5792">
                <w:rPr>
                  <w:b w:val="0"/>
                  <w:bCs/>
                </w:rPr>
                <w:delText>0.3 dB (for 23.6 GHz ≤ f ≤ 24.0 GHz for NS_202 &amp; NS_203)</w:delText>
              </w:r>
            </w:del>
          </w:p>
        </w:tc>
      </w:tr>
      <w:tr w:rsidR="00293FD4" w:rsidRPr="00C42018" w:rsidDel="004D5792" w14:paraId="2626280A" w14:textId="77777777" w:rsidTr="00C45E0D">
        <w:trPr>
          <w:jc w:val="center"/>
          <w:del w:id="9308" w:author="Huawei" w:date="2021-12-03T10:41:00Z"/>
        </w:trPr>
        <w:tc>
          <w:tcPr>
            <w:tcW w:w="0" w:type="auto"/>
            <w:vMerge/>
            <w:tcBorders>
              <w:left w:val="single" w:sz="4" w:space="0" w:color="auto"/>
              <w:right w:val="single" w:sz="4" w:space="0" w:color="auto"/>
            </w:tcBorders>
          </w:tcPr>
          <w:p w14:paraId="03C92DCE" w14:textId="77777777" w:rsidR="00293FD4" w:rsidRPr="00C42018" w:rsidDel="004D5792" w:rsidRDefault="00293FD4" w:rsidP="00C45E0D">
            <w:pPr>
              <w:pStyle w:val="TAH"/>
              <w:rPr>
                <w:del w:id="9309" w:author="Huawei" w:date="2021-12-03T10:41:00Z"/>
                <w:b w:val="0"/>
                <w:bCs/>
              </w:rPr>
            </w:pPr>
          </w:p>
        </w:tc>
        <w:tc>
          <w:tcPr>
            <w:tcW w:w="0" w:type="auto"/>
            <w:tcBorders>
              <w:left w:val="single" w:sz="4" w:space="0" w:color="auto"/>
              <w:right w:val="single" w:sz="4" w:space="0" w:color="auto"/>
            </w:tcBorders>
          </w:tcPr>
          <w:p w14:paraId="57EEDE0C" w14:textId="77777777" w:rsidR="00293FD4" w:rsidRPr="00C42018" w:rsidDel="004D5792" w:rsidRDefault="00293FD4" w:rsidP="00C45E0D">
            <w:pPr>
              <w:pStyle w:val="TAH"/>
              <w:rPr>
                <w:del w:id="9310" w:author="Huawei" w:date="2021-12-03T10:41:00Z"/>
              </w:rPr>
            </w:pPr>
            <w:del w:id="9311" w:author="Huawei" w:date="2021-12-03T10:41:00Z">
              <w:r w:rsidRPr="00C42018" w:rsidDel="004D5792">
                <w:rPr>
                  <w:b w:val="0"/>
                  <w:bCs/>
                  <w:lang w:eastAsia="ja-JP"/>
                </w:rPr>
                <w:delText xml:space="preserve">40.8 </w:delText>
              </w:r>
              <w:r w:rsidRPr="00C42018" w:rsidDel="004D5792">
                <w:rPr>
                  <w:b w:val="0"/>
                  <w:bCs/>
                </w:rPr>
                <w:delText xml:space="preserve">GHz &lt; f &lt;= </w:delText>
              </w:r>
              <w:r w:rsidRPr="00C42018" w:rsidDel="004D5792">
                <w:rPr>
                  <w:b w:val="0"/>
                  <w:bCs/>
                  <w:lang w:eastAsia="ja-JP"/>
                </w:rPr>
                <w:delText>66</w:delText>
              </w:r>
              <w:r w:rsidRPr="00C42018" w:rsidDel="004D5792">
                <w:rPr>
                  <w:b w:val="0"/>
                  <w:bCs/>
                </w:rPr>
                <w:delText xml:space="preserve"> GHz</w:delText>
              </w:r>
            </w:del>
          </w:p>
        </w:tc>
        <w:tc>
          <w:tcPr>
            <w:tcW w:w="0" w:type="auto"/>
            <w:tcBorders>
              <w:left w:val="single" w:sz="4" w:space="0" w:color="auto"/>
              <w:right w:val="single" w:sz="4" w:space="0" w:color="auto"/>
            </w:tcBorders>
          </w:tcPr>
          <w:p w14:paraId="01C964A1" w14:textId="77777777" w:rsidR="00293FD4" w:rsidRPr="00C42018" w:rsidDel="004D5792" w:rsidRDefault="00293FD4" w:rsidP="00C45E0D">
            <w:pPr>
              <w:pStyle w:val="TAH"/>
              <w:rPr>
                <w:del w:id="9312" w:author="Huawei" w:date="2021-12-03T10:41:00Z"/>
              </w:rPr>
            </w:pPr>
            <w:del w:id="9313" w:author="Huawei" w:date="2021-12-03T10:41:00Z">
              <w:r w:rsidRPr="00C42018" w:rsidDel="004D5792">
                <w:rPr>
                  <w:b w:val="0"/>
                  <w:bCs/>
                </w:rPr>
                <w:delText>13 dB (NS_202)</w:delText>
              </w:r>
            </w:del>
          </w:p>
        </w:tc>
      </w:tr>
      <w:tr w:rsidR="00293FD4" w:rsidRPr="00C42018" w:rsidDel="004D5792" w14:paraId="07012428" w14:textId="77777777" w:rsidTr="00C45E0D">
        <w:trPr>
          <w:jc w:val="center"/>
          <w:del w:id="9314" w:author="Huawei" w:date="2021-12-03T10:41:00Z"/>
        </w:trPr>
        <w:tc>
          <w:tcPr>
            <w:tcW w:w="0" w:type="auto"/>
            <w:vMerge/>
            <w:tcBorders>
              <w:left w:val="single" w:sz="4" w:space="0" w:color="auto"/>
              <w:bottom w:val="single" w:sz="4" w:space="0" w:color="auto"/>
              <w:right w:val="single" w:sz="4" w:space="0" w:color="auto"/>
            </w:tcBorders>
          </w:tcPr>
          <w:p w14:paraId="20DAE047" w14:textId="77777777" w:rsidR="00293FD4" w:rsidRPr="00C42018" w:rsidDel="004D5792" w:rsidRDefault="00293FD4" w:rsidP="00C45E0D">
            <w:pPr>
              <w:pStyle w:val="TAH"/>
              <w:rPr>
                <w:del w:id="9315" w:author="Huawei" w:date="2021-12-03T10:41:00Z"/>
                <w:b w:val="0"/>
                <w:bCs/>
              </w:rPr>
            </w:pPr>
          </w:p>
        </w:tc>
        <w:tc>
          <w:tcPr>
            <w:tcW w:w="0" w:type="auto"/>
            <w:tcBorders>
              <w:left w:val="single" w:sz="4" w:space="0" w:color="auto"/>
              <w:right w:val="single" w:sz="4" w:space="0" w:color="auto"/>
            </w:tcBorders>
          </w:tcPr>
          <w:p w14:paraId="07DAC9B4" w14:textId="77777777" w:rsidR="00293FD4" w:rsidRPr="00C42018" w:rsidDel="004D5792" w:rsidRDefault="00293FD4" w:rsidP="00C45E0D">
            <w:pPr>
              <w:pStyle w:val="TAH"/>
              <w:rPr>
                <w:del w:id="9316" w:author="Huawei" w:date="2021-12-03T10:41:00Z"/>
              </w:rPr>
            </w:pPr>
            <w:del w:id="9317" w:author="Huawei" w:date="2021-12-03T10:41:00Z">
              <w:r w:rsidRPr="00C42018" w:rsidDel="004D5792">
                <w:rPr>
                  <w:b w:val="0"/>
                  <w:bCs/>
                  <w:lang w:eastAsia="ja-JP"/>
                </w:rPr>
                <w:delText>66</w:delText>
              </w:r>
              <w:r w:rsidRPr="00C42018" w:rsidDel="004D5792">
                <w:rPr>
                  <w:b w:val="0"/>
                  <w:bCs/>
                </w:rPr>
                <w:delText xml:space="preserve"> GHz &lt; f &lt;= </w:delText>
              </w:r>
              <w:r w:rsidRPr="00C42018" w:rsidDel="004D5792">
                <w:rPr>
                  <w:b w:val="0"/>
                  <w:bCs/>
                  <w:lang w:eastAsia="ja-JP"/>
                </w:rPr>
                <w:delText>80</w:delText>
              </w:r>
              <w:r w:rsidRPr="00C42018" w:rsidDel="004D5792">
                <w:rPr>
                  <w:b w:val="0"/>
                  <w:bCs/>
                </w:rPr>
                <w:delText xml:space="preserve"> GHz</w:delText>
              </w:r>
            </w:del>
          </w:p>
        </w:tc>
        <w:tc>
          <w:tcPr>
            <w:tcW w:w="0" w:type="auto"/>
            <w:tcBorders>
              <w:left w:val="single" w:sz="4" w:space="0" w:color="auto"/>
              <w:right w:val="single" w:sz="4" w:space="0" w:color="auto"/>
            </w:tcBorders>
          </w:tcPr>
          <w:p w14:paraId="6F78C3EC" w14:textId="77777777" w:rsidR="00293FD4" w:rsidRPr="00C42018" w:rsidDel="004D5792" w:rsidRDefault="00293FD4" w:rsidP="00C45E0D">
            <w:pPr>
              <w:pStyle w:val="TAH"/>
              <w:rPr>
                <w:del w:id="9318" w:author="Huawei" w:date="2021-12-03T10:41:00Z"/>
              </w:rPr>
            </w:pPr>
            <w:del w:id="9319" w:author="Huawei" w:date="2021-12-03T10:41:00Z">
              <w:r w:rsidRPr="00C42018" w:rsidDel="004D5792">
                <w:rPr>
                  <w:b w:val="0"/>
                  <w:bCs/>
                </w:rPr>
                <w:delText>13 dB (NS_202)</w:delText>
              </w:r>
            </w:del>
          </w:p>
        </w:tc>
      </w:tr>
      <w:tr w:rsidR="004D5792" w:rsidRPr="00C42018" w14:paraId="212CF443" w14:textId="77777777" w:rsidTr="00F85175">
        <w:trPr>
          <w:jc w:val="center"/>
          <w:ins w:id="9320" w:author="Huawei" w:date="2021-12-03T10:40:00Z"/>
        </w:trPr>
        <w:tc>
          <w:tcPr>
            <w:tcW w:w="0" w:type="auto"/>
            <w:vMerge w:val="restart"/>
            <w:tcBorders>
              <w:top w:val="single" w:sz="4" w:space="0" w:color="auto"/>
              <w:left w:val="single" w:sz="4" w:space="0" w:color="auto"/>
              <w:right w:val="single" w:sz="4" w:space="0" w:color="auto"/>
            </w:tcBorders>
          </w:tcPr>
          <w:p w14:paraId="51D4C9E7" w14:textId="77777777" w:rsidR="004D5792" w:rsidRPr="00C42018" w:rsidRDefault="004D5792" w:rsidP="00F85175">
            <w:pPr>
              <w:pStyle w:val="TAH"/>
              <w:rPr>
                <w:ins w:id="9321" w:author="Huawei" w:date="2021-12-03T10:40:00Z"/>
                <w:b w:val="0"/>
                <w:bCs/>
              </w:rPr>
            </w:pPr>
            <w:ins w:id="9322" w:author="Huawei" w:date="2021-12-03T10:40:00Z">
              <w:r w:rsidRPr="00C42018">
                <w:rPr>
                  <w:b w:val="0"/>
                  <w:bCs/>
                </w:rPr>
                <w:t>PC3</w:t>
              </w:r>
            </w:ins>
          </w:p>
        </w:tc>
        <w:tc>
          <w:tcPr>
            <w:tcW w:w="0" w:type="auto"/>
            <w:tcBorders>
              <w:left w:val="single" w:sz="4" w:space="0" w:color="auto"/>
              <w:right w:val="single" w:sz="4" w:space="0" w:color="auto"/>
            </w:tcBorders>
          </w:tcPr>
          <w:p w14:paraId="6B5285AC" w14:textId="77777777" w:rsidR="004D5792" w:rsidRPr="00C42018" w:rsidRDefault="004D5792" w:rsidP="00F85175">
            <w:pPr>
              <w:pStyle w:val="TAH"/>
              <w:rPr>
                <w:ins w:id="9323" w:author="Huawei" w:date="2021-12-03T10:40:00Z"/>
              </w:rPr>
            </w:pPr>
            <w:ins w:id="9324" w:author="Huawei" w:date="2021-12-03T10:40:00Z">
              <w:r w:rsidRPr="00C42018">
                <w:rPr>
                  <w:b w:val="0"/>
                  <w:bCs/>
                </w:rPr>
                <w:t>6 GHz &lt; f &lt;= 12.75 GHz</w:t>
              </w:r>
            </w:ins>
          </w:p>
        </w:tc>
        <w:tc>
          <w:tcPr>
            <w:tcW w:w="0" w:type="auto"/>
            <w:tcBorders>
              <w:left w:val="single" w:sz="4" w:space="0" w:color="auto"/>
              <w:right w:val="single" w:sz="4" w:space="0" w:color="auto"/>
            </w:tcBorders>
          </w:tcPr>
          <w:p w14:paraId="57DF00C2" w14:textId="77777777" w:rsidR="004D5792" w:rsidRPr="00C42018" w:rsidRDefault="004D5792" w:rsidP="00F85175">
            <w:pPr>
              <w:pStyle w:val="TAH"/>
              <w:rPr>
                <w:ins w:id="9325" w:author="Huawei" w:date="2021-12-03T10:40:00Z"/>
              </w:rPr>
            </w:pPr>
            <w:ins w:id="9326" w:author="Huawei" w:date="2021-12-03T10:40:00Z">
              <w:r w:rsidRPr="00C42018">
                <w:rPr>
                  <w:b w:val="0"/>
                  <w:bCs/>
                </w:rPr>
                <w:t>0 dB (NS_202)</w:t>
              </w:r>
            </w:ins>
          </w:p>
        </w:tc>
      </w:tr>
      <w:tr w:rsidR="004D5792" w:rsidRPr="00C42018" w14:paraId="524F00F1" w14:textId="77777777" w:rsidTr="00F85175">
        <w:trPr>
          <w:jc w:val="center"/>
          <w:ins w:id="9327" w:author="Huawei" w:date="2021-12-03T10:40:00Z"/>
        </w:trPr>
        <w:tc>
          <w:tcPr>
            <w:tcW w:w="0" w:type="auto"/>
            <w:vMerge/>
            <w:tcBorders>
              <w:left w:val="single" w:sz="4" w:space="0" w:color="auto"/>
              <w:right w:val="single" w:sz="4" w:space="0" w:color="auto"/>
            </w:tcBorders>
          </w:tcPr>
          <w:p w14:paraId="54A36363" w14:textId="77777777" w:rsidR="004D5792" w:rsidRPr="00C42018" w:rsidRDefault="004D5792" w:rsidP="00F85175">
            <w:pPr>
              <w:pStyle w:val="TAH"/>
              <w:rPr>
                <w:ins w:id="9328" w:author="Huawei" w:date="2021-12-03T10:40:00Z"/>
                <w:b w:val="0"/>
                <w:bCs/>
              </w:rPr>
            </w:pPr>
          </w:p>
        </w:tc>
        <w:tc>
          <w:tcPr>
            <w:tcW w:w="0" w:type="auto"/>
            <w:tcBorders>
              <w:left w:val="single" w:sz="4" w:space="0" w:color="auto"/>
              <w:right w:val="single" w:sz="4" w:space="0" w:color="auto"/>
            </w:tcBorders>
          </w:tcPr>
          <w:p w14:paraId="1B28BDE2" w14:textId="77777777" w:rsidR="004D5792" w:rsidRPr="00C42018" w:rsidRDefault="004D5792" w:rsidP="00F85175">
            <w:pPr>
              <w:pStyle w:val="TAH"/>
              <w:rPr>
                <w:ins w:id="9329" w:author="Huawei" w:date="2021-12-03T10:40:00Z"/>
              </w:rPr>
            </w:pPr>
            <w:ins w:id="9330" w:author="Huawei" w:date="2021-12-03T10:40:00Z">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ins>
          </w:p>
        </w:tc>
        <w:tc>
          <w:tcPr>
            <w:tcW w:w="0" w:type="auto"/>
            <w:tcBorders>
              <w:left w:val="single" w:sz="4" w:space="0" w:color="auto"/>
              <w:right w:val="single" w:sz="4" w:space="0" w:color="auto"/>
            </w:tcBorders>
          </w:tcPr>
          <w:p w14:paraId="050956AE" w14:textId="77777777" w:rsidR="004D5792" w:rsidRPr="00C42018" w:rsidRDefault="004D5792" w:rsidP="00F85175">
            <w:pPr>
              <w:pStyle w:val="TAH"/>
              <w:rPr>
                <w:ins w:id="9331" w:author="Huawei" w:date="2021-12-03T10:40:00Z"/>
              </w:rPr>
            </w:pPr>
            <w:ins w:id="9332" w:author="Huawei" w:date="2021-12-03T10:40:00Z">
              <w:r w:rsidRPr="00C42018">
                <w:rPr>
                  <w:b w:val="0"/>
                  <w:bCs/>
                </w:rPr>
                <w:t>13 dB (NS_202)</w:t>
              </w:r>
            </w:ins>
          </w:p>
        </w:tc>
      </w:tr>
      <w:tr w:rsidR="004D5792" w:rsidRPr="00C42018" w14:paraId="539B7A9F" w14:textId="77777777" w:rsidTr="00F85175">
        <w:trPr>
          <w:jc w:val="center"/>
          <w:ins w:id="9333" w:author="Huawei" w:date="2021-12-03T10:40:00Z"/>
        </w:trPr>
        <w:tc>
          <w:tcPr>
            <w:tcW w:w="0" w:type="auto"/>
            <w:vMerge/>
            <w:tcBorders>
              <w:left w:val="single" w:sz="4" w:space="0" w:color="auto"/>
              <w:right w:val="single" w:sz="4" w:space="0" w:color="auto"/>
            </w:tcBorders>
          </w:tcPr>
          <w:p w14:paraId="3BE3EC14" w14:textId="77777777" w:rsidR="004D5792" w:rsidRPr="00C42018" w:rsidRDefault="004D5792" w:rsidP="00F85175">
            <w:pPr>
              <w:pStyle w:val="TAH"/>
              <w:rPr>
                <w:ins w:id="9334" w:author="Huawei" w:date="2021-12-03T10:40:00Z"/>
                <w:b w:val="0"/>
                <w:bCs/>
              </w:rPr>
            </w:pPr>
          </w:p>
        </w:tc>
        <w:tc>
          <w:tcPr>
            <w:tcW w:w="0" w:type="auto"/>
            <w:tcBorders>
              <w:left w:val="single" w:sz="4" w:space="0" w:color="auto"/>
              <w:right w:val="single" w:sz="4" w:space="0" w:color="auto"/>
            </w:tcBorders>
          </w:tcPr>
          <w:p w14:paraId="31E47C88" w14:textId="77777777" w:rsidR="004D5792" w:rsidRPr="00C42018" w:rsidRDefault="004D5792" w:rsidP="00F85175">
            <w:pPr>
              <w:pStyle w:val="TAH"/>
              <w:rPr>
                <w:ins w:id="9335" w:author="Huawei" w:date="2021-12-03T10:40:00Z"/>
              </w:rPr>
            </w:pPr>
            <w:ins w:id="9336" w:author="Huawei" w:date="2021-12-03T10:40:00Z">
              <w:r w:rsidRPr="00C42018">
                <w:rPr>
                  <w:b w:val="0"/>
                  <w:bCs/>
                </w:rPr>
                <w:t>23.45GHz &lt;= f &lt;= 40.8GHz</w:t>
              </w:r>
            </w:ins>
          </w:p>
        </w:tc>
        <w:tc>
          <w:tcPr>
            <w:tcW w:w="0" w:type="auto"/>
            <w:tcBorders>
              <w:left w:val="single" w:sz="4" w:space="0" w:color="auto"/>
              <w:right w:val="single" w:sz="4" w:space="0" w:color="auto"/>
            </w:tcBorders>
          </w:tcPr>
          <w:p w14:paraId="258A28E7" w14:textId="77777777" w:rsidR="004D5792" w:rsidRPr="00C42018" w:rsidRDefault="004D5792" w:rsidP="00F85175">
            <w:pPr>
              <w:pStyle w:val="TAH"/>
              <w:rPr>
                <w:ins w:id="9337" w:author="Huawei" w:date="2021-12-03T10:40:00Z"/>
                <w:b w:val="0"/>
                <w:bCs/>
              </w:rPr>
            </w:pPr>
            <w:ins w:id="9338" w:author="Huawei" w:date="2021-12-03T10:40:00Z">
              <w:r w:rsidRPr="00C42018">
                <w:rPr>
                  <w:b w:val="0"/>
                  <w:bCs/>
                </w:rPr>
                <w:t>13 dB (whole frequency range for NS_202)</w:t>
              </w:r>
            </w:ins>
          </w:p>
          <w:p w14:paraId="404FE1F0" w14:textId="77777777" w:rsidR="004D5792" w:rsidRPr="00C42018" w:rsidRDefault="004D5792" w:rsidP="00F85175">
            <w:pPr>
              <w:pStyle w:val="TAH"/>
              <w:rPr>
                <w:ins w:id="9339" w:author="Huawei" w:date="2021-12-03T10:40:00Z"/>
                <w:b w:val="0"/>
                <w:bCs/>
              </w:rPr>
            </w:pPr>
            <w:ins w:id="9340" w:author="Huawei" w:date="2021-12-03T10:40:00Z">
              <w:r w:rsidRPr="00C42018">
                <w:rPr>
                  <w:b w:val="0"/>
                  <w:bCs/>
                </w:rPr>
                <w:t>0.3 dB (for 23.6 GHz ≤ f ≤ 24.0 GHz for NS_202 &amp; NS_203)</w:t>
              </w:r>
            </w:ins>
          </w:p>
        </w:tc>
      </w:tr>
      <w:tr w:rsidR="004D5792" w:rsidRPr="00C42018" w14:paraId="301E2ED8" w14:textId="77777777" w:rsidTr="00F85175">
        <w:trPr>
          <w:jc w:val="center"/>
          <w:ins w:id="9341" w:author="Huawei" w:date="2021-12-03T10:40:00Z"/>
        </w:trPr>
        <w:tc>
          <w:tcPr>
            <w:tcW w:w="0" w:type="auto"/>
            <w:vMerge/>
            <w:tcBorders>
              <w:left w:val="single" w:sz="4" w:space="0" w:color="auto"/>
              <w:right w:val="single" w:sz="4" w:space="0" w:color="auto"/>
            </w:tcBorders>
          </w:tcPr>
          <w:p w14:paraId="0EBBF5B7" w14:textId="77777777" w:rsidR="004D5792" w:rsidRPr="00C42018" w:rsidRDefault="004D5792" w:rsidP="00F85175">
            <w:pPr>
              <w:pStyle w:val="TAH"/>
              <w:rPr>
                <w:ins w:id="9342" w:author="Huawei" w:date="2021-12-03T10:40:00Z"/>
                <w:b w:val="0"/>
                <w:bCs/>
              </w:rPr>
            </w:pPr>
          </w:p>
        </w:tc>
        <w:tc>
          <w:tcPr>
            <w:tcW w:w="0" w:type="auto"/>
            <w:tcBorders>
              <w:left w:val="single" w:sz="4" w:space="0" w:color="auto"/>
              <w:right w:val="single" w:sz="4" w:space="0" w:color="auto"/>
            </w:tcBorders>
          </w:tcPr>
          <w:p w14:paraId="5BCE19B0" w14:textId="77777777" w:rsidR="004D5792" w:rsidRPr="00C42018" w:rsidRDefault="004D5792" w:rsidP="00F85175">
            <w:pPr>
              <w:pStyle w:val="TAH"/>
              <w:rPr>
                <w:ins w:id="9343" w:author="Huawei" w:date="2021-12-03T10:40:00Z"/>
              </w:rPr>
            </w:pPr>
            <w:ins w:id="9344" w:author="Huawei" w:date="2021-12-03T10:40:00Z">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ins>
          </w:p>
        </w:tc>
        <w:tc>
          <w:tcPr>
            <w:tcW w:w="0" w:type="auto"/>
            <w:tcBorders>
              <w:left w:val="single" w:sz="4" w:space="0" w:color="auto"/>
              <w:right w:val="single" w:sz="4" w:space="0" w:color="auto"/>
            </w:tcBorders>
          </w:tcPr>
          <w:p w14:paraId="0CBC5539" w14:textId="77777777" w:rsidR="004D5792" w:rsidRPr="00C42018" w:rsidRDefault="004D5792" w:rsidP="00F85175">
            <w:pPr>
              <w:pStyle w:val="TAH"/>
              <w:rPr>
                <w:ins w:id="9345" w:author="Huawei" w:date="2021-12-03T10:40:00Z"/>
              </w:rPr>
            </w:pPr>
            <w:ins w:id="9346" w:author="Huawei" w:date="2021-12-03T10:40:00Z">
              <w:r w:rsidRPr="00C42018">
                <w:rPr>
                  <w:b w:val="0"/>
                  <w:bCs/>
                </w:rPr>
                <w:t>13 dB (NS_202)</w:t>
              </w:r>
            </w:ins>
          </w:p>
        </w:tc>
      </w:tr>
      <w:tr w:rsidR="00293FD4" w:rsidRPr="00C42018" w14:paraId="56278130" w14:textId="77777777" w:rsidTr="00C45E0D">
        <w:trPr>
          <w:jc w:val="center"/>
        </w:trPr>
        <w:tc>
          <w:tcPr>
            <w:tcW w:w="0" w:type="auto"/>
            <w:vMerge w:val="restart"/>
            <w:tcBorders>
              <w:top w:val="single" w:sz="4" w:space="0" w:color="auto"/>
              <w:left w:val="single" w:sz="4" w:space="0" w:color="auto"/>
              <w:right w:val="single" w:sz="4" w:space="0" w:color="auto"/>
            </w:tcBorders>
          </w:tcPr>
          <w:p w14:paraId="10F7E4B8" w14:textId="77777777" w:rsidR="00293FD4" w:rsidRPr="00C42018" w:rsidRDefault="00293FD4" w:rsidP="00C45E0D">
            <w:pPr>
              <w:pStyle w:val="TAH"/>
              <w:rPr>
                <w:b w:val="0"/>
                <w:bCs/>
              </w:rPr>
            </w:pPr>
            <w:r w:rsidRPr="00C42018">
              <w:rPr>
                <w:b w:val="0"/>
                <w:bCs/>
              </w:rPr>
              <w:t>PC4</w:t>
            </w:r>
          </w:p>
        </w:tc>
        <w:tc>
          <w:tcPr>
            <w:tcW w:w="0" w:type="auto"/>
            <w:tcBorders>
              <w:left w:val="single" w:sz="4" w:space="0" w:color="auto"/>
              <w:bottom w:val="single" w:sz="4" w:space="0" w:color="auto"/>
              <w:right w:val="single" w:sz="4" w:space="0" w:color="auto"/>
            </w:tcBorders>
          </w:tcPr>
          <w:p w14:paraId="110E2EEE" w14:textId="77777777" w:rsidR="00293FD4" w:rsidRPr="00C42018" w:rsidRDefault="00293FD4" w:rsidP="00C45E0D">
            <w:pPr>
              <w:pStyle w:val="TAH"/>
            </w:pPr>
            <w:r w:rsidRPr="00C42018">
              <w:rPr>
                <w:b w:val="0"/>
                <w:bCs/>
              </w:rPr>
              <w:t>6 GHz &lt; f &lt;= 12.75 GHz</w:t>
            </w:r>
          </w:p>
        </w:tc>
        <w:tc>
          <w:tcPr>
            <w:tcW w:w="0" w:type="auto"/>
            <w:tcBorders>
              <w:left w:val="single" w:sz="4" w:space="0" w:color="auto"/>
              <w:right w:val="single" w:sz="4" w:space="0" w:color="auto"/>
            </w:tcBorders>
          </w:tcPr>
          <w:p w14:paraId="682B09E5" w14:textId="77777777" w:rsidR="00293FD4" w:rsidRPr="00C42018" w:rsidRDefault="00293FD4" w:rsidP="00C45E0D">
            <w:pPr>
              <w:pStyle w:val="TAH"/>
            </w:pPr>
            <w:r w:rsidRPr="00C42018">
              <w:rPr>
                <w:b w:val="0"/>
                <w:bCs/>
              </w:rPr>
              <w:t>FFS</w:t>
            </w:r>
          </w:p>
        </w:tc>
      </w:tr>
      <w:tr w:rsidR="00293FD4" w:rsidRPr="00C42018" w14:paraId="077AA4CF" w14:textId="77777777" w:rsidTr="00C45E0D">
        <w:trPr>
          <w:jc w:val="center"/>
        </w:trPr>
        <w:tc>
          <w:tcPr>
            <w:tcW w:w="0" w:type="auto"/>
            <w:vMerge/>
            <w:tcBorders>
              <w:left w:val="single" w:sz="4" w:space="0" w:color="auto"/>
              <w:right w:val="single" w:sz="4" w:space="0" w:color="auto"/>
            </w:tcBorders>
          </w:tcPr>
          <w:p w14:paraId="4493F6F6"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7B76241D" w14:textId="77777777" w:rsidR="00293FD4" w:rsidRPr="00C42018" w:rsidRDefault="00293FD4" w:rsidP="00C45E0D">
            <w:pPr>
              <w:pStyle w:val="TAH"/>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7E546A30" w14:textId="77777777" w:rsidR="00293FD4" w:rsidRPr="00C42018" w:rsidRDefault="00293FD4" w:rsidP="00C45E0D">
            <w:pPr>
              <w:pStyle w:val="TAH"/>
            </w:pPr>
            <w:r w:rsidRPr="00C42018">
              <w:rPr>
                <w:b w:val="0"/>
                <w:bCs/>
              </w:rPr>
              <w:t>FFS</w:t>
            </w:r>
          </w:p>
        </w:tc>
      </w:tr>
      <w:tr w:rsidR="00293FD4" w:rsidRPr="00C42018" w14:paraId="232DB0BB" w14:textId="77777777" w:rsidTr="00C45E0D">
        <w:trPr>
          <w:jc w:val="center"/>
        </w:trPr>
        <w:tc>
          <w:tcPr>
            <w:tcW w:w="0" w:type="auto"/>
            <w:vMerge/>
            <w:tcBorders>
              <w:left w:val="single" w:sz="4" w:space="0" w:color="auto"/>
              <w:right w:val="single" w:sz="4" w:space="0" w:color="auto"/>
            </w:tcBorders>
          </w:tcPr>
          <w:p w14:paraId="071145EF"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3CB4A629"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79573F8B" w14:textId="77777777" w:rsidR="00293FD4" w:rsidRPr="00C42018" w:rsidRDefault="00293FD4" w:rsidP="00C45E0D">
            <w:pPr>
              <w:pStyle w:val="TAH"/>
            </w:pPr>
            <w:r w:rsidRPr="00C42018">
              <w:rPr>
                <w:b w:val="0"/>
                <w:bCs/>
              </w:rPr>
              <w:t>FFS</w:t>
            </w:r>
          </w:p>
        </w:tc>
      </w:tr>
      <w:tr w:rsidR="00293FD4" w:rsidRPr="00C42018" w14:paraId="739AAFEC" w14:textId="77777777" w:rsidTr="00C45E0D">
        <w:trPr>
          <w:jc w:val="center"/>
        </w:trPr>
        <w:tc>
          <w:tcPr>
            <w:tcW w:w="0" w:type="auto"/>
            <w:vMerge/>
            <w:tcBorders>
              <w:left w:val="single" w:sz="4" w:space="0" w:color="auto"/>
              <w:right w:val="single" w:sz="4" w:space="0" w:color="auto"/>
            </w:tcBorders>
          </w:tcPr>
          <w:p w14:paraId="2AE1CBE1"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33573754"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3F25B05" w14:textId="77777777" w:rsidR="00293FD4" w:rsidRPr="00C42018" w:rsidRDefault="00293FD4" w:rsidP="00C45E0D">
            <w:pPr>
              <w:pStyle w:val="TAH"/>
            </w:pPr>
            <w:r w:rsidRPr="00C42018">
              <w:rPr>
                <w:b w:val="0"/>
                <w:bCs/>
              </w:rPr>
              <w:t>FFS</w:t>
            </w:r>
          </w:p>
        </w:tc>
      </w:tr>
      <w:tr w:rsidR="00293FD4" w:rsidRPr="00C42018" w14:paraId="55AB9C89" w14:textId="77777777" w:rsidTr="00C45E0D">
        <w:trPr>
          <w:jc w:val="center"/>
        </w:trPr>
        <w:tc>
          <w:tcPr>
            <w:tcW w:w="0" w:type="auto"/>
            <w:vMerge/>
            <w:tcBorders>
              <w:left w:val="single" w:sz="4" w:space="0" w:color="auto"/>
              <w:bottom w:val="single" w:sz="4" w:space="0" w:color="auto"/>
              <w:right w:val="single" w:sz="4" w:space="0" w:color="auto"/>
            </w:tcBorders>
          </w:tcPr>
          <w:p w14:paraId="105BDA29"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2ECD2040" w14:textId="77777777" w:rsidR="00293FD4" w:rsidRPr="00C42018" w:rsidRDefault="00293FD4" w:rsidP="00C45E0D">
            <w:pPr>
              <w:pStyle w:val="TAH"/>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bottom w:val="single" w:sz="4" w:space="0" w:color="auto"/>
              <w:right w:val="single" w:sz="4" w:space="0" w:color="auto"/>
            </w:tcBorders>
          </w:tcPr>
          <w:p w14:paraId="0E5B0A6C" w14:textId="77777777" w:rsidR="00293FD4" w:rsidRPr="00C42018" w:rsidRDefault="00293FD4" w:rsidP="00C45E0D">
            <w:pPr>
              <w:pStyle w:val="TAH"/>
            </w:pPr>
            <w:r w:rsidRPr="00C42018">
              <w:rPr>
                <w:b w:val="0"/>
                <w:bCs/>
              </w:rPr>
              <w:t>FFS</w:t>
            </w:r>
          </w:p>
        </w:tc>
      </w:tr>
    </w:tbl>
    <w:p w14:paraId="33A122AA" w14:textId="77777777" w:rsidR="00293FD4" w:rsidRPr="00C42018" w:rsidRDefault="00293FD4" w:rsidP="00293FD4">
      <w:pPr>
        <w:rPr>
          <w:lang w:eastAsia="ja-JP"/>
        </w:rPr>
      </w:pPr>
    </w:p>
    <w:p w14:paraId="2F70BDFC" w14:textId="77777777" w:rsidR="007F0241" w:rsidRPr="006A6DC8" w:rsidRDefault="007F0241" w:rsidP="007F0241">
      <w:pPr>
        <w:pStyle w:val="30"/>
        <w:rPr>
          <w:noProof/>
          <w:color w:val="FF0000"/>
        </w:rPr>
      </w:pPr>
      <w:bookmarkStart w:id="9347" w:name="_Toc21004878"/>
      <w:bookmarkStart w:id="9348" w:name="_Toc36041651"/>
      <w:bookmarkStart w:id="9349" w:name="_Toc36548875"/>
      <w:bookmarkStart w:id="9350" w:name="_Toc43901350"/>
      <w:bookmarkStart w:id="9351" w:name="_Toc52372101"/>
      <w:r w:rsidRPr="006A6DC8">
        <w:rPr>
          <w:noProof/>
          <w:color w:val="FF0000"/>
        </w:rPr>
        <w:t>&lt;</w:t>
      </w:r>
      <w:r>
        <w:rPr>
          <w:noProof/>
          <w:color w:val="FF0000"/>
        </w:rPr>
        <w:t>Unchanged Text Skipped</w:t>
      </w:r>
      <w:r w:rsidRPr="006A6DC8">
        <w:rPr>
          <w:noProof/>
          <w:color w:val="FF0000"/>
        </w:rPr>
        <w:t>&gt;</w:t>
      </w:r>
    </w:p>
    <w:p w14:paraId="54AC29AD" w14:textId="77777777" w:rsidR="005402C1" w:rsidRPr="007C2A38" w:rsidRDefault="005402C1" w:rsidP="005402C1">
      <w:pPr>
        <w:pStyle w:val="10"/>
      </w:pPr>
      <w:bookmarkStart w:id="9352" w:name="_Toc52372100"/>
      <w:bookmarkStart w:id="9353" w:name="_Toc58253559"/>
      <w:bookmarkStart w:id="9354" w:name="_Toc75371701"/>
      <w:bookmarkStart w:id="9355" w:name="_Toc83730870"/>
      <w:bookmarkStart w:id="9356" w:name="_Toc90489378"/>
      <w:r w:rsidRPr="007C2A38">
        <w:t>B.</w:t>
      </w:r>
      <w:r w:rsidRPr="007C2A38">
        <w:rPr>
          <w:lang w:eastAsia="ja-JP"/>
        </w:rPr>
        <w:t>25</w:t>
      </w:r>
      <w:r w:rsidRPr="007C2A38">
        <w:tab/>
      </w:r>
      <w:r w:rsidRPr="007C2A38">
        <w:rPr>
          <w:lang w:eastAsia="ja-JP"/>
        </w:rPr>
        <w:t>Receiver spurious emissions</w:t>
      </w:r>
      <w:bookmarkEnd w:id="9352"/>
      <w:bookmarkEnd w:id="9353"/>
      <w:bookmarkEnd w:id="9354"/>
      <w:bookmarkEnd w:id="9355"/>
      <w:bookmarkEnd w:id="9356"/>
    </w:p>
    <w:p w14:paraId="6BC7A7DD" w14:textId="77777777" w:rsidR="005402C1" w:rsidRPr="007C2A38" w:rsidRDefault="005402C1" w:rsidP="005402C1">
      <w:pPr>
        <w:pStyle w:val="EditorsNote"/>
      </w:pPr>
      <w:r w:rsidRPr="007C2A38">
        <w:t>Editor’s Note:</w:t>
      </w:r>
    </w:p>
    <w:p w14:paraId="657FB734" w14:textId="77777777" w:rsidR="005402C1" w:rsidRPr="007C2A38" w:rsidRDefault="005402C1" w:rsidP="005402C1">
      <w:pPr>
        <w:pStyle w:val="EditorsNote"/>
        <w:ind w:left="284" w:firstLine="0"/>
        <w:rPr>
          <w:lang w:eastAsia="ja-JP"/>
        </w:rPr>
      </w:pPr>
      <w:r w:rsidRPr="007C2A38">
        <w:t>-</w:t>
      </w:r>
      <w:r w:rsidRPr="007C2A38">
        <w:tab/>
      </w:r>
      <w:r w:rsidRPr="007C2A38">
        <w:rPr>
          <w:lang w:eastAsia="ja-JP"/>
        </w:rPr>
        <w:t>MU value analysis and offset value analysis for PC1, 2 and 4 are not complete.</w:t>
      </w:r>
    </w:p>
    <w:p w14:paraId="6FA431B6" w14:textId="77777777" w:rsidR="005402C1" w:rsidRPr="007C2A38" w:rsidRDefault="005402C1" w:rsidP="005402C1">
      <w:pPr>
        <w:pStyle w:val="EditorsNote"/>
        <w:ind w:left="284" w:firstLine="0"/>
      </w:pPr>
      <w:r w:rsidRPr="007C2A38">
        <w:rPr>
          <w:lang w:eastAsia="ja-JP"/>
        </w:rPr>
        <w:t>-</w:t>
      </w:r>
      <w:r w:rsidRPr="007C2A38">
        <w:rPr>
          <w:lang w:eastAsia="ja-JP"/>
        </w:rPr>
        <w:tab/>
      </w:r>
      <w:r w:rsidRPr="007C2A38">
        <w:t xml:space="preserve">MU value analysis for various test setups in subsection B.25.x is not complete </w:t>
      </w:r>
      <w:r w:rsidRPr="007C2A38">
        <w:rPr>
          <w:lang w:eastAsia="ja-JP"/>
        </w:rPr>
        <w:t>for above 80 GHz for PC3</w:t>
      </w:r>
    </w:p>
    <w:p w14:paraId="0913FB92" w14:textId="77777777" w:rsidR="005402C1" w:rsidRPr="007C2A38" w:rsidRDefault="005402C1" w:rsidP="005402C1">
      <w:pPr>
        <w:pStyle w:val="EditorsNote"/>
        <w:ind w:left="284" w:firstLine="0"/>
      </w:pPr>
      <w:r w:rsidRPr="007C2A38">
        <w:t>-</w:t>
      </w:r>
      <w:r w:rsidRPr="007C2A38">
        <w:tab/>
        <w:t xml:space="preserve">Offset value analysis is not complete as it is derived from MU value analysis </w:t>
      </w:r>
      <w:r w:rsidRPr="007C2A38">
        <w:rPr>
          <w:lang w:eastAsia="ja-JP"/>
        </w:rPr>
        <w:t>for above 80 GHz for PC3</w:t>
      </w:r>
    </w:p>
    <w:bookmarkEnd w:id="9347"/>
    <w:bookmarkEnd w:id="9348"/>
    <w:bookmarkEnd w:id="9349"/>
    <w:bookmarkEnd w:id="9350"/>
    <w:bookmarkEnd w:id="9351"/>
    <w:p w14:paraId="2F5D757B"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41996347" w14:textId="77777777" w:rsidR="00293FD4" w:rsidRPr="00C42018" w:rsidRDefault="00293FD4" w:rsidP="00293FD4"/>
    <w:p w14:paraId="348275AF" w14:textId="77777777" w:rsidR="00293FD4" w:rsidRPr="00C42018" w:rsidRDefault="00293FD4" w:rsidP="00293FD4">
      <w:pPr>
        <w:pStyle w:val="TH"/>
        <w:rPr>
          <w:lang w:eastAsia="ja-JP"/>
        </w:rPr>
      </w:pPr>
      <w:r w:rsidRPr="00C42018">
        <w:lastRenderedPageBreak/>
        <w:t xml:space="preserve">Table </w:t>
      </w:r>
      <w:r w:rsidRPr="00C42018">
        <w:rPr>
          <w:lang w:eastAsia="ja-JP"/>
        </w:rPr>
        <w:t>B.25.2-6</w:t>
      </w:r>
      <w:r w:rsidRPr="00C42018">
        <w:t>: Void</w:t>
      </w:r>
    </w:p>
    <w:p w14:paraId="0BE97AB7" w14:textId="77777777" w:rsidR="00293FD4" w:rsidRPr="00C42018" w:rsidRDefault="00293FD4" w:rsidP="00293FD4">
      <w:pPr>
        <w:pStyle w:val="TH"/>
        <w:rPr>
          <w:lang w:eastAsia="ja-JP"/>
        </w:rPr>
      </w:pPr>
      <w:r w:rsidRPr="00C42018">
        <w:t xml:space="preserve">Table </w:t>
      </w:r>
      <w:r w:rsidRPr="00C42018">
        <w:rPr>
          <w:lang w:eastAsia="ja-JP"/>
        </w:rPr>
        <w:t>B.25.2-7</w:t>
      </w:r>
      <w:r w:rsidRPr="00C42018">
        <w:t xml:space="preserve">: </w:t>
      </w:r>
      <w:r w:rsidRPr="00C42018">
        <w:rPr>
          <w:lang w:eastAsia="ja-JP"/>
        </w:rPr>
        <w:t>U</w:t>
      </w:r>
      <w:r w:rsidRPr="00C42018">
        <w:t>ncertainty assessment for TRP measurement (f=</w:t>
      </w:r>
      <w:r w:rsidRPr="00C42018">
        <w:rPr>
          <w:lang w:eastAsia="ja-JP"/>
        </w:rPr>
        <w:t>23.45 GHz to 40.8 GHz</w:t>
      </w:r>
      <w:r w:rsidRPr="00C42018">
        <w:t xml:space="preserve">, Quiet Zone size </w:t>
      </w:r>
      <w:r w:rsidRPr="00C42018">
        <w:rPr>
          <w:rFonts w:cs="Arial"/>
        </w:rPr>
        <w:t>≤</w:t>
      </w:r>
      <w:r w:rsidRPr="00C42018">
        <w:t xml:space="preserve"> 30 cm) for PC3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327"/>
      </w:tblGrid>
      <w:tr w:rsidR="00293FD4" w:rsidRPr="00C42018" w14:paraId="05E55F7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715848B" w14:textId="77777777" w:rsidR="00293FD4" w:rsidRPr="00C42018" w:rsidRDefault="00293FD4" w:rsidP="00C45E0D">
            <w:pPr>
              <w:pStyle w:val="TAH"/>
              <w:spacing w:before="120" w:after="120"/>
            </w:pPr>
            <w:r w:rsidRPr="00C42018">
              <w:lastRenderedPageBreak/>
              <w:t>UID</w:t>
            </w:r>
          </w:p>
        </w:tc>
        <w:tc>
          <w:tcPr>
            <w:tcW w:w="2949" w:type="dxa"/>
            <w:tcBorders>
              <w:top w:val="single" w:sz="6" w:space="0" w:color="auto"/>
              <w:left w:val="single" w:sz="6" w:space="0" w:color="auto"/>
              <w:bottom w:val="single" w:sz="6" w:space="0" w:color="auto"/>
              <w:right w:val="single" w:sz="6" w:space="0" w:color="auto"/>
            </w:tcBorders>
            <w:hideMark/>
          </w:tcPr>
          <w:p w14:paraId="2F8A759B" w14:textId="77777777" w:rsidR="00293FD4" w:rsidRPr="00C42018" w:rsidRDefault="00293FD4" w:rsidP="00C45E0D">
            <w:pPr>
              <w:pStyle w:val="TAH"/>
              <w:spacing w:before="120" w:after="120"/>
            </w:pPr>
            <w:r w:rsidRPr="00C42018">
              <w:t>Uncertainty source</w:t>
            </w:r>
          </w:p>
        </w:tc>
        <w:tc>
          <w:tcPr>
            <w:tcW w:w="1134" w:type="dxa"/>
            <w:tcBorders>
              <w:top w:val="single" w:sz="6" w:space="0" w:color="auto"/>
              <w:left w:val="single" w:sz="6" w:space="0" w:color="auto"/>
              <w:bottom w:val="single" w:sz="6" w:space="0" w:color="auto"/>
              <w:right w:val="single" w:sz="6" w:space="0" w:color="auto"/>
            </w:tcBorders>
            <w:hideMark/>
          </w:tcPr>
          <w:p w14:paraId="6DCE7C1E" w14:textId="77777777" w:rsidR="00293FD4" w:rsidRPr="00C42018" w:rsidRDefault="00293FD4" w:rsidP="00C45E0D">
            <w:pPr>
              <w:pStyle w:val="TAH"/>
              <w:spacing w:before="120" w:after="120"/>
            </w:pPr>
            <w:r w:rsidRPr="00C42018">
              <w:t>Uncertainty value</w:t>
            </w:r>
          </w:p>
        </w:tc>
        <w:tc>
          <w:tcPr>
            <w:tcW w:w="1686" w:type="dxa"/>
            <w:tcBorders>
              <w:top w:val="single" w:sz="6" w:space="0" w:color="auto"/>
              <w:left w:val="single" w:sz="6" w:space="0" w:color="auto"/>
              <w:bottom w:val="single" w:sz="6" w:space="0" w:color="auto"/>
              <w:right w:val="single" w:sz="6" w:space="0" w:color="auto"/>
            </w:tcBorders>
            <w:hideMark/>
          </w:tcPr>
          <w:p w14:paraId="257C8FAC" w14:textId="77777777" w:rsidR="00293FD4" w:rsidRPr="00C42018" w:rsidRDefault="00293FD4" w:rsidP="00C45E0D">
            <w:pPr>
              <w:pStyle w:val="TAH"/>
              <w:spacing w:before="120" w:after="120"/>
            </w:pPr>
            <w:r w:rsidRPr="00C42018">
              <w:t>Distribution of the probability</w:t>
            </w:r>
          </w:p>
        </w:tc>
        <w:tc>
          <w:tcPr>
            <w:tcW w:w="992" w:type="dxa"/>
            <w:tcBorders>
              <w:top w:val="single" w:sz="6" w:space="0" w:color="auto"/>
              <w:left w:val="single" w:sz="6" w:space="0" w:color="auto"/>
              <w:bottom w:val="single" w:sz="6" w:space="0" w:color="auto"/>
              <w:right w:val="single" w:sz="6" w:space="0" w:color="auto"/>
            </w:tcBorders>
            <w:hideMark/>
          </w:tcPr>
          <w:p w14:paraId="36A08E3B" w14:textId="77777777" w:rsidR="00293FD4" w:rsidRPr="00C42018" w:rsidRDefault="00293FD4" w:rsidP="00C45E0D">
            <w:pPr>
              <w:pStyle w:val="TAH"/>
              <w:spacing w:before="120" w:after="120"/>
            </w:pPr>
            <w:r w:rsidRPr="00C42018">
              <w:t xml:space="preserve">Divisor </w:t>
            </w:r>
          </w:p>
        </w:tc>
        <w:tc>
          <w:tcPr>
            <w:tcW w:w="1327" w:type="dxa"/>
            <w:tcBorders>
              <w:top w:val="single" w:sz="6" w:space="0" w:color="auto"/>
              <w:left w:val="single" w:sz="6" w:space="0" w:color="auto"/>
              <w:bottom w:val="single" w:sz="6" w:space="0" w:color="auto"/>
              <w:right w:val="single" w:sz="6" w:space="0" w:color="auto"/>
            </w:tcBorders>
            <w:hideMark/>
          </w:tcPr>
          <w:p w14:paraId="487D319E" w14:textId="77777777" w:rsidR="00293FD4" w:rsidRPr="00C42018" w:rsidRDefault="00293FD4" w:rsidP="00C45E0D">
            <w:pPr>
              <w:pStyle w:val="TAH"/>
              <w:spacing w:before="120" w:after="120"/>
            </w:pPr>
            <w:r w:rsidRPr="00C42018">
              <w:t>Standard uncertainty (σ) [dB]</w:t>
            </w:r>
          </w:p>
        </w:tc>
      </w:tr>
      <w:tr w:rsidR="00293FD4" w:rsidRPr="00C42018" w14:paraId="6DD9C55E" w14:textId="77777777" w:rsidTr="00C45E0D">
        <w:trPr>
          <w:cantSplit/>
          <w:tblHeader/>
          <w:jc w:val="center"/>
        </w:trPr>
        <w:tc>
          <w:tcPr>
            <w:tcW w:w="8624" w:type="dxa"/>
            <w:gridSpan w:val="6"/>
            <w:tcBorders>
              <w:top w:val="single" w:sz="6" w:space="0" w:color="auto"/>
              <w:left w:val="single" w:sz="6" w:space="0" w:color="auto"/>
              <w:bottom w:val="single" w:sz="6" w:space="0" w:color="auto"/>
              <w:right w:val="single" w:sz="6" w:space="0" w:color="auto"/>
            </w:tcBorders>
            <w:hideMark/>
          </w:tcPr>
          <w:p w14:paraId="4B8CA66F" w14:textId="77777777" w:rsidR="00293FD4" w:rsidRPr="00C42018" w:rsidRDefault="00293FD4" w:rsidP="00C45E0D">
            <w:pPr>
              <w:pStyle w:val="TAH"/>
              <w:spacing w:before="120" w:after="120"/>
            </w:pPr>
            <w:r w:rsidRPr="00C42018">
              <w:t>Stage 2: DUT measurement</w:t>
            </w:r>
          </w:p>
        </w:tc>
      </w:tr>
      <w:tr w:rsidR="00293FD4" w:rsidRPr="00C42018" w14:paraId="34B063B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6758735" w14:textId="77777777" w:rsidR="00293FD4" w:rsidRPr="00C42018" w:rsidRDefault="00293FD4" w:rsidP="00C45E0D">
            <w:pPr>
              <w:pStyle w:val="TAC"/>
            </w:pPr>
            <w:r w:rsidRPr="00C42018">
              <w:t>1</w:t>
            </w:r>
          </w:p>
        </w:tc>
        <w:tc>
          <w:tcPr>
            <w:tcW w:w="2949" w:type="dxa"/>
            <w:tcBorders>
              <w:top w:val="single" w:sz="6" w:space="0" w:color="auto"/>
              <w:left w:val="single" w:sz="6" w:space="0" w:color="auto"/>
              <w:bottom w:val="single" w:sz="6" w:space="0" w:color="auto"/>
              <w:right w:val="single" w:sz="6" w:space="0" w:color="auto"/>
            </w:tcBorders>
            <w:vAlign w:val="center"/>
            <w:hideMark/>
          </w:tcPr>
          <w:p w14:paraId="75D0D0FF" w14:textId="77777777" w:rsidR="00293FD4" w:rsidRPr="00C42018" w:rsidRDefault="00293FD4" w:rsidP="00C45E0D">
            <w:pPr>
              <w:pStyle w:val="TAC"/>
            </w:pPr>
            <w:r w:rsidRPr="00C42018">
              <w:t>Positioning misalignment</w:t>
            </w:r>
          </w:p>
        </w:tc>
        <w:tc>
          <w:tcPr>
            <w:tcW w:w="1134" w:type="dxa"/>
            <w:tcBorders>
              <w:top w:val="single" w:sz="6" w:space="0" w:color="auto"/>
              <w:left w:val="single" w:sz="6" w:space="0" w:color="auto"/>
              <w:bottom w:val="single" w:sz="6" w:space="0" w:color="auto"/>
              <w:right w:val="single" w:sz="6" w:space="0" w:color="auto"/>
            </w:tcBorders>
            <w:hideMark/>
          </w:tcPr>
          <w:p w14:paraId="66EEB12F"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6E103D4D"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00C9C07"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7ECA5F21" w14:textId="77777777" w:rsidR="00293FD4" w:rsidRPr="00C42018" w:rsidRDefault="00293FD4" w:rsidP="00C45E0D">
            <w:pPr>
              <w:pStyle w:val="TAC"/>
            </w:pPr>
            <w:r w:rsidRPr="00C42018">
              <w:t>0.00</w:t>
            </w:r>
          </w:p>
        </w:tc>
      </w:tr>
      <w:tr w:rsidR="00293FD4" w:rsidRPr="00C42018" w14:paraId="37B9A2C3"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DEEF664" w14:textId="77777777" w:rsidR="00293FD4" w:rsidRPr="00C42018" w:rsidRDefault="00293FD4" w:rsidP="00C45E0D">
            <w:pPr>
              <w:pStyle w:val="TAC"/>
            </w:pPr>
            <w:r w:rsidRPr="00C42018">
              <w:t>2</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36F4508" w14:textId="77777777" w:rsidR="00293FD4" w:rsidRPr="00C42018" w:rsidRDefault="00293FD4" w:rsidP="00C45E0D">
            <w:pPr>
              <w:pStyle w:val="TAC"/>
              <w:rPr>
                <w:sz w:val="21"/>
              </w:rPr>
            </w:pPr>
            <w:r w:rsidRPr="00C42018">
              <w:t>Measure distance uncertainty</w:t>
            </w:r>
          </w:p>
        </w:tc>
        <w:tc>
          <w:tcPr>
            <w:tcW w:w="1134" w:type="dxa"/>
            <w:tcBorders>
              <w:top w:val="single" w:sz="6" w:space="0" w:color="auto"/>
              <w:left w:val="single" w:sz="6" w:space="0" w:color="auto"/>
              <w:bottom w:val="single" w:sz="6" w:space="0" w:color="auto"/>
              <w:right w:val="single" w:sz="6" w:space="0" w:color="auto"/>
            </w:tcBorders>
            <w:hideMark/>
          </w:tcPr>
          <w:p w14:paraId="5EB7EA31"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50A05309"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319E5610"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22587CD4" w14:textId="77777777" w:rsidR="00293FD4" w:rsidRPr="00C42018" w:rsidRDefault="00293FD4" w:rsidP="00C45E0D">
            <w:pPr>
              <w:pStyle w:val="TAC"/>
            </w:pPr>
            <w:r w:rsidRPr="00C42018">
              <w:t>0.00</w:t>
            </w:r>
          </w:p>
        </w:tc>
      </w:tr>
      <w:tr w:rsidR="00293FD4" w:rsidRPr="00C42018" w14:paraId="0DC7D2C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7A5F332" w14:textId="77777777" w:rsidR="00293FD4" w:rsidRPr="00C42018" w:rsidRDefault="00293FD4" w:rsidP="00C45E0D">
            <w:pPr>
              <w:pStyle w:val="TAC"/>
            </w:pPr>
            <w:r w:rsidRPr="00C42018">
              <w:t>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646FB5A1" w14:textId="77777777" w:rsidR="00293FD4" w:rsidRPr="00C42018" w:rsidRDefault="00293FD4" w:rsidP="00C45E0D">
            <w:pPr>
              <w:pStyle w:val="TAC"/>
            </w:pPr>
            <w:r w:rsidRPr="00C42018">
              <w:t>Quality of Quiet Zone (NOTE 4)</w:t>
            </w:r>
          </w:p>
        </w:tc>
        <w:tc>
          <w:tcPr>
            <w:tcW w:w="1134" w:type="dxa"/>
            <w:tcBorders>
              <w:top w:val="single" w:sz="6" w:space="0" w:color="auto"/>
              <w:left w:val="single" w:sz="6" w:space="0" w:color="auto"/>
              <w:bottom w:val="single" w:sz="6" w:space="0" w:color="auto"/>
              <w:right w:val="single" w:sz="6" w:space="0" w:color="auto"/>
            </w:tcBorders>
            <w:hideMark/>
          </w:tcPr>
          <w:p w14:paraId="2C97D3FB"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57AC0CA3"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7E6DBBDA"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52CC96F3" w14:textId="77777777" w:rsidR="00293FD4" w:rsidRPr="00C42018" w:rsidRDefault="00293FD4" w:rsidP="00C45E0D">
            <w:pPr>
              <w:pStyle w:val="TAC"/>
            </w:pPr>
            <w:r w:rsidRPr="00C42018">
              <w:rPr>
                <w:lang w:eastAsia="ja-JP"/>
              </w:rPr>
              <w:t>0.6</w:t>
            </w:r>
          </w:p>
        </w:tc>
      </w:tr>
      <w:tr w:rsidR="00293FD4" w:rsidRPr="00C42018" w14:paraId="0318BAB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5ECEDDC" w14:textId="77777777" w:rsidR="00293FD4" w:rsidRPr="00C42018" w:rsidRDefault="00293FD4" w:rsidP="00C45E0D">
            <w:pPr>
              <w:pStyle w:val="TAC"/>
            </w:pPr>
            <w:r w:rsidRPr="00C42018">
              <w:t>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D6DF028" w14:textId="77777777" w:rsidR="00293FD4" w:rsidRPr="00C42018" w:rsidRDefault="00293FD4" w:rsidP="00C45E0D">
            <w:pPr>
              <w:pStyle w:val="TAC"/>
            </w:pPr>
            <w:r w:rsidRPr="00C42018">
              <w:t>Mismatch</w:t>
            </w:r>
          </w:p>
        </w:tc>
        <w:tc>
          <w:tcPr>
            <w:tcW w:w="1134" w:type="dxa"/>
            <w:tcBorders>
              <w:top w:val="single" w:sz="6" w:space="0" w:color="auto"/>
              <w:left w:val="single" w:sz="6" w:space="0" w:color="auto"/>
              <w:bottom w:val="single" w:sz="6" w:space="0" w:color="auto"/>
              <w:right w:val="single" w:sz="6" w:space="0" w:color="auto"/>
            </w:tcBorders>
            <w:hideMark/>
          </w:tcPr>
          <w:p w14:paraId="6DA30333" w14:textId="77777777" w:rsidR="00293FD4" w:rsidRPr="00C42018" w:rsidRDefault="00293FD4" w:rsidP="00C45E0D">
            <w:pPr>
              <w:pStyle w:val="TAC"/>
              <w:rPr>
                <w:lang w:eastAsia="ja-JP"/>
              </w:rPr>
            </w:pPr>
            <w:r w:rsidRPr="00C42018">
              <w:rPr>
                <w:lang w:eastAsia="ja-JP"/>
              </w:rPr>
              <w:t>1.50</w:t>
            </w:r>
          </w:p>
        </w:tc>
        <w:tc>
          <w:tcPr>
            <w:tcW w:w="1686" w:type="dxa"/>
            <w:tcBorders>
              <w:top w:val="single" w:sz="6" w:space="0" w:color="auto"/>
              <w:left w:val="single" w:sz="6" w:space="0" w:color="auto"/>
              <w:bottom w:val="single" w:sz="6" w:space="0" w:color="auto"/>
              <w:right w:val="single" w:sz="6" w:space="0" w:color="auto"/>
            </w:tcBorders>
            <w:hideMark/>
          </w:tcPr>
          <w:p w14:paraId="21BE9F1C"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28EAB816"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4FA4DF56" w14:textId="77777777" w:rsidR="00293FD4" w:rsidRPr="00C42018" w:rsidRDefault="00293FD4" w:rsidP="00C45E0D">
            <w:pPr>
              <w:pStyle w:val="TAC"/>
              <w:rPr>
                <w:lang w:eastAsia="ja-JP"/>
              </w:rPr>
            </w:pPr>
            <w:r w:rsidRPr="00C42018">
              <w:rPr>
                <w:lang w:eastAsia="ja-JP"/>
              </w:rPr>
              <w:t>1.50</w:t>
            </w:r>
          </w:p>
        </w:tc>
      </w:tr>
      <w:tr w:rsidR="00293FD4" w:rsidRPr="00C42018" w14:paraId="7C380DF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6BEC09C" w14:textId="77777777" w:rsidR="00293FD4" w:rsidRPr="00C42018" w:rsidRDefault="00293FD4" w:rsidP="00C45E0D">
            <w:pPr>
              <w:pStyle w:val="TAC"/>
            </w:pPr>
            <w:r w:rsidRPr="00C42018">
              <w:t>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EF0163D" w14:textId="77777777" w:rsidR="00293FD4" w:rsidRPr="00C42018" w:rsidRDefault="00293FD4" w:rsidP="00C45E0D">
            <w:pPr>
              <w:pStyle w:val="TAC"/>
            </w:pPr>
            <w:r w:rsidRPr="00C42018">
              <w:t>Standing wave between the DUT and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1B91EC6B"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48277892"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2D495F9E"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72E5FD6C" w14:textId="77777777" w:rsidR="00293FD4" w:rsidRPr="00C42018" w:rsidRDefault="00293FD4" w:rsidP="00C45E0D">
            <w:pPr>
              <w:pStyle w:val="TAC"/>
            </w:pPr>
            <w:r w:rsidRPr="00C42018">
              <w:t>0.00</w:t>
            </w:r>
          </w:p>
        </w:tc>
      </w:tr>
      <w:tr w:rsidR="00293FD4" w:rsidRPr="00C42018" w14:paraId="38FD306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D7BE48B" w14:textId="77777777" w:rsidR="00293FD4" w:rsidRPr="00C42018" w:rsidRDefault="00293FD4" w:rsidP="00C45E0D">
            <w:pPr>
              <w:pStyle w:val="TAC"/>
            </w:pPr>
            <w:r w:rsidRPr="00C42018">
              <w:t>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64FB6410" w14:textId="77777777" w:rsidR="00293FD4" w:rsidRPr="00C42018" w:rsidRDefault="00293FD4" w:rsidP="00C45E0D">
            <w:pPr>
              <w:pStyle w:val="TAC"/>
            </w:pPr>
            <w:r w:rsidRPr="00C42018">
              <w:t>Uncertainty of the RF power measurement equipment</w:t>
            </w:r>
          </w:p>
        </w:tc>
        <w:tc>
          <w:tcPr>
            <w:tcW w:w="1134" w:type="dxa"/>
            <w:tcBorders>
              <w:top w:val="single" w:sz="6" w:space="0" w:color="auto"/>
              <w:left w:val="single" w:sz="6" w:space="0" w:color="auto"/>
              <w:bottom w:val="single" w:sz="6" w:space="0" w:color="auto"/>
              <w:right w:val="single" w:sz="6" w:space="0" w:color="auto"/>
            </w:tcBorders>
            <w:hideMark/>
          </w:tcPr>
          <w:p w14:paraId="1B3AA32A" w14:textId="77777777" w:rsidR="00293FD4" w:rsidRPr="00C42018" w:rsidRDefault="00293FD4" w:rsidP="00C45E0D">
            <w:pPr>
              <w:pStyle w:val="TAC"/>
              <w:rPr>
                <w:lang w:eastAsia="ja-JP"/>
              </w:rPr>
            </w:pPr>
            <w:r w:rsidRPr="00C42018">
              <w:rPr>
                <w:lang w:eastAsia="ja-JP"/>
              </w:rPr>
              <w:t>2.73</w:t>
            </w:r>
          </w:p>
        </w:tc>
        <w:tc>
          <w:tcPr>
            <w:tcW w:w="1686" w:type="dxa"/>
            <w:tcBorders>
              <w:top w:val="single" w:sz="6" w:space="0" w:color="auto"/>
              <w:left w:val="single" w:sz="6" w:space="0" w:color="auto"/>
              <w:bottom w:val="single" w:sz="6" w:space="0" w:color="auto"/>
              <w:right w:val="single" w:sz="6" w:space="0" w:color="auto"/>
            </w:tcBorders>
            <w:hideMark/>
          </w:tcPr>
          <w:p w14:paraId="33924492"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D5D655E"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53066FD5" w14:textId="77777777" w:rsidR="00293FD4" w:rsidRPr="00C42018" w:rsidRDefault="00293FD4" w:rsidP="00C45E0D">
            <w:pPr>
              <w:pStyle w:val="TAC"/>
              <w:rPr>
                <w:lang w:eastAsia="ja-JP"/>
              </w:rPr>
            </w:pPr>
            <w:r w:rsidRPr="00C42018">
              <w:rPr>
                <w:lang w:eastAsia="ja-JP"/>
              </w:rPr>
              <w:t>1.37</w:t>
            </w:r>
          </w:p>
        </w:tc>
      </w:tr>
      <w:tr w:rsidR="00293FD4" w:rsidRPr="00C42018" w14:paraId="468073F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437643E" w14:textId="77777777" w:rsidR="00293FD4" w:rsidRPr="00C42018" w:rsidRDefault="00293FD4" w:rsidP="00C45E0D">
            <w:pPr>
              <w:pStyle w:val="TAC"/>
            </w:pPr>
            <w:r w:rsidRPr="00C42018">
              <w:t>7</w:t>
            </w:r>
          </w:p>
        </w:tc>
        <w:tc>
          <w:tcPr>
            <w:tcW w:w="2949" w:type="dxa"/>
            <w:tcBorders>
              <w:top w:val="single" w:sz="6" w:space="0" w:color="auto"/>
              <w:left w:val="single" w:sz="6" w:space="0" w:color="auto"/>
              <w:bottom w:val="single" w:sz="6" w:space="0" w:color="auto"/>
              <w:right w:val="single" w:sz="6" w:space="0" w:color="auto"/>
            </w:tcBorders>
            <w:hideMark/>
          </w:tcPr>
          <w:p w14:paraId="3C0D8387" w14:textId="77777777" w:rsidR="00293FD4" w:rsidRPr="00C42018" w:rsidRDefault="00293FD4" w:rsidP="00C45E0D">
            <w:pPr>
              <w:pStyle w:val="TAC"/>
            </w:pPr>
            <w:r w:rsidRPr="00C42018">
              <w:t>Phase curvature</w:t>
            </w:r>
          </w:p>
        </w:tc>
        <w:tc>
          <w:tcPr>
            <w:tcW w:w="1134" w:type="dxa"/>
            <w:tcBorders>
              <w:top w:val="single" w:sz="6" w:space="0" w:color="auto"/>
              <w:left w:val="single" w:sz="6" w:space="0" w:color="auto"/>
              <w:bottom w:val="single" w:sz="6" w:space="0" w:color="auto"/>
              <w:right w:val="single" w:sz="6" w:space="0" w:color="auto"/>
            </w:tcBorders>
            <w:hideMark/>
          </w:tcPr>
          <w:p w14:paraId="6D7BA62F"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3BA3589A"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048AEBC8"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60841758" w14:textId="77777777" w:rsidR="00293FD4" w:rsidRPr="00C42018" w:rsidRDefault="00293FD4" w:rsidP="00C45E0D">
            <w:pPr>
              <w:pStyle w:val="TAC"/>
            </w:pPr>
            <w:r w:rsidRPr="00C42018">
              <w:t>0.00</w:t>
            </w:r>
          </w:p>
        </w:tc>
      </w:tr>
      <w:tr w:rsidR="00293FD4" w:rsidRPr="00C42018" w14:paraId="0A72C5D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8ECD0BF" w14:textId="77777777" w:rsidR="00293FD4" w:rsidRPr="00C42018" w:rsidRDefault="00293FD4" w:rsidP="00C45E0D">
            <w:pPr>
              <w:pStyle w:val="TAC"/>
            </w:pPr>
            <w:r w:rsidRPr="00C42018">
              <w:t>8</w:t>
            </w:r>
          </w:p>
        </w:tc>
        <w:tc>
          <w:tcPr>
            <w:tcW w:w="2949" w:type="dxa"/>
            <w:tcBorders>
              <w:top w:val="single" w:sz="6" w:space="0" w:color="auto"/>
              <w:left w:val="single" w:sz="6" w:space="0" w:color="auto"/>
              <w:bottom w:val="single" w:sz="6" w:space="0" w:color="auto"/>
              <w:right w:val="single" w:sz="6" w:space="0" w:color="auto"/>
            </w:tcBorders>
            <w:hideMark/>
          </w:tcPr>
          <w:p w14:paraId="40111451" w14:textId="77777777" w:rsidR="00293FD4" w:rsidRPr="00C42018" w:rsidRDefault="00293FD4" w:rsidP="00C45E0D">
            <w:pPr>
              <w:pStyle w:val="TAC"/>
            </w:pPr>
            <w:r w:rsidRPr="00C42018">
              <w:t>Amplifier uncertainties</w:t>
            </w:r>
          </w:p>
        </w:tc>
        <w:tc>
          <w:tcPr>
            <w:tcW w:w="1134" w:type="dxa"/>
            <w:tcBorders>
              <w:top w:val="single" w:sz="6" w:space="0" w:color="auto"/>
              <w:left w:val="single" w:sz="6" w:space="0" w:color="auto"/>
              <w:bottom w:val="single" w:sz="6" w:space="0" w:color="auto"/>
              <w:right w:val="single" w:sz="6" w:space="0" w:color="auto"/>
            </w:tcBorders>
          </w:tcPr>
          <w:p w14:paraId="6A45349A" w14:textId="77777777" w:rsidR="00293FD4" w:rsidRPr="00C42018" w:rsidRDefault="00293FD4" w:rsidP="00C45E0D">
            <w:pPr>
              <w:pStyle w:val="TAC"/>
              <w:rPr>
                <w:lang w:eastAsia="ja-JP"/>
              </w:rPr>
            </w:pPr>
            <w:r w:rsidRPr="00C42018">
              <w:rPr>
                <w:lang w:eastAsia="ja-JP"/>
              </w:rPr>
              <w:t>2.1</w:t>
            </w:r>
          </w:p>
        </w:tc>
        <w:tc>
          <w:tcPr>
            <w:tcW w:w="1686" w:type="dxa"/>
            <w:tcBorders>
              <w:top w:val="single" w:sz="6" w:space="0" w:color="auto"/>
              <w:left w:val="single" w:sz="6" w:space="0" w:color="auto"/>
              <w:bottom w:val="single" w:sz="6" w:space="0" w:color="auto"/>
              <w:right w:val="single" w:sz="6" w:space="0" w:color="auto"/>
            </w:tcBorders>
            <w:hideMark/>
          </w:tcPr>
          <w:p w14:paraId="7BFFD53A"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20A417BF"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522FAFA9" w14:textId="77777777" w:rsidR="00293FD4" w:rsidRPr="00C42018" w:rsidRDefault="00293FD4" w:rsidP="00C45E0D">
            <w:pPr>
              <w:pStyle w:val="TAC"/>
              <w:rPr>
                <w:lang w:eastAsia="ja-JP"/>
              </w:rPr>
            </w:pPr>
            <w:r w:rsidRPr="00C42018">
              <w:rPr>
                <w:lang w:eastAsia="ja-JP"/>
              </w:rPr>
              <w:t>1.05</w:t>
            </w:r>
          </w:p>
        </w:tc>
      </w:tr>
      <w:tr w:rsidR="00293FD4" w:rsidRPr="00C42018" w14:paraId="56441F8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701D25C4" w14:textId="77777777" w:rsidR="00293FD4" w:rsidRPr="00C42018" w:rsidRDefault="00293FD4" w:rsidP="00C45E0D">
            <w:pPr>
              <w:pStyle w:val="TAC"/>
            </w:pPr>
            <w:r w:rsidRPr="00C42018">
              <w:t>9</w:t>
            </w:r>
          </w:p>
        </w:tc>
        <w:tc>
          <w:tcPr>
            <w:tcW w:w="2949" w:type="dxa"/>
            <w:tcBorders>
              <w:top w:val="single" w:sz="6" w:space="0" w:color="auto"/>
              <w:left w:val="single" w:sz="6" w:space="0" w:color="auto"/>
              <w:bottom w:val="single" w:sz="6" w:space="0" w:color="auto"/>
              <w:right w:val="single" w:sz="6" w:space="0" w:color="auto"/>
            </w:tcBorders>
            <w:hideMark/>
          </w:tcPr>
          <w:p w14:paraId="293ECDC9" w14:textId="77777777" w:rsidR="00293FD4" w:rsidRPr="00C42018" w:rsidRDefault="00293FD4" w:rsidP="00C45E0D">
            <w:pPr>
              <w:pStyle w:val="TAC"/>
            </w:pPr>
            <w:r w:rsidRPr="00C42018">
              <w:t>Random uncertainty</w:t>
            </w:r>
          </w:p>
        </w:tc>
        <w:tc>
          <w:tcPr>
            <w:tcW w:w="1134" w:type="dxa"/>
            <w:tcBorders>
              <w:top w:val="single" w:sz="6" w:space="0" w:color="auto"/>
              <w:left w:val="single" w:sz="6" w:space="0" w:color="auto"/>
              <w:bottom w:val="single" w:sz="6" w:space="0" w:color="auto"/>
              <w:right w:val="single" w:sz="6" w:space="0" w:color="auto"/>
            </w:tcBorders>
          </w:tcPr>
          <w:p w14:paraId="69695BFA" w14:textId="77777777" w:rsidR="00293FD4" w:rsidRPr="00C42018" w:rsidRDefault="00293FD4" w:rsidP="00C45E0D">
            <w:pPr>
              <w:pStyle w:val="TAC"/>
              <w:rPr>
                <w:lang w:eastAsia="ja-JP"/>
              </w:rPr>
            </w:pPr>
            <w:r w:rsidRPr="00C42018">
              <w:rPr>
                <w:lang w:eastAsia="ja-JP"/>
              </w:rPr>
              <w:t>0.5</w:t>
            </w:r>
          </w:p>
        </w:tc>
        <w:tc>
          <w:tcPr>
            <w:tcW w:w="1686" w:type="dxa"/>
            <w:tcBorders>
              <w:top w:val="single" w:sz="6" w:space="0" w:color="auto"/>
              <w:left w:val="single" w:sz="6" w:space="0" w:color="auto"/>
              <w:bottom w:val="single" w:sz="6" w:space="0" w:color="auto"/>
              <w:right w:val="single" w:sz="6" w:space="0" w:color="auto"/>
            </w:tcBorders>
            <w:hideMark/>
          </w:tcPr>
          <w:p w14:paraId="09FA7C5C"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69819688"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2B78D9B1" w14:textId="77777777" w:rsidR="00293FD4" w:rsidRPr="00C42018" w:rsidRDefault="00293FD4" w:rsidP="00C45E0D">
            <w:pPr>
              <w:pStyle w:val="TAC"/>
              <w:rPr>
                <w:lang w:eastAsia="ja-JP"/>
              </w:rPr>
            </w:pPr>
            <w:r w:rsidRPr="00C42018">
              <w:rPr>
                <w:lang w:eastAsia="ja-JP"/>
              </w:rPr>
              <w:t>0.25</w:t>
            </w:r>
          </w:p>
        </w:tc>
      </w:tr>
      <w:tr w:rsidR="00293FD4" w:rsidRPr="00C42018" w14:paraId="5E4C1B8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E7B9D00" w14:textId="77777777" w:rsidR="00293FD4" w:rsidRPr="00C42018" w:rsidRDefault="00293FD4" w:rsidP="00C45E0D">
            <w:pPr>
              <w:pStyle w:val="TAC"/>
            </w:pPr>
            <w:r w:rsidRPr="00C42018">
              <w:t>10</w:t>
            </w:r>
          </w:p>
        </w:tc>
        <w:tc>
          <w:tcPr>
            <w:tcW w:w="2949" w:type="dxa"/>
            <w:tcBorders>
              <w:top w:val="single" w:sz="6" w:space="0" w:color="auto"/>
              <w:left w:val="single" w:sz="6" w:space="0" w:color="auto"/>
              <w:bottom w:val="single" w:sz="6" w:space="0" w:color="auto"/>
              <w:right w:val="single" w:sz="6" w:space="0" w:color="auto"/>
            </w:tcBorders>
            <w:hideMark/>
          </w:tcPr>
          <w:p w14:paraId="3742B9A1" w14:textId="77777777" w:rsidR="00293FD4" w:rsidRPr="00C42018" w:rsidRDefault="00293FD4" w:rsidP="00C45E0D">
            <w:pPr>
              <w:pStyle w:val="TAC"/>
            </w:pPr>
            <w:r w:rsidRPr="00C42018">
              <w:t>Influence of the XPD</w:t>
            </w:r>
          </w:p>
        </w:tc>
        <w:tc>
          <w:tcPr>
            <w:tcW w:w="1134" w:type="dxa"/>
            <w:tcBorders>
              <w:top w:val="single" w:sz="6" w:space="0" w:color="auto"/>
              <w:left w:val="single" w:sz="6" w:space="0" w:color="auto"/>
              <w:bottom w:val="single" w:sz="6" w:space="0" w:color="auto"/>
              <w:right w:val="single" w:sz="6" w:space="0" w:color="auto"/>
            </w:tcBorders>
            <w:hideMark/>
          </w:tcPr>
          <w:p w14:paraId="15D82AE9" w14:textId="77777777" w:rsidR="00293FD4" w:rsidRPr="00C42018" w:rsidRDefault="00293FD4" w:rsidP="00C45E0D">
            <w:pPr>
              <w:pStyle w:val="TAC"/>
              <w:rPr>
                <w:lang w:eastAsia="ja-JP"/>
              </w:rPr>
            </w:pPr>
            <w:r w:rsidRPr="00C42018">
              <w:rPr>
                <w:lang w:eastAsia="ja-JP"/>
              </w:rPr>
              <w:t>0.01</w:t>
            </w:r>
          </w:p>
        </w:tc>
        <w:tc>
          <w:tcPr>
            <w:tcW w:w="1686" w:type="dxa"/>
            <w:tcBorders>
              <w:top w:val="single" w:sz="6" w:space="0" w:color="auto"/>
              <w:left w:val="single" w:sz="6" w:space="0" w:color="auto"/>
              <w:bottom w:val="single" w:sz="6" w:space="0" w:color="auto"/>
              <w:right w:val="single" w:sz="6" w:space="0" w:color="auto"/>
            </w:tcBorders>
            <w:hideMark/>
          </w:tcPr>
          <w:p w14:paraId="20F2E2D2"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20F45248"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58054C47" w14:textId="77777777" w:rsidR="00293FD4" w:rsidRPr="00C42018" w:rsidRDefault="00DC4A18" w:rsidP="00C45E0D">
            <w:pPr>
              <w:pStyle w:val="TAC"/>
              <w:rPr>
                <w:lang w:eastAsia="ja-JP"/>
              </w:rPr>
            </w:pPr>
            <w:ins w:id="9357" w:author="Huawei" w:date="2021-12-03T09:43:00Z">
              <w:r>
                <w:rPr>
                  <w:lang w:eastAsia="ja-JP"/>
                </w:rPr>
                <w:t>0.00</w:t>
              </w:r>
            </w:ins>
            <w:del w:id="9358" w:author="Huawei" w:date="2021-12-03T09:43:00Z">
              <w:r w:rsidR="00293FD4" w:rsidRPr="00C42018" w:rsidDel="00DC4A18">
                <w:rPr>
                  <w:lang w:eastAsia="ja-JP"/>
                </w:rPr>
                <w:delText>0.0071</w:delText>
              </w:r>
            </w:del>
          </w:p>
        </w:tc>
      </w:tr>
      <w:tr w:rsidR="00293FD4" w:rsidRPr="00C42018" w14:paraId="299F28C6"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8C80A4B" w14:textId="77777777" w:rsidR="00293FD4" w:rsidRPr="00C42018" w:rsidRDefault="00293FD4" w:rsidP="00C45E0D">
            <w:pPr>
              <w:pStyle w:val="TAC"/>
            </w:pPr>
            <w:r w:rsidRPr="00C42018">
              <w:t>11</w:t>
            </w:r>
          </w:p>
        </w:tc>
        <w:tc>
          <w:tcPr>
            <w:tcW w:w="2949" w:type="dxa"/>
            <w:tcBorders>
              <w:top w:val="single" w:sz="6" w:space="0" w:color="auto"/>
              <w:left w:val="single" w:sz="6" w:space="0" w:color="auto"/>
              <w:bottom w:val="single" w:sz="6" w:space="0" w:color="auto"/>
              <w:right w:val="single" w:sz="6" w:space="0" w:color="auto"/>
            </w:tcBorders>
            <w:hideMark/>
          </w:tcPr>
          <w:p w14:paraId="1D3F9E57" w14:textId="77777777" w:rsidR="00293FD4" w:rsidRPr="00C42018" w:rsidRDefault="00293FD4" w:rsidP="00C45E0D">
            <w:pPr>
              <w:pStyle w:val="TAC"/>
            </w:pPr>
            <w:r w:rsidRPr="00C42018">
              <w:t xml:space="preserve">Insertion Loss Variation </w:t>
            </w:r>
          </w:p>
        </w:tc>
        <w:tc>
          <w:tcPr>
            <w:tcW w:w="1134" w:type="dxa"/>
            <w:tcBorders>
              <w:top w:val="single" w:sz="6" w:space="0" w:color="auto"/>
              <w:left w:val="single" w:sz="6" w:space="0" w:color="auto"/>
              <w:bottom w:val="single" w:sz="6" w:space="0" w:color="auto"/>
              <w:right w:val="single" w:sz="6" w:space="0" w:color="auto"/>
            </w:tcBorders>
            <w:hideMark/>
          </w:tcPr>
          <w:p w14:paraId="2CAA20D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15BA722F"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2CBB30A5"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2445ECEE" w14:textId="77777777" w:rsidR="00293FD4" w:rsidRPr="00C42018" w:rsidRDefault="00293FD4" w:rsidP="00C45E0D">
            <w:pPr>
              <w:pStyle w:val="TAC"/>
            </w:pPr>
            <w:r w:rsidRPr="00C42018">
              <w:t>0.00</w:t>
            </w:r>
          </w:p>
        </w:tc>
      </w:tr>
      <w:tr w:rsidR="00293FD4" w:rsidRPr="00C42018" w14:paraId="531E1CDE"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9EC0440" w14:textId="77777777" w:rsidR="00293FD4" w:rsidRPr="00C42018" w:rsidRDefault="00293FD4" w:rsidP="00C45E0D">
            <w:pPr>
              <w:pStyle w:val="TAC"/>
            </w:pPr>
            <w:r w:rsidRPr="00C42018">
              <w:t>12</w:t>
            </w:r>
          </w:p>
        </w:tc>
        <w:tc>
          <w:tcPr>
            <w:tcW w:w="2949" w:type="dxa"/>
            <w:tcBorders>
              <w:top w:val="single" w:sz="6" w:space="0" w:color="auto"/>
              <w:left w:val="single" w:sz="6" w:space="0" w:color="auto"/>
              <w:bottom w:val="single" w:sz="6" w:space="0" w:color="auto"/>
              <w:right w:val="single" w:sz="6" w:space="0" w:color="auto"/>
            </w:tcBorders>
            <w:hideMark/>
          </w:tcPr>
          <w:p w14:paraId="4E6C00A9" w14:textId="77777777" w:rsidR="00293FD4" w:rsidRPr="00C42018" w:rsidRDefault="00293FD4" w:rsidP="00C45E0D">
            <w:pPr>
              <w:pStyle w:val="TAC"/>
            </w:pPr>
            <w:r w:rsidRPr="00C42018">
              <w:t>RF leakage (from measurement antenna to the receiver/transmitter)</w:t>
            </w:r>
          </w:p>
        </w:tc>
        <w:tc>
          <w:tcPr>
            <w:tcW w:w="1134" w:type="dxa"/>
            <w:tcBorders>
              <w:top w:val="single" w:sz="6" w:space="0" w:color="auto"/>
              <w:left w:val="single" w:sz="6" w:space="0" w:color="auto"/>
              <w:bottom w:val="single" w:sz="6" w:space="0" w:color="auto"/>
              <w:right w:val="single" w:sz="6" w:space="0" w:color="auto"/>
            </w:tcBorders>
            <w:hideMark/>
          </w:tcPr>
          <w:p w14:paraId="20624570"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750E9EB2"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4CEAF7AB"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6D2C2F43" w14:textId="77777777" w:rsidR="00293FD4" w:rsidRPr="00C42018" w:rsidRDefault="00293FD4" w:rsidP="00C45E0D">
            <w:pPr>
              <w:pStyle w:val="TAC"/>
            </w:pPr>
            <w:r w:rsidRPr="00C42018">
              <w:t>0.00</w:t>
            </w:r>
          </w:p>
        </w:tc>
      </w:tr>
      <w:tr w:rsidR="00293FD4" w:rsidRPr="00C42018" w14:paraId="51A2EAC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546507B" w14:textId="77777777" w:rsidR="00293FD4" w:rsidRPr="00C42018" w:rsidRDefault="00293FD4" w:rsidP="00C45E0D">
            <w:pPr>
              <w:pStyle w:val="TAC"/>
            </w:pPr>
            <w:r w:rsidRPr="00C42018">
              <w:t>13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58A64BD" w14:textId="77777777" w:rsidR="00293FD4" w:rsidRPr="00C42018" w:rsidRDefault="00293FD4" w:rsidP="00C45E0D">
            <w:pPr>
              <w:pStyle w:val="TAC"/>
            </w:pPr>
            <w:r w:rsidRPr="00C42018">
              <w:t>Influence of TRP measurement grid (NOTE 1)</w:t>
            </w:r>
          </w:p>
        </w:tc>
        <w:tc>
          <w:tcPr>
            <w:tcW w:w="1134" w:type="dxa"/>
            <w:tcBorders>
              <w:top w:val="single" w:sz="6" w:space="0" w:color="auto"/>
              <w:left w:val="single" w:sz="6" w:space="0" w:color="auto"/>
              <w:bottom w:val="single" w:sz="6" w:space="0" w:color="auto"/>
              <w:right w:val="single" w:sz="6" w:space="0" w:color="auto"/>
            </w:tcBorders>
            <w:hideMark/>
          </w:tcPr>
          <w:p w14:paraId="19476946" w14:textId="77777777" w:rsidR="00293FD4" w:rsidRPr="00C42018" w:rsidRDefault="00293FD4" w:rsidP="00C45E0D">
            <w:pPr>
              <w:pStyle w:val="TAC"/>
              <w:rPr>
                <w:lang w:eastAsia="ja-JP"/>
              </w:rPr>
            </w:pPr>
            <w:r w:rsidRPr="00C42018">
              <w:rPr>
                <w:lang w:eastAsia="ja-JP"/>
              </w:rPr>
              <w:t>0.32</w:t>
            </w:r>
          </w:p>
        </w:tc>
        <w:tc>
          <w:tcPr>
            <w:tcW w:w="1686" w:type="dxa"/>
            <w:tcBorders>
              <w:top w:val="single" w:sz="6" w:space="0" w:color="auto"/>
              <w:left w:val="single" w:sz="6" w:space="0" w:color="auto"/>
              <w:bottom w:val="single" w:sz="6" w:space="0" w:color="auto"/>
              <w:right w:val="single" w:sz="6" w:space="0" w:color="auto"/>
            </w:tcBorders>
            <w:hideMark/>
          </w:tcPr>
          <w:p w14:paraId="639E6843"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4F12B745"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hideMark/>
          </w:tcPr>
          <w:p w14:paraId="1C0D9F3F" w14:textId="77777777" w:rsidR="00293FD4" w:rsidRPr="00C42018" w:rsidRDefault="00293FD4" w:rsidP="00C45E0D">
            <w:pPr>
              <w:pStyle w:val="TAC"/>
            </w:pPr>
            <w:r w:rsidRPr="00C42018">
              <w:rPr>
                <w:lang w:eastAsia="ja-JP"/>
              </w:rPr>
              <w:t>0.32</w:t>
            </w:r>
          </w:p>
        </w:tc>
      </w:tr>
      <w:tr w:rsidR="00293FD4" w:rsidRPr="00C42018" w14:paraId="6BF1151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7216E681" w14:textId="77777777" w:rsidR="00293FD4" w:rsidRPr="00C42018" w:rsidRDefault="00293FD4" w:rsidP="00C45E0D">
            <w:pPr>
              <w:pStyle w:val="TAC"/>
            </w:pPr>
            <w:r w:rsidRPr="00C42018">
              <w:t>14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7395E4DC" w14:textId="77777777" w:rsidR="00293FD4" w:rsidRPr="00C42018" w:rsidRDefault="00293FD4" w:rsidP="00C45E0D">
            <w:pPr>
              <w:pStyle w:val="TAC"/>
            </w:pPr>
            <w:r w:rsidRPr="00C42018">
              <w:t xml:space="preserve">Influence of </w:t>
            </w:r>
            <w:r w:rsidRPr="00C42018">
              <w:rPr>
                <w:rFonts w:cs="Arial"/>
                <w:lang w:bidi="hi-IN"/>
              </w:rPr>
              <w:t>beam peak search grid (NOTE 2)</w:t>
            </w:r>
          </w:p>
        </w:tc>
        <w:tc>
          <w:tcPr>
            <w:tcW w:w="1134" w:type="dxa"/>
            <w:tcBorders>
              <w:top w:val="single" w:sz="6" w:space="0" w:color="auto"/>
              <w:left w:val="single" w:sz="6" w:space="0" w:color="auto"/>
              <w:bottom w:val="single" w:sz="6" w:space="0" w:color="auto"/>
              <w:right w:val="single" w:sz="6" w:space="0" w:color="auto"/>
            </w:tcBorders>
            <w:hideMark/>
          </w:tcPr>
          <w:p w14:paraId="5879D1D1" w14:textId="77777777" w:rsidR="00293FD4" w:rsidRPr="00C42018" w:rsidRDefault="00293FD4" w:rsidP="00C45E0D">
            <w:pPr>
              <w:pStyle w:val="TAC"/>
            </w:pPr>
            <w:r w:rsidRPr="00C42018">
              <w:t>N/A</w:t>
            </w:r>
          </w:p>
        </w:tc>
        <w:tc>
          <w:tcPr>
            <w:tcW w:w="1686" w:type="dxa"/>
            <w:tcBorders>
              <w:top w:val="single" w:sz="6" w:space="0" w:color="auto"/>
              <w:left w:val="single" w:sz="6" w:space="0" w:color="auto"/>
              <w:bottom w:val="single" w:sz="6" w:space="0" w:color="auto"/>
              <w:right w:val="single" w:sz="6" w:space="0" w:color="auto"/>
            </w:tcBorders>
            <w:hideMark/>
          </w:tcPr>
          <w:p w14:paraId="54732F8B"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61F3C18F"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hideMark/>
          </w:tcPr>
          <w:p w14:paraId="5F557186" w14:textId="77777777" w:rsidR="00293FD4" w:rsidRPr="00C42018" w:rsidRDefault="00293FD4" w:rsidP="00C45E0D">
            <w:pPr>
              <w:pStyle w:val="TAC"/>
            </w:pPr>
            <w:r w:rsidRPr="00C42018">
              <w:t>N/A</w:t>
            </w:r>
          </w:p>
        </w:tc>
      </w:tr>
      <w:tr w:rsidR="00293FD4" w:rsidRPr="00C42018" w14:paraId="661A7413"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AC222E4" w14:textId="77777777" w:rsidR="00293FD4" w:rsidRPr="00C42018" w:rsidRDefault="00293FD4" w:rsidP="00C45E0D">
            <w:pPr>
              <w:pStyle w:val="TAC"/>
            </w:pPr>
            <w:r w:rsidRPr="00C42018">
              <w:t>15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4C14618" w14:textId="77777777" w:rsidR="00293FD4" w:rsidRPr="00C42018" w:rsidRDefault="00293FD4" w:rsidP="00C45E0D">
            <w:pPr>
              <w:pStyle w:val="TAC"/>
            </w:pPr>
            <w:r w:rsidRPr="00C42018">
              <w:t xml:space="preserve">Multiple measurement antenna uncertainty </w:t>
            </w:r>
            <w:r w:rsidRPr="00C42018">
              <w:rPr>
                <w:rFonts w:cs="Arial"/>
                <w:lang w:bidi="hi-IN"/>
              </w:rPr>
              <w:t>(NOTE 5)</w:t>
            </w:r>
          </w:p>
        </w:tc>
        <w:tc>
          <w:tcPr>
            <w:tcW w:w="1134" w:type="dxa"/>
            <w:tcBorders>
              <w:top w:val="single" w:sz="6" w:space="0" w:color="auto"/>
              <w:left w:val="single" w:sz="6" w:space="0" w:color="auto"/>
              <w:bottom w:val="single" w:sz="6" w:space="0" w:color="auto"/>
              <w:right w:val="single" w:sz="6" w:space="0" w:color="auto"/>
            </w:tcBorders>
          </w:tcPr>
          <w:p w14:paraId="25AAC237" w14:textId="77777777" w:rsidR="00293FD4" w:rsidRPr="00C42018" w:rsidRDefault="00293FD4" w:rsidP="00C45E0D">
            <w:pPr>
              <w:pStyle w:val="TAC"/>
            </w:pPr>
            <w:r w:rsidRPr="00C42018">
              <w:t>0.15</w:t>
            </w:r>
          </w:p>
        </w:tc>
        <w:tc>
          <w:tcPr>
            <w:tcW w:w="1686" w:type="dxa"/>
            <w:tcBorders>
              <w:top w:val="single" w:sz="6" w:space="0" w:color="auto"/>
              <w:left w:val="single" w:sz="6" w:space="0" w:color="auto"/>
              <w:bottom w:val="single" w:sz="6" w:space="0" w:color="auto"/>
              <w:right w:val="single" w:sz="6" w:space="0" w:color="auto"/>
            </w:tcBorders>
          </w:tcPr>
          <w:p w14:paraId="22E97400"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tcPr>
          <w:p w14:paraId="7113EA6E"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tcPr>
          <w:p w14:paraId="24157446" w14:textId="77777777" w:rsidR="00293FD4" w:rsidRPr="00C42018" w:rsidRDefault="00293FD4" w:rsidP="00C45E0D">
            <w:pPr>
              <w:pStyle w:val="TAC"/>
            </w:pPr>
            <w:r w:rsidRPr="00C42018">
              <w:t>0.15</w:t>
            </w:r>
          </w:p>
        </w:tc>
      </w:tr>
      <w:tr w:rsidR="00293FD4" w:rsidRPr="00C42018" w14:paraId="6FC5BC8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FE3E428" w14:textId="77777777" w:rsidR="00293FD4" w:rsidRPr="00C42018" w:rsidRDefault="00293FD4" w:rsidP="00C45E0D">
            <w:pPr>
              <w:pStyle w:val="TAC"/>
            </w:pPr>
            <w:r w:rsidRPr="00C42018">
              <w:t>16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4B4918D" w14:textId="77777777" w:rsidR="00293FD4" w:rsidRPr="00C42018" w:rsidRDefault="00293FD4" w:rsidP="00C45E0D">
            <w:pPr>
              <w:pStyle w:val="TAC"/>
            </w:pPr>
            <w:r w:rsidRPr="00C42018">
              <w:t>DUT repositioning</w:t>
            </w:r>
          </w:p>
        </w:tc>
        <w:tc>
          <w:tcPr>
            <w:tcW w:w="1134" w:type="dxa"/>
            <w:tcBorders>
              <w:top w:val="single" w:sz="6" w:space="0" w:color="auto"/>
              <w:left w:val="single" w:sz="6" w:space="0" w:color="auto"/>
              <w:bottom w:val="single" w:sz="6" w:space="0" w:color="auto"/>
              <w:right w:val="single" w:sz="6" w:space="0" w:color="auto"/>
            </w:tcBorders>
          </w:tcPr>
          <w:p w14:paraId="1E40787C" w14:textId="77777777" w:rsidR="00293FD4" w:rsidRPr="00C42018" w:rsidRDefault="00293FD4" w:rsidP="00C45E0D">
            <w:pPr>
              <w:pStyle w:val="TAC"/>
              <w:rPr>
                <w:lang w:eastAsia="ja-JP"/>
              </w:rPr>
            </w:pPr>
            <w:r w:rsidRPr="00C42018">
              <w:rPr>
                <w:lang w:eastAsia="ja-JP"/>
              </w:rPr>
              <w:t>0.00</w:t>
            </w:r>
          </w:p>
        </w:tc>
        <w:tc>
          <w:tcPr>
            <w:tcW w:w="1686" w:type="dxa"/>
            <w:tcBorders>
              <w:top w:val="single" w:sz="6" w:space="0" w:color="auto"/>
              <w:left w:val="single" w:sz="6" w:space="0" w:color="auto"/>
              <w:bottom w:val="single" w:sz="6" w:space="0" w:color="auto"/>
              <w:right w:val="single" w:sz="6" w:space="0" w:color="auto"/>
            </w:tcBorders>
          </w:tcPr>
          <w:p w14:paraId="2A5AF19C"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tcPr>
          <w:p w14:paraId="7DF3A8DD"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tcPr>
          <w:p w14:paraId="07A21329" w14:textId="77777777" w:rsidR="00293FD4" w:rsidRPr="00C42018" w:rsidRDefault="00293FD4" w:rsidP="00C45E0D">
            <w:pPr>
              <w:pStyle w:val="TAC"/>
            </w:pPr>
            <w:r w:rsidRPr="00C42018">
              <w:rPr>
                <w:lang w:eastAsia="ja-JP"/>
              </w:rPr>
              <w:t>0.00</w:t>
            </w:r>
          </w:p>
        </w:tc>
      </w:tr>
      <w:tr w:rsidR="00293FD4" w:rsidRPr="00C42018" w14:paraId="4D63861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0FDE361A" w14:textId="77777777" w:rsidR="00293FD4" w:rsidRPr="00C42018" w:rsidRDefault="00293FD4" w:rsidP="00C45E0D">
            <w:pPr>
              <w:pStyle w:val="TAC"/>
              <w:rPr>
                <w:lang w:eastAsia="ja-JP"/>
              </w:rPr>
            </w:pPr>
            <w:r w:rsidRPr="00C42018">
              <w:rPr>
                <w:lang w:eastAsia="ja-JP"/>
              </w:rPr>
              <w:t>17</w:t>
            </w:r>
          </w:p>
        </w:tc>
        <w:tc>
          <w:tcPr>
            <w:tcW w:w="2949" w:type="dxa"/>
            <w:tcBorders>
              <w:top w:val="single" w:sz="6" w:space="0" w:color="auto"/>
              <w:left w:val="single" w:sz="6" w:space="0" w:color="auto"/>
              <w:bottom w:val="single" w:sz="6" w:space="0" w:color="auto"/>
              <w:right w:val="single" w:sz="6" w:space="0" w:color="auto"/>
            </w:tcBorders>
            <w:vAlign w:val="center"/>
          </w:tcPr>
          <w:p w14:paraId="5ACE399E" w14:textId="77777777" w:rsidR="00293FD4" w:rsidRPr="00C42018" w:rsidRDefault="00293FD4" w:rsidP="00C45E0D">
            <w:pPr>
              <w:pStyle w:val="TAC"/>
            </w:pPr>
            <w:r w:rsidRPr="00C42018">
              <w:rPr>
                <w:lang w:eastAsia="ja-JP"/>
              </w:rPr>
              <w:t>Misalignment of DUT due to change of DUT orientation</w:t>
            </w:r>
          </w:p>
        </w:tc>
        <w:tc>
          <w:tcPr>
            <w:tcW w:w="1134" w:type="dxa"/>
            <w:tcBorders>
              <w:top w:val="single" w:sz="6" w:space="0" w:color="auto"/>
              <w:left w:val="single" w:sz="6" w:space="0" w:color="auto"/>
              <w:bottom w:val="single" w:sz="6" w:space="0" w:color="auto"/>
              <w:right w:val="single" w:sz="6" w:space="0" w:color="auto"/>
            </w:tcBorders>
          </w:tcPr>
          <w:p w14:paraId="348548C0" w14:textId="77777777" w:rsidR="00293FD4" w:rsidRPr="00C42018" w:rsidDel="009A305A" w:rsidRDefault="00293FD4" w:rsidP="00C45E0D">
            <w:pPr>
              <w:pStyle w:val="TAC"/>
              <w:rPr>
                <w:lang w:eastAsia="ja-JP"/>
              </w:rPr>
            </w:pPr>
            <w:r w:rsidRPr="00C42018">
              <w:rPr>
                <w:lang w:eastAsia="ja-JP"/>
              </w:rPr>
              <w:t>0.10</w:t>
            </w:r>
          </w:p>
        </w:tc>
        <w:tc>
          <w:tcPr>
            <w:tcW w:w="1686" w:type="dxa"/>
            <w:tcBorders>
              <w:top w:val="single" w:sz="6" w:space="0" w:color="auto"/>
              <w:left w:val="single" w:sz="6" w:space="0" w:color="auto"/>
              <w:bottom w:val="single" w:sz="6" w:space="0" w:color="auto"/>
              <w:right w:val="single" w:sz="6" w:space="0" w:color="auto"/>
            </w:tcBorders>
          </w:tcPr>
          <w:p w14:paraId="7844CC3B"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tcPr>
          <w:p w14:paraId="025BF583"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tcPr>
          <w:p w14:paraId="1CE662A8" w14:textId="77777777" w:rsidR="00293FD4" w:rsidRPr="00C42018" w:rsidRDefault="00293FD4" w:rsidP="00C45E0D">
            <w:pPr>
              <w:pStyle w:val="TAC"/>
              <w:rPr>
                <w:lang w:eastAsia="ja-JP"/>
              </w:rPr>
            </w:pPr>
            <w:r w:rsidRPr="00C42018">
              <w:rPr>
                <w:lang w:eastAsia="ja-JP"/>
              </w:rPr>
              <w:t>0.10</w:t>
            </w:r>
          </w:p>
        </w:tc>
      </w:tr>
      <w:tr w:rsidR="00293FD4" w:rsidRPr="00C42018" w14:paraId="43744C4B" w14:textId="77777777" w:rsidTr="00C45E0D">
        <w:trPr>
          <w:cantSplit/>
          <w:tblHeader/>
          <w:jc w:val="center"/>
        </w:trPr>
        <w:tc>
          <w:tcPr>
            <w:tcW w:w="8624" w:type="dxa"/>
            <w:gridSpan w:val="6"/>
            <w:tcBorders>
              <w:top w:val="single" w:sz="6" w:space="0" w:color="auto"/>
              <w:left w:val="single" w:sz="6" w:space="0" w:color="auto"/>
              <w:bottom w:val="single" w:sz="6" w:space="0" w:color="auto"/>
              <w:right w:val="single" w:sz="6" w:space="0" w:color="auto"/>
            </w:tcBorders>
            <w:hideMark/>
          </w:tcPr>
          <w:p w14:paraId="7E1D41DA" w14:textId="77777777" w:rsidR="00293FD4" w:rsidRPr="00C42018" w:rsidRDefault="00293FD4" w:rsidP="00C45E0D">
            <w:pPr>
              <w:pStyle w:val="TAH"/>
              <w:spacing w:before="120" w:after="120"/>
            </w:pPr>
            <w:r w:rsidRPr="00C42018">
              <w:t>Stage 1: Calibration measurement</w:t>
            </w:r>
          </w:p>
        </w:tc>
      </w:tr>
      <w:tr w:rsidR="00293FD4" w:rsidRPr="00C42018" w14:paraId="081577E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F9FBC13" w14:textId="77777777" w:rsidR="00293FD4" w:rsidRPr="00C42018" w:rsidRDefault="00293FD4" w:rsidP="00C45E0D">
            <w:pPr>
              <w:pStyle w:val="TAC"/>
            </w:pPr>
            <w:r w:rsidRPr="00C42018">
              <w:t>18</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DFF1526" w14:textId="77777777" w:rsidR="00293FD4" w:rsidRPr="00C42018" w:rsidRDefault="00293FD4" w:rsidP="00C45E0D">
            <w:pPr>
              <w:pStyle w:val="TAC"/>
            </w:pPr>
            <w:r w:rsidRPr="00C42018">
              <w:t>Mismatch</w:t>
            </w:r>
          </w:p>
        </w:tc>
        <w:tc>
          <w:tcPr>
            <w:tcW w:w="1134" w:type="dxa"/>
            <w:tcBorders>
              <w:top w:val="single" w:sz="6" w:space="0" w:color="auto"/>
              <w:left w:val="single" w:sz="6" w:space="0" w:color="auto"/>
              <w:bottom w:val="single" w:sz="6" w:space="0" w:color="auto"/>
              <w:right w:val="single" w:sz="6" w:space="0" w:color="auto"/>
            </w:tcBorders>
            <w:hideMark/>
          </w:tcPr>
          <w:p w14:paraId="0DDB0A08"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271C835D"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0BE851F1"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6A9C4524" w14:textId="77777777" w:rsidR="00293FD4" w:rsidRPr="00C42018" w:rsidRDefault="00293FD4" w:rsidP="00C45E0D">
            <w:pPr>
              <w:pStyle w:val="TAC"/>
            </w:pPr>
            <w:r w:rsidRPr="00C42018">
              <w:t>0.00</w:t>
            </w:r>
          </w:p>
        </w:tc>
      </w:tr>
      <w:tr w:rsidR="00293FD4" w:rsidRPr="00C42018" w14:paraId="428BF59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3AA6B6FC" w14:textId="77777777" w:rsidR="00293FD4" w:rsidRPr="00C42018" w:rsidRDefault="00293FD4" w:rsidP="00C45E0D">
            <w:pPr>
              <w:pStyle w:val="TAC"/>
            </w:pPr>
            <w:r w:rsidRPr="00C42018">
              <w:t>19</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8C6AD00" w14:textId="77777777" w:rsidR="00293FD4" w:rsidRPr="00C42018" w:rsidRDefault="00293FD4" w:rsidP="00C45E0D">
            <w:pPr>
              <w:pStyle w:val="TAC"/>
            </w:pPr>
            <w:r w:rsidRPr="00C42018">
              <w:t>Amplifier Uncertainties</w:t>
            </w:r>
          </w:p>
        </w:tc>
        <w:tc>
          <w:tcPr>
            <w:tcW w:w="1134" w:type="dxa"/>
            <w:tcBorders>
              <w:top w:val="single" w:sz="6" w:space="0" w:color="auto"/>
              <w:left w:val="single" w:sz="6" w:space="0" w:color="auto"/>
              <w:bottom w:val="single" w:sz="6" w:space="0" w:color="auto"/>
              <w:right w:val="single" w:sz="6" w:space="0" w:color="auto"/>
            </w:tcBorders>
            <w:hideMark/>
          </w:tcPr>
          <w:p w14:paraId="68E7AF77"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1B435999"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1D1159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4D3698AD" w14:textId="77777777" w:rsidR="00293FD4" w:rsidRPr="00C42018" w:rsidRDefault="00293FD4" w:rsidP="00C45E0D">
            <w:pPr>
              <w:pStyle w:val="TAC"/>
            </w:pPr>
            <w:r w:rsidRPr="00C42018">
              <w:t>0.00</w:t>
            </w:r>
          </w:p>
        </w:tc>
      </w:tr>
      <w:tr w:rsidR="00293FD4" w:rsidRPr="00C42018" w14:paraId="2A7E159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E5ABE44" w14:textId="77777777" w:rsidR="00293FD4" w:rsidRPr="00C42018" w:rsidRDefault="00293FD4" w:rsidP="00C45E0D">
            <w:pPr>
              <w:pStyle w:val="TAC"/>
            </w:pPr>
            <w:r w:rsidRPr="00C42018">
              <w:t>20</w:t>
            </w:r>
          </w:p>
        </w:tc>
        <w:tc>
          <w:tcPr>
            <w:tcW w:w="2949" w:type="dxa"/>
            <w:tcBorders>
              <w:top w:val="single" w:sz="6" w:space="0" w:color="auto"/>
              <w:left w:val="single" w:sz="6" w:space="0" w:color="auto"/>
              <w:bottom w:val="single" w:sz="6" w:space="0" w:color="auto"/>
              <w:right w:val="single" w:sz="6" w:space="0" w:color="auto"/>
            </w:tcBorders>
            <w:vAlign w:val="center"/>
            <w:hideMark/>
          </w:tcPr>
          <w:p w14:paraId="4A41E096" w14:textId="77777777" w:rsidR="00293FD4" w:rsidRPr="00C42018" w:rsidRDefault="00293FD4" w:rsidP="00C45E0D">
            <w:pPr>
              <w:pStyle w:val="TAC"/>
            </w:pPr>
            <w:r w:rsidRPr="00C42018">
              <w:t>Misalignment of positioning System</w:t>
            </w:r>
          </w:p>
        </w:tc>
        <w:tc>
          <w:tcPr>
            <w:tcW w:w="1134" w:type="dxa"/>
            <w:tcBorders>
              <w:top w:val="single" w:sz="6" w:space="0" w:color="auto"/>
              <w:left w:val="single" w:sz="6" w:space="0" w:color="auto"/>
              <w:bottom w:val="single" w:sz="6" w:space="0" w:color="auto"/>
              <w:right w:val="single" w:sz="6" w:space="0" w:color="auto"/>
            </w:tcBorders>
            <w:hideMark/>
          </w:tcPr>
          <w:p w14:paraId="5C51C8EF" w14:textId="77777777" w:rsidR="00293FD4" w:rsidRPr="00C42018" w:rsidRDefault="00293FD4" w:rsidP="00C45E0D">
            <w:pPr>
              <w:pStyle w:val="TAC"/>
              <w:rPr>
                <w:lang w:eastAsia="ja-JP"/>
              </w:rPr>
            </w:pPr>
            <w:r w:rsidRPr="00C42018">
              <w:rPr>
                <w:lang w:eastAsia="ja-JP"/>
              </w:rPr>
              <w:t>0.00</w:t>
            </w:r>
          </w:p>
        </w:tc>
        <w:tc>
          <w:tcPr>
            <w:tcW w:w="1686" w:type="dxa"/>
            <w:tcBorders>
              <w:top w:val="single" w:sz="6" w:space="0" w:color="auto"/>
              <w:left w:val="single" w:sz="6" w:space="0" w:color="auto"/>
              <w:bottom w:val="single" w:sz="6" w:space="0" w:color="auto"/>
              <w:right w:val="single" w:sz="6" w:space="0" w:color="auto"/>
            </w:tcBorders>
            <w:hideMark/>
          </w:tcPr>
          <w:p w14:paraId="48966EFC"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4E2CA48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21B15106" w14:textId="77777777" w:rsidR="00293FD4" w:rsidRPr="00C42018" w:rsidRDefault="00293FD4" w:rsidP="00C45E0D">
            <w:pPr>
              <w:pStyle w:val="TAC"/>
            </w:pPr>
            <w:r w:rsidRPr="00C42018">
              <w:rPr>
                <w:lang w:eastAsia="ja-JP"/>
              </w:rPr>
              <w:t>0.00</w:t>
            </w:r>
          </w:p>
        </w:tc>
      </w:tr>
      <w:tr w:rsidR="00293FD4" w:rsidRPr="00C42018" w14:paraId="4F83FCE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20E32F8" w14:textId="77777777" w:rsidR="00293FD4" w:rsidRPr="00C42018" w:rsidRDefault="00293FD4" w:rsidP="00C45E0D">
            <w:pPr>
              <w:pStyle w:val="TAC"/>
            </w:pPr>
            <w:r w:rsidRPr="00C42018">
              <w:t>21</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5C61F06" w14:textId="77777777" w:rsidR="00293FD4" w:rsidRPr="00C42018" w:rsidRDefault="00293FD4" w:rsidP="00C45E0D">
            <w:pPr>
              <w:pStyle w:val="TAC"/>
            </w:pPr>
            <w:r w:rsidRPr="00C42018">
              <w:t xml:space="preserve">Uncertainty of the Network </w:t>
            </w:r>
            <w:proofErr w:type="spellStart"/>
            <w:r w:rsidRPr="00C42018">
              <w:t>Analyzer</w:t>
            </w:r>
            <w:proofErr w:type="spellEnd"/>
          </w:p>
        </w:tc>
        <w:tc>
          <w:tcPr>
            <w:tcW w:w="1134" w:type="dxa"/>
            <w:tcBorders>
              <w:top w:val="single" w:sz="6" w:space="0" w:color="auto"/>
              <w:left w:val="single" w:sz="6" w:space="0" w:color="auto"/>
              <w:bottom w:val="single" w:sz="6" w:space="0" w:color="auto"/>
              <w:right w:val="single" w:sz="6" w:space="0" w:color="auto"/>
            </w:tcBorders>
            <w:hideMark/>
          </w:tcPr>
          <w:p w14:paraId="0CA0F53C" w14:textId="77777777" w:rsidR="00293FD4" w:rsidRPr="00C42018" w:rsidRDefault="00293FD4" w:rsidP="00C45E0D">
            <w:pPr>
              <w:pStyle w:val="TAC"/>
              <w:rPr>
                <w:lang w:eastAsia="ja-JP"/>
              </w:rPr>
            </w:pPr>
            <w:r w:rsidRPr="00C42018">
              <w:rPr>
                <w:lang w:eastAsia="ja-JP"/>
              </w:rPr>
              <w:t>1.5</w:t>
            </w:r>
          </w:p>
        </w:tc>
        <w:tc>
          <w:tcPr>
            <w:tcW w:w="1686" w:type="dxa"/>
            <w:tcBorders>
              <w:top w:val="single" w:sz="6" w:space="0" w:color="auto"/>
              <w:left w:val="single" w:sz="6" w:space="0" w:color="auto"/>
              <w:bottom w:val="single" w:sz="6" w:space="0" w:color="auto"/>
              <w:right w:val="single" w:sz="6" w:space="0" w:color="auto"/>
            </w:tcBorders>
            <w:hideMark/>
          </w:tcPr>
          <w:p w14:paraId="15ECC049"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369980E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39F38D64" w14:textId="77777777" w:rsidR="00293FD4" w:rsidRPr="00C42018" w:rsidRDefault="00293FD4" w:rsidP="00C45E0D">
            <w:pPr>
              <w:pStyle w:val="TAC"/>
              <w:rPr>
                <w:lang w:eastAsia="ja-JP"/>
              </w:rPr>
            </w:pPr>
            <w:r w:rsidRPr="00C42018">
              <w:rPr>
                <w:lang w:eastAsia="ja-JP"/>
              </w:rPr>
              <w:t>0.75</w:t>
            </w:r>
          </w:p>
        </w:tc>
      </w:tr>
      <w:tr w:rsidR="00293FD4" w:rsidRPr="00C42018" w14:paraId="7C49499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58955DA" w14:textId="77777777" w:rsidR="00293FD4" w:rsidRPr="00C42018" w:rsidRDefault="00293FD4" w:rsidP="00C45E0D">
            <w:pPr>
              <w:pStyle w:val="TAC"/>
            </w:pPr>
            <w:r w:rsidRPr="00C42018">
              <w:t>22</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0AF4750" w14:textId="77777777" w:rsidR="00293FD4" w:rsidRPr="00C42018" w:rsidRDefault="00293FD4" w:rsidP="00C45E0D">
            <w:pPr>
              <w:pStyle w:val="TAC"/>
            </w:pPr>
            <w:r w:rsidRPr="00C42018">
              <w:t>Uncertainty of the absolute gain of the calibration antenna</w:t>
            </w:r>
          </w:p>
        </w:tc>
        <w:tc>
          <w:tcPr>
            <w:tcW w:w="1134" w:type="dxa"/>
            <w:tcBorders>
              <w:top w:val="single" w:sz="6" w:space="0" w:color="auto"/>
              <w:left w:val="single" w:sz="6" w:space="0" w:color="auto"/>
              <w:bottom w:val="single" w:sz="6" w:space="0" w:color="auto"/>
              <w:right w:val="single" w:sz="6" w:space="0" w:color="auto"/>
            </w:tcBorders>
            <w:hideMark/>
          </w:tcPr>
          <w:p w14:paraId="6F4FADF6"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5ED1B7C4"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2E83CEB8"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119E2DA2" w14:textId="77777777" w:rsidR="00293FD4" w:rsidRPr="00C42018" w:rsidRDefault="00293FD4" w:rsidP="00C45E0D">
            <w:pPr>
              <w:pStyle w:val="TAC"/>
              <w:rPr>
                <w:lang w:eastAsia="ja-JP"/>
              </w:rPr>
            </w:pPr>
            <w:r w:rsidRPr="00C42018">
              <w:rPr>
                <w:lang w:eastAsia="ja-JP"/>
              </w:rPr>
              <w:t>0.3</w:t>
            </w:r>
          </w:p>
        </w:tc>
      </w:tr>
      <w:tr w:rsidR="00293FD4" w:rsidRPr="00C42018" w14:paraId="1AFB8930"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298E000" w14:textId="77777777" w:rsidR="00293FD4" w:rsidRPr="00C42018" w:rsidRDefault="00293FD4" w:rsidP="00C45E0D">
            <w:pPr>
              <w:pStyle w:val="TAC"/>
            </w:pPr>
            <w:r w:rsidRPr="00C42018">
              <w:t>23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DD6380A" w14:textId="77777777" w:rsidR="00293FD4" w:rsidRPr="00C42018" w:rsidRDefault="00293FD4" w:rsidP="00C45E0D">
            <w:pPr>
              <w:pStyle w:val="TAC"/>
            </w:pPr>
            <w:r w:rsidRPr="00C42018">
              <w:t>Positioning and pointing misalignment between the reference antenna and the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7E30C1E1" w14:textId="77777777" w:rsidR="00293FD4" w:rsidRPr="00C42018" w:rsidRDefault="00293FD4" w:rsidP="00C45E0D">
            <w:pPr>
              <w:pStyle w:val="TAC"/>
              <w:rPr>
                <w:lang w:eastAsia="ja-JP"/>
              </w:rPr>
            </w:pPr>
            <w:r w:rsidRPr="00C42018">
              <w:rPr>
                <w:lang w:eastAsia="ja-JP"/>
              </w:rPr>
              <w:t>0.05</w:t>
            </w:r>
          </w:p>
        </w:tc>
        <w:tc>
          <w:tcPr>
            <w:tcW w:w="1686" w:type="dxa"/>
            <w:tcBorders>
              <w:top w:val="single" w:sz="6" w:space="0" w:color="auto"/>
              <w:left w:val="single" w:sz="6" w:space="0" w:color="auto"/>
              <w:bottom w:val="single" w:sz="6" w:space="0" w:color="auto"/>
              <w:right w:val="single" w:sz="6" w:space="0" w:color="auto"/>
            </w:tcBorders>
            <w:hideMark/>
          </w:tcPr>
          <w:p w14:paraId="2F8AC44F"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7999D001"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1CCDB73E" w14:textId="77777777" w:rsidR="00293FD4" w:rsidRPr="00C42018" w:rsidRDefault="00293FD4" w:rsidP="00C45E0D">
            <w:pPr>
              <w:pStyle w:val="TAC"/>
            </w:pPr>
            <w:r w:rsidRPr="00C42018">
              <w:rPr>
                <w:lang w:eastAsia="ja-JP"/>
              </w:rPr>
              <w:t>0.03</w:t>
            </w:r>
          </w:p>
        </w:tc>
      </w:tr>
      <w:tr w:rsidR="00293FD4" w:rsidRPr="00C42018" w14:paraId="3104879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3ECAAABD" w14:textId="77777777" w:rsidR="00293FD4" w:rsidRPr="00C42018" w:rsidRDefault="00293FD4" w:rsidP="00C45E0D">
            <w:pPr>
              <w:pStyle w:val="TAC"/>
            </w:pPr>
            <w:r w:rsidRPr="00C42018">
              <w:t>24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004E643" w14:textId="77777777" w:rsidR="00293FD4" w:rsidRPr="00C42018" w:rsidRDefault="00293FD4" w:rsidP="00C45E0D">
            <w:pPr>
              <w:pStyle w:val="TAC"/>
            </w:pPr>
            <w:r w:rsidRPr="00C42018">
              <w:t>Phase centre offset of calibration antenna</w:t>
            </w:r>
          </w:p>
        </w:tc>
        <w:tc>
          <w:tcPr>
            <w:tcW w:w="1134" w:type="dxa"/>
            <w:tcBorders>
              <w:top w:val="single" w:sz="6" w:space="0" w:color="auto"/>
              <w:left w:val="single" w:sz="6" w:space="0" w:color="auto"/>
              <w:bottom w:val="single" w:sz="6" w:space="0" w:color="auto"/>
              <w:right w:val="single" w:sz="6" w:space="0" w:color="auto"/>
            </w:tcBorders>
            <w:hideMark/>
          </w:tcPr>
          <w:p w14:paraId="5702446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0D06CF68"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594F7BA8"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5947C2AF" w14:textId="77777777" w:rsidR="00293FD4" w:rsidRPr="00C42018" w:rsidRDefault="00293FD4" w:rsidP="00C45E0D">
            <w:pPr>
              <w:pStyle w:val="TAC"/>
            </w:pPr>
            <w:r w:rsidRPr="00C42018">
              <w:t>0.00</w:t>
            </w:r>
          </w:p>
        </w:tc>
      </w:tr>
      <w:tr w:rsidR="00293FD4" w:rsidRPr="00C42018" w14:paraId="172CCD1A"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5D1B745" w14:textId="77777777" w:rsidR="00293FD4" w:rsidRPr="00C42018" w:rsidRDefault="00293FD4" w:rsidP="00C45E0D">
            <w:pPr>
              <w:pStyle w:val="TAC"/>
            </w:pPr>
            <w:r w:rsidRPr="00C42018">
              <w:t>25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97093A1" w14:textId="77777777" w:rsidR="00293FD4" w:rsidRPr="00C42018" w:rsidRDefault="00293FD4" w:rsidP="00C45E0D">
            <w:pPr>
              <w:pStyle w:val="TAC"/>
            </w:pPr>
            <w:r w:rsidRPr="00C42018">
              <w:t>Quality of quiet zone for calibration process (NOTE 4)</w:t>
            </w:r>
          </w:p>
        </w:tc>
        <w:tc>
          <w:tcPr>
            <w:tcW w:w="1134" w:type="dxa"/>
            <w:tcBorders>
              <w:top w:val="single" w:sz="6" w:space="0" w:color="auto"/>
              <w:left w:val="single" w:sz="6" w:space="0" w:color="auto"/>
              <w:bottom w:val="single" w:sz="6" w:space="0" w:color="auto"/>
              <w:right w:val="single" w:sz="6" w:space="0" w:color="auto"/>
            </w:tcBorders>
            <w:hideMark/>
          </w:tcPr>
          <w:p w14:paraId="5EDC5EDA"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472FC975"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0F505570"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17EA6B8D" w14:textId="77777777" w:rsidR="00293FD4" w:rsidRPr="00C42018" w:rsidRDefault="00293FD4" w:rsidP="00C45E0D">
            <w:pPr>
              <w:pStyle w:val="TAC"/>
            </w:pPr>
            <w:r w:rsidRPr="00C42018">
              <w:rPr>
                <w:lang w:eastAsia="ja-JP"/>
              </w:rPr>
              <w:t>0.6</w:t>
            </w:r>
          </w:p>
        </w:tc>
      </w:tr>
      <w:tr w:rsidR="00293FD4" w:rsidRPr="00C42018" w14:paraId="7651250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CC51FDC" w14:textId="77777777" w:rsidR="00293FD4" w:rsidRPr="00C42018" w:rsidRDefault="00293FD4" w:rsidP="00C45E0D">
            <w:pPr>
              <w:pStyle w:val="TAC"/>
            </w:pPr>
            <w:r w:rsidRPr="00C42018">
              <w:t>26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164045B" w14:textId="77777777" w:rsidR="00293FD4" w:rsidRPr="00C42018" w:rsidRDefault="00293FD4" w:rsidP="00C45E0D">
            <w:pPr>
              <w:pStyle w:val="TAC"/>
            </w:pPr>
            <w:r w:rsidRPr="00C42018">
              <w:t>Standing wave between reference calibration antenna and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1507CAD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66FD3AEC"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1BCA5F01"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3DAB7916" w14:textId="77777777" w:rsidR="00293FD4" w:rsidRPr="00C42018" w:rsidRDefault="00293FD4" w:rsidP="00C45E0D">
            <w:pPr>
              <w:pStyle w:val="TAC"/>
            </w:pPr>
            <w:r w:rsidRPr="00C42018">
              <w:t>0.00</w:t>
            </w:r>
          </w:p>
        </w:tc>
      </w:tr>
      <w:tr w:rsidR="00293FD4" w:rsidRPr="00C42018" w14:paraId="0E7F7F3D"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2061D77" w14:textId="77777777" w:rsidR="00293FD4" w:rsidRPr="00C42018" w:rsidRDefault="00293FD4" w:rsidP="00C45E0D">
            <w:pPr>
              <w:pStyle w:val="TAC"/>
            </w:pPr>
            <w:r w:rsidRPr="00C42018">
              <w:t>27</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FA52064" w14:textId="77777777" w:rsidR="00293FD4" w:rsidRPr="00C42018" w:rsidRDefault="00293FD4" w:rsidP="00C45E0D">
            <w:pPr>
              <w:pStyle w:val="TAC"/>
            </w:pPr>
            <w:r w:rsidRPr="00C42018">
              <w:t>Influence of the calibration antenna feed cable</w:t>
            </w:r>
          </w:p>
        </w:tc>
        <w:tc>
          <w:tcPr>
            <w:tcW w:w="1134" w:type="dxa"/>
            <w:tcBorders>
              <w:top w:val="single" w:sz="6" w:space="0" w:color="auto"/>
              <w:left w:val="single" w:sz="6" w:space="0" w:color="auto"/>
              <w:bottom w:val="single" w:sz="6" w:space="0" w:color="auto"/>
              <w:right w:val="single" w:sz="6" w:space="0" w:color="auto"/>
            </w:tcBorders>
            <w:hideMark/>
          </w:tcPr>
          <w:p w14:paraId="5CD88514" w14:textId="77777777" w:rsidR="00293FD4" w:rsidRPr="00C42018" w:rsidRDefault="00293FD4" w:rsidP="00C45E0D">
            <w:pPr>
              <w:pStyle w:val="TAC"/>
              <w:rPr>
                <w:lang w:eastAsia="ja-JP"/>
              </w:rPr>
            </w:pPr>
            <w:r w:rsidRPr="00C42018">
              <w:t>0.14</w:t>
            </w:r>
          </w:p>
        </w:tc>
        <w:tc>
          <w:tcPr>
            <w:tcW w:w="1686" w:type="dxa"/>
            <w:tcBorders>
              <w:top w:val="single" w:sz="6" w:space="0" w:color="auto"/>
              <w:left w:val="single" w:sz="6" w:space="0" w:color="auto"/>
              <w:bottom w:val="single" w:sz="6" w:space="0" w:color="auto"/>
              <w:right w:val="single" w:sz="6" w:space="0" w:color="auto"/>
            </w:tcBorders>
            <w:hideMark/>
          </w:tcPr>
          <w:p w14:paraId="7976278E"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44D863E1"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3C7C7ACB" w14:textId="77777777" w:rsidR="00293FD4" w:rsidRPr="00C42018" w:rsidRDefault="00293FD4" w:rsidP="00C45E0D">
            <w:pPr>
              <w:pStyle w:val="TAC"/>
              <w:rPr>
                <w:lang w:eastAsia="ja-JP"/>
              </w:rPr>
            </w:pPr>
            <w:r w:rsidRPr="00C42018">
              <w:t>0.07</w:t>
            </w:r>
          </w:p>
        </w:tc>
      </w:tr>
      <w:tr w:rsidR="00293FD4" w:rsidRPr="00C42018" w14:paraId="7394AEE7"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C40F132" w14:textId="77777777" w:rsidR="00293FD4" w:rsidRPr="00C42018" w:rsidRDefault="00293FD4" w:rsidP="00C45E0D">
            <w:pPr>
              <w:pStyle w:val="TAC"/>
            </w:pPr>
            <w:r w:rsidRPr="00C42018">
              <w:t>28</w:t>
            </w:r>
          </w:p>
        </w:tc>
        <w:tc>
          <w:tcPr>
            <w:tcW w:w="2949" w:type="dxa"/>
            <w:tcBorders>
              <w:top w:val="single" w:sz="6" w:space="0" w:color="auto"/>
              <w:left w:val="single" w:sz="6" w:space="0" w:color="auto"/>
              <w:bottom w:val="single" w:sz="6" w:space="0" w:color="auto"/>
              <w:right w:val="single" w:sz="6" w:space="0" w:color="auto"/>
            </w:tcBorders>
            <w:hideMark/>
          </w:tcPr>
          <w:p w14:paraId="7271E12E" w14:textId="77777777" w:rsidR="00293FD4" w:rsidRPr="00C42018" w:rsidRDefault="00293FD4" w:rsidP="00C45E0D">
            <w:pPr>
              <w:pStyle w:val="TAC"/>
            </w:pPr>
            <w:r w:rsidRPr="00C42018">
              <w:t>Insertion Loss Variation</w:t>
            </w:r>
          </w:p>
        </w:tc>
        <w:tc>
          <w:tcPr>
            <w:tcW w:w="1134" w:type="dxa"/>
            <w:tcBorders>
              <w:top w:val="single" w:sz="6" w:space="0" w:color="auto"/>
              <w:left w:val="single" w:sz="6" w:space="0" w:color="auto"/>
              <w:bottom w:val="single" w:sz="6" w:space="0" w:color="auto"/>
              <w:right w:val="single" w:sz="6" w:space="0" w:color="auto"/>
            </w:tcBorders>
            <w:hideMark/>
          </w:tcPr>
          <w:p w14:paraId="15D88FA2"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300AFF50"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30F16227"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374F2D96" w14:textId="77777777" w:rsidR="00293FD4" w:rsidRPr="00C42018" w:rsidRDefault="00293FD4" w:rsidP="00C45E0D">
            <w:pPr>
              <w:pStyle w:val="TAC"/>
            </w:pPr>
            <w:r w:rsidRPr="00C42018">
              <w:t>0.00</w:t>
            </w:r>
          </w:p>
        </w:tc>
      </w:tr>
      <w:tr w:rsidR="00293FD4" w:rsidRPr="00C42018" w14:paraId="150B18B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2A06C4D6" w14:textId="77777777" w:rsidR="00293FD4" w:rsidRPr="00C42018" w:rsidRDefault="00293FD4" w:rsidP="00C45E0D">
            <w:pPr>
              <w:pStyle w:val="TAL"/>
              <w:spacing w:before="120" w:after="120"/>
            </w:pPr>
          </w:p>
        </w:tc>
        <w:tc>
          <w:tcPr>
            <w:tcW w:w="6761" w:type="dxa"/>
            <w:gridSpan w:val="4"/>
            <w:tcBorders>
              <w:top w:val="single" w:sz="6" w:space="0" w:color="auto"/>
              <w:left w:val="single" w:sz="6" w:space="0" w:color="auto"/>
              <w:bottom w:val="single" w:sz="6" w:space="0" w:color="auto"/>
              <w:right w:val="single" w:sz="6" w:space="0" w:color="auto"/>
            </w:tcBorders>
          </w:tcPr>
          <w:p w14:paraId="60BA1564" w14:textId="77777777" w:rsidR="00293FD4" w:rsidRPr="00C42018" w:rsidRDefault="00293FD4" w:rsidP="00C45E0D">
            <w:pPr>
              <w:pStyle w:val="TAC"/>
              <w:spacing w:before="120" w:after="120"/>
              <w:rPr>
                <w:b/>
              </w:rPr>
            </w:pPr>
            <w:r w:rsidRPr="00C42018">
              <w:rPr>
                <w:b/>
              </w:rPr>
              <w:t>Expanded uncertainty (1.96σ - confidence interval of 95 %)</w:t>
            </w:r>
          </w:p>
        </w:tc>
        <w:tc>
          <w:tcPr>
            <w:tcW w:w="1327" w:type="dxa"/>
            <w:tcBorders>
              <w:top w:val="single" w:sz="6" w:space="0" w:color="auto"/>
              <w:left w:val="single" w:sz="6" w:space="0" w:color="auto"/>
              <w:bottom w:val="single" w:sz="6" w:space="0" w:color="auto"/>
              <w:right w:val="single" w:sz="6" w:space="0" w:color="auto"/>
            </w:tcBorders>
          </w:tcPr>
          <w:p w14:paraId="5DD37A63" w14:textId="77777777" w:rsidR="00293FD4" w:rsidRPr="00C42018" w:rsidRDefault="00293FD4" w:rsidP="00C45E0D">
            <w:pPr>
              <w:pStyle w:val="TAH"/>
              <w:spacing w:before="120" w:after="120"/>
            </w:pPr>
            <w:r w:rsidRPr="00C42018">
              <w:t>Value</w:t>
            </w:r>
          </w:p>
        </w:tc>
      </w:tr>
      <w:tr w:rsidR="00293FD4" w:rsidRPr="00C42018" w14:paraId="190C18C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65C0A5EF" w14:textId="77777777" w:rsidR="00293FD4" w:rsidRPr="00C42018" w:rsidRDefault="00293FD4" w:rsidP="00C45E0D">
            <w:pPr>
              <w:pStyle w:val="TAL"/>
              <w:spacing w:before="120" w:after="120"/>
            </w:pPr>
          </w:p>
        </w:tc>
        <w:tc>
          <w:tcPr>
            <w:tcW w:w="6761" w:type="dxa"/>
            <w:gridSpan w:val="4"/>
            <w:tcBorders>
              <w:top w:val="single" w:sz="6" w:space="0" w:color="auto"/>
              <w:left w:val="single" w:sz="6" w:space="0" w:color="auto"/>
              <w:bottom w:val="single" w:sz="6" w:space="0" w:color="auto"/>
              <w:right w:val="single" w:sz="6" w:space="0" w:color="auto"/>
            </w:tcBorders>
          </w:tcPr>
          <w:p w14:paraId="2AAAA029" w14:textId="77777777" w:rsidR="00293FD4" w:rsidRPr="00C42018" w:rsidRDefault="00293FD4" w:rsidP="00C45E0D">
            <w:pPr>
              <w:pStyle w:val="TAC"/>
              <w:spacing w:before="120" w:after="120"/>
            </w:pPr>
            <w:r w:rsidRPr="00C42018">
              <w:t>TRP Expanded uncertainty (</w:t>
            </w:r>
            <w:r w:rsidRPr="00C42018">
              <w:rPr>
                <w:lang w:eastAsia="ja-JP"/>
              </w:rPr>
              <w:t>23.45</w:t>
            </w:r>
            <w:r w:rsidRPr="00C42018">
              <w:t xml:space="preserve"> GHz &lt; f &lt;= </w:t>
            </w:r>
            <w:r w:rsidRPr="00C42018">
              <w:rPr>
                <w:lang w:eastAsia="ja-JP"/>
              </w:rPr>
              <w:t>40.8</w:t>
            </w:r>
            <w:r w:rsidRPr="00C42018">
              <w:t xml:space="preserve"> GHz) [dB] (a)</w:t>
            </w:r>
          </w:p>
        </w:tc>
        <w:tc>
          <w:tcPr>
            <w:tcW w:w="1327" w:type="dxa"/>
            <w:tcBorders>
              <w:top w:val="single" w:sz="6" w:space="0" w:color="auto"/>
              <w:left w:val="single" w:sz="6" w:space="0" w:color="auto"/>
              <w:bottom w:val="single" w:sz="6" w:space="0" w:color="auto"/>
              <w:right w:val="single" w:sz="6" w:space="0" w:color="auto"/>
            </w:tcBorders>
          </w:tcPr>
          <w:p w14:paraId="6ECF12AB" w14:textId="77777777" w:rsidR="00293FD4" w:rsidRPr="00C42018" w:rsidRDefault="00293FD4" w:rsidP="00C45E0D">
            <w:pPr>
              <w:pStyle w:val="TAC"/>
              <w:spacing w:before="120" w:after="120"/>
              <w:rPr>
                <w:lang w:eastAsia="ja-JP"/>
              </w:rPr>
            </w:pPr>
            <w:r w:rsidRPr="00C42018">
              <w:rPr>
                <w:lang w:eastAsia="ja-JP"/>
              </w:rPr>
              <w:t>5.11</w:t>
            </w:r>
          </w:p>
        </w:tc>
      </w:tr>
      <w:tr w:rsidR="00293FD4" w:rsidRPr="00C42018" w14:paraId="2871C3B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001FE22A" w14:textId="77777777" w:rsidR="00293FD4" w:rsidRPr="00C42018" w:rsidRDefault="00293FD4" w:rsidP="00C45E0D">
            <w:pPr>
              <w:pStyle w:val="TAH"/>
              <w:spacing w:before="120" w:after="120"/>
            </w:pPr>
          </w:p>
        </w:tc>
        <w:tc>
          <w:tcPr>
            <w:tcW w:w="6761" w:type="dxa"/>
            <w:gridSpan w:val="4"/>
            <w:tcBorders>
              <w:top w:val="single" w:sz="6" w:space="0" w:color="auto"/>
              <w:left w:val="single" w:sz="6" w:space="0" w:color="auto"/>
              <w:bottom w:val="single" w:sz="6" w:space="0" w:color="auto"/>
              <w:right w:val="single" w:sz="6" w:space="0" w:color="auto"/>
            </w:tcBorders>
            <w:hideMark/>
          </w:tcPr>
          <w:p w14:paraId="6234247F" w14:textId="77777777" w:rsidR="00293FD4" w:rsidRPr="00C42018" w:rsidRDefault="00293FD4" w:rsidP="00C45E0D">
            <w:pPr>
              <w:pStyle w:val="TAH"/>
              <w:spacing w:before="120" w:after="120"/>
            </w:pPr>
            <w:r w:rsidRPr="00C42018">
              <w:t>Systematic uncertainties (NOTE 3)</w:t>
            </w:r>
          </w:p>
        </w:tc>
        <w:tc>
          <w:tcPr>
            <w:tcW w:w="1327" w:type="dxa"/>
            <w:tcBorders>
              <w:top w:val="single" w:sz="6" w:space="0" w:color="auto"/>
              <w:left w:val="single" w:sz="6" w:space="0" w:color="auto"/>
              <w:bottom w:val="single" w:sz="6" w:space="0" w:color="auto"/>
              <w:right w:val="single" w:sz="6" w:space="0" w:color="auto"/>
            </w:tcBorders>
            <w:hideMark/>
          </w:tcPr>
          <w:p w14:paraId="056901AB" w14:textId="77777777" w:rsidR="00293FD4" w:rsidRPr="00C42018" w:rsidRDefault="00293FD4" w:rsidP="00C45E0D">
            <w:pPr>
              <w:pStyle w:val="TAH"/>
              <w:spacing w:before="120" w:after="120"/>
            </w:pPr>
            <w:r w:rsidRPr="00C42018">
              <w:t>Value</w:t>
            </w:r>
          </w:p>
        </w:tc>
      </w:tr>
      <w:tr w:rsidR="00293FD4" w:rsidRPr="00C42018" w14:paraId="350991B4"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F6DAE47" w14:textId="77777777" w:rsidR="00293FD4" w:rsidRPr="00C42018" w:rsidRDefault="00293FD4" w:rsidP="00C45E0D">
            <w:pPr>
              <w:pStyle w:val="TAL"/>
              <w:spacing w:before="120" w:after="120"/>
            </w:pPr>
            <w:r w:rsidRPr="00C42018">
              <w:t>29</w:t>
            </w:r>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1DC3A420" w14:textId="77777777" w:rsidR="00293FD4" w:rsidRPr="00C42018" w:rsidRDefault="00293FD4" w:rsidP="00C45E0D">
            <w:pPr>
              <w:pStyle w:val="TAC"/>
              <w:spacing w:before="120" w:after="120"/>
            </w:pPr>
            <w:r w:rsidRPr="00C42018">
              <w:rPr>
                <w:lang w:bidi="hi-IN"/>
              </w:rPr>
              <w:t>Systematic error due to TRP calculation/quadrature (NOTE 1) (b)</w:t>
            </w:r>
          </w:p>
        </w:tc>
        <w:tc>
          <w:tcPr>
            <w:tcW w:w="1327" w:type="dxa"/>
            <w:tcBorders>
              <w:top w:val="single" w:sz="6" w:space="0" w:color="auto"/>
              <w:left w:val="single" w:sz="6" w:space="0" w:color="auto"/>
              <w:bottom w:val="single" w:sz="6" w:space="0" w:color="auto"/>
              <w:right w:val="single" w:sz="6" w:space="0" w:color="auto"/>
            </w:tcBorders>
          </w:tcPr>
          <w:p w14:paraId="757C1A4A" w14:textId="77777777" w:rsidR="00293FD4" w:rsidRPr="00C42018" w:rsidRDefault="00293FD4" w:rsidP="00C45E0D">
            <w:pPr>
              <w:pStyle w:val="TAC"/>
              <w:spacing w:before="120" w:after="120"/>
            </w:pPr>
            <w:r w:rsidRPr="00C42018">
              <w:rPr>
                <w:lang w:eastAsia="ja-JP"/>
              </w:rPr>
              <w:t>0.0</w:t>
            </w:r>
          </w:p>
        </w:tc>
      </w:tr>
      <w:tr w:rsidR="00293FD4" w:rsidRPr="00C42018" w14:paraId="01DE738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B2773F1" w14:textId="77777777" w:rsidR="00293FD4" w:rsidRPr="00C42018" w:rsidRDefault="00293FD4" w:rsidP="00C45E0D">
            <w:pPr>
              <w:pStyle w:val="TAL"/>
              <w:spacing w:before="120" w:after="120"/>
            </w:pPr>
            <w:r w:rsidRPr="00C42018">
              <w:t>30</w:t>
            </w:r>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4397BE51" w14:textId="77777777" w:rsidR="00293FD4" w:rsidRPr="00C42018" w:rsidRDefault="00293FD4" w:rsidP="00C45E0D">
            <w:pPr>
              <w:pStyle w:val="TAC"/>
              <w:spacing w:before="120" w:after="120"/>
              <w:rPr>
                <w:lang w:bidi="hi-IN"/>
              </w:rPr>
            </w:pPr>
            <w:r w:rsidRPr="00C42018">
              <w:t>Influence of noise (</w:t>
            </w:r>
            <w:r w:rsidRPr="00C42018">
              <w:rPr>
                <w:lang w:eastAsia="ja-JP"/>
              </w:rPr>
              <w:t>23.45</w:t>
            </w:r>
            <w:r w:rsidRPr="00C42018">
              <w:t xml:space="preserve"> GHz &lt; f &lt;= </w:t>
            </w:r>
            <w:r w:rsidRPr="00C42018">
              <w:rPr>
                <w:lang w:eastAsia="ja-JP"/>
              </w:rPr>
              <w:t>40.8</w:t>
            </w:r>
            <w:r w:rsidRPr="00C42018">
              <w:t xml:space="preserve"> GHz) (c)</w:t>
            </w:r>
          </w:p>
        </w:tc>
        <w:tc>
          <w:tcPr>
            <w:tcW w:w="1327" w:type="dxa"/>
            <w:tcBorders>
              <w:top w:val="single" w:sz="6" w:space="0" w:color="auto"/>
              <w:left w:val="single" w:sz="6" w:space="0" w:color="auto"/>
              <w:bottom w:val="single" w:sz="6" w:space="0" w:color="auto"/>
              <w:right w:val="single" w:sz="6" w:space="0" w:color="auto"/>
            </w:tcBorders>
          </w:tcPr>
          <w:p w14:paraId="2F6CF421" w14:textId="77777777" w:rsidR="00293FD4" w:rsidRPr="00C42018" w:rsidRDefault="00293FD4" w:rsidP="00C45E0D">
            <w:pPr>
              <w:pStyle w:val="TAC"/>
              <w:spacing w:before="120" w:after="120"/>
            </w:pPr>
            <w:r w:rsidRPr="00C42018">
              <w:rPr>
                <w:lang w:eastAsia="ja-JP"/>
              </w:rPr>
              <w:t>1.0</w:t>
            </w:r>
          </w:p>
        </w:tc>
      </w:tr>
      <w:tr w:rsidR="00293FD4" w:rsidRPr="00C42018" w14:paraId="32A79828"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4E01C35A" w14:textId="77777777" w:rsidR="00293FD4" w:rsidRPr="00C42018" w:rsidRDefault="00293FD4" w:rsidP="00C45E0D">
            <w:pPr>
              <w:pStyle w:val="TAL"/>
              <w:spacing w:before="120" w:after="120"/>
            </w:pPr>
            <w:r w:rsidRPr="00C42018">
              <w:lastRenderedPageBreak/>
              <w:t>31</w:t>
            </w:r>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34B022F9" w14:textId="77777777" w:rsidR="00293FD4" w:rsidRPr="00C42018" w:rsidRDefault="00293FD4" w:rsidP="00C45E0D">
            <w:pPr>
              <w:pStyle w:val="TAC"/>
              <w:spacing w:before="120" w:after="120"/>
            </w:pPr>
            <w:r w:rsidRPr="00C42018">
              <w:t xml:space="preserve">Systematic error related to beam peak search (NOTE 2) </w:t>
            </w:r>
          </w:p>
        </w:tc>
        <w:tc>
          <w:tcPr>
            <w:tcW w:w="1327" w:type="dxa"/>
            <w:tcBorders>
              <w:top w:val="single" w:sz="6" w:space="0" w:color="auto"/>
              <w:left w:val="single" w:sz="6" w:space="0" w:color="auto"/>
              <w:bottom w:val="single" w:sz="6" w:space="0" w:color="auto"/>
              <w:right w:val="single" w:sz="6" w:space="0" w:color="auto"/>
            </w:tcBorders>
          </w:tcPr>
          <w:p w14:paraId="643A7BAD" w14:textId="77777777" w:rsidR="00293FD4" w:rsidRPr="00C42018" w:rsidRDefault="00293FD4" w:rsidP="00C45E0D">
            <w:pPr>
              <w:pStyle w:val="TAC"/>
              <w:spacing w:before="120" w:after="120"/>
              <w:rPr>
                <w:lang w:eastAsia="ja-JP"/>
              </w:rPr>
            </w:pPr>
            <w:r w:rsidRPr="00C42018">
              <w:rPr>
                <w:lang w:eastAsia="ja-JP"/>
              </w:rPr>
              <w:t>N/A</w:t>
            </w:r>
          </w:p>
        </w:tc>
      </w:tr>
      <w:tr w:rsidR="00293FD4" w:rsidRPr="00C42018" w14:paraId="5494254F" w14:textId="77777777" w:rsidTr="00C45E0D">
        <w:trPr>
          <w:cantSplit/>
          <w:tblHeader/>
          <w:jc w:val="center"/>
        </w:trPr>
        <w:tc>
          <w:tcPr>
            <w:tcW w:w="7297" w:type="dxa"/>
            <w:gridSpan w:val="5"/>
            <w:tcBorders>
              <w:top w:val="single" w:sz="6" w:space="0" w:color="auto"/>
              <w:left w:val="single" w:sz="6" w:space="0" w:color="auto"/>
              <w:bottom w:val="single" w:sz="6" w:space="0" w:color="auto"/>
              <w:right w:val="single" w:sz="6" w:space="0" w:color="auto"/>
            </w:tcBorders>
            <w:hideMark/>
          </w:tcPr>
          <w:p w14:paraId="6284F71E" w14:textId="77777777" w:rsidR="00293FD4" w:rsidRPr="00C42018" w:rsidRDefault="00293FD4" w:rsidP="00C45E0D">
            <w:pPr>
              <w:pStyle w:val="TAH"/>
              <w:spacing w:before="120" w:after="120"/>
            </w:pPr>
            <w:r w:rsidRPr="00C42018">
              <w:t xml:space="preserve">Total measurement uncertainty </w:t>
            </w:r>
          </w:p>
        </w:tc>
        <w:tc>
          <w:tcPr>
            <w:tcW w:w="1327" w:type="dxa"/>
            <w:tcBorders>
              <w:top w:val="single" w:sz="6" w:space="0" w:color="auto"/>
              <w:left w:val="single" w:sz="6" w:space="0" w:color="auto"/>
              <w:bottom w:val="single" w:sz="6" w:space="0" w:color="auto"/>
              <w:right w:val="single" w:sz="6" w:space="0" w:color="auto"/>
            </w:tcBorders>
            <w:hideMark/>
          </w:tcPr>
          <w:p w14:paraId="220929C5" w14:textId="77777777" w:rsidR="00293FD4" w:rsidRPr="00C42018" w:rsidRDefault="00293FD4" w:rsidP="00C45E0D">
            <w:pPr>
              <w:pStyle w:val="TAH"/>
              <w:spacing w:before="120" w:after="120"/>
            </w:pPr>
            <w:r w:rsidRPr="00C42018">
              <w:t>Value</w:t>
            </w:r>
          </w:p>
        </w:tc>
      </w:tr>
      <w:tr w:rsidR="00293FD4" w:rsidRPr="00C42018" w14:paraId="3B85CD7C"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hideMark/>
          </w:tcPr>
          <w:p w14:paraId="5268311F" w14:textId="77777777" w:rsidR="00293FD4" w:rsidRPr="00C42018" w:rsidRDefault="00293FD4" w:rsidP="00C45E0D">
            <w:pPr>
              <w:pStyle w:val="TAC"/>
              <w:spacing w:before="120" w:after="120"/>
            </w:pPr>
            <w:r w:rsidRPr="00C42018">
              <w:t>Total measurement uncertainty (a)+(b)+(c) [dB]</w:t>
            </w:r>
          </w:p>
        </w:tc>
        <w:tc>
          <w:tcPr>
            <w:tcW w:w="1327" w:type="dxa"/>
            <w:tcBorders>
              <w:top w:val="single" w:sz="4" w:space="0" w:color="auto"/>
              <w:left w:val="single" w:sz="4" w:space="0" w:color="auto"/>
              <w:bottom w:val="single" w:sz="4" w:space="0" w:color="auto"/>
              <w:right w:val="single" w:sz="4" w:space="0" w:color="auto"/>
            </w:tcBorders>
          </w:tcPr>
          <w:p w14:paraId="023161E9" w14:textId="77777777" w:rsidR="00293FD4" w:rsidRPr="00C42018" w:rsidRDefault="00293FD4" w:rsidP="00C45E0D">
            <w:pPr>
              <w:pStyle w:val="TAC"/>
              <w:spacing w:before="120" w:after="120"/>
            </w:pPr>
            <w:r w:rsidRPr="00C42018">
              <w:rPr>
                <w:lang w:eastAsia="ja-JP"/>
              </w:rPr>
              <w:t>6.11</w:t>
            </w:r>
          </w:p>
        </w:tc>
      </w:tr>
      <w:tr w:rsidR="00293FD4" w:rsidRPr="00C42018" w14:paraId="3B2B4885" w14:textId="77777777" w:rsidTr="00C45E0D">
        <w:trPr>
          <w:cantSplit/>
          <w:tblHeader/>
          <w:jc w:val="center"/>
        </w:trPr>
        <w:tc>
          <w:tcPr>
            <w:tcW w:w="8624" w:type="dxa"/>
            <w:gridSpan w:val="6"/>
            <w:tcBorders>
              <w:top w:val="single" w:sz="4" w:space="0" w:color="auto"/>
              <w:left w:val="single" w:sz="6" w:space="0" w:color="auto"/>
              <w:bottom w:val="single" w:sz="6" w:space="0" w:color="auto"/>
              <w:right w:val="single" w:sz="6" w:space="0" w:color="auto"/>
            </w:tcBorders>
            <w:hideMark/>
          </w:tcPr>
          <w:p w14:paraId="1728DD7A" w14:textId="77777777" w:rsidR="00293FD4" w:rsidRPr="00C42018" w:rsidRDefault="00293FD4" w:rsidP="00C45E0D">
            <w:pPr>
              <w:pStyle w:val="TAN"/>
            </w:pPr>
            <w:r w:rsidRPr="00C42018">
              <w:t>NOTE 1:</w:t>
            </w:r>
            <w:r w:rsidRPr="00C42018">
              <w:tab/>
              <w:t xml:space="preserve">This contributor </w:t>
            </w:r>
            <w:r w:rsidRPr="00C42018">
              <w:rPr>
                <w:lang w:bidi="hi-IN"/>
              </w:rPr>
              <w:t>shall only be considered for TRP measurements.</w:t>
            </w:r>
          </w:p>
          <w:p w14:paraId="15C54A1E" w14:textId="77777777" w:rsidR="00293FD4" w:rsidRPr="00C42018" w:rsidRDefault="00293FD4" w:rsidP="00C45E0D">
            <w:pPr>
              <w:pStyle w:val="TAN"/>
            </w:pPr>
            <w:r w:rsidRPr="00C42018">
              <w:t>NOTE 2:</w:t>
            </w:r>
            <w:r w:rsidRPr="00C42018">
              <w:tab/>
              <w:t>This contributor shall only be considered for EIRP measurements.</w:t>
            </w:r>
          </w:p>
          <w:p w14:paraId="4CB92E99" w14:textId="77777777" w:rsidR="00293FD4" w:rsidRPr="00C42018" w:rsidRDefault="00293FD4" w:rsidP="00C45E0D">
            <w:pPr>
              <w:pStyle w:val="TAN"/>
            </w:pPr>
            <w:r w:rsidRPr="00C42018">
              <w:t>NOTE 3:</w:t>
            </w:r>
            <w:r w:rsidRPr="00C42018">
              <w:tab/>
              <w:t>In order to obtain the total measurement uncertainty, systematic uncertainties have to be added to the expanded root sum square of the standard deviations of the Stage 1 and Stage 2 contributors.</w:t>
            </w:r>
          </w:p>
          <w:p w14:paraId="773D8B48" w14:textId="77777777" w:rsidR="00293FD4" w:rsidRPr="00C42018" w:rsidRDefault="00293FD4" w:rsidP="00C45E0D">
            <w:pPr>
              <w:pStyle w:val="TAN"/>
            </w:pPr>
            <w:r w:rsidRPr="00C42018">
              <w:t>NOTE 4:</w:t>
            </w:r>
            <w:r w:rsidRPr="00C42018">
              <w:tab/>
              <w:t>Value based on procedure defined in clause D.2 of TR 38.810 for Quiet Zone size of less or equal to 30 cm.</w:t>
            </w:r>
          </w:p>
          <w:p w14:paraId="0F1531FC" w14:textId="77777777" w:rsidR="00293FD4" w:rsidRPr="00C42018" w:rsidRDefault="00293FD4" w:rsidP="00C45E0D">
            <w:pPr>
              <w:pStyle w:val="TAN"/>
              <w:rPr>
                <w:lang w:eastAsia="ja-JP"/>
              </w:rPr>
            </w:pPr>
            <w:r w:rsidRPr="00C42018">
              <w:t>NOTE 5:</w:t>
            </w:r>
            <w:r w:rsidRPr="00C42018">
              <w:tab/>
              <w:t>Applies to the system which has a structure of mechanical feed antenna positioning.</w:t>
            </w:r>
          </w:p>
        </w:tc>
      </w:tr>
    </w:tbl>
    <w:p w14:paraId="0689E419" w14:textId="77777777" w:rsidR="00293FD4" w:rsidRPr="00C42018" w:rsidRDefault="00293FD4" w:rsidP="00293FD4"/>
    <w:p w14:paraId="73003506" w14:textId="77777777" w:rsidR="00293FD4" w:rsidRPr="00C42018" w:rsidRDefault="00293FD4" w:rsidP="00293FD4">
      <w:pPr>
        <w:pStyle w:val="TH"/>
        <w:rPr>
          <w:lang w:eastAsia="ja-JP"/>
        </w:rPr>
      </w:pPr>
      <w:r w:rsidRPr="00C42018">
        <w:t xml:space="preserve">Table </w:t>
      </w:r>
      <w:r w:rsidRPr="00C42018">
        <w:rPr>
          <w:lang w:eastAsia="ja-JP"/>
        </w:rPr>
        <w:t>B.25.2-8</w:t>
      </w:r>
      <w:r w:rsidRPr="00C42018">
        <w:t>: Void</w:t>
      </w:r>
    </w:p>
    <w:p w14:paraId="64304112" w14:textId="77777777" w:rsidR="00C677B2" w:rsidRPr="00EE6095" w:rsidRDefault="00C677B2" w:rsidP="0090079F"/>
    <w:p w14:paraId="2A3D3A3D" w14:textId="77777777" w:rsidR="0090079F" w:rsidRPr="006A6DC8" w:rsidRDefault="0090079F" w:rsidP="0090079F">
      <w:pPr>
        <w:pStyle w:val="30"/>
        <w:rPr>
          <w:noProof/>
          <w:color w:val="FF0000"/>
        </w:rPr>
      </w:pPr>
      <w:r w:rsidRPr="006A6DC8">
        <w:rPr>
          <w:noProof/>
          <w:color w:val="FF0000"/>
        </w:rPr>
        <w:t>&lt;</w:t>
      </w:r>
      <w:r>
        <w:rPr>
          <w:noProof/>
          <w:color w:val="FF0000"/>
        </w:rPr>
        <w:t>End of Changes</w:t>
      </w:r>
      <w:r w:rsidRPr="006A6DC8">
        <w:rPr>
          <w:noProof/>
          <w:color w:val="FF0000"/>
        </w:rPr>
        <w:t xml:space="preserve"> &gt;</w:t>
      </w:r>
    </w:p>
    <w:p w14:paraId="09F002D1" w14:textId="77777777" w:rsidR="008C5DEE" w:rsidRDefault="008C5DEE" w:rsidP="001A4A92"/>
    <w:sectPr w:rsidR="008C5DEE"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13" w:author="Huawei" w:date="2021-12-03T15:46:00Z" w:initials="HW">
    <w:p w14:paraId="3725BB1A" w14:textId="40FB4E2E" w:rsidR="0085544E" w:rsidRDefault="0085544E">
      <w:pPr>
        <w:pStyle w:val="ae"/>
      </w:pPr>
      <w:r>
        <w:rPr>
          <w:rStyle w:val="ad"/>
        </w:rPr>
        <w:annotationRef/>
      </w:r>
      <w:r w:rsidRPr="00146CEF">
        <w:t>R5-190868, R5-192661, R5-200738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5BB1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A2C5" w14:textId="77777777" w:rsidR="00530DDF" w:rsidRDefault="00530DDF">
      <w:r>
        <w:separator/>
      </w:r>
    </w:p>
  </w:endnote>
  <w:endnote w:type="continuationSeparator" w:id="0">
    <w:p w14:paraId="470580DE" w14:textId="77777777" w:rsidR="00530DDF" w:rsidRDefault="0053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saka">
    <w:altName w:val="Yu Gothic"/>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Intel Clear">
    <w:altName w:val="Calibri"/>
    <w:charset w:val="00"/>
    <w:family w:val="swiss"/>
    <w:pitch w:val="default"/>
    <w:sig w:usb0="00000000" w:usb1="00000000" w:usb2="00000028"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panose1 w:val="00000000000000000000"/>
    <w:charset w:val="00"/>
    <w:family w:val="swiss"/>
    <w:notTrueType/>
    <w:pitch w:val="variable"/>
    <w:sig w:usb0="E00002FF" w:usb1="5200205F" w:usb2="00A0C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l‚r ‚oƒSƒVƒbƒN">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8EE4" w14:textId="77777777" w:rsidR="00530DDF" w:rsidRDefault="00530DDF">
      <w:r>
        <w:separator/>
      </w:r>
    </w:p>
  </w:footnote>
  <w:footnote w:type="continuationSeparator" w:id="0">
    <w:p w14:paraId="5F78CA80" w14:textId="77777777" w:rsidR="00530DDF" w:rsidRDefault="00530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708E" w14:textId="77777777" w:rsidR="0085544E" w:rsidRDefault="008554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B0C8" w14:textId="77777777" w:rsidR="0085544E" w:rsidRDefault="008554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F035" w14:textId="77777777" w:rsidR="0085544E" w:rsidRDefault="0085544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F165" w14:textId="77777777" w:rsidR="0085544E" w:rsidRDefault="008554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styleLink w:val="SGS2"/>
    <w:lvl w:ilvl="0">
      <w:start w:val="1"/>
      <w:numFmt w:val="decimal"/>
      <w:pStyle w:val="NumPar4"/>
      <w:lvlText w:val="%1."/>
      <w:lvlJc w:val="left"/>
      <w:pPr>
        <w:tabs>
          <w:tab w:val="num" w:pos="1492"/>
        </w:tabs>
        <w:ind w:left="1492" w:hanging="360"/>
      </w:pPr>
      <w:rPr>
        <w:rFonts w:cs="Osaka"/>
      </w:rPr>
    </w:lvl>
  </w:abstractNum>
  <w:abstractNum w:abstractNumId="1" w15:restartNumberingAfterBreak="0">
    <w:nsid w:val="01CB03F6"/>
    <w:multiLevelType w:val="hybridMultilevel"/>
    <w:tmpl w:val="FCB0A3E2"/>
    <w:lvl w:ilvl="0" w:tplc="17322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Cambria Math" w:hAnsi="Cambria Math" w:cs="Osaka" w:hint="default"/>
        <w:color w:val="auto"/>
        <w:sz w:val="16"/>
      </w:rPr>
    </w:lvl>
    <w:lvl w:ilvl="1" w:tplc="FFFFFFFF" w:tentative="1">
      <w:start w:val="1"/>
      <w:numFmt w:val="bullet"/>
      <w:lvlText w:val="o"/>
      <w:lvlJc w:val="left"/>
      <w:pPr>
        <w:tabs>
          <w:tab w:val="num" w:pos="1540"/>
        </w:tabs>
        <w:ind w:left="1540" w:hanging="360"/>
      </w:pPr>
      <w:rPr>
        <w:rFonts w:ascii="Yu Gothic Light" w:hAnsi="Yu Gothic Light" w:cs="Yu Gothic Light" w:hint="default"/>
      </w:rPr>
    </w:lvl>
    <w:lvl w:ilvl="2" w:tplc="FFFFFFFF" w:tentative="1">
      <w:start w:val="1"/>
      <w:numFmt w:val="bullet"/>
      <w:lvlText w:val=""/>
      <w:lvlJc w:val="left"/>
      <w:pPr>
        <w:tabs>
          <w:tab w:val="num" w:pos="2260"/>
        </w:tabs>
        <w:ind w:left="2260" w:hanging="360"/>
      </w:pPr>
      <w:rPr>
        <w:rFonts w:ascii="Intel Clear" w:hAnsi="Intel Clear" w:hint="default"/>
      </w:rPr>
    </w:lvl>
    <w:lvl w:ilvl="3" w:tplc="FFFFFFFF" w:tentative="1">
      <w:start w:val="1"/>
      <w:numFmt w:val="bullet"/>
      <w:lvlText w:val=""/>
      <w:lvlJc w:val="left"/>
      <w:pPr>
        <w:tabs>
          <w:tab w:val="num" w:pos="2980"/>
        </w:tabs>
        <w:ind w:left="2980" w:hanging="360"/>
      </w:pPr>
      <w:rPr>
        <w:rFonts w:ascii="Cambria Math" w:hAnsi="Cambria Math" w:hint="default"/>
      </w:rPr>
    </w:lvl>
    <w:lvl w:ilvl="4" w:tplc="FFFFFFFF" w:tentative="1">
      <w:start w:val="1"/>
      <w:numFmt w:val="bullet"/>
      <w:lvlText w:val="o"/>
      <w:lvlJc w:val="left"/>
      <w:pPr>
        <w:tabs>
          <w:tab w:val="num" w:pos="3700"/>
        </w:tabs>
        <w:ind w:left="3700" w:hanging="360"/>
      </w:pPr>
      <w:rPr>
        <w:rFonts w:ascii="Yu Gothic Light" w:hAnsi="Yu Gothic Light" w:cs="Yu Gothic Light" w:hint="default"/>
      </w:rPr>
    </w:lvl>
    <w:lvl w:ilvl="5" w:tplc="FFFFFFFF" w:tentative="1">
      <w:start w:val="1"/>
      <w:numFmt w:val="bullet"/>
      <w:lvlText w:val=""/>
      <w:lvlJc w:val="left"/>
      <w:pPr>
        <w:tabs>
          <w:tab w:val="num" w:pos="4420"/>
        </w:tabs>
        <w:ind w:left="4420" w:hanging="360"/>
      </w:pPr>
      <w:rPr>
        <w:rFonts w:ascii="Intel Clear" w:hAnsi="Intel Clear" w:hint="default"/>
      </w:rPr>
    </w:lvl>
    <w:lvl w:ilvl="6" w:tplc="FFFFFFFF" w:tentative="1">
      <w:start w:val="1"/>
      <w:numFmt w:val="bullet"/>
      <w:lvlText w:val=""/>
      <w:lvlJc w:val="left"/>
      <w:pPr>
        <w:tabs>
          <w:tab w:val="num" w:pos="5140"/>
        </w:tabs>
        <w:ind w:left="5140" w:hanging="360"/>
      </w:pPr>
      <w:rPr>
        <w:rFonts w:ascii="Cambria Math" w:hAnsi="Cambria Math" w:hint="default"/>
      </w:rPr>
    </w:lvl>
    <w:lvl w:ilvl="7" w:tplc="FFFFFFFF" w:tentative="1">
      <w:start w:val="1"/>
      <w:numFmt w:val="bullet"/>
      <w:lvlText w:val="o"/>
      <w:lvlJc w:val="left"/>
      <w:pPr>
        <w:tabs>
          <w:tab w:val="num" w:pos="5860"/>
        </w:tabs>
        <w:ind w:left="5860" w:hanging="360"/>
      </w:pPr>
      <w:rPr>
        <w:rFonts w:ascii="Yu Gothic Light" w:hAnsi="Yu Gothic Light" w:cs="Yu Gothic Light" w:hint="default"/>
      </w:rPr>
    </w:lvl>
    <w:lvl w:ilvl="8" w:tplc="FFFFFFFF" w:tentative="1">
      <w:start w:val="1"/>
      <w:numFmt w:val="bullet"/>
      <w:lvlText w:val=""/>
      <w:lvlJc w:val="left"/>
      <w:pPr>
        <w:tabs>
          <w:tab w:val="num" w:pos="6580"/>
        </w:tabs>
        <w:ind w:left="6580" w:hanging="360"/>
      </w:pPr>
      <w:rPr>
        <w:rFonts w:ascii="Intel Clear" w:hAnsi="Intel Clear"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Intel Clear" w:hAnsi="Intel Clear" w:hint="default"/>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ambria Math" w:hAnsi="Cambria Math" w:hint="default"/>
        <w:color w:val="auto"/>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Osaka"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Osaka" w:hAnsi="Osaka"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Osaka" w:hAnsi="Osaka"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Osaka" w:hAnsi="Osaka"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Osaka" w:hAnsi="Osaka"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15" w15:restartNumberingAfterBreak="0">
    <w:nsid w:val="5D6E00B4"/>
    <w:multiLevelType w:val="hybridMultilevel"/>
    <w:tmpl w:val="FCB0A3E2"/>
    <w:lvl w:ilvl="0" w:tplc="17322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F175213"/>
    <w:multiLevelType w:val="multilevel"/>
    <w:tmpl w:val="100C001D"/>
    <w:styleLink w:val="SGS"/>
    <w:lvl w:ilvl="0">
      <w:start w:val="1"/>
      <w:numFmt w:val="bullet"/>
      <w:lvlText w:val="■"/>
      <w:lvlJc w:val="left"/>
      <w:pPr>
        <w:ind w:left="360" w:hanging="360"/>
      </w:pPr>
      <w:rPr>
        <w:rFonts w:ascii="Cambria" w:hAnsi="Cambria" w:hint="default"/>
        <w:color w:val="FF9900"/>
      </w:rPr>
    </w:lvl>
    <w:lvl w:ilvl="1">
      <w:start w:val="1"/>
      <w:numFmt w:val="bullet"/>
      <w:lvlText w:val="■"/>
      <w:lvlJc w:val="left"/>
      <w:pPr>
        <w:ind w:left="720" w:hanging="360"/>
      </w:pPr>
      <w:rPr>
        <w:rFonts w:ascii="Cambria" w:hAnsi="Cambria" w:hint="default"/>
        <w:color w:val="FF9900"/>
        <w:sz w:val="16"/>
      </w:rPr>
    </w:lvl>
    <w:lvl w:ilvl="2">
      <w:start w:val="1"/>
      <w:numFmt w:val="bullet"/>
      <w:lvlText w:val="•"/>
      <w:lvlJc w:val="left"/>
      <w:pPr>
        <w:ind w:left="1080" w:hanging="360"/>
      </w:pPr>
      <w:rPr>
        <w:rFonts w:ascii="Cambria" w:hAnsi="Cambria" w:hint="default"/>
        <w:color w:val="000000"/>
      </w:rPr>
    </w:lvl>
    <w:lvl w:ilvl="3">
      <w:start w:val="1"/>
      <w:numFmt w:val="bullet"/>
      <w:lvlText w:val="▪"/>
      <w:lvlJc w:val="left"/>
      <w:pPr>
        <w:ind w:left="1440" w:hanging="360"/>
      </w:pPr>
      <w:rPr>
        <w:rFonts w:ascii="Cambria" w:hAnsi="Cambria" w:hint="default"/>
        <w:color w:val="000000"/>
      </w:rPr>
    </w:lvl>
    <w:lvl w:ilvl="4">
      <w:start w:val="1"/>
      <w:numFmt w:val="bullet"/>
      <w:lvlText w:val="-"/>
      <w:lvlJc w:val="left"/>
      <w:pPr>
        <w:ind w:left="1800" w:hanging="360"/>
      </w:pPr>
      <w:rPr>
        <w:rFonts w:ascii="Cambria" w:hAnsi="Cambria"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8C5117"/>
    <w:multiLevelType w:val="multilevel"/>
    <w:tmpl w:val="100C001D"/>
    <w:styleLink w:val="Style1"/>
    <w:lvl w:ilvl="0">
      <w:start w:val="1"/>
      <w:numFmt w:val="bullet"/>
      <w:lvlText w:val="■"/>
      <w:lvlJc w:val="left"/>
      <w:pPr>
        <w:ind w:left="360" w:hanging="360"/>
      </w:pPr>
      <w:rPr>
        <w:rFonts w:ascii="Cambria" w:hAnsi="Cambria" w:hint="default"/>
        <w:color w:val="FF9900"/>
      </w:rPr>
    </w:lvl>
    <w:lvl w:ilvl="1">
      <w:start w:val="1"/>
      <w:numFmt w:val="bullet"/>
      <w:lvlText w:val="■"/>
      <w:lvlJc w:val="left"/>
      <w:pPr>
        <w:ind w:left="720" w:hanging="360"/>
      </w:pPr>
      <w:rPr>
        <w:rFonts w:ascii="Cambria" w:hAnsi="Cambria" w:hint="default"/>
        <w:color w:val="FF9900"/>
        <w:sz w:val="16"/>
      </w:rPr>
    </w:lvl>
    <w:lvl w:ilvl="2">
      <w:start w:val="1"/>
      <w:numFmt w:val="bullet"/>
      <w:lvlText w:val="•"/>
      <w:lvlJc w:val="left"/>
      <w:pPr>
        <w:ind w:left="1080" w:hanging="360"/>
      </w:pPr>
      <w:rPr>
        <w:rFonts w:ascii="Cambria" w:hAnsi="Cambria" w:hint="default"/>
        <w:color w:val="000000"/>
      </w:rPr>
    </w:lvl>
    <w:lvl w:ilvl="3">
      <w:start w:val="1"/>
      <w:numFmt w:val="bullet"/>
      <w:lvlText w:val="▪"/>
      <w:lvlJc w:val="left"/>
      <w:pPr>
        <w:ind w:left="1440" w:hanging="360"/>
      </w:pPr>
      <w:rPr>
        <w:rFonts w:ascii="Cambria" w:hAnsi="Cambria" w:hint="default"/>
        <w:color w:val="000000"/>
      </w:rPr>
    </w:lvl>
    <w:lvl w:ilvl="4">
      <w:start w:val="1"/>
      <w:numFmt w:val="bullet"/>
      <w:lvlText w:val="-"/>
      <w:lvlJc w:val="left"/>
      <w:pPr>
        <w:ind w:left="1800" w:hanging="360"/>
      </w:pPr>
      <w:rPr>
        <w:rFonts w:ascii="Cambria" w:hAnsi="Cambria"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6CEA2025"/>
    <w:multiLevelType w:val="multilevel"/>
    <w:tmpl w:val="D4F8C736"/>
    <w:lvl w:ilvl="0">
      <w:start w:val="1"/>
      <w:numFmt w:val="none"/>
      <w:suff w:val="nothing"/>
      <w:lvlText w:val="%1"/>
      <w:lvlJc w:val="left"/>
      <w:pPr>
        <w:ind w:left="0" w:firstLine="0"/>
      </w:pPr>
      <w:rPr>
        <w:rFonts w:ascii="Osaka" w:hAnsi="Osaka" w:hint="default"/>
        <w:b/>
        <w:i w:val="0"/>
        <w:sz w:val="21"/>
      </w:rPr>
    </w:lvl>
    <w:lvl w:ilvl="1">
      <w:start w:val="7"/>
      <w:numFmt w:val="decimal"/>
      <w:pStyle w:val="21"/>
      <w:suff w:val="nothing"/>
      <w:lvlText w:val="%17.2.3　"/>
      <w:lvlJc w:val="left"/>
      <w:pPr>
        <w:ind w:left="0" w:firstLine="0"/>
      </w:pPr>
      <w:rPr>
        <w:rFonts w:hAnsi="Osaka" w:cs="Osak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7.2.3.%3　"/>
      <w:lvlJc w:val="left"/>
      <w:pPr>
        <w:ind w:left="0" w:firstLine="0"/>
      </w:pPr>
      <w:rPr>
        <w:rFonts w:hAnsi="Osaka" w:cs="Osak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7.2.3.2.2　"/>
      <w:lvlJc w:val="left"/>
      <w:pPr>
        <w:ind w:left="0" w:firstLine="0"/>
      </w:pPr>
      <w:rPr>
        <w:rFonts w:ascii="PMingLiU" w:eastAsia="PMingLiU" w:hAnsi="Osaka" w:hint="eastAsia"/>
        <w:b w:val="0"/>
        <w:i w:val="0"/>
        <w:sz w:val="21"/>
      </w:rPr>
    </w:lvl>
    <w:lvl w:ilvl="4">
      <w:start w:val="1"/>
      <w:numFmt w:val="decimal"/>
      <w:suff w:val="nothing"/>
      <w:lvlText w:val="%1%2.%3.%4.%5　"/>
      <w:lvlJc w:val="left"/>
      <w:pPr>
        <w:ind w:left="0" w:firstLine="0"/>
      </w:pPr>
      <w:rPr>
        <w:rFonts w:ascii="PMingLiU" w:eastAsia="PMingLiU" w:hAnsi="Osaka" w:hint="eastAsia"/>
        <w:b w:val="0"/>
        <w:i w:val="0"/>
        <w:sz w:val="21"/>
      </w:rPr>
    </w:lvl>
    <w:lvl w:ilvl="5">
      <w:start w:val="1"/>
      <w:numFmt w:val="decimal"/>
      <w:suff w:val="nothing"/>
      <w:lvlText w:val="%1%2.%3.%4.%5.%6　"/>
      <w:lvlJc w:val="left"/>
      <w:pPr>
        <w:ind w:left="0" w:firstLine="0"/>
      </w:pPr>
      <w:rPr>
        <w:rFonts w:ascii="PMingLiU" w:eastAsia="PMingLiU" w:hAnsi="Osaka" w:hint="eastAsia"/>
        <w:b w:val="0"/>
        <w:i w:val="0"/>
        <w:sz w:val="21"/>
      </w:rPr>
    </w:lvl>
    <w:lvl w:ilvl="6">
      <w:start w:val="1"/>
      <w:numFmt w:val="decimal"/>
      <w:suff w:val="nothing"/>
      <w:lvlText w:val="%1%2.2.%7　"/>
      <w:lvlJc w:val="left"/>
      <w:pPr>
        <w:ind w:left="0" w:firstLine="0"/>
      </w:pPr>
      <w:rPr>
        <w:rFonts w:ascii="PMingLiU" w:eastAsia="PMingLiU" w:hAnsi="Osaka"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F1D6A21"/>
    <w:multiLevelType w:val="singleLevel"/>
    <w:tmpl w:val="6F1D6A21"/>
    <w:styleLink w:val="Style12"/>
    <w:lvl w:ilvl="0">
      <w:start w:val="1"/>
      <w:numFmt w:val="decimal"/>
      <w:pStyle w:val="References"/>
      <w:lvlText w:val="[%1]"/>
      <w:lvlJc w:val="left"/>
      <w:pPr>
        <w:tabs>
          <w:tab w:val="num" w:pos="360"/>
        </w:tabs>
        <w:ind w:left="360" w:hanging="360"/>
      </w:pPr>
      <w:rPr>
        <w:rFonts w:ascii="Osaka" w:hAnsi="Osaka"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Cambria Math" w:hAnsi="Cambria Math" w:hint="default"/>
      </w:rPr>
    </w:lvl>
    <w:lvl w:ilvl="1" w:tplc="2A0EB680">
      <w:start w:val="1"/>
      <w:numFmt w:val="bullet"/>
      <w:lvlText w:val=""/>
      <w:lvlJc w:val="left"/>
      <w:pPr>
        <w:ind w:left="1440" w:hanging="360"/>
      </w:pPr>
      <w:rPr>
        <w:rFonts w:ascii="Cambria Math" w:hAnsi="Cambria Math" w:hint="default"/>
        <w:color w:val="auto"/>
      </w:rPr>
    </w:lvl>
    <w:lvl w:ilvl="2" w:tplc="08090005" w:tentative="1">
      <w:start w:val="1"/>
      <w:numFmt w:val="bullet"/>
      <w:lvlText w:val=""/>
      <w:lvlJc w:val="left"/>
      <w:pPr>
        <w:ind w:left="2160" w:hanging="360"/>
      </w:pPr>
      <w:rPr>
        <w:rFonts w:ascii="Intel Clear" w:hAnsi="Intel Clear"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Gothic Light" w:hAnsi="Yu Gothic Light" w:cs="Yu Gothic Light" w:hint="default"/>
      </w:rPr>
    </w:lvl>
    <w:lvl w:ilvl="5" w:tplc="08090005" w:tentative="1">
      <w:start w:val="1"/>
      <w:numFmt w:val="bullet"/>
      <w:lvlText w:val=""/>
      <w:lvlJc w:val="left"/>
      <w:pPr>
        <w:ind w:left="4320" w:hanging="360"/>
      </w:pPr>
      <w:rPr>
        <w:rFonts w:ascii="Intel Clear" w:hAnsi="Intel Clear"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Gothic Light" w:hAnsi="Yu Gothic Light" w:cs="Yu Gothic Light" w:hint="default"/>
      </w:rPr>
    </w:lvl>
    <w:lvl w:ilvl="8" w:tplc="08090005" w:tentative="1">
      <w:start w:val="1"/>
      <w:numFmt w:val="bullet"/>
      <w:lvlText w:val=""/>
      <w:lvlJc w:val="left"/>
      <w:pPr>
        <w:ind w:left="6480" w:hanging="360"/>
      </w:pPr>
      <w:rPr>
        <w:rFonts w:ascii="Intel Clear" w:hAnsi="Intel Clear" w:hint="default"/>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Cambria Math" w:hAnsi="Cambria Math" w:hint="default"/>
      </w:rPr>
    </w:lvl>
    <w:lvl w:ilvl="1" w:tplc="FFFFFFFF" w:tentative="1">
      <w:start w:val="1"/>
      <w:numFmt w:val="bullet"/>
      <w:lvlText w:val="o"/>
      <w:lvlJc w:val="left"/>
      <w:pPr>
        <w:ind w:left="1440" w:hanging="360"/>
      </w:pPr>
      <w:rPr>
        <w:rFonts w:ascii="Yu Gothic Light" w:hAnsi="Yu Gothic Light" w:cs="Yu Gothic Light" w:hint="default"/>
      </w:rPr>
    </w:lvl>
    <w:lvl w:ilvl="2" w:tplc="FFFFFFFF" w:tentative="1">
      <w:start w:val="1"/>
      <w:numFmt w:val="bullet"/>
      <w:lvlText w:val=""/>
      <w:lvlJc w:val="left"/>
      <w:pPr>
        <w:ind w:left="2160" w:hanging="360"/>
      </w:pPr>
      <w:rPr>
        <w:rFonts w:ascii="Intel Clear" w:hAnsi="Intel Clear"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Yu Gothic Light" w:hAnsi="Yu Gothic Light" w:cs="Yu Gothic Light" w:hint="default"/>
      </w:rPr>
    </w:lvl>
    <w:lvl w:ilvl="5" w:tplc="FFFFFFFF" w:tentative="1">
      <w:start w:val="1"/>
      <w:numFmt w:val="bullet"/>
      <w:lvlText w:val=""/>
      <w:lvlJc w:val="left"/>
      <w:pPr>
        <w:ind w:left="4320" w:hanging="360"/>
      </w:pPr>
      <w:rPr>
        <w:rFonts w:ascii="Intel Clear" w:hAnsi="Intel Clear"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Yu Gothic Light" w:hAnsi="Yu Gothic Light" w:cs="Yu Gothic Light" w:hint="default"/>
      </w:rPr>
    </w:lvl>
    <w:lvl w:ilvl="8" w:tplc="FFFFFFFF" w:tentative="1">
      <w:start w:val="1"/>
      <w:numFmt w:val="bullet"/>
      <w:lvlText w:val=""/>
      <w:lvlJc w:val="left"/>
      <w:pPr>
        <w:ind w:left="6480" w:hanging="360"/>
      </w:pPr>
      <w:rPr>
        <w:rFonts w:ascii="Intel Clear" w:hAnsi="Intel Clear" w:hint="default"/>
      </w:rPr>
    </w:lvl>
  </w:abstractNum>
  <w:abstractNum w:abstractNumId="23"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4"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Cambria Math" w:hAnsi="Cambria Math" w:hint="default"/>
      </w:rPr>
    </w:lvl>
    <w:lvl w:ilvl="1" w:tplc="04090003" w:tentative="1">
      <w:start w:val="1"/>
      <w:numFmt w:val="bullet"/>
      <w:lvlText w:val="o"/>
      <w:lvlJc w:val="left"/>
      <w:pPr>
        <w:ind w:left="2123" w:hanging="360"/>
      </w:pPr>
      <w:rPr>
        <w:rFonts w:ascii="Yu Gothic Light" w:hAnsi="Yu Gothic Light" w:cs="Yu Gothic Light" w:hint="default"/>
      </w:rPr>
    </w:lvl>
    <w:lvl w:ilvl="2" w:tplc="04090005" w:tentative="1">
      <w:start w:val="1"/>
      <w:numFmt w:val="bullet"/>
      <w:lvlText w:val=""/>
      <w:lvlJc w:val="left"/>
      <w:pPr>
        <w:ind w:left="2843" w:hanging="360"/>
      </w:pPr>
      <w:rPr>
        <w:rFonts w:ascii="Intel Clear" w:hAnsi="Intel Clear" w:hint="default"/>
      </w:rPr>
    </w:lvl>
    <w:lvl w:ilvl="3" w:tplc="04090001" w:tentative="1">
      <w:start w:val="1"/>
      <w:numFmt w:val="bullet"/>
      <w:lvlText w:val=""/>
      <w:lvlJc w:val="left"/>
      <w:pPr>
        <w:ind w:left="3563" w:hanging="360"/>
      </w:pPr>
      <w:rPr>
        <w:rFonts w:ascii="Cambria Math" w:hAnsi="Cambria Math" w:hint="default"/>
      </w:rPr>
    </w:lvl>
    <w:lvl w:ilvl="4" w:tplc="04090003" w:tentative="1">
      <w:start w:val="1"/>
      <w:numFmt w:val="bullet"/>
      <w:lvlText w:val="o"/>
      <w:lvlJc w:val="left"/>
      <w:pPr>
        <w:ind w:left="4283" w:hanging="360"/>
      </w:pPr>
      <w:rPr>
        <w:rFonts w:ascii="Yu Gothic Light" w:hAnsi="Yu Gothic Light" w:cs="Yu Gothic Light" w:hint="default"/>
      </w:rPr>
    </w:lvl>
    <w:lvl w:ilvl="5" w:tplc="04090005" w:tentative="1">
      <w:start w:val="1"/>
      <w:numFmt w:val="bullet"/>
      <w:lvlText w:val=""/>
      <w:lvlJc w:val="left"/>
      <w:pPr>
        <w:ind w:left="5003" w:hanging="360"/>
      </w:pPr>
      <w:rPr>
        <w:rFonts w:ascii="Intel Clear" w:hAnsi="Intel Clear" w:hint="default"/>
      </w:rPr>
    </w:lvl>
    <w:lvl w:ilvl="6" w:tplc="04090001" w:tentative="1">
      <w:start w:val="1"/>
      <w:numFmt w:val="bullet"/>
      <w:lvlText w:val=""/>
      <w:lvlJc w:val="left"/>
      <w:pPr>
        <w:ind w:left="5723" w:hanging="360"/>
      </w:pPr>
      <w:rPr>
        <w:rFonts w:ascii="Cambria Math" w:hAnsi="Cambria Math" w:hint="default"/>
      </w:rPr>
    </w:lvl>
    <w:lvl w:ilvl="7" w:tplc="04090003" w:tentative="1">
      <w:start w:val="1"/>
      <w:numFmt w:val="bullet"/>
      <w:lvlText w:val="o"/>
      <w:lvlJc w:val="left"/>
      <w:pPr>
        <w:ind w:left="6443" w:hanging="360"/>
      </w:pPr>
      <w:rPr>
        <w:rFonts w:ascii="Yu Gothic Light" w:hAnsi="Yu Gothic Light" w:cs="Yu Gothic Light" w:hint="default"/>
      </w:rPr>
    </w:lvl>
    <w:lvl w:ilvl="8" w:tplc="04090005" w:tentative="1">
      <w:start w:val="1"/>
      <w:numFmt w:val="bullet"/>
      <w:lvlText w:val=""/>
      <w:lvlJc w:val="left"/>
      <w:pPr>
        <w:ind w:left="7163" w:hanging="360"/>
      </w:pPr>
      <w:rPr>
        <w:rFonts w:ascii="Intel Clear" w:hAnsi="Intel Clear"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Yu Mincho" w:hAnsi="Yu Mincho" w:hint="default"/>
        <w:b/>
        <w:i w:val="0"/>
        <w:color w:val="70CEF5"/>
        <w:sz w:val="20"/>
        <w:szCs w:val="20"/>
      </w:rPr>
    </w:lvl>
    <w:lvl w:ilvl="1" w:tplc="FFFFFFFF">
      <w:start w:val="1"/>
      <w:numFmt w:val="bullet"/>
      <w:lvlText w:val="o"/>
      <w:lvlJc w:val="left"/>
      <w:pPr>
        <w:tabs>
          <w:tab w:val="num" w:pos="1440"/>
        </w:tabs>
        <w:ind w:left="1440" w:hanging="360"/>
      </w:pPr>
      <w:rPr>
        <w:rFonts w:ascii="Yu Gothic Light" w:hAnsi="Yu Gothic Light" w:cs="Yu Gothic Light" w:hint="default"/>
      </w:rPr>
    </w:lvl>
    <w:lvl w:ilvl="2" w:tplc="FFFFFFFF" w:tentative="1">
      <w:start w:val="1"/>
      <w:numFmt w:val="bullet"/>
      <w:lvlText w:val=""/>
      <w:lvlJc w:val="left"/>
      <w:pPr>
        <w:tabs>
          <w:tab w:val="num" w:pos="2160"/>
        </w:tabs>
        <w:ind w:left="2160" w:hanging="360"/>
      </w:pPr>
      <w:rPr>
        <w:rFonts w:ascii="Intel Clear" w:hAnsi="Intel Clear" w:hint="default"/>
      </w:rPr>
    </w:lvl>
    <w:lvl w:ilvl="3" w:tplc="FFFFFFFF" w:tentative="1">
      <w:start w:val="1"/>
      <w:numFmt w:val="bullet"/>
      <w:lvlText w:val=""/>
      <w:lvlJc w:val="left"/>
      <w:pPr>
        <w:tabs>
          <w:tab w:val="num" w:pos="2880"/>
        </w:tabs>
        <w:ind w:left="2880" w:hanging="360"/>
      </w:pPr>
      <w:rPr>
        <w:rFonts w:ascii="Cambria Math" w:hAnsi="Cambria Math" w:hint="default"/>
      </w:rPr>
    </w:lvl>
    <w:lvl w:ilvl="4" w:tplc="FFFFFFFF" w:tentative="1">
      <w:start w:val="1"/>
      <w:numFmt w:val="bullet"/>
      <w:lvlText w:val="o"/>
      <w:lvlJc w:val="left"/>
      <w:pPr>
        <w:tabs>
          <w:tab w:val="num" w:pos="3600"/>
        </w:tabs>
        <w:ind w:left="3600" w:hanging="360"/>
      </w:pPr>
      <w:rPr>
        <w:rFonts w:ascii="Yu Gothic Light" w:hAnsi="Yu Gothic Light" w:cs="Yu Gothic Light" w:hint="default"/>
      </w:rPr>
    </w:lvl>
    <w:lvl w:ilvl="5" w:tplc="FFFFFFFF" w:tentative="1">
      <w:start w:val="1"/>
      <w:numFmt w:val="bullet"/>
      <w:lvlText w:val=""/>
      <w:lvlJc w:val="left"/>
      <w:pPr>
        <w:tabs>
          <w:tab w:val="num" w:pos="4320"/>
        </w:tabs>
        <w:ind w:left="4320" w:hanging="360"/>
      </w:pPr>
      <w:rPr>
        <w:rFonts w:ascii="Intel Clear" w:hAnsi="Intel Clear" w:hint="default"/>
      </w:rPr>
    </w:lvl>
    <w:lvl w:ilvl="6" w:tplc="FFFFFFFF" w:tentative="1">
      <w:start w:val="1"/>
      <w:numFmt w:val="bullet"/>
      <w:lvlText w:val=""/>
      <w:lvlJc w:val="left"/>
      <w:pPr>
        <w:tabs>
          <w:tab w:val="num" w:pos="5040"/>
        </w:tabs>
        <w:ind w:left="5040" w:hanging="360"/>
      </w:pPr>
      <w:rPr>
        <w:rFonts w:ascii="Cambria Math" w:hAnsi="Cambria Math" w:hint="default"/>
      </w:rPr>
    </w:lvl>
    <w:lvl w:ilvl="7" w:tplc="FFFFFFFF" w:tentative="1">
      <w:start w:val="1"/>
      <w:numFmt w:val="bullet"/>
      <w:lvlText w:val="o"/>
      <w:lvlJc w:val="left"/>
      <w:pPr>
        <w:tabs>
          <w:tab w:val="num" w:pos="5760"/>
        </w:tabs>
        <w:ind w:left="5760" w:hanging="360"/>
      </w:pPr>
      <w:rPr>
        <w:rFonts w:ascii="Yu Gothic Light" w:hAnsi="Yu Gothic Light" w:cs="Yu Gothic Light" w:hint="default"/>
      </w:rPr>
    </w:lvl>
    <w:lvl w:ilvl="8" w:tplc="FFFFFFFF" w:tentative="1">
      <w:start w:val="1"/>
      <w:numFmt w:val="bullet"/>
      <w:lvlText w:val=""/>
      <w:lvlJc w:val="left"/>
      <w:pPr>
        <w:tabs>
          <w:tab w:val="num" w:pos="6480"/>
        </w:tabs>
        <w:ind w:left="6480" w:hanging="360"/>
      </w:pPr>
      <w:rPr>
        <w:rFonts w:ascii="Intel Clear" w:hAnsi="Intel Clear" w:hint="default"/>
      </w:rPr>
    </w:lvl>
  </w:abstractNum>
  <w:abstractNum w:abstractNumId="2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
  </w:num>
  <w:num w:numId="4">
    <w:abstractNumId w:val="13"/>
  </w:num>
  <w:num w:numId="5">
    <w:abstractNumId w:val="10"/>
  </w:num>
  <w:num w:numId="6">
    <w:abstractNumId w:val="21"/>
  </w:num>
  <w:num w:numId="7">
    <w:abstractNumId w:val="26"/>
  </w:num>
  <w:num w:numId="8">
    <w:abstractNumId w:val="27"/>
  </w:num>
  <w:num w:numId="9">
    <w:abstractNumId w:val="8"/>
  </w:num>
  <w:num w:numId="10">
    <w:abstractNumId w:val="4"/>
  </w:num>
  <w:num w:numId="11">
    <w:abstractNumId w:val="11"/>
  </w:num>
  <w:num w:numId="12">
    <w:abstractNumId w:val="12"/>
  </w:num>
  <w:num w:numId="13">
    <w:abstractNumId w:val="9"/>
  </w:num>
  <w:num w:numId="14">
    <w:abstractNumId w:val="20"/>
  </w:num>
  <w:num w:numId="15">
    <w:abstractNumId w:val="0"/>
  </w:num>
  <w:num w:numId="16">
    <w:abstractNumId w:val="2"/>
  </w:num>
  <w:num w:numId="17">
    <w:abstractNumId w:val="14"/>
  </w:num>
  <w:num w:numId="18">
    <w:abstractNumId w:val="18"/>
  </w:num>
  <w:num w:numId="19">
    <w:abstractNumId w:val="22"/>
  </w:num>
  <w:num w:numId="20">
    <w:abstractNumId w:val="5"/>
  </w:num>
  <w:num w:numId="21">
    <w:abstractNumId w:val="17"/>
  </w:num>
  <w:num w:numId="22">
    <w:abstractNumId w:val="16"/>
  </w:num>
  <w:num w:numId="23">
    <w:abstractNumId w:val="6"/>
  </w:num>
  <w:num w:numId="24">
    <w:abstractNumId w:val="23"/>
  </w:num>
  <w:num w:numId="25">
    <w:abstractNumId w:val="19"/>
  </w:num>
  <w:num w:numId="26">
    <w:abstractNumId w:val="28"/>
  </w:num>
  <w:num w:numId="27">
    <w:abstractNumId w:val="24"/>
  </w:num>
  <w:num w:numId="28">
    <w:abstractNumId w:val="1"/>
  </w:num>
  <w:num w:numId="29">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698"/>
    <w:rsid w:val="00007FD0"/>
    <w:rsid w:val="0001000C"/>
    <w:rsid w:val="00020069"/>
    <w:rsid w:val="00022E4A"/>
    <w:rsid w:val="00023306"/>
    <w:rsid w:val="00041688"/>
    <w:rsid w:val="000476AB"/>
    <w:rsid w:val="000508E7"/>
    <w:rsid w:val="00054067"/>
    <w:rsid w:val="00056D4C"/>
    <w:rsid w:val="000631A9"/>
    <w:rsid w:val="00063EA7"/>
    <w:rsid w:val="00075436"/>
    <w:rsid w:val="00075E69"/>
    <w:rsid w:val="00083C6A"/>
    <w:rsid w:val="00083E37"/>
    <w:rsid w:val="00086E58"/>
    <w:rsid w:val="00087A95"/>
    <w:rsid w:val="00091C25"/>
    <w:rsid w:val="000961C6"/>
    <w:rsid w:val="000A6394"/>
    <w:rsid w:val="000B1748"/>
    <w:rsid w:val="000B387E"/>
    <w:rsid w:val="000B44D3"/>
    <w:rsid w:val="000B7FED"/>
    <w:rsid w:val="000C038A"/>
    <w:rsid w:val="000C0804"/>
    <w:rsid w:val="000C3207"/>
    <w:rsid w:val="000C3396"/>
    <w:rsid w:val="000C6598"/>
    <w:rsid w:val="000C6E0E"/>
    <w:rsid w:val="000E20E8"/>
    <w:rsid w:val="000F32E0"/>
    <w:rsid w:val="00101E02"/>
    <w:rsid w:val="00103EA5"/>
    <w:rsid w:val="00121838"/>
    <w:rsid w:val="00122DF4"/>
    <w:rsid w:val="00125121"/>
    <w:rsid w:val="001276EA"/>
    <w:rsid w:val="00140C47"/>
    <w:rsid w:val="00141FB3"/>
    <w:rsid w:val="00145D43"/>
    <w:rsid w:val="00146CEF"/>
    <w:rsid w:val="0015391A"/>
    <w:rsid w:val="0016681A"/>
    <w:rsid w:val="00167B7E"/>
    <w:rsid w:val="00170C4E"/>
    <w:rsid w:val="00170EFC"/>
    <w:rsid w:val="00174358"/>
    <w:rsid w:val="00176D5C"/>
    <w:rsid w:val="00177E03"/>
    <w:rsid w:val="00180A1C"/>
    <w:rsid w:val="001819E0"/>
    <w:rsid w:val="00185068"/>
    <w:rsid w:val="0018532D"/>
    <w:rsid w:val="00186720"/>
    <w:rsid w:val="00191788"/>
    <w:rsid w:val="001919CC"/>
    <w:rsid w:val="00192C46"/>
    <w:rsid w:val="001936F2"/>
    <w:rsid w:val="00196508"/>
    <w:rsid w:val="001A08B3"/>
    <w:rsid w:val="001A098D"/>
    <w:rsid w:val="001A192F"/>
    <w:rsid w:val="001A465A"/>
    <w:rsid w:val="001A4A92"/>
    <w:rsid w:val="001A62E8"/>
    <w:rsid w:val="001A7B60"/>
    <w:rsid w:val="001B0FFF"/>
    <w:rsid w:val="001B283A"/>
    <w:rsid w:val="001B28AA"/>
    <w:rsid w:val="001B52F0"/>
    <w:rsid w:val="001B7A65"/>
    <w:rsid w:val="001C0B5C"/>
    <w:rsid w:val="001C7665"/>
    <w:rsid w:val="001D468B"/>
    <w:rsid w:val="001D631D"/>
    <w:rsid w:val="001E2B35"/>
    <w:rsid w:val="001E41F3"/>
    <w:rsid w:val="001F7D54"/>
    <w:rsid w:val="002052C8"/>
    <w:rsid w:val="00213FEE"/>
    <w:rsid w:val="002215B7"/>
    <w:rsid w:val="002269A9"/>
    <w:rsid w:val="00233B2E"/>
    <w:rsid w:val="00235B7A"/>
    <w:rsid w:val="00236C33"/>
    <w:rsid w:val="00244216"/>
    <w:rsid w:val="002451C4"/>
    <w:rsid w:val="002455D5"/>
    <w:rsid w:val="002468AD"/>
    <w:rsid w:val="00246EDA"/>
    <w:rsid w:val="0025359B"/>
    <w:rsid w:val="002572F1"/>
    <w:rsid w:val="00257A11"/>
    <w:rsid w:val="0026004D"/>
    <w:rsid w:val="00260232"/>
    <w:rsid w:val="002640DD"/>
    <w:rsid w:val="002666D9"/>
    <w:rsid w:val="002720B5"/>
    <w:rsid w:val="00275D12"/>
    <w:rsid w:val="002776E9"/>
    <w:rsid w:val="0028286A"/>
    <w:rsid w:val="00284FEB"/>
    <w:rsid w:val="002855C7"/>
    <w:rsid w:val="002860C4"/>
    <w:rsid w:val="00293F72"/>
    <w:rsid w:val="00293FD4"/>
    <w:rsid w:val="0029505C"/>
    <w:rsid w:val="002A0221"/>
    <w:rsid w:val="002A3BAE"/>
    <w:rsid w:val="002A41CA"/>
    <w:rsid w:val="002A6ABE"/>
    <w:rsid w:val="002B5741"/>
    <w:rsid w:val="002B67E3"/>
    <w:rsid w:val="002C22E5"/>
    <w:rsid w:val="002C2C10"/>
    <w:rsid w:val="002C57D8"/>
    <w:rsid w:val="002D25C0"/>
    <w:rsid w:val="002D4534"/>
    <w:rsid w:val="002D5619"/>
    <w:rsid w:val="002E1074"/>
    <w:rsid w:val="002E2C6F"/>
    <w:rsid w:val="002E3D7D"/>
    <w:rsid w:val="002E7FD5"/>
    <w:rsid w:val="002F0CB7"/>
    <w:rsid w:val="002F10E5"/>
    <w:rsid w:val="002F799A"/>
    <w:rsid w:val="003016AC"/>
    <w:rsid w:val="0030201D"/>
    <w:rsid w:val="00303FBA"/>
    <w:rsid w:val="00304F3A"/>
    <w:rsid w:val="00305409"/>
    <w:rsid w:val="00305896"/>
    <w:rsid w:val="003077B4"/>
    <w:rsid w:val="003126A5"/>
    <w:rsid w:val="00313D5F"/>
    <w:rsid w:val="0031665B"/>
    <w:rsid w:val="00323013"/>
    <w:rsid w:val="003351BE"/>
    <w:rsid w:val="00335650"/>
    <w:rsid w:val="00350829"/>
    <w:rsid w:val="0035195F"/>
    <w:rsid w:val="0035303A"/>
    <w:rsid w:val="00353FF2"/>
    <w:rsid w:val="00356242"/>
    <w:rsid w:val="003609EF"/>
    <w:rsid w:val="0036231A"/>
    <w:rsid w:val="00371966"/>
    <w:rsid w:val="00372EBC"/>
    <w:rsid w:val="00374DD4"/>
    <w:rsid w:val="003823B8"/>
    <w:rsid w:val="003824D0"/>
    <w:rsid w:val="00386A3B"/>
    <w:rsid w:val="003A026C"/>
    <w:rsid w:val="003A736C"/>
    <w:rsid w:val="003B48E0"/>
    <w:rsid w:val="003B5863"/>
    <w:rsid w:val="003C074B"/>
    <w:rsid w:val="003C2938"/>
    <w:rsid w:val="003C2DF8"/>
    <w:rsid w:val="003C5E27"/>
    <w:rsid w:val="003D0A9A"/>
    <w:rsid w:val="003D24C4"/>
    <w:rsid w:val="003D35A7"/>
    <w:rsid w:val="003E0B9D"/>
    <w:rsid w:val="003E1A36"/>
    <w:rsid w:val="003E55C8"/>
    <w:rsid w:val="003F49A3"/>
    <w:rsid w:val="0040017F"/>
    <w:rsid w:val="00400DA1"/>
    <w:rsid w:val="00403D7A"/>
    <w:rsid w:val="004048E4"/>
    <w:rsid w:val="00407B4C"/>
    <w:rsid w:val="00410132"/>
    <w:rsid w:val="00410371"/>
    <w:rsid w:val="00410EF3"/>
    <w:rsid w:val="00412E43"/>
    <w:rsid w:val="00416A20"/>
    <w:rsid w:val="0042048F"/>
    <w:rsid w:val="004242F1"/>
    <w:rsid w:val="00424989"/>
    <w:rsid w:val="00425CF9"/>
    <w:rsid w:val="00432B85"/>
    <w:rsid w:val="00434203"/>
    <w:rsid w:val="00434467"/>
    <w:rsid w:val="00436537"/>
    <w:rsid w:val="0044249B"/>
    <w:rsid w:val="00443D68"/>
    <w:rsid w:val="00475FB7"/>
    <w:rsid w:val="004772E1"/>
    <w:rsid w:val="00477AF5"/>
    <w:rsid w:val="004838B4"/>
    <w:rsid w:val="004901D4"/>
    <w:rsid w:val="0049045C"/>
    <w:rsid w:val="00491DE6"/>
    <w:rsid w:val="00493330"/>
    <w:rsid w:val="004954C9"/>
    <w:rsid w:val="004976B9"/>
    <w:rsid w:val="004A553B"/>
    <w:rsid w:val="004A735C"/>
    <w:rsid w:val="004B0F32"/>
    <w:rsid w:val="004B158B"/>
    <w:rsid w:val="004B1C5D"/>
    <w:rsid w:val="004B60EF"/>
    <w:rsid w:val="004B75B7"/>
    <w:rsid w:val="004C3008"/>
    <w:rsid w:val="004C439D"/>
    <w:rsid w:val="004C50DE"/>
    <w:rsid w:val="004C724D"/>
    <w:rsid w:val="004C79FE"/>
    <w:rsid w:val="004D048B"/>
    <w:rsid w:val="004D4B5B"/>
    <w:rsid w:val="004D5792"/>
    <w:rsid w:val="004D79AC"/>
    <w:rsid w:val="004E0670"/>
    <w:rsid w:val="004E2F20"/>
    <w:rsid w:val="004E5A75"/>
    <w:rsid w:val="004E6505"/>
    <w:rsid w:val="004F07FA"/>
    <w:rsid w:val="004F1C00"/>
    <w:rsid w:val="004F29C6"/>
    <w:rsid w:val="004F4571"/>
    <w:rsid w:val="00502FC9"/>
    <w:rsid w:val="00512982"/>
    <w:rsid w:val="0051518B"/>
    <w:rsid w:val="0051580D"/>
    <w:rsid w:val="00527932"/>
    <w:rsid w:val="00530DDF"/>
    <w:rsid w:val="0053409E"/>
    <w:rsid w:val="00536AB8"/>
    <w:rsid w:val="0053741F"/>
    <w:rsid w:val="00537FC4"/>
    <w:rsid w:val="005400FE"/>
    <w:rsid w:val="005402C1"/>
    <w:rsid w:val="00541815"/>
    <w:rsid w:val="00547111"/>
    <w:rsid w:val="00550F54"/>
    <w:rsid w:val="00554F51"/>
    <w:rsid w:val="00563096"/>
    <w:rsid w:val="005635EF"/>
    <w:rsid w:val="00567569"/>
    <w:rsid w:val="005812F1"/>
    <w:rsid w:val="005825DD"/>
    <w:rsid w:val="00592D74"/>
    <w:rsid w:val="005976DE"/>
    <w:rsid w:val="005A4C25"/>
    <w:rsid w:val="005A65B3"/>
    <w:rsid w:val="005B5CF3"/>
    <w:rsid w:val="005C23BB"/>
    <w:rsid w:val="005C31AD"/>
    <w:rsid w:val="005C3ED0"/>
    <w:rsid w:val="005C4490"/>
    <w:rsid w:val="005C67E2"/>
    <w:rsid w:val="005D0943"/>
    <w:rsid w:val="005D4D2D"/>
    <w:rsid w:val="005D5236"/>
    <w:rsid w:val="005D5E74"/>
    <w:rsid w:val="005E0567"/>
    <w:rsid w:val="005E2C44"/>
    <w:rsid w:val="005E45C7"/>
    <w:rsid w:val="005E4E61"/>
    <w:rsid w:val="005E6BDA"/>
    <w:rsid w:val="005F435E"/>
    <w:rsid w:val="005F5DD0"/>
    <w:rsid w:val="00605867"/>
    <w:rsid w:val="00606345"/>
    <w:rsid w:val="00613612"/>
    <w:rsid w:val="00614F40"/>
    <w:rsid w:val="00621188"/>
    <w:rsid w:val="00621AC1"/>
    <w:rsid w:val="00621C8A"/>
    <w:rsid w:val="00623BEA"/>
    <w:rsid w:val="006257ED"/>
    <w:rsid w:val="0062733C"/>
    <w:rsid w:val="00631F0D"/>
    <w:rsid w:val="00633C4A"/>
    <w:rsid w:val="006378E6"/>
    <w:rsid w:val="00641644"/>
    <w:rsid w:val="006444A6"/>
    <w:rsid w:val="00645C48"/>
    <w:rsid w:val="00647967"/>
    <w:rsid w:val="00652268"/>
    <w:rsid w:val="006535AD"/>
    <w:rsid w:val="006601E5"/>
    <w:rsid w:val="00671FD1"/>
    <w:rsid w:val="0067475C"/>
    <w:rsid w:val="00680788"/>
    <w:rsid w:val="00683412"/>
    <w:rsid w:val="00690A59"/>
    <w:rsid w:val="00695808"/>
    <w:rsid w:val="006A1036"/>
    <w:rsid w:val="006A358A"/>
    <w:rsid w:val="006A4709"/>
    <w:rsid w:val="006A6DC8"/>
    <w:rsid w:val="006B10EC"/>
    <w:rsid w:val="006B46FB"/>
    <w:rsid w:val="006B4EF8"/>
    <w:rsid w:val="006C388D"/>
    <w:rsid w:val="006C53E1"/>
    <w:rsid w:val="006C6F7B"/>
    <w:rsid w:val="006C7CD5"/>
    <w:rsid w:val="006D1C4E"/>
    <w:rsid w:val="006D48A1"/>
    <w:rsid w:val="006D5C50"/>
    <w:rsid w:val="006D7F0A"/>
    <w:rsid w:val="006E122F"/>
    <w:rsid w:val="006E21FB"/>
    <w:rsid w:val="006E38A5"/>
    <w:rsid w:val="006F2EEC"/>
    <w:rsid w:val="006F6245"/>
    <w:rsid w:val="00704F9D"/>
    <w:rsid w:val="007101B6"/>
    <w:rsid w:val="0071299F"/>
    <w:rsid w:val="00720AD4"/>
    <w:rsid w:val="00725D22"/>
    <w:rsid w:val="00727CFD"/>
    <w:rsid w:val="00732D48"/>
    <w:rsid w:val="00741692"/>
    <w:rsid w:val="00743DDE"/>
    <w:rsid w:val="00747C4C"/>
    <w:rsid w:val="00764506"/>
    <w:rsid w:val="007657F7"/>
    <w:rsid w:val="00773034"/>
    <w:rsid w:val="007735F1"/>
    <w:rsid w:val="007739CE"/>
    <w:rsid w:val="00774AAE"/>
    <w:rsid w:val="00776A38"/>
    <w:rsid w:val="00780441"/>
    <w:rsid w:val="007905BA"/>
    <w:rsid w:val="00792342"/>
    <w:rsid w:val="0079536C"/>
    <w:rsid w:val="007977A8"/>
    <w:rsid w:val="007A262B"/>
    <w:rsid w:val="007A5556"/>
    <w:rsid w:val="007B0CC9"/>
    <w:rsid w:val="007B3872"/>
    <w:rsid w:val="007B3FA5"/>
    <w:rsid w:val="007B512A"/>
    <w:rsid w:val="007B7800"/>
    <w:rsid w:val="007C0607"/>
    <w:rsid w:val="007C2097"/>
    <w:rsid w:val="007C3BDD"/>
    <w:rsid w:val="007C69CC"/>
    <w:rsid w:val="007D38ED"/>
    <w:rsid w:val="007D6A07"/>
    <w:rsid w:val="007E0359"/>
    <w:rsid w:val="007E1216"/>
    <w:rsid w:val="007E2699"/>
    <w:rsid w:val="007E5031"/>
    <w:rsid w:val="007E5F63"/>
    <w:rsid w:val="007F0241"/>
    <w:rsid w:val="007F1734"/>
    <w:rsid w:val="007F1C99"/>
    <w:rsid w:val="007F247A"/>
    <w:rsid w:val="007F43C2"/>
    <w:rsid w:val="007F7259"/>
    <w:rsid w:val="007F7870"/>
    <w:rsid w:val="0080112F"/>
    <w:rsid w:val="008023FE"/>
    <w:rsid w:val="0080265E"/>
    <w:rsid w:val="008040A8"/>
    <w:rsid w:val="00805B6D"/>
    <w:rsid w:val="00813622"/>
    <w:rsid w:val="0081559E"/>
    <w:rsid w:val="008279FA"/>
    <w:rsid w:val="00844E31"/>
    <w:rsid w:val="0085037A"/>
    <w:rsid w:val="00854598"/>
    <w:rsid w:val="0085544E"/>
    <w:rsid w:val="008578F9"/>
    <w:rsid w:val="00861172"/>
    <w:rsid w:val="008626E7"/>
    <w:rsid w:val="00864ABE"/>
    <w:rsid w:val="00870EE7"/>
    <w:rsid w:val="008731DF"/>
    <w:rsid w:val="0088095E"/>
    <w:rsid w:val="008818CB"/>
    <w:rsid w:val="008856F6"/>
    <w:rsid w:val="008863B9"/>
    <w:rsid w:val="0088661D"/>
    <w:rsid w:val="00894340"/>
    <w:rsid w:val="00895169"/>
    <w:rsid w:val="008A21AC"/>
    <w:rsid w:val="008A45A6"/>
    <w:rsid w:val="008B1131"/>
    <w:rsid w:val="008C1140"/>
    <w:rsid w:val="008C5B39"/>
    <w:rsid w:val="008C5DEE"/>
    <w:rsid w:val="008D2F83"/>
    <w:rsid w:val="008E1EB7"/>
    <w:rsid w:val="008E492C"/>
    <w:rsid w:val="008E7B27"/>
    <w:rsid w:val="008F43C8"/>
    <w:rsid w:val="008F4D25"/>
    <w:rsid w:val="008F686C"/>
    <w:rsid w:val="008F7AAF"/>
    <w:rsid w:val="0090079F"/>
    <w:rsid w:val="0090665C"/>
    <w:rsid w:val="009073E9"/>
    <w:rsid w:val="0091253D"/>
    <w:rsid w:val="009148DE"/>
    <w:rsid w:val="009149DC"/>
    <w:rsid w:val="00915CEC"/>
    <w:rsid w:val="009211C7"/>
    <w:rsid w:val="00925005"/>
    <w:rsid w:val="00927A3E"/>
    <w:rsid w:val="0093462A"/>
    <w:rsid w:val="009346E4"/>
    <w:rsid w:val="00940B77"/>
    <w:rsid w:val="009416FB"/>
    <w:rsid w:val="00941E30"/>
    <w:rsid w:val="0094753F"/>
    <w:rsid w:val="0095167D"/>
    <w:rsid w:val="009569E1"/>
    <w:rsid w:val="0095765B"/>
    <w:rsid w:val="009578E6"/>
    <w:rsid w:val="00961310"/>
    <w:rsid w:val="0097174B"/>
    <w:rsid w:val="009731F7"/>
    <w:rsid w:val="009777D9"/>
    <w:rsid w:val="00980380"/>
    <w:rsid w:val="00985C96"/>
    <w:rsid w:val="00991B88"/>
    <w:rsid w:val="009926A1"/>
    <w:rsid w:val="009A0293"/>
    <w:rsid w:val="009A0343"/>
    <w:rsid w:val="009A0A48"/>
    <w:rsid w:val="009A2555"/>
    <w:rsid w:val="009A30FF"/>
    <w:rsid w:val="009A389D"/>
    <w:rsid w:val="009A5753"/>
    <w:rsid w:val="009A579D"/>
    <w:rsid w:val="009A5C3B"/>
    <w:rsid w:val="009B18EE"/>
    <w:rsid w:val="009B1C08"/>
    <w:rsid w:val="009B30D2"/>
    <w:rsid w:val="009B57FE"/>
    <w:rsid w:val="009C10F8"/>
    <w:rsid w:val="009C38AB"/>
    <w:rsid w:val="009C3931"/>
    <w:rsid w:val="009D029D"/>
    <w:rsid w:val="009D0D0F"/>
    <w:rsid w:val="009D2F22"/>
    <w:rsid w:val="009E31E8"/>
    <w:rsid w:val="009E3297"/>
    <w:rsid w:val="009F069E"/>
    <w:rsid w:val="009F16D7"/>
    <w:rsid w:val="009F3D2E"/>
    <w:rsid w:val="009F5E9B"/>
    <w:rsid w:val="009F6181"/>
    <w:rsid w:val="009F734F"/>
    <w:rsid w:val="009F7651"/>
    <w:rsid w:val="00A04A25"/>
    <w:rsid w:val="00A201DF"/>
    <w:rsid w:val="00A23946"/>
    <w:rsid w:val="00A246B6"/>
    <w:rsid w:val="00A2588F"/>
    <w:rsid w:val="00A2701C"/>
    <w:rsid w:val="00A36AEA"/>
    <w:rsid w:val="00A36FB6"/>
    <w:rsid w:val="00A404DC"/>
    <w:rsid w:val="00A47E70"/>
    <w:rsid w:val="00A50CF0"/>
    <w:rsid w:val="00A62990"/>
    <w:rsid w:val="00A719A0"/>
    <w:rsid w:val="00A76385"/>
    <w:rsid w:val="00A7671C"/>
    <w:rsid w:val="00A84A23"/>
    <w:rsid w:val="00A85F42"/>
    <w:rsid w:val="00A94215"/>
    <w:rsid w:val="00A97BE1"/>
    <w:rsid w:val="00AA2CBC"/>
    <w:rsid w:val="00AB0086"/>
    <w:rsid w:val="00AB0691"/>
    <w:rsid w:val="00AB15AC"/>
    <w:rsid w:val="00AB2636"/>
    <w:rsid w:val="00AB2F1C"/>
    <w:rsid w:val="00AB4074"/>
    <w:rsid w:val="00AB5778"/>
    <w:rsid w:val="00AC5820"/>
    <w:rsid w:val="00AD1850"/>
    <w:rsid w:val="00AD1A3B"/>
    <w:rsid w:val="00AD1B3D"/>
    <w:rsid w:val="00AD1CD8"/>
    <w:rsid w:val="00AD2C2B"/>
    <w:rsid w:val="00AD6394"/>
    <w:rsid w:val="00AE0AF3"/>
    <w:rsid w:val="00B0064C"/>
    <w:rsid w:val="00B0322D"/>
    <w:rsid w:val="00B067B9"/>
    <w:rsid w:val="00B127AC"/>
    <w:rsid w:val="00B23417"/>
    <w:rsid w:val="00B2563D"/>
    <w:rsid w:val="00B258BB"/>
    <w:rsid w:val="00B27969"/>
    <w:rsid w:val="00B3321A"/>
    <w:rsid w:val="00B33BD7"/>
    <w:rsid w:val="00B455EF"/>
    <w:rsid w:val="00B46A55"/>
    <w:rsid w:val="00B50805"/>
    <w:rsid w:val="00B564B5"/>
    <w:rsid w:val="00B616DF"/>
    <w:rsid w:val="00B63F69"/>
    <w:rsid w:val="00B66AE3"/>
    <w:rsid w:val="00B67B97"/>
    <w:rsid w:val="00B702DB"/>
    <w:rsid w:val="00B707EE"/>
    <w:rsid w:val="00B71D42"/>
    <w:rsid w:val="00B75BF6"/>
    <w:rsid w:val="00B77538"/>
    <w:rsid w:val="00B77DE4"/>
    <w:rsid w:val="00B8396A"/>
    <w:rsid w:val="00B84E55"/>
    <w:rsid w:val="00B968C8"/>
    <w:rsid w:val="00B97F06"/>
    <w:rsid w:val="00BA1C48"/>
    <w:rsid w:val="00BA3EC5"/>
    <w:rsid w:val="00BA51D9"/>
    <w:rsid w:val="00BA79D1"/>
    <w:rsid w:val="00BB078C"/>
    <w:rsid w:val="00BB2D1A"/>
    <w:rsid w:val="00BB5DFC"/>
    <w:rsid w:val="00BB69DC"/>
    <w:rsid w:val="00BC32E1"/>
    <w:rsid w:val="00BC5F34"/>
    <w:rsid w:val="00BD279D"/>
    <w:rsid w:val="00BD6BB8"/>
    <w:rsid w:val="00BE1C8D"/>
    <w:rsid w:val="00BE290F"/>
    <w:rsid w:val="00BE432C"/>
    <w:rsid w:val="00BE69FD"/>
    <w:rsid w:val="00BF0483"/>
    <w:rsid w:val="00C002E8"/>
    <w:rsid w:val="00C0308D"/>
    <w:rsid w:val="00C05102"/>
    <w:rsid w:val="00C0513E"/>
    <w:rsid w:val="00C05CEB"/>
    <w:rsid w:val="00C15D0A"/>
    <w:rsid w:val="00C17812"/>
    <w:rsid w:val="00C20CAF"/>
    <w:rsid w:val="00C304A5"/>
    <w:rsid w:val="00C30537"/>
    <w:rsid w:val="00C31E0F"/>
    <w:rsid w:val="00C33942"/>
    <w:rsid w:val="00C3559C"/>
    <w:rsid w:val="00C36C75"/>
    <w:rsid w:val="00C45E0D"/>
    <w:rsid w:val="00C55FF5"/>
    <w:rsid w:val="00C61D03"/>
    <w:rsid w:val="00C66BA2"/>
    <w:rsid w:val="00C677B2"/>
    <w:rsid w:val="00C71320"/>
    <w:rsid w:val="00C730FB"/>
    <w:rsid w:val="00C73CE8"/>
    <w:rsid w:val="00C7473F"/>
    <w:rsid w:val="00C80315"/>
    <w:rsid w:val="00C80949"/>
    <w:rsid w:val="00C816E1"/>
    <w:rsid w:val="00C833C1"/>
    <w:rsid w:val="00C95985"/>
    <w:rsid w:val="00C95AB3"/>
    <w:rsid w:val="00C95DCB"/>
    <w:rsid w:val="00C96699"/>
    <w:rsid w:val="00CA4D82"/>
    <w:rsid w:val="00CB087D"/>
    <w:rsid w:val="00CB4252"/>
    <w:rsid w:val="00CC1BAD"/>
    <w:rsid w:val="00CC1D90"/>
    <w:rsid w:val="00CC341D"/>
    <w:rsid w:val="00CC3FDF"/>
    <w:rsid w:val="00CC4394"/>
    <w:rsid w:val="00CC5026"/>
    <w:rsid w:val="00CC6128"/>
    <w:rsid w:val="00CC68D0"/>
    <w:rsid w:val="00CD2B92"/>
    <w:rsid w:val="00CD53CA"/>
    <w:rsid w:val="00CE6CA8"/>
    <w:rsid w:val="00CF1EFE"/>
    <w:rsid w:val="00CF7DD1"/>
    <w:rsid w:val="00D020BC"/>
    <w:rsid w:val="00D03406"/>
    <w:rsid w:val="00D03F99"/>
    <w:rsid w:val="00D03F9A"/>
    <w:rsid w:val="00D06D51"/>
    <w:rsid w:val="00D105EE"/>
    <w:rsid w:val="00D12314"/>
    <w:rsid w:val="00D16973"/>
    <w:rsid w:val="00D216A3"/>
    <w:rsid w:val="00D24991"/>
    <w:rsid w:val="00D252A3"/>
    <w:rsid w:val="00D35AA7"/>
    <w:rsid w:val="00D41E4A"/>
    <w:rsid w:val="00D47046"/>
    <w:rsid w:val="00D50255"/>
    <w:rsid w:val="00D57615"/>
    <w:rsid w:val="00D60C62"/>
    <w:rsid w:val="00D634E0"/>
    <w:rsid w:val="00D637F0"/>
    <w:rsid w:val="00D64580"/>
    <w:rsid w:val="00D66520"/>
    <w:rsid w:val="00D673F8"/>
    <w:rsid w:val="00D70447"/>
    <w:rsid w:val="00D745C5"/>
    <w:rsid w:val="00D75A60"/>
    <w:rsid w:val="00D7700C"/>
    <w:rsid w:val="00D84ECC"/>
    <w:rsid w:val="00D9035F"/>
    <w:rsid w:val="00D90A2B"/>
    <w:rsid w:val="00D94F85"/>
    <w:rsid w:val="00DB47D1"/>
    <w:rsid w:val="00DC2D8C"/>
    <w:rsid w:val="00DC4A18"/>
    <w:rsid w:val="00DC626C"/>
    <w:rsid w:val="00DC705D"/>
    <w:rsid w:val="00DD2CD6"/>
    <w:rsid w:val="00DE34CF"/>
    <w:rsid w:val="00DE6172"/>
    <w:rsid w:val="00DE710A"/>
    <w:rsid w:val="00DF2E61"/>
    <w:rsid w:val="00DF448E"/>
    <w:rsid w:val="00DF627A"/>
    <w:rsid w:val="00DF6E52"/>
    <w:rsid w:val="00E01662"/>
    <w:rsid w:val="00E028EE"/>
    <w:rsid w:val="00E0701E"/>
    <w:rsid w:val="00E11E60"/>
    <w:rsid w:val="00E11ED4"/>
    <w:rsid w:val="00E13F3D"/>
    <w:rsid w:val="00E14D5D"/>
    <w:rsid w:val="00E26767"/>
    <w:rsid w:val="00E307E2"/>
    <w:rsid w:val="00E33169"/>
    <w:rsid w:val="00E3396C"/>
    <w:rsid w:val="00E34898"/>
    <w:rsid w:val="00E36B69"/>
    <w:rsid w:val="00E56234"/>
    <w:rsid w:val="00E575AE"/>
    <w:rsid w:val="00E60BB0"/>
    <w:rsid w:val="00E61604"/>
    <w:rsid w:val="00E669C6"/>
    <w:rsid w:val="00E73CAE"/>
    <w:rsid w:val="00E845EB"/>
    <w:rsid w:val="00E857DC"/>
    <w:rsid w:val="00EA17EA"/>
    <w:rsid w:val="00EA2C5A"/>
    <w:rsid w:val="00EB09B7"/>
    <w:rsid w:val="00EB268D"/>
    <w:rsid w:val="00EB6138"/>
    <w:rsid w:val="00EB6EE6"/>
    <w:rsid w:val="00EC6852"/>
    <w:rsid w:val="00EC764A"/>
    <w:rsid w:val="00EE04B8"/>
    <w:rsid w:val="00EE6095"/>
    <w:rsid w:val="00EE6AA2"/>
    <w:rsid w:val="00EE7ACE"/>
    <w:rsid w:val="00EE7D7C"/>
    <w:rsid w:val="00EF047F"/>
    <w:rsid w:val="00EF06F7"/>
    <w:rsid w:val="00F00151"/>
    <w:rsid w:val="00F045F7"/>
    <w:rsid w:val="00F0620C"/>
    <w:rsid w:val="00F17694"/>
    <w:rsid w:val="00F23034"/>
    <w:rsid w:val="00F25D98"/>
    <w:rsid w:val="00F25E7B"/>
    <w:rsid w:val="00F300FB"/>
    <w:rsid w:val="00F3178E"/>
    <w:rsid w:val="00F34B3F"/>
    <w:rsid w:val="00F36DE4"/>
    <w:rsid w:val="00F40E86"/>
    <w:rsid w:val="00F42CB1"/>
    <w:rsid w:val="00F42CDB"/>
    <w:rsid w:val="00F43591"/>
    <w:rsid w:val="00F4551C"/>
    <w:rsid w:val="00F726E7"/>
    <w:rsid w:val="00F726FA"/>
    <w:rsid w:val="00F74BB9"/>
    <w:rsid w:val="00F755C5"/>
    <w:rsid w:val="00F85175"/>
    <w:rsid w:val="00F85305"/>
    <w:rsid w:val="00F86E76"/>
    <w:rsid w:val="00F94E41"/>
    <w:rsid w:val="00F95C86"/>
    <w:rsid w:val="00F95E58"/>
    <w:rsid w:val="00FA013B"/>
    <w:rsid w:val="00FA39F4"/>
    <w:rsid w:val="00FA7575"/>
    <w:rsid w:val="00FA7F47"/>
    <w:rsid w:val="00FB03A9"/>
    <w:rsid w:val="00FB6386"/>
    <w:rsid w:val="00FB66BE"/>
    <w:rsid w:val="00FC1B7E"/>
    <w:rsid w:val="00FC2DD3"/>
    <w:rsid w:val="00FC4689"/>
    <w:rsid w:val="00FC545E"/>
    <w:rsid w:val="00FC6E5D"/>
    <w:rsid w:val="00FD263A"/>
    <w:rsid w:val="00FD51AE"/>
    <w:rsid w:val="00FD631B"/>
    <w:rsid w:val="00FD7B44"/>
    <w:rsid w:val="00FE2EB1"/>
    <w:rsid w:val="00FE39BB"/>
    <w:rsid w:val="00FF0FF8"/>
    <w:rsid w:val="00FF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95FD6"/>
  <w15:docId w15:val="{47FE5A51-FBCC-41BD-B412-7EA0CE5A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宋体" w:hAnsi="Verdana" w:cs="Osaka"/>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544E"/>
    <w:pPr>
      <w:overflowPunct w:val="0"/>
      <w:autoSpaceDE w:val="0"/>
      <w:autoSpaceDN w:val="0"/>
      <w:adjustRightInd w:val="0"/>
      <w:spacing w:after="180"/>
      <w:textAlignment w:val="baseline"/>
    </w:pPr>
    <w:rPr>
      <w:rFonts w:ascii="Times New Roman" w:hAnsi="Times New Roman" w:cs="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1.0"/>
    <w:next w:val="a1"/>
    <w:link w:val="1Char"/>
    <w:qFormat/>
    <w:rsid w:val="007B3F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Times New Roman"/>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7B3FA5"/>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3111"/>
    <w:basedOn w:val="2"/>
    <w:next w:val="a1"/>
    <w:link w:val="3Char"/>
    <w:qFormat/>
    <w:rsid w:val="007B3FA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qFormat/>
    <w:rsid w:val="007B3FA5"/>
    <w:pPr>
      <w:ind w:left="1418" w:hanging="1418"/>
      <w:outlineLvl w:val="3"/>
    </w:pPr>
    <w:rPr>
      <w:sz w:val="24"/>
    </w:rPr>
  </w:style>
  <w:style w:type="paragraph" w:styleId="5">
    <w:name w:val="heading 5"/>
    <w:aliases w:val="h5,Heading5,Head5,H5,M5,mh2,Module heading 2,heading 8,Numbered Sub-list,Heading 81,5,标题 81,Heading 811,Level_2,Heading 8111,Heading 81111,Heading 5 Char,标题 811,标题 8111"/>
    <w:basedOn w:val="40"/>
    <w:next w:val="a1"/>
    <w:link w:val="5Char"/>
    <w:qFormat/>
    <w:rsid w:val="007B3FA5"/>
    <w:pPr>
      <w:ind w:left="1701" w:hanging="1701"/>
      <w:outlineLvl w:val="4"/>
    </w:pPr>
    <w:rPr>
      <w:sz w:val="22"/>
    </w:rPr>
  </w:style>
  <w:style w:type="paragraph" w:styleId="6">
    <w:name w:val="heading 6"/>
    <w:aliases w:val="T1,Header 6"/>
    <w:basedOn w:val="H6"/>
    <w:next w:val="a1"/>
    <w:link w:val="6Char"/>
    <w:qFormat/>
    <w:rsid w:val="007B3FA5"/>
    <w:pPr>
      <w:outlineLvl w:val="5"/>
    </w:pPr>
  </w:style>
  <w:style w:type="paragraph" w:styleId="7">
    <w:name w:val="heading 7"/>
    <w:aliases w:val="L7,Header 7"/>
    <w:basedOn w:val="H6"/>
    <w:next w:val="a1"/>
    <w:link w:val="7Char"/>
    <w:qFormat/>
    <w:rsid w:val="007B3FA5"/>
    <w:pPr>
      <w:outlineLvl w:val="6"/>
    </w:pPr>
  </w:style>
  <w:style w:type="paragraph" w:styleId="8">
    <w:name w:val="heading 8"/>
    <w:basedOn w:val="10"/>
    <w:next w:val="a1"/>
    <w:link w:val="8Char"/>
    <w:qFormat/>
    <w:rsid w:val="007B3FA5"/>
    <w:pPr>
      <w:ind w:left="0" w:firstLine="0"/>
      <w:outlineLvl w:val="7"/>
    </w:pPr>
  </w:style>
  <w:style w:type="paragraph" w:styleId="9">
    <w:name w:val="heading 9"/>
    <w:aliases w:val="Figure Heading,FH"/>
    <w:basedOn w:val="8"/>
    <w:next w:val="a1"/>
    <w:link w:val="9Char"/>
    <w:qFormat/>
    <w:rsid w:val="007B3FA5"/>
    <w:pPr>
      <w:outlineLvl w:val="8"/>
    </w:pPr>
  </w:style>
  <w:style w:type="character" w:default="1" w:styleId="a2">
    <w:name w:val="Default Paragraph Font"/>
    <w:semiHidden/>
    <w:rsid w:val="007B3FA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B3FA5"/>
  </w:style>
  <w:style w:type="paragraph" w:styleId="80">
    <w:name w:val="toc 8"/>
    <w:basedOn w:val="11"/>
    <w:rsid w:val="007B3FA5"/>
    <w:pPr>
      <w:spacing w:before="180"/>
      <w:ind w:left="2693" w:hanging="2693"/>
    </w:pPr>
    <w:rPr>
      <w:b/>
    </w:rPr>
  </w:style>
  <w:style w:type="paragraph" w:styleId="11">
    <w:name w:val="toc 1"/>
    <w:rsid w:val="007B3F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sz w:val="22"/>
    </w:rPr>
  </w:style>
  <w:style w:type="paragraph" w:customStyle="1" w:styleId="ZT">
    <w:name w:val="ZT"/>
    <w:rsid w:val="007B3F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rPr>
  </w:style>
  <w:style w:type="paragraph" w:styleId="50">
    <w:name w:val="toc 5"/>
    <w:basedOn w:val="41"/>
    <w:rsid w:val="007B3FA5"/>
    <w:pPr>
      <w:ind w:left="1701" w:hanging="1701"/>
    </w:pPr>
  </w:style>
  <w:style w:type="paragraph" w:styleId="41">
    <w:name w:val="toc 4"/>
    <w:basedOn w:val="31"/>
    <w:rsid w:val="007B3FA5"/>
    <w:pPr>
      <w:ind w:left="1418" w:hanging="1418"/>
    </w:pPr>
  </w:style>
  <w:style w:type="paragraph" w:styleId="31">
    <w:name w:val="toc 3"/>
    <w:basedOn w:val="20"/>
    <w:rsid w:val="007B3FA5"/>
    <w:pPr>
      <w:ind w:left="1134" w:hanging="1134"/>
    </w:pPr>
  </w:style>
  <w:style w:type="paragraph" w:styleId="20">
    <w:name w:val="toc 2"/>
    <w:basedOn w:val="11"/>
    <w:rsid w:val="007B3FA5"/>
    <w:pPr>
      <w:keepNext w:val="0"/>
      <w:spacing w:before="0"/>
      <w:ind w:left="851" w:hanging="851"/>
    </w:pPr>
    <w:rPr>
      <w:sz w:val="20"/>
    </w:rPr>
  </w:style>
  <w:style w:type="paragraph" w:styleId="22">
    <w:name w:val="index 2"/>
    <w:basedOn w:val="12"/>
    <w:rsid w:val="007B3FA5"/>
    <w:pPr>
      <w:ind w:left="284"/>
    </w:pPr>
  </w:style>
  <w:style w:type="paragraph" w:styleId="12">
    <w:name w:val="index 1"/>
    <w:basedOn w:val="a1"/>
    <w:rsid w:val="007B3FA5"/>
    <w:pPr>
      <w:keepLines/>
      <w:spacing w:after="0"/>
    </w:pPr>
  </w:style>
  <w:style w:type="paragraph" w:customStyle="1" w:styleId="ZH">
    <w:name w:val="ZH"/>
    <w:rsid w:val="007B3FA5"/>
    <w:pPr>
      <w:framePr w:wrap="notBeside" w:vAnchor="page" w:hAnchor="margin" w:xAlign="center" w:y="6805"/>
      <w:widowControl w:val="0"/>
      <w:overflowPunct w:val="0"/>
      <w:autoSpaceDE w:val="0"/>
      <w:autoSpaceDN w:val="0"/>
      <w:adjustRightInd w:val="0"/>
      <w:textAlignment w:val="baseline"/>
    </w:pPr>
    <w:rPr>
      <w:rFonts w:ascii="Arial" w:hAnsi="Arial" w:cs="Times New Roman"/>
      <w:noProof/>
    </w:rPr>
  </w:style>
  <w:style w:type="paragraph" w:customStyle="1" w:styleId="TT">
    <w:name w:val="TT"/>
    <w:basedOn w:val="10"/>
    <w:next w:val="a1"/>
    <w:rsid w:val="007B3FA5"/>
    <w:pPr>
      <w:outlineLvl w:val="9"/>
    </w:pPr>
  </w:style>
  <w:style w:type="paragraph" w:styleId="23">
    <w:name w:val="List Number 2"/>
    <w:basedOn w:val="a5"/>
    <w:rsid w:val="007B3FA5"/>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7B3FA5"/>
    <w:pPr>
      <w:widowControl w:val="0"/>
      <w:overflowPunct w:val="0"/>
      <w:autoSpaceDE w:val="0"/>
      <w:autoSpaceDN w:val="0"/>
      <w:adjustRightInd w:val="0"/>
      <w:textAlignment w:val="baseline"/>
    </w:pPr>
    <w:rPr>
      <w:rFonts w:ascii="Arial" w:hAnsi="Arial" w:cs="Times New Roman"/>
      <w:b/>
      <w:noProof/>
      <w:sz w:val="18"/>
    </w:rPr>
  </w:style>
  <w:style w:type="character" w:styleId="a7">
    <w:name w:val="footnote reference"/>
    <w:aliases w:val="Appel note de bas de p,Nota,Footnote symbol,Footnote"/>
    <w:basedOn w:val="a2"/>
    <w:rsid w:val="007B3FA5"/>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7B3FA5"/>
    <w:pPr>
      <w:keepLines/>
      <w:spacing w:after="0"/>
      <w:ind w:left="454" w:hanging="454"/>
    </w:pPr>
    <w:rPr>
      <w:sz w:val="16"/>
    </w:rPr>
  </w:style>
  <w:style w:type="paragraph" w:customStyle="1" w:styleId="TAH">
    <w:name w:val="TAH"/>
    <w:basedOn w:val="TAC"/>
    <w:link w:val="TAHCar"/>
    <w:rsid w:val="007B3FA5"/>
    <w:rPr>
      <w:b/>
    </w:rPr>
  </w:style>
  <w:style w:type="paragraph" w:customStyle="1" w:styleId="TAC">
    <w:name w:val="TAC"/>
    <w:basedOn w:val="TAL"/>
    <w:link w:val="TACChar"/>
    <w:rsid w:val="007B3FA5"/>
    <w:pPr>
      <w:jc w:val="center"/>
    </w:pPr>
  </w:style>
  <w:style w:type="paragraph" w:customStyle="1" w:styleId="TF">
    <w:name w:val="TF"/>
    <w:aliases w:val="left"/>
    <w:basedOn w:val="TH"/>
    <w:link w:val="TFChar"/>
    <w:rsid w:val="007B3FA5"/>
    <w:pPr>
      <w:keepNext w:val="0"/>
      <w:spacing w:before="0" w:after="240"/>
    </w:pPr>
  </w:style>
  <w:style w:type="paragraph" w:customStyle="1" w:styleId="NO">
    <w:name w:val="NO"/>
    <w:basedOn w:val="a1"/>
    <w:link w:val="NOChar"/>
    <w:rsid w:val="007B3FA5"/>
    <w:pPr>
      <w:keepLines/>
      <w:ind w:left="1135" w:hanging="851"/>
    </w:pPr>
  </w:style>
  <w:style w:type="paragraph" w:styleId="90">
    <w:name w:val="toc 9"/>
    <w:basedOn w:val="80"/>
    <w:rsid w:val="007B3FA5"/>
    <w:pPr>
      <w:ind w:left="1418" w:hanging="1418"/>
    </w:pPr>
  </w:style>
  <w:style w:type="paragraph" w:customStyle="1" w:styleId="EX">
    <w:name w:val="EX"/>
    <w:basedOn w:val="a1"/>
    <w:link w:val="EXChar"/>
    <w:rsid w:val="007B3FA5"/>
    <w:pPr>
      <w:keepLines/>
      <w:ind w:left="1702" w:hanging="1418"/>
    </w:pPr>
  </w:style>
  <w:style w:type="paragraph" w:customStyle="1" w:styleId="FP">
    <w:name w:val="FP"/>
    <w:basedOn w:val="a1"/>
    <w:rsid w:val="007B3FA5"/>
    <w:pPr>
      <w:spacing w:after="0"/>
    </w:pPr>
  </w:style>
  <w:style w:type="paragraph" w:customStyle="1" w:styleId="LD">
    <w:name w:val="LD"/>
    <w:rsid w:val="007B3FA5"/>
    <w:pPr>
      <w:keepNext/>
      <w:keepLines/>
      <w:overflowPunct w:val="0"/>
      <w:autoSpaceDE w:val="0"/>
      <w:autoSpaceDN w:val="0"/>
      <w:adjustRightInd w:val="0"/>
      <w:spacing w:line="180" w:lineRule="exact"/>
      <w:textAlignment w:val="baseline"/>
    </w:pPr>
    <w:rPr>
      <w:rFonts w:ascii="Courier New" w:hAnsi="Courier New" w:cs="Times New Roman"/>
      <w:noProof/>
    </w:rPr>
  </w:style>
  <w:style w:type="paragraph" w:customStyle="1" w:styleId="NW">
    <w:name w:val="NW"/>
    <w:basedOn w:val="NO"/>
    <w:rsid w:val="007B3FA5"/>
    <w:pPr>
      <w:spacing w:after="0"/>
    </w:pPr>
  </w:style>
  <w:style w:type="paragraph" w:customStyle="1" w:styleId="EW">
    <w:name w:val="EW"/>
    <w:basedOn w:val="EX"/>
    <w:rsid w:val="007B3FA5"/>
    <w:pPr>
      <w:spacing w:after="0"/>
    </w:pPr>
  </w:style>
  <w:style w:type="paragraph" w:styleId="60">
    <w:name w:val="toc 6"/>
    <w:basedOn w:val="50"/>
    <w:next w:val="a1"/>
    <w:rsid w:val="007B3FA5"/>
    <w:pPr>
      <w:ind w:left="1985" w:hanging="1985"/>
    </w:pPr>
  </w:style>
  <w:style w:type="paragraph" w:styleId="70">
    <w:name w:val="toc 7"/>
    <w:basedOn w:val="60"/>
    <w:next w:val="a1"/>
    <w:rsid w:val="007B3FA5"/>
    <w:pPr>
      <w:ind w:left="2268" w:hanging="2268"/>
    </w:pPr>
  </w:style>
  <w:style w:type="paragraph" w:styleId="24">
    <w:name w:val="List Bullet 2"/>
    <w:aliases w:val="lb2"/>
    <w:basedOn w:val="a9"/>
    <w:link w:val="2Char0"/>
    <w:rsid w:val="007B3FA5"/>
    <w:pPr>
      <w:ind w:left="851"/>
    </w:pPr>
  </w:style>
  <w:style w:type="paragraph" w:styleId="32">
    <w:name w:val="List Bullet 3"/>
    <w:basedOn w:val="24"/>
    <w:link w:val="3Char0"/>
    <w:rsid w:val="007B3FA5"/>
    <w:pPr>
      <w:ind w:left="1135"/>
    </w:pPr>
  </w:style>
  <w:style w:type="paragraph" w:styleId="a5">
    <w:name w:val="List Number"/>
    <w:basedOn w:val="aa"/>
    <w:rsid w:val="007B3FA5"/>
  </w:style>
  <w:style w:type="paragraph" w:customStyle="1" w:styleId="EQ">
    <w:name w:val="EQ"/>
    <w:basedOn w:val="a1"/>
    <w:next w:val="a1"/>
    <w:link w:val="EQChar"/>
    <w:rsid w:val="007B3FA5"/>
    <w:pPr>
      <w:keepLines/>
      <w:tabs>
        <w:tab w:val="center" w:pos="4536"/>
        <w:tab w:val="right" w:pos="9072"/>
      </w:tabs>
    </w:pPr>
    <w:rPr>
      <w:noProof/>
    </w:rPr>
  </w:style>
  <w:style w:type="paragraph" w:customStyle="1" w:styleId="TH">
    <w:name w:val="TH"/>
    <w:basedOn w:val="a1"/>
    <w:link w:val="THChar"/>
    <w:rsid w:val="007B3FA5"/>
    <w:pPr>
      <w:keepNext/>
      <w:keepLines/>
      <w:spacing w:before="60"/>
      <w:jc w:val="center"/>
    </w:pPr>
    <w:rPr>
      <w:rFonts w:ascii="Arial" w:hAnsi="Arial"/>
      <w:b/>
    </w:rPr>
  </w:style>
  <w:style w:type="paragraph" w:customStyle="1" w:styleId="NF">
    <w:name w:val="NF"/>
    <w:basedOn w:val="NO"/>
    <w:rsid w:val="007B3FA5"/>
    <w:pPr>
      <w:keepNext/>
      <w:spacing w:after="0"/>
    </w:pPr>
    <w:rPr>
      <w:rFonts w:ascii="Arial" w:hAnsi="Arial"/>
      <w:sz w:val="18"/>
    </w:rPr>
  </w:style>
  <w:style w:type="paragraph" w:customStyle="1" w:styleId="PL">
    <w:name w:val="PL"/>
    <w:link w:val="PLChar"/>
    <w:rsid w:val="007B3F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noProof/>
      <w:sz w:val="16"/>
    </w:rPr>
  </w:style>
  <w:style w:type="paragraph" w:customStyle="1" w:styleId="TAR">
    <w:name w:val="TAR"/>
    <w:basedOn w:val="TAL"/>
    <w:rsid w:val="007B3FA5"/>
    <w:pPr>
      <w:jc w:val="right"/>
    </w:pPr>
  </w:style>
  <w:style w:type="paragraph" w:customStyle="1" w:styleId="H6">
    <w:name w:val="H6"/>
    <w:basedOn w:val="5"/>
    <w:next w:val="a1"/>
    <w:link w:val="H6Char"/>
    <w:rsid w:val="007B3FA5"/>
    <w:pPr>
      <w:ind w:left="1985" w:hanging="1985"/>
      <w:outlineLvl w:val="9"/>
    </w:pPr>
    <w:rPr>
      <w:sz w:val="20"/>
    </w:rPr>
  </w:style>
  <w:style w:type="paragraph" w:customStyle="1" w:styleId="TAN">
    <w:name w:val="TAN"/>
    <w:basedOn w:val="TAL"/>
    <w:link w:val="TANChar"/>
    <w:rsid w:val="007B3FA5"/>
    <w:pPr>
      <w:ind w:left="851" w:hanging="851"/>
    </w:pPr>
  </w:style>
  <w:style w:type="paragraph" w:customStyle="1" w:styleId="TAL">
    <w:name w:val="TAL"/>
    <w:basedOn w:val="a1"/>
    <w:link w:val="TALChar"/>
    <w:rsid w:val="007B3FA5"/>
    <w:pPr>
      <w:keepNext/>
      <w:keepLines/>
      <w:spacing w:after="0"/>
    </w:pPr>
    <w:rPr>
      <w:rFonts w:ascii="Arial" w:hAnsi="Arial"/>
      <w:sz w:val="18"/>
    </w:rPr>
  </w:style>
  <w:style w:type="paragraph" w:customStyle="1" w:styleId="ZA">
    <w:name w:val="ZA"/>
    <w:rsid w:val="007B3F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sz w:val="40"/>
    </w:rPr>
  </w:style>
  <w:style w:type="paragraph" w:customStyle="1" w:styleId="ZB">
    <w:name w:val="ZB"/>
    <w:rsid w:val="007B3F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rPr>
  </w:style>
  <w:style w:type="paragraph" w:customStyle="1" w:styleId="ZD">
    <w:name w:val="ZD"/>
    <w:rsid w:val="007B3FA5"/>
    <w:pPr>
      <w:framePr w:wrap="notBeside" w:vAnchor="page" w:hAnchor="margin" w:y="15764"/>
      <w:widowControl w:val="0"/>
      <w:overflowPunct w:val="0"/>
      <w:autoSpaceDE w:val="0"/>
      <w:autoSpaceDN w:val="0"/>
      <w:adjustRightInd w:val="0"/>
      <w:textAlignment w:val="baseline"/>
    </w:pPr>
    <w:rPr>
      <w:rFonts w:ascii="Arial" w:hAnsi="Arial" w:cs="Times New Roman"/>
      <w:noProof/>
      <w:sz w:val="32"/>
    </w:rPr>
  </w:style>
  <w:style w:type="paragraph" w:customStyle="1" w:styleId="ZU">
    <w:name w:val="ZU"/>
    <w:rsid w:val="007B3F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rPr>
  </w:style>
  <w:style w:type="paragraph" w:customStyle="1" w:styleId="ZV">
    <w:name w:val="ZV"/>
    <w:basedOn w:val="ZU"/>
    <w:rsid w:val="007B3FA5"/>
    <w:pPr>
      <w:framePr w:wrap="notBeside" w:y="16161"/>
    </w:pPr>
  </w:style>
  <w:style w:type="character" w:customStyle="1" w:styleId="ZGSM">
    <w:name w:val="ZGSM"/>
    <w:rsid w:val="007B3FA5"/>
  </w:style>
  <w:style w:type="paragraph" w:styleId="25">
    <w:name w:val="List 2"/>
    <w:basedOn w:val="aa"/>
    <w:link w:val="2Char1"/>
    <w:rsid w:val="007B3FA5"/>
    <w:pPr>
      <w:ind w:left="851"/>
    </w:pPr>
  </w:style>
  <w:style w:type="paragraph" w:customStyle="1" w:styleId="ZG">
    <w:name w:val="ZG"/>
    <w:rsid w:val="007B3FA5"/>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rPr>
  </w:style>
  <w:style w:type="paragraph" w:styleId="33">
    <w:name w:val="List 3"/>
    <w:basedOn w:val="25"/>
    <w:link w:val="3Char1"/>
    <w:rsid w:val="007B3FA5"/>
    <w:pPr>
      <w:ind w:left="1135"/>
    </w:pPr>
  </w:style>
  <w:style w:type="paragraph" w:styleId="42">
    <w:name w:val="List 4"/>
    <w:basedOn w:val="33"/>
    <w:rsid w:val="007B3FA5"/>
    <w:pPr>
      <w:ind w:left="1418"/>
    </w:pPr>
  </w:style>
  <w:style w:type="paragraph" w:styleId="51">
    <w:name w:val="List 5"/>
    <w:basedOn w:val="42"/>
    <w:rsid w:val="007B3FA5"/>
    <w:pPr>
      <w:ind w:left="1702"/>
    </w:pPr>
  </w:style>
  <w:style w:type="paragraph" w:customStyle="1" w:styleId="EditorsNote">
    <w:name w:val="Editor's Note"/>
    <w:aliases w:val="EN,Editor's Noteormal"/>
    <w:basedOn w:val="NO"/>
    <w:link w:val="EditorsNoteChar"/>
    <w:rsid w:val="007B3FA5"/>
    <w:rPr>
      <w:color w:val="FF0000"/>
    </w:rPr>
  </w:style>
  <w:style w:type="paragraph" w:styleId="aa">
    <w:name w:val="List"/>
    <w:basedOn w:val="a1"/>
    <w:link w:val="Char1"/>
    <w:rsid w:val="007B3FA5"/>
    <w:pPr>
      <w:ind w:left="568" w:hanging="284"/>
    </w:pPr>
  </w:style>
  <w:style w:type="paragraph" w:styleId="a9">
    <w:name w:val="List Bullet"/>
    <w:aliases w:val="UL"/>
    <w:basedOn w:val="aa"/>
    <w:link w:val="Char2"/>
    <w:rsid w:val="007B3FA5"/>
  </w:style>
  <w:style w:type="paragraph" w:styleId="43">
    <w:name w:val="List Bullet 4"/>
    <w:basedOn w:val="32"/>
    <w:rsid w:val="007B3FA5"/>
    <w:pPr>
      <w:ind w:left="1418"/>
    </w:pPr>
  </w:style>
  <w:style w:type="paragraph" w:styleId="52">
    <w:name w:val="List Bullet 5"/>
    <w:basedOn w:val="43"/>
    <w:rsid w:val="007B3FA5"/>
    <w:pPr>
      <w:ind w:left="1702"/>
    </w:pPr>
  </w:style>
  <w:style w:type="paragraph" w:customStyle="1" w:styleId="B10">
    <w:name w:val="B1"/>
    <w:basedOn w:val="aa"/>
    <w:link w:val="B1Char"/>
    <w:rsid w:val="007B3FA5"/>
  </w:style>
  <w:style w:type="paragraph" w:customStyle="1" w:styleId="B20">
    <w:name w:val="B2"/>
    <w:basedOn w:val="25"/>
    <w:link w:val="B2Char"/>
    <w:rsid w:val="007B3FA5"/>
  </w:style>
  <w:style w:type="paragraph" w:customStyle="1" w:styleId="B30">
    <w:name w:val="B3"/>
    <w:basedOn w:val="33"/>
    <w:link w:val="B3Char"/>
    <w:rsid w:val="007B3FA5"/>
  </w:style>
  <w:style w:type="paragraph" w:customStyle="1" w:styleId="B4">
    <w:name w:val="B4"/>
    <w:basedOn w:val="42"/>
    <w:link w:val="B4Char"/>
    <w:rsid w:val="007B3FA5"/>
  </w:style>
  <w:style w:type="paragraph" w:customStyle="1" w:styleId="B5">
    <w:name w:val="B5"/>
    <w:basedOn w:val="51"/>
    <w:link w:val="B5Char"/>
    <w:rsid w:val="007B3FA5"/>
  </w:style>
  <w:style w:type="paragraph" w:styleId="ab">
    <w:name w:val="footer"/>
    <w:aliases w:val="footer odd,footer,fo,pie de página"/>
    <w:basedOn w:val="a6"/>
    <w:link w:val="Char3"/>
    <w:rsid w:val="007B3FA5"/>
    <w:pPr>
      <w:jc w:val="center"/>
    </w:pPr>
    <w:rPr>
      <w:i/>
    </w:rPr>
  </w:style>
  <w:style w:type="paragraph" w:customStyle="1" w:styleId="ZTD">
    <w:name w:val="ZTD"/>
    <w:basedOn w:val="ZB"/>
    <w:rsid w:val="007B3FA5"/>
    <w:pPr>
      <w:framePr w:hRule="auto" w:wrap="notBeside" w:y="852"/>
    </w:pPr>
    <w:rPr>
      <w:i w:val="0"/>
      <w:sz w:val="40"/>
    </w:rPr>
  </w:style>
  <w:style w:type="paragraph" w:customStyle="1" w:styleId="CRCoverPage">
    <w:name w:val="CR Cover Page"/>
    <w:link w:val="CRCoverPageChar"/>
    <w:qFormat/>
    <w:rsid w:val="000B7FED"/>
    <w:pPr>
      <w:spacing w:after="120"/>
    </w:pPr>
    <w:rPr>
      <w:rFonts w:ascii="Helvetica" w:hAnsi="Helvetica"/>
      <w:lang w:val="en-GB" w:eastAsia="en-US"/>
    </w:rPr>
  </w:style>
  <w:style w:type="paragraph" w:customStyle="1" w:styleId="tdoc-header">
    <w:name w:val="tdoc-header"/>
    <w:qFormat/>
    <w:rsid w:val="000B7FED"/>
    <w:rPr>
      <w:rFonts w:ascii="Helvetica" w:hAnsi="Helvetica"/>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Calibri" w:hAnsi="Calibri" w:cs="Calibri"/>
      <w:sz w:val="16"/>
      <w:szCs w:val="16"/>
    </w:rPr>
  </w:style>
  <w:style w:type="paragraph" w:styleId="af1">
    <w:name w:val="annotation subject"/>
    <w:basedOn w:val="ae"/>
    <w:next w:val="ae"/>
    <w:link w:val="Char30"/>
    <w:qFormat/>
    <w:rsid w:val="000B7FED"/>
    <w:rPr>
      <w:b/>
      <w:bCs/>
    </w:rPr>
  </w:style>
  <w:style w:type="paragraph" w:styleId="af2">
    <w:name w:val="Document Map"/>
    <w:basedOn w:val="a1"/>
    <w:link w:val="Char6"/>
    <w:qFormat/>
    <w:rsid w:val="005E2C44"/>
    <w:pPr>
      <w:shd w:val="clear" w:color="auto" w:fill="000080"/>
    </w:pPr>
    <w:rPr>
      <w:rFonts w:ascii="Calibri" w:hAnsi="Calibri" w:cs="Calibri"/>
    </w:rPr>
  </w:style>
  <w:style w:type="character" w:customStyle="1" w:styleId="H6Char">
    <w:name w:val="H6 Char"/>
    <w:link w:val="H6"/>
    <w:qFormat/>
    <w:rsid w:val="00F25E7B"/>
    <w:rPr>
      <w:rFonts w:ascii="Arial" w:hAnsi="Arial" w:cs="Times New Roman"/>
      <w:lang w:val="en-GB"/>
    </w:rPr>
  </w:style>
  <w:style w:type="character" w:customStyle="1" w:styleId="B1Char">
    <w:name w:val="B1 Char"/>
    <w:link w:val="B10"/>
    <w:qFormat/>
    <w:rsid w:val="00EC764A"/>
    <w:rPr>
      <w:rFonts w:ascii="Times New Roman" w:hAnsi="Times New Roman" w:cs="Times New Roman"/>
      <w:lang w:val="en-GB"/>
    </w:rPr>
  </w:style>
  <w:style w:type="character" w:customStyle="1" w:styleId="NOChar">
    <w:name w:val="NO Char"/>
    <w:link w:val="NO"/>
    <w:qFormat/>
    <w:rsid w:val="00EC764A"/>
    <w:rPr>
      <w:rFonts w:ascii="Times New Roman" w:hAnsi="Times New Roman" w:cs="Times New Roman"/>
      <w:lang w:val="en-GB"/>
    </w:rPr>
  </w:style>
  <w:style w:type="character" w:customStyle="1" w:styleId="THChar">
    <w:name w:val="TH Char"/>
    <w:link w:val="TH"/>
    <w:qFormat/>
    <w:rsid w:val="00EC764A"/>
    <w:rPr>
      <w:rFonts w:ascii="Arial" w:hAnsi="Arial" w:cs="Times New Roman"/>
      <w:b/>
      <w:lang w:val="en-GB"/>
    </w:rPr>
  </w:style>
  <w:style w:type="character" w:customStyle="1" w:styleId="TACChar">
    <w:name w:val="TAC Char"/>
    <w:link w:val="TAC"/>
    <w:qFormat/>
    <w:rsid w:val="00EC764A"/>
    <w:rPr>
      <w:rFonts w:ascii="Arial" w:hAnsi="Arial" w:cs="Times New Roman"/>
      <w:sz w:val="18"/>
      <w:lang w:val="en-GB"/>
    </w:rPr>
  </w:style>
  <w:style w:type="character" w:customStyle="1" w:styleId="TAHCar">
    <w:name w:val="TAH Car"/>
    <w:link w:val="TAH"/>
    <w:qFormat/>
    <w:rsid w:val="00EC764A"/>
    <w:rPr>
      <w:rFonts w:ascii="Arial" w:hAnsi="Arial" w:cs="Times New Roman"/>
      <w:b/>
      <w:sz w:val="18"/>
      <w:lang w:val="en-GB"/>
    </w:rPr>
  </w:style>
  <w:style w:type="character" w:customStyle="1" w:styleId="B2Char">
    <w:name w:val="B2 Char"/>
    <w:link w:val="B20"/>
    <w:qFormat/>
    <w:rsid w:val="00EC764A"/>
    <w:rPr>
      <w:rFonts w:ascii="Times New Roman" w:hAnsi="Times New Roman" w:cs="Times New Roman"/>
      <w:lang w:val="en-GB"/>
    </w:rPr>
  </w:style>
  <w:style w:type="character" w:customStyle="1" w:styleId="TALChar">
    <w:name w:val="TAL Char"/>
    <w:link w:val="TAL"/>
    <w:qFormat/>
    <w:rsid w:val="006A6DC8"/>
    <w:rPr>
      <w:rFonts w:ascii="Arial" w:hAnsi="Arial" w:cs="Times New Roman"/>
      <w:sz w:val="18"/>
      <w:lang w:val="en-GB"/>
    </w:rPr>
  </w:style>
  <w:style w:type="character" w:customStyle="1" w:styleId="B1Zchn">
    <w:name w:val="B1 Zchn"/>
    <w:rsid w:val="006A6DC8"/>
    <w:rPr>
      <w:rFonts w:eastAsia="Osaka"/>
    </w:rPr>
  </w:style>
  <w:style w:type="character" w:customStyle="1" w:styleId="TANChar">
    <w:name w:val="TAN Char"/>
    <w:link w:val="TAN"/>
    <w:qFormat/>
    <w:rsid w:val="006A6DC8"/>
    <w:rPr>
      <w:rFonts w:ascii="Arial" w:hAnsi="Arial" w:cs="Times New Roman"/>
      <w:sz w:val="18"/>
      <w:lang w:val="en-GB"/>
    </w:rPr>
  </w:style>
  <w:style w:type="character" w:customStyle="1" w:styleId="EditorsNoteChar">
    <w:name w:val="Editor's Note Char"/>
    <w:link w:val="EditorsNote"/>
    <w:qFormat/>
    <w:rsid w:val="00AB4074"/>
    <w:rPr>
      <w:rFonts w:ascii="Times New Roman" w:hAnsi="Times New Roman" w:cs="Times New Roman"/>
      <w:color w:val="FF0000"/>
      <w:lang w:val="en-GB"/>
    </w:rPr>
  </w:style>
  <w:style w:type="paragraph" w:customStyle="1" w:styleId="TAJ">
    <w:name w:val="TAJ"/>
    <w:basedOn w:val="TH"/>
    <w:rsid w:val="00E14D5D"/>
    <w:rPr>
      <w:rFonts w:eastAsia="Osaka"/>
    </w:rPr>
  </w:style>
  <w:style w:type="paragraph" w:customStyle="1" w:styleId="Guidance">
    <w:name w:val="Guidance"/>
    <w:basedOn w:val="a1"/>
    <w:link w:val="GuidanceChar"/>
    <w:rsid w:val="00E14D5D"/>
    <w:rPr>
      <w:rFonts w:eastAsia="Osaka"/>
      <w:i/>
      <w:color w:val="0000FF"/>
    </w:rPr>
  </w:style>
  <w:style w:type="character" w:customStyle="1" w:styleId="1Char">
    <w:name w:val="标题 1 Char"/>
    <w:aliases w:val="Char Char34,NMP Heading 1 Char3,H1 Char3,h1 Char3,app heading 1 Char3,l1 Char3,Memo Heading 1 Char3,h11 Char3,h12 Char3,h13 Char3,h14 Char3,h15 Char3,h16 Char3,h17 Char3,h111 Char3,h121 Char3,h131 Char3,h141 Char3,h151 Char3,h161 Char2,1 Char"/>
    <w:link w:val="10"/>
    <w:rsid w:val="00E14D5D"/>
    <w:rPr>
      <w:rFonts w:ascii="Arial" w:hAnsi="Arial" w:cs="Times New Roman"/>
      <w:sz w:val="36"/>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I2 Char"/>
    <w:link w:val="2"/>
    <w:rsid w:val="00E14D5D"/>
    <w:rPr>
      <w:rFonts w:ascii="Arial" w:hAnsi="Arial" w:cs="Times New Roman"/>
      <w:sz w:val="32"/>
      <w:lang w:val="en-GB"/>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link w:val="30"/>
    <w:rsid w:val="00E14D5D"/>
    <w:rPr>
      <w:rFonts w:ascii="Arial" w:hAnsi="Arial" w:cs="Times New Roman"/>
      <w:sz w:val="28"/>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E14D5D"/>
    <w:rPr>
      <w:rFonts w:ascii="Arial" w:hAnsi="Arial" w:cs="Times New Roman"/>
      <w:sz w:val="24"/>
      <w:lang w:val="en-GB"/>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标题 811 Char"/>
    <w:link w:val="5"/>
    <w:qFormat/>
    <w:rsid w:val="00E14D5D"/>
    <w:rPr>
      <w:rFonts w:ascii="Arial" w:hAnsi="Arial" w:cs="Times New Roman"/>
      <w:sz w:val="22"/>
      <w:lang w:val="en-GB"/>
    </w:rPr>
  </w:style>
  <w:style w:type="character" w:customStyle="1" w:styleId="6Char">
    <w:name w:val="标题 6 Char"/>
    <w:aliases w:val="T1 Char4,Header 6 Char"/>
    <w:link w:val="6"/>
    <w:rsid w:val="00E14D5D"/>
    <w:rPr>
      <w:rFonts w:ascii="Arial" w:hAnsi="Arial" w:cs="Times New Roman"/>
      <w:lang w:val="en-GB"/>
    </w:rPr>
  </w:style>
  <w:style w:type="character" w:customStyle="1" w:styleId="7Char">
    <w:name w:val="标题 7 Char"/>
    <w:aliases w:val="L7 Char,Header 7 Char"/>
    <w:link w:val="7"/>
    <w:rsid w:val="00E14D5D"/>
    <w:rPr>
      <w:rFonts w:ascii="Arial" w:hAnsi="Arial" w:cs="Times New Roman"/>
      <w:lang w:val="en-GB"/>
    </w:rPr>
  </w:style>
  <w:style w:type="character" w:customStyle="1" w:styleId="8Char">
    <w:name w:val="标题 8 Char"/>
    <w:link w:val="8"/>
    <w:rsid w:val="00E14D5D"/>
    <w:rPr>
      <w:rFonts w:ascii="Arial" w:hAnsi="Arial" w:cs="Times New Roman"/>
      <w:sz w:val="36"/>
      <w:lang w:val="en-GB"/>
    </w:rPr>
  </w:style>
  <w:style w:type="character" w:customStyle="1" w:styleId="9Char">
    <w:name w:val="标题 9 Char"/>
    <w:aliases w:val="Figure Heading Char1,FH Char1"/>
    <w:link w:val="9"/>
    <w:rsid w:val="00E14D5D"/>
    <w:rPr>
      <w:rFonts w:ascii="Arial" w:hAnsi="Arial" w:cs="Times New Roman"/>
      <w:sz w:val="36"/>
      <w:lang w:val="en-GB"/>
    </w:rPr>
  </w:style>
  <w:style w:type="character" w:customStyle="1" w:styleId="EQChar">
    <w:name w:val="EQ Char"/>
    <w:link w:val="EQ"/>
    <w:qFormat/>
    <w:locked/>
    <w:rsid w:val="00E14D5D"/>
    <w:rPr>
      <w:rFonts w:ascii="Times New Roman" w:hAnsi="Times New Roman" w:cs="Times New Roman"/>
      <w:noProof/>
      <w:lang w:val="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E14D5D"/>
    <w:rPr>
      <w:rFonts w:ascii="Arial" w:hAnsi="Arial" w:cs="Times New Roman"/>
      <w:b/>
      <w:noProof/>
      <w:sz w:val="18"/>
    </w:rPr>
  </w:style>
  <w:style w:type="character" w:customStyle="1" w:styleId="Char3">
    <w:name w:val="页脚 Char"/>
    <w:aliases w:val="footer odd Char,footer Char,fo Char,pie de página Char"/>
    <w:link w:val="ab"/>
    <w:rsid w:val="00E14D5D"/>
    <w:rPr>
      <w:rFonts w:ascii="Arial" w:hAnsi="Arial" w:cs="Times New Roman"/>
      <w:b/>
      <w:i/>
      <w:noProof/>
      <w:sz w:val="18"/>
    </w:rPr>
  </w:style>
  <w:style w:type="character" w:customStyle="1" w:styleId="PLChar">
    <w:name w:val="PL Char"/>
    <w:link w:val="PL"/>
    <w:qFormat/>
    <w:rsid w:val="00E14D5D"/>
    <w:rPr>
      <w:rFonts w:ascii="Courier New" w:hAnsi="Courier New" w:cs="Times New Roman"/>
      <w:noProof/>
      <w:sz w:val="16"/>
    </w:rPr>
  </w:style>
  <w:style w:type="character" w:customStyle="1" w:styleId="EXChar">
    <w:name w:val="EX Char"/>
    <w:link w:val="EX"/>
    <w:qFormat/>
    <w:rsid w:val="00E14D5D"/>
    <w:rPr>
      <w:rFonts w:ascii="Times New Roman" w:hAnsi="Times New Roman" w:cs="Times New Roman"/>
      <w:lang w:val="en-GB"/>
    </w:rPr>
  </w:style>
  <w:style w:type="character" w:customStyle="1" w:styleId="Char1">
    <w:name w:val="列表 Char"/>
    <w:link w:val="aa"/>
    <w:rsid w:val="00E14D5D"/>
    <w:rPr>
      <w:rFonts w:ascii="Times New Roman" w:hAnsi="Times New Roman" w:cs="Times New Roman"/>
      <w:lang w:val="en-GB"/>
    </w:rPr>
  </w:style>
  <w:style w:type="character" w:customStyle="1" w:styleId="TFChar">
    <w:name w:val="TF Char"/>
    <w:link w:val="TF"/>
    <w:qFormat/>
    <w:rsid w:val="00E14D5D"/>
    <w:rPr>
      <w:rFonts w:ascii="Arial" w:hAnsi="Arial" w:cs="Times New Roman"/>
      <w:b/>
      <w:lang w:val="en-GB"/>
    </w:rPr>
  </w:style>
  <w:style w:type="character" w:customStyle="1" w:styleId="B3Char">
    <w:name w:val="B3 Char"/>
    <w:link w:val="B30"/>
    <w:qFormat/>
    <w:rsid w:val="00E14D5D"/>
    <w:rPr>
      <w:rFonts w:ascii="Times New Roman" w:hAnsi="Times New Roman" w:cs="Times New Roman"/>
      <w:lang w:val="en-GB"/>
    </w:rPr>
  </w:style>
  <w:style w:type="character" w:customStyle="1" w:styleId="B4Char">
    <w:name w:val="B4 Char"/>
    <w:link w:val="B4"/>
    <w:qFormat/>
    <w:rsid w:val="00E14D5D"/>
    <w:rPr>
      <w:rFonts w:ascii="Times New Roman" w:hAnsi="Times New Roman" w:cs="Times New Roman"/>
      <w:lang w:val="en-GB"/>
    </w:rPr>
  </w:style>
  <w:style w:type="character" w:customStyle="1" w:styleId="B5Char">
    <w:name w:val="B5 Char"/>
    <w:link w:val="B5"/>
    <w:qFormat/>
    <w:rsid w:val="00E14D5D"/>
    <w:rPr>
      <w:rFonts w:ascii="Times New Roman" w:hAnsi="Times New Roman" w:cs="Times New Roman"/>
      <w:lang w:val="en-GB"/>
    </w:rPr>
  </w:style>
  <w:style w:type="character" w:customStyle="1" w:styleId="Char4">
    <w:name w:val="批注文字 Char"/>
    <w:link w:val="ae"/>
    <w:qFormat/>
    <w:rsid w:val="00E14D5D"/>
    <w:rPr>
      <w:rFonts w:ascii="Osaka" w:hAnsi="Osaka"/>
      <w:lang w:val="en-GB" w:eastAsia="en-US"/>
    </w:rPr>
  </w:style>
  <w:style w:type="paragraph" w:styleId="af3">
    <w:name w:val="Revision"/>
    <w:hidden/>
    <w:rsid w:val="00E14D5D"/>
    <w:rPr>
      <w:rFonts w:ascii="Osaka" w:eastAsia="Calibri Light" w:hAnsi="Osaka"/>
      <w:lang w:val="en-GB" w:eastAsia="en-US"/>
    </w:rPr>
  </w:style>
  <w:style w:type="character" w:customStyle="1" w:styleId="Char2">
    <w:name w:val="列表项目符号 Char"/>
    <w:aliases w:val="UL Char"/>
    <w:link w:val="a9"/>
    <w:rsid w:val="00E14D5D"/>
    <w:rPr>
      <w:rFonts w:ascii="Times New Roman" w:hAnsi="Times New Roman" w:cs="Times New Roman"/>
      <w:lang w:val="en-GB"/>
    </w:rPr>
  </w:style>
  <w:style w:type="character" w:customStyle="1" w:styleId="Char6">
    <w:name w:val="文档结构图 Char"/>
    <w:link w:val="af2"/>
    <w:rsid w:val="00E14D5D"/>
    <w:rPr>
      <w:rFonts w:ascii="Calibri" w:hAnsi="Calibri" w:cs="Calibri"/>
      <w:shd w:val="clear" w:color="auto" w:fill="000080"/>
      <w:lang w:val="en-GB" w:eastAsia="en-US"/>
    </w:rPr>
  </w:style>
  <w:style w:type="paragraph" w:styleId="af4">
    <w:name w:val="List Paragraph"/>
    <w:aliases w:val="- Bullets,목록 단락,リスト段落,?? ??,?????,????,Lista1,?? ?목록 단락 Char,¥ê¥¹¥È¶ÎÂä Char,¥¨º¥¹¥È¶ÎÂä Char"/>
    <w:basedOn w:val="a1"/>
    <w:link w:val="Char7"/>
    <w:uiPriority w:val="34"/>
    <w:qFormat/>
    <w:rsid w:val="00E14D5D"/>
    <w:pPr>
      <w:ind w:left="720" w:hanging="567"/>
      <w:contextualSpacing/>
    </w:pPr>
    <w:rPr>
      <w:rFonts w:eastAsia="Calibri Light"/>
      <w:lang w:eastAsia="x-none"/>
    </w:rPr>
  </w:style>
  <w:style w:type="character" w:customStyle="1" w:styleId="Char7">
    <w:name w:val="列出段落 Char"/>
    <w:aliases w:val="- Bullets Char,목록 단락 Char,リスト段落 Char,?? ?? Char,????? Char,???? Char,Lista1 Char,?? ?목록 단락 Char Char,¥ê¥¹¥È¶ÎÂä Char Char,¥¨º¥¹¥È¶ÎÂä Char Char"/>
    <w:link w:val="af4"/>
    <w:uiPriority w:val="34"/>
    <w:qFormat/>
    <w:locked/>
    <w:rsid w:val="00E14D5D"/>
    <w:rPr>
      <w:rFonts w:ascii="Osaka" w:eastAsia="Calibri Light" w:hAnsi="Osaka"/>
      <w:lang w:val="en-GB" w:eastAsia="x-none"/>
    </w:rPr>
  </w:style>
  <w:style w:type="paragraph" w:styleId="af5">
    <w:name w:val="Plain Text"/>
    <w:basedOn w:val="a1"/>
    <w:link w:val="Char8"/>
    <w:rsid w:val="00E14D5D"/>
    <w:pPr>
      <w:ind w:left="567" w:hanging="567"/>
    </w:pPr>
    <w:rPr>
      <w:rFonts w:ascii="Yu Gothic Light" w:eastAsia="Calibri Light" w:hAnsi="Yu Gothic Light"/>
      <w:lang w:val="nb-NO" w:eastAsia="ja-JP"/>
    </w:rPr>
  </w:style>
  <w:style w:type="character" w:customStyle="1" w:styleId="Char8">
    <w:name w:val="纯文本 Char"/>
    <w:link w:val="af5"/>
    <w:rsid w:val="00E14D5D"/>
    <w:rPr>
      <w:rFonts w:ascii="Yu Gothic Light" w:eastAsia="Calibri Light" w:hAnsi="Yu Gothic Light"/>
      <w:lang w:val="nb-NO" w:eastAsia="ja-JP"/>
    </w:rPr>
  </w:style>
  <w:style w:type="character" w:styleId="af6">
    <w:name w:val="page number"/>
    <w:rsid w:val="00E14D5D"/>
  </w:style>
  <w:style w:type="paragraph" w:customStyle="1" w:styleId="91">
    <w:name w:val="修订9"/>
    <w:hidden/>
    <w:semiHidden/>
    <w:rsid w:val="00E14D5D"/>
    <w:rPr>
      <w:rFonts w:ascii="Osaka" w:eastAsia="Bookman Old Style" w:hAnsi="Osaka"/>
      <w:lang w:val="en-GB" w:eastAsia="en-US"/>
    </w:rPr>
  </w:style>
  <w:style w:type="paragraph" w:styleId="af7">
    <w:name w:val="Date"/>
    <w:basedOn w:val="a1"/>
    <w:next w:val="a1"/>
    <w:link w:val="Char9"/>
    <w:rsid w:val="00E14D5D"/>
    <w:pPr>
      <w:ind w:left="567" w:hanging="567"/>
    </w:pPr>
    <w:rPr>
      <w:rFonts w:eastAsia="Calibri Light"/>
      <w:lang w:eastAsia="x-none"/>
    </w:rPr>
  </w:style>
  <w:style w:type="character" w:customStyle="1" w:styleId="Char9">
    <w:name w:val="日期 Char"/>
    <w:link w:val="af7"/>
    <w:rsid w:val="00E14D5D"/>
    <w:rPr>
      <w:rFonts w:ascii="Osaka" w:eastAsia="Calibri Light" w:hAnsi="Osaka"/>
      <w:lang w:val="en-GB" w:eastAsia="x-none"/>
    </w:rPr>
  </w:style>
  <w:style w:type="paragraph" w:customStyle="1" w:styleId="13">
    <w:name w:val="修订1"/>
    <w:hidden/>
    <w:semiHidden/>
    <w:rsid w:val="00E14D5D"/>
    <w:rPr>
      <w:rFonts w:ascii="Osaka" w:eastAsia="Bookman Old Style" w:hAnsi="Osaka"/>
      <w:lang w:val="en-GB" w:eastAsia="en-US"/>
    </w:rPr>
  </w:style>
  <w:style w:type="paragraph" w:customStyle="1" w:styleId="121">
    <w:name w:val="表 (青) 121"/>
    <w:hidden/>
    <w:uiPriority w:val="71"/>
    <w:rsid w:val="00E14D5D"/>
    <w:rPr>
      <w:rFonts w:ascii="Osaka" w:hAnsi="Osaka"/>
      <w:lang w:val="en-GB" w:eastAsia="en-US"/>
    </w:rPr>
  </w:style>
  <w:style w:type="character" w:styleId="af8">
    <w:name w:val="Placeholder Text"/>
    <w:uiPriority w:val="99"/>
    <w:unhideWhenUsed/>
    <w:rsid w:val="00E14D5D"/>
    <w:rPr>
      <w:color w:val="808080"/>
    </w:rPr>
  </w:style>
  <w:style w:type="character" w:styleId="af9">
    <w:name w:val="Subtle Reference"/>
    <w:uiPriority w:val="31"/>
    <w:qFormat/>
    <w:rsid w:val="00E14D5D"/>
    <w:rPr>
      <w:smallCaps/>
      <w:color w:val="5A5A5A"/>
    </w:rPr>
  </w:style>
  <w:style w:type="paragraph" w:customStyle="1" w:styleId="afa">
    <w:name w:val="수정"/>
    <w:hidden/>
    <w:semiHidden/>
    <w:rsid w:val="00E14D5D"/>
    <w:rPr>
      <w:rFonts w:ascii="Osaka" w:eastAsia="Bookman Old Style" w:hAnsi="Osaka"/>
      <w:lang w:val="en-GB" w:eastAsia="en-US"/>
    </w:rPr>
  </w:style>
  <w:style w:type="paragraph" w:customStyle="1" w:styleId="afb">
    <w:name w:val="変更箇所"/>
    <w:hidden/>
    <w:semiHidden/>
    <w:rsid w:val="00E14D5D"/>
    <w:rPr>
      <w:rFonts w:ascii="Osaka" w:eastAsia="Calibri Light" w:hAnsi="Osaka"/>
      <w:lang w:val="en-GB" w:eastAsia="en-US"/>
    </w:rPr>
  </w:style>
  <w:style w:type="paragraph" w:customStyle="1" w:styleId="14">
    <w:name w:val="수정1"/>
    <w:hidden/>
    <w:semiHidden/>
    <w:rsid w:val="00E14D5D"/>
    <w:rPr>
      <w:rFonts w:ascii="Osaka" w:eastAsia="Bookman Old Style" w:hAnsi="Osaka"/>
      <w:lang w:val="en-GB" w:eastAsia="en-US"/>
    </w:rPr>
  </w:style>
  <w:style w:type="paragraph" w:customStyle="1" w:styleId="15">
    <w:name w:val="変更箇所1"/>
    <w:hidden/>
    <w:semiHidden/>
    <w:rsid w:val="00E14D5D"/>
    <w:rPr>
      <w:rFonts w:ascii="Osaka" w:eastAsia="Calibri Light" w:hAnsi="Osaka"/>
      <w:lang w:val="en-GB" w:eastAsia="en-US"/>
    </w:rPr>
  </w:style>
  <w:style w:type="paragraph" w:customStyle="1" w:styleId="Revision2">
    <w:name w:val="Revision2"/>
    <w:hidden/>
    <w:semiHidden/>
    <w:rsid w:val="00E14D5D"/>
    <w:rPr>
      <w:rFonts w:ascii="Osaka" w:eastAsia="Calibri Light" w:hAnsi="Osaka"/>
      <w:lang w:val="en-GB" w:eastAsia="en-US"/>
    </w:rPr>
  </w:style>
  <w:style w:type="paragraph" w:customStyle="1" w:styleId="26">
    <w:name w:val="変更箇所2"/>
    <w:hidden/>
    <w:semiHidden/>
    <w:rsid w:val="00E14D5D"/>
    <w:rPr>
      <w:rFonts w:ascii="Osaka" w:eastAsia="Calibri Light" w:hAnsi="Osaka"/>
      <w:lang w:val="en-GB" w:eastAsia="en-US"/>
    </w:rPr>
  </w:style>
  <w:style w:type="paragraph" w:customStyle="1" w:styleId="34">
    <w:name w:val="修订3"/>
    <w:hidden/>
    <w:semiHidden/>
    <w:rsid w:val="00E14D5D"/>
    <w:rPr>
      <w:rFonts w:ascii="Osaka" w:eastAsia="Bookman Old Style" w:hAnsi="Osaka"/>
      <w:lang w:val="en-GB" w:eastAsia="en-US"/>
    </w:rPr>
  </w:style>
  <w:style w:type="paragraph" w:styleId="afc">
    <w:name w:val="Subtitle"/>
    <w:basedOn w:val="a1"/>
    <w:next w:val="a1"/>
    <w:link w:val="Chara"/>
    <w:qFormat/>
    <w:rsid w:val="00E14D5D"/>
    <w:pPr>
      <w:spacing w:after="60"/>
      <w:ind w:left="567" w:hanging="567"/>
      <w:jc w:val="center"/>
      <w:outlineLvl w:val="1"/>
    </w:pPr>
    <w:rPr>
      <w:rFonts w:ascii="IMHNGF+BookmanOldStyle" w:eastAsia="MS Gothic" w:hAnsi="IMHNGF+BookmanOldStyle"/>
      <w:i/>
      <w:iCs/>
      <w:sz w:val="24"/>
      <w:szCs w:val="24"/>
      <w:lang w:eastAsia="x-none"/>
    </w:rPr>
  </w:style>
  <w:style w:type="character" w:customStyle="1" w:styleId="Chara">
    <w:name w:val="副标题 Char"/>
    <w:link w:val="afc"/>
    <w:rsid w:val="00E14D5D"/>
    <w:rPr>
      <w:rFonts w:ascii="IMHNGF+BookmanOldStyle" w:eastAsia="MS Gothic" w:hAnsi="IMHNGF+BookmanOldStyle"/>
      <w:i/>
      <w:iCs/>
      <w:sz w:val="24"/>
      <w:szCs w:val="24"/>
      <w:lang w:val="en-GB" w:eastAsia="x-none"/>
    </w:rPr>
  </w:style>
  <w:style w:type="paragraph" w:styleId="afd">
    <w:name w:val="No Spacing"/>
    <w:basedOn w:val="a1"/>
    <w:link w:val="Charb"/>
    <w:uiPriority w:val="1"/>
    <w:qFormat/>
    <w:rsid w:val="00E14D5D"/>
    <w:pPr>
      <w:spacing w:after="0"/>
      <w:ind w:left="567" w:hanging="567"/>
      <w:jc w:val="both"/>
    </w:pPr>
    <w:rPr>
      <w:rFonts w:ascii="Helvetica" w:eastAsia="MS Gothic" w:hAnsi="Helvetica"/>
      <w:lang w:eastAsia="x-none"/>
    </w:rPr>
  </w:style>
  <w:style w:type="character" w:customStyle="1" w:styleId="Charb">
    <w:name w:val="无间隔 Char"/>
    <w:link w:val="afd"/>
    <w:uiPriority w:val="1"/>
    <w:rsid w:val="00E14D5D"/>
    <w:rPr>
      <w:rFonts w:ascii="Helvetica" w:eastAsia="MS Gothic" w:hAnsi="Helvetica"/>
      <w:lang w:val="en-GB" w:eastAsia="x-none"/>
    </w:rPr>
  </w:style>
  <w:style w:type="paragraph" w:styleId="afe">
    <w:name w:val="Quote"/>
    <w:basedOn w:val="a1"/>
    <w:next w:val="a1"/>
    <w:link w:val="Charc"/>
    <w:uiPriority w:val="29"/>
    <w:qFormat/>
    <w:rsid w:val="00E14D5D"/>
    <w:pPr>
      <w:ind w:left="567" w:hanging="567"/>
      <w:jc w:val="both"/>
    </w:pPr>
    <w:rPr>
      <w:rFonts w:ascii="Helvetica" w:eastAsia="MS Gothic" w:hAnsi="Helvetica"/>
      <w:i/>
      <w:iCs/>
      <w:color w:val="000000"/>
      <w:lang w:eastAsia="x-none"/>
    </w:rPr>
  </w:style>
  <w:style w:type="character" w:customStyle="1" w:styleId="Charc">
    <w:name w:val="引用 Char"/>
    <w:link w:val="afe"/>
    <w:uiPriority w:val="29"/>
    <w:rsid w:val="00E14D5D"/>
    <w:rPr>
      <w:rFonts w:ascii="Helvetica" w:eastAsia="MS Gothic" w:hAnsi="Helvetica"/>
      <w:i/>
      <w:iCs/>
      <w:color w:val="000000"/>
      <w:lang w:val="en-GB" w:eastAsia="x-none"/>
    </w:rPr>
  </w:style>
  <w:style w:type="paragraph" w:styleId="aff">
    <w:name w:val="Intense Quote"/>
    <w:basedOn w:val="a1"/>
    <w:next w:val="a1"/>
    <w:link w:val="Chard"/>
    <w:uiPriority w:val="30"/>
    <w:qFormat/>
    <w:rsid w:val="00E14D5D"/>
    <w:pPr>
      <w:pBdr>
        <w:bottom w:val="single" w:sz="4" w:space="4" w:color="4F81BD"/>
      </w:pBdr>
      <w:spacing w:before="200" w:after="280"/>
      <w:ind w:left="936" w:right="936" w:hanging="567"/>
      <w:jc w:val="both"/>
    </w:pPr>
    <w:rPr>
      <w:rFonts w:ascii="Helvetica" w:eastAsia="MS Gothic" w:hAnsi="Helvetica"/>
      <w:b/>
      <w:bCs/>
      <w:i/>
      <w:iCs/>
      <w:color w:val="4F81BD"/>
      <w:lang w:eastAsia="x-none"/>
    </w:rPr>
  </w:style>
  <w:style w:type="character" w:customStyle="1" w:styleId="Chard">
    <w:name w:val="明显引用 Char"/>
    <w:link w:val="aff"/>
    <w:uiPriority w:val="30"/>
    <w:rsid w:val="00E14D5D"/>
    <w:rPr>
      <w:rFonts w:ascii="Helvetica" w:eastAsia="MS Gothic" w:hAnsi="Helvetica"/>
      <w:b/>
      <w:bCs/>
      <w:i/>
      <w:iCs/>
      <w:color w:val="4F81BD"/>
      <w:lang w:val="en-GB" w:eastAsia="x-none"/>
    </w:rPr>
  </w:style>
  <w:style w:type="character" w:styleId="aff0">
    <w:name w:val="Subtle Emphasis"/>
    <w:uiPriority w:val="19"/>
    <w:qFormat/>
    <w:rsid w:val="00E14D5D"/>
    <w:rPr>
      <w:i/>
      <w:iCs/>
      <w:color w:val="808080"/>
    </w:rPr>
  </w:style>
  <w:style w:type="character" w:styleId="aff1">
    <w:name w:val="Intense Emphasis"/>
    <w:uiPriority w:val="21"/>
    <w:qFormat/>
    <w:rsid w:val="00E14D5D"/>
    <w:rPr>
      <w:b/>
      <w:bCs/>
      <w:i/>
      <w:iCs/>
      <w:color w:val="4F81BD"/>
    </w:rPr>
  </w:style>
  <w:style w:type="character" w:styleId="aff2">
    <w:name w:val="Intense Reference"/>
    <w:uiPriority w:val="32"/>
    <w:qFormat/>
    <w:rsid w:val="00E14D5D"/>
    <w:rPr>
      <w:b/>
      <w:bCs/>
      <w:smallCaps/>
      <w:color w:val="C0504D"/>
      <w:spacing w:val="5"/>
      <w:u w:val="single"/>
    </w:rPr>
  </w:style>
  <w:style w:type="character" w:styleId="aff3">
    <w:name w:val="Book Title"/>
    <w:uiPriority w:val="33"/>
    <w:qFormat/>
    <w:rsid w:val="00E14D5D"/>
    <w:rPr>
      <w:b/>
      <w:bCs/>
      <w:smallCaps/>
      <w:spacing w:val="5"/>
    </w:rPr>
  </w:style>
  <w:style w:type="paragraph" w:customStyle="1" w:styleId="35">
    <w:name w:val="変更箇所3"/>
    <w:hidden/>
    <w:semiHidden/>
    <w:rsid w:val="00E14D5D"/>
    <w:rPr>
      <w:rFonts w:ascii="Osaka" w:eastAsia="Calibri Light" w:hAnsi="Osaka"/>
      <w:lang w:val="en-GB" w:eastAsia="en-US"/>
    </w:rPr>
  </w:style>
  <w:style w:type="character" w:customStyle="1" w:styleId="LightShading-Accent2Char">
    <w:name w:val="Light Shading - Accent 2 Char"/>
    <w:link w:val="-2"/>
    <w:uiPriority w:val="30"/>
    <w:rsid w:val="00E14D5D"/>
    <w:rPr>
      <w:rFonts w:ascii="Helvetica" w:eastAsia="MS Gothic" w:hAnsi="Helvetica"/>
      <w:b/>
      <w:bCs/>
      <w:i/>
      <w:iCs/>
      <w:color w:val="4F81BD"/>
      <w:lang w:val="en-GB" w:eastAsia="en-US"/>
    </w:rPr>
  </w:style>
  <w:style w:type="table" w:styleId="-2">
    <w:name w:val="Light Shading Accent 2"/>
    <w:basedOn w:val="a3"/>
    <w:link w:val="LightShading-Accent2Char"/>
    <w:uiPriority w:val="30"/>
    <w:unhideWhenUsed/>
    <w:rsid w:val="00E14D5D"/>
    <w:rPr>
      <w:rFonts w:ascii="Helvetica" w:eastAsia="MS Gothic" w:hAnsi="Helvetic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14D5D"/>
    <w:rPr>
      <w:rFonts w:ascii="Osaka" w:eastAsia="Bookman Old Style" w:hAnsi="Osaka"/>
      <w:lang w:val="en-GB" w:eastAsia="en-US"/>
    </w:rPr>
  </w:style>
  <w:style w:type="paragraph" w:customStyle="1" w:styleId="44">
    <w:name w:val="修订4"/>
    <w:hidden/>
    <w:semiHidden/>
    <w:rsid w:val="00E14D5D"/>
    <w:rPr>
      <w:rFonts w:ascii="Osaka" w:eastAsia="Bookman Old Style" w:hAnsi="Osaka"/>
      <w:lang w:val="en-GB" w:eastAsia="en-US"/>
    </w:rPr>
  </w:style>
  <w:style w:type="paragraph" w:customStyle="1" w:styleId="45">
    <w:name w:val="変更箇所4"/>
    <w:hidden/>
    <w:semiHidden/>
    <w:rsid w:val="00E14D5D"/>
    <w:rPr>
      <w:rFonts w:ascii="Osaka" w:eastAsia="Calibri Light" w:hAnsi="Osaka"/>
      <w:lang w:val="en-GB" w:eastAsia="en-US"/>
    </w:rPr>
  </w:style>
  <w:style w:type="paragraph" w:customStyle="1" w:styleId="53">
    <w:name w:val="変更箇所5"/>
    <w:hidden/>
    <w:semiHidden/>
    <w:rsid w:val="00E14D5D"/>
    <w:rPr>
      <w:rFonts w:ascii="Osaka" w:eastAsia="Calibri Light" w:hAnsi="Osaka"/>
      <w:lang w:val="en-GB" w:eastAsia="en-US"/>
    </w:rPr>
  </w:style>
  <w:style w:type="paragraph" w:customStyle="1" w:styleId="54">
    <w:name w:val="修订5"/>
    <w:hidden/>
    <w:semiHidden/>
    <w:rsid w:val="00E14D5D"/>
    <w:rPr>
      <w:rFonts w:ascii="Osaka" w:eastAsia="Bookman Old Style" w:hAnsi="Osaka"/>
      <w:lang w:val="en-GB" w:eastAsia="en-US"/>
    </w:rPr>
  </w:style>
  <w:style w:type="paragraph" w:customStyle="1" w:styleId="36">
    <w:name w:val="수정3"/>
    <w:hidden/>
    <w:semiHidden/>
    <w:rsid w:val="00E14D5D"/>
    <w:rPr>
      <w:rFonts w:ascii="Osaka" w:eastAsia="Bookman Old Style" w:hAnsi="Osaka"/>
      <w:lang w:val="en-GB" w:eastAsia="en-US"/>
    </w:rPr>
  </w:style>
  <w:style w:type="paragraph" w:customStyle="1" w:styleId="61">
    <w:name w:val="修订6"/>
    <w:hidden/>
    <w:semiHidden/>
    <w:rsid w:val="00E14D5D"/>
    <w:rPr>
      <w:rFonts w:ascii="Osaka" w:eastAsia="Bookman Old Style" w:hAnsi="Osaka"/>
      <w:lang w:val="en-GB" w:eastAsia="en-US"/>
    </w:rPr>
  </w:style>
  <w:style w:type="paragraph" w:customStyle="1" w:styleId="-31">
    <w:name w:val="深色列表 - 着色 31"/>
    <w:hidden/>
    <w:uiPriority w:val="99"/>
    <w:semiHidden/>
    <w:rsid w:val="00E14D5D"/>
    <w:rPr>
      <w:rFonts w:ascii="Osaka" w:eastAsia="Calibri Light" w:hAnsi="Osaka"/>
      <w:lang w:val="en-GB" w:eastAsia="en-US"/>
    </w:rPr>
  </w:style>
  <w:style w:type="paragraph" w:customStyle="1" w:styleId="-11">
    <w:name w:val="彩色底纹 - 着色 11"/>
    <w:hidden/>
    <w:uiPriority w:val="99"/>
    <w:semiHidden/>
    <w:rsid w:val="00E14D5D"/>
    <w:rPr>
      <w:rFonts w:ascii="Osaka" w:hAnsi="Osaka"/>
      <w:lang w:val="en-GB" w:eastAsia="en-US"/>
    </w:rPr>
  </w:style>
  <w:style w:type="paragraph" w:customStyle="1" w:styleId="71">
    <w:name w:val="修订7"/>
    <w:hidden/>
    <w:semiHidden/>
    <w:rsid w:val="00E14D5D"/>
    <w:rPr>
      <w:rFonts w:ascii="Osaka" w:eastAsia="Bookman Old Style" w:hAnsi="Osaka"/>
      <w:lang w:val="en-GB" w:eastAsia="en-US"/>
    </w:rPr>
  </w:style>
  <w:style w:type="paragraph" w:customStyle="1" w:styleId="46">
    <w:name w:val="수정4"/>
    <w:hidden/>
    <w:semiHidden/>
    <w:rsid w:val="00E14D5D"/>
    <w:rPr>
      <w:rFonts w:ascii="Osaka" w:eastAsia="Bookman Old Style" w:hAnsi="Osaka"/>
      <w:lang w:val="en-GB" w:eastAsia="en-US"/>
    </w:rPr>
  </w:style>
  <w:style w:type="table" w:styleId="aff4">
    <w:name w:val="Table Grid"/>
    <w:aliases w:val="SGS Table Basic 1"/>
    <w:basedOn w:val="a3"/>
    <w:qFormat/>
    <w:rsid w:val="00E14D5D"/>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rsid w:val="00E14D5D"/>
    <w:rPr>
      <w:rFonts w:ascii="Calibri" w:hAnsi="Calibri" w:cs="Calibri"/>
      <w:sz w:val="16"/>
      <w:szCs w:val="1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14D5D"/>
    <w:rPr>
      <w:rFonts w:ascii="Times New Roman" w:hAnsi="Times New Roman" w:cs="Times New Roman"/>
      <w:sz w:val="16"/>
      <w:lang w:val="en-GB"/>
    </w:rPr>
  </w:style>
  <w:style w:type="character" w:customStyle="1" w:styleId="TALCar">
    <w:name w:val="TAL Car"/>
    <w:qFormat/>
    <w:rsid w:val="00E14D5D"/>
    <w:rPr>
      <w:rFonts w:ascii="Helvetica" w:eastAsia="Osaka" w:hAnsi="Helvetica"/>
      <w:sz w:val="18"/>
    </w:rPr>
  </w:style>
  <w:style w:type="character" w:customStyle="1" w:styleId="TACCar">
    <w:name w:val="TAC Car"/>
    <w:qFormat/>
    <w:locked/>
    <w:rsid w:val="00E14D5D"/>
    <w:rPr>
      <w:rFonts w:ascii="Helvetica" w:hAnsi="Helvetica"/>
      <w:sz w:val="18"/>
      <w:lang w:val="en-GB"/>
    </w:rPr>
  </w:style>
  <w:style w:type="character" w:customStyle="1" w:styleId="47">
    <w:name w:val="コメント参照4"/>
    <w:rsid w:val="00E14D5D"/>
    <w:rPr>
      <w:sz w:val="16"/>
    </w:rPr>
  </w:style>
  <w:style w:type="character" w:customStyle="1" w:styleId="Char30">
    <w:name w:val="批注主题 Char3"/>
    <w:link w:val="af1"/>
    <w:rsid w:val="00E14D5D"/>
    <w:rPr>
      <w:rFonts w:ascii="Osaka" w:hAnsi="Osaka"/>
      <w:b/>
      <w:bCs/>
      <w:lang w:val="en-GB" w:eastAsia="en-US"/>
    </w:rPr>
  </w:style>
  <w:style w:type="character" w:customStyle="1" w:styleId="UnresolvedMention1">
    <w:name w:val="Unresolved Mention1"/>
    <w:uiPriority w:val="99"/>
    <w:semiHidden/>
    <w:unhideWhenUsed/>
    <w:rsid w:val="00E14D5D"/>
    <w:rPr>
      <w:color w:val="808080"/>
      <w:shd w:val="clear" w:color="auto" w:fill="E6E6E6"/>
    </w:rPr>
  </w:style>
  <w:style w:type="paragraph" w:customStyle="1" w:styleId="B1">
    <w:name w:val="B1+"/>
    <w:basedOn w:val="B10"/>
    <w:link w:val="B1Car"/>
    <w:rsid w:val="00E14D5D"/>
    <w:pPr>
      <w:numPr>
        <w:numId w:val="1"/>
      </w:numPr>
    </w:pPr>
  </w:style>
  <w:style w:type="paragraph" w:customStyle="1" w:styleId="aff5">
    <w:name w:val="样式 页眉"/>
    <w:basedOn w:val="a6"/>
    <w:link w:val="Chare"/>
    <w:rsid w:val="00E14D5D"/>
    <w:rPr>
      <w:rFonts w:eastAsia="Helvetica"/>
      <w:bCs/>
      <w:sz w:val="22"/>
    </w:rPr>
  </w:style>
  <w:style w:type="paragraph" w:customStyle="1" w:styleId="TableText">
    <w:name w:val="TableText"/>
    <w:basedOn w:val="aff6"/>
    <w:rsid w:val="00E14D5D"/>
    <w:pPr>
      <w:keepNext/>
      <w:keepLines/>
      <w:snapToGrid w:val="0"/>
      <w:spacing w:after="180"/>
      <w:ind w:left="0"/>
      <w:jc w:val="center"/>
    </w:pPr>
    <w:rPr>
      <w:kern w:val="2"/>
    </w:rPr>
  </w:style>
  <w:style w:type="paragraph" w:styleId="aff6">
    <w:name w:val="Body Text Indent"/>
    <w:basedOn w:val="a1"/>
    <w:link w:val="Charf"/>
    <w:rsid w:val="00E14D5D"/>
    <w:pPr>
      <w:spacing w:after="120"/>
      <w:ind w:left="360"/>
    </w:pPr>
  </w:style>
  <w:style w:type="character" w:customStyle="1" w:styleId="Charf">
    <w:name w:val="正文文本缩进 Char"/>
    <w:link w:val="aff6"/>
    <w:rsid w:val="00E14D5D"/>
    <w:rPr>
      <w:rFonts w:ascii="Osaka" w:hAnsi="Osaka"/>
      <w:lang w:val="en-GB" w:eastAsia="en-US"/>
    </w:rPr>
  </w:style>
  <w:style w:type="paragraph" w:customStyle="1" w:styleId="B2">
    <w:name w:val="B2+"/>
    <w:basedOn w:val="B20"/>
    <w:rsid w:val="00E14D5D"/>
    <w:pPr>
      <w:numPr>
        <w:numId w:val="2"/>
      </w:numPr>
    </w:pPr>
  </w:style>
  <w:style w:type="paragraph" w:customStyle="1" w:styleId="B3">
    <w:name w:val="B3+"/>
    <w:basedOn w:val="B30"/>
    <w:rsid w:val="00E14D5D"/>
    <w:pPr>
      <w:numPr>
        <w:numId w:val="3"/>
      </w:numPr>
      <w:tabs>
        <w:tab w:val="left" w:pos="1134"/>
      </w:tabs>
    </w:pPr>
  </w:style>
  <w:style w:type="paragraph" w:customStyle="1" w:styleId="BL">
    <w:name w:val="BL"/>
    <w:basedOn w:val="a1"/>
    <w:rsid w:val="00E14D5D"/>
    <w:pPr>
      <w:numPr>
        <w:numId w:val="4"/>
      </w:numPr>
      <w:tabs>
        <w:tab w:val="left" w:pos="851"/>
      </w:tabs>
    </w:pPr>
  </w:style>
  <w:style w:type="paragraph" w:customStyle="1" w:styleId="BN">
    <w:name w:val="BN"/>
    <w:basedOn w:val="a1"/>
    <w:rsid w:val="00E14D5D"/>
    <w:pPr>
      <w:numPr>
        <w:numId w:val="5"/>
      </w:numPr>
    </w:pPr>
  </w:style>
  <w:style w:type="paragraph" w:customStyle="1" w:styleId="FL">
    <w:name w:val="FL"/>
    <w:basedOn w:val="a1"/>
    <w:rsid w:val="00E14D5D"/>
    <w:pPr>
      <w:keepNext/>
      <w:keepLines/>
      <w:spacing w:before="60"/>
      <w:jc w:val="center"/>
    </w:pPr>
    <w:rPr>
      <w:rFonts w:ascii="Helvetica" w:hAnsi="Helvetica"/>
      <w:b/>
    </w:rPr>
  </w:style>
  <w:style w:type="paragraph" w:customStyle="1" w:styleId="TB1">
    <w:name w:val="TB1"/>
    <w:basedOn w:val="a1"/>
    <w:qFormat/>
    <w:rsid w:val="00E14D5D"/>
    <w:pPr>
      <w:keepNext/>
      <w:keepLines/>
      <w:numPr>
        <w:numId w:val="6"/>
      </w:numPr>
      <w:tabs>
        <w:tab w:val="left" w:pos="720"/>
      </w:tabs>
      <w:spacing w:after="0"/>
      <w:ind w:left="737" w:hanging="380"/>
    </w:pPr>
    <w:rPr>
      <w:rFonts w:ascii="Helvetica" w:hAnsi="Helvetica"/>
      <w:sz w:val="18"/>
    </w:rPr>
  </w:style>
  <w:style w:type="paragraph" w:customStyle="1" w:styleId="TB2">
    <w:name w:val="TB2"/>
    <w:basedOn w:val="a1"/>
    <w:qFormat/>
    <w:rsid w:val="00E14D5D"/>
    <w:pPr>
      <w:keepNext/>
      <w:keepLines/>
      <w:numPr>
        <w:numId w:val="7"/>
      </w:numPr>
      <w:tabs>
        <w:tab w:val="left" w:pos="1109"/>
      </w:tabs>
      <w:spacing w:after="0"/>
      <w:ind w:left="1100" w:hanging="380"/>
    </w:pPr>
    <w:rPr>
      <w:rFonts w:ascii="Helvetica" w:hAnsi="Helvetica"/>
      <w:sz w:val="18"/>
    </w:rPr>
  </w:style>
  <w:style w:type="paragraph" w:styleId="aff7">
    <w:name w:val="Normal (Web)"/>
    <w:basedOn w:val="a1"/>
    <w:unhideWhenUsed/>
    <w:rsid w:val="00E14D5D"/>
    <w:pPr>
      <w:spacing w:before="100" w:beforeAutospacing="1" w:after="100" w:afterAutospacing="1"/>
    </w:pPr>
    <w:rPr>
      <w:rFonts w:eastAsia="MS PGothic"/>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f0"/>
    <w:unhideWhenUsed/>
    <w:qFormat/>
    <w:rsid w:val="00E14D5D"/>
    <w:rPr>
      <w:rFonts w:eastAsia="MS PGothic"/>
      <w:b/>
      <w:bCs/>
    </w:rPr>
  </w:style>
  <w:style w:type="character" w:customStyle="1" w:styleId="fontstyle01">
    <w:name w:val="fontstyle01"/>
    <w:rsid w:val="00E14D5D"/>
    <w:rPr>
      <w:rFonts w:ascii="Symbol" w:hAnsi="Symbol" w:hint="default"/>
      <w:b w:val="0"/>
      <w:bCs w:val="0"/>
      <w:i w:val="0"/>
      <w:iCs w:val="0"/>
      <w:color w:val="000000"/>
      <w:sz w:val="20"/>
      <w:szCs w:val="20"/>
    </w:rPr>
  </w:style>
  <w:style w:type="paragraph" w:customStyle="1" w:styleId="Default">
    <w:name w:val="Default"/>
    <w:rsid w:val="00E14D5D"/>
    <w:pPr>
      <w:widowControl w:val="0"/>
      <w:autoSpaceDE w:val="0"/>
      <w:autoSpaceDN w:val="0"/>
      <w:adjustRightInd w:val="0"/>
    </w:pPr>
    <w:rPr>
      <w:rFonts w:ascii="Helvetica" w:eastAsia="Calibri Light" w:hAnsi="Helvetica" w:cs="Helvetica"/>
      <w:color w:val="000000"/>
      <w:sz w:val="24"/>
      <w:szCs w:val="24"/>
      <w:lang w:eastAsia="fr-FR"/>
    </w:rPr>
  </w:style>
  <w:style w:type="character" w:customStyle="1" w:styleId="CRCoverPageChar">
    <w:name w:val="CR Cover Page Char"/>
    <w:link w:val="CRCoverPage"/>
    <w:rsid w:val="00E14D5D"/>
    <w:rPr>
      <w:rFonts w:ascii="Helvetica" w:hAnsi="Helvetica"/>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14D5D"/>
    <w:rPr>
      <w:rFonts w:ascii="Helvetica" w:hAnsi="Helvetica"/>
      <w:sz w:val="36"/>
      <w:lang w:val="en-GB"/>
    </w:rPr>
  </w:style>
  <w:style w:type="paragraph" w:styleId="aff9">
    <w:name w:val="index heading"/>
    <w:basedOn w:val="a1"/>
    <w:next w:val="a1"/>
    <w:rsid w:val="00E14D5D"/>
    <w:pPr>
      <w:pBdr>
        <w:top w:val="single" w:sz="12" w:space="0" w:color="auto"/>
      </w:pBdr>
      <w:spacing w:before="360" w:after="240"/>
    </w:pPr>
    <w:rPr>
      <w:rFonts w:eastAsia="Calibri Light"/>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1"/>
    <w:rsid w:val="00E14D5D"/>
    <w:rPr>
      <w:rFonts w:eastAsia="Calibri Light"/>
      <w:lang w:eastAsia="ja-JP"/>
    </w:rPr>
  </w:style>
  <w:style w:type="character" w:customStyle="1" w:styleId="Charf1">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fa"/>
    <w:rsid w:val="00E14D5D"/>
    <w:rPr>
      <w:rFonts w:ascii="Osaka" w:eastAsia="Calibri Light" w:hAnsi="Osaka"/>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14D5D"/>
    <w:rPr>
      <w:rFonts w:eastAsia="Osaka"/>
    </w:rPr>
  </w:style>
  <w:style w:type="paragraph" w:styleId="28">
    <w:name w:val="Body Text 2"/>
    <w:basedOn w:val="a1"/>
    <w:link w:val="2Char2"/>
    <w:rsid w:val="00E14D5D"/>
    <w:rPr>
      <w:rFonts w:eastAsia="Calibri Light"/>
      <w:i/>
    </w:rPr>
  </w:style>
  <w:style w:type="character" w:customStyle="1" w:styleId="2Char2">
    <w:name w:val="正文文本 2 Char"/>
    <w:link w:val="28"/>
    <w:rsid w:val="00E14D5D"/>
    <w:rPr>
      <w:rFonts w:ascii="Osaka" w:eastAsia="Calibri Light" w:hAnsi="Osaka"/>
      <w:i/>
      <w:lang w:val="en-GB" w:eastAsia="en-US"/>
    </w:rPr>
  </w:style>
  <w:style w:type="paragraph" w:styleId="37">
    <w:name w:val="Body Text 3"/>
    <w:basedOn w:val="a1"/>
    <w:link w:val="3Char2"/>
    <w:rsid w:val="00E14D5D"/>
    <w:pPr>
      <w:keepNext/>
      <w:keepLines/>
    </w:pPr>
    <w:rPr>
      <w:rFonts w:eastAsia="Wingdings"/>
      <w:color w:val="000000"/>
    </w:rPr>
  </w:style>
  <w:style w:type="character" w:customStyle="1" w:styleId="3Char2">
    <w:name w:val="正文文本 3 Char"/>
    <w:link w:val="37"/>
    <w:rsid w:val="00E14D5D"/>
    <w:rPr>
      <w:rFonts w:ascii="Osaka" w:eastAsia="Wingdings" w:hAnsi="Osaka"/>
      <w:color w:val="000000"/>
      <w:lang w:val="en-GB" w:eastAsia="en-US"/>
    </w:rPr>
  </w:style>
  <w:style w:type="paragraph" w:customStyle="1" w:styleId="CharCharCharCharChar">
    <w:name w:val="Char Char Char Char Char"/>
    <w:semiHidden/>
    <w:rsid w:val="00E14D5D"/>
    <w:pPr>
      <w:keepNext/>
      <w:numPr>
        <w:numId w:val="8"/>
      </w:numPr>
      <w:autoSpaceDE w:val="0"/>
      <w:autoSpaceDN w:val="0"/>
      <w:adjustRightInd w:val="0"/>
      <w:spacing w:before="60" w:after="60"/>
      <w:jc w:val="both"/>
    </w:pPr>
    <w:rPr>
      <w:rFonts w:ascii="Helvetica" w:hAnsi="Helvetica" w:cs="Helvetica"/>
      <w:color w:val="0000FF"/>
      <w:kern w:val="2"/>
    </w:rPr>
  </w:style>
  <w:style w:type="character" w:customStyle="1" w:styleId="Chare">
    <w:name w:val="样式 页眉 Char"/>
    <w:link w:val="aff5"/>
    <w:rsid w:val="00E14D5D"/>
    <w:rPr>
      <w:rFonts w:ascii="Helvetica" w:eastAsia="Helvetica" w:hAnsi="Helvetica"/>
      <w:b/>
      <w:bCs/>
      <w:noProof/>
      <w:sz w:val="22"/>
      <w:lang w:val="en-GB" w:eastAsia="en-US"/>
    </w:rPr>
  </w:style>
  <w:style w:type="paragraph" w:customStyle="1" w:styleId="CharChar">
    <w:name w:val="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20">
    <w:name w:val="Char2"/>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
    <w:name w:val="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
    <w:name w:val="Char Char1"/>
    <w:rsid w:val="00E14D5D"/>
    <w:rPr>
      <w:lang w:val="en-GB" w:eastAsia="ja-JP" w:bidi="ar-SA"/>
    </w:rPr>
  </w:style>
  <w:style w:type="paragraph" w:customStyle="1" w:styleId="1Char0">
    <w:name w:val="(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
    <w:name w:val="Char Char1 Char 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
    <w:name w:val="(文字) (文字)1 Char (文字) (文字)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14D5D"/>
    <w:rPr>
      <w:rFonts w:eastAsia="Calibri Light"/>
      <w:lang w:val="en-GB" w:eastAsia="en-US" w:bidi="ar-SA"/>
    </w:rPr>
  </w:style>
  <w:style w:type="paragraph" w:customStyle="1" w:styleId="1CharChar">
    <w:name w:val="(文字) (文字)1 Char (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
    <w:name w:val="(文字) (文字)1 Char (文字) (文字) Char (文字) (文字)1 Char (文字) (文字)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
    <w:name w:val="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
    <w:name w:val="Char Char2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14D5D"/>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14D5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E14D5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14D5D"/>
    <w:rPr>
      <w:rFonts w:ascii="Helvetica" w:hAnsi="Helvetica"/>
      <w:sz w:val="32"/>
      <w:lang w:val="en-GB" w:eastAsia="ja-JP" w:bidi="ar-SA"/>
    </w:rPr>
  </w:style>
  <w:style w:type="character" w:customStyle="1" w:styleId="CharChar4">
    <w:name w:val="Char Char4"/>
    <w:rsid w:val="00E14D5D"/>
    <w:rPr>
      <w:rFonts w:ascii="Yu Gothic Light" w:hAnsi="Yu Gothic Light"/>
      <w:lang w:val="nb-NO" w:eastAsia="ja-JP" w:bidi="ar-SA"/>
    </w:rPr>
  </w:style>
  <w:style w:type="character" w:customStyle="1" w:styleId="AndreaLeonardi">
    <w:name w:val="Andrea Leonardi"/>
    <w:semiHidden/>
    <w:rsid w:val="00E14D5D"/>
    <w:rPr>
      <w:rFonts w:ascii="Helvetica" w:hAnsi="Helvetica" w:cs="Helvetica"/>
      <w:color w:val="auto"/>
      <w:sz w:val="20"/>
      <w:szCs w:val="20"/>
    </w:rPr>
  </w:style>
  <w:style w:type="character" w:customStyle="1" w:styleId="B1Char1">
    <w:name w:val="B1 Char1"/>
    <w:qFormat/>
    <w:rsid w:val="00E14D5D"/>
    <w:rPr>
      <w:lang w:val="en-GB"/>
    </w:rPr>
  </w:style>
  <w:style w:type="character" w:customStyle="1" w:styleId="msoins0">
    <w:name w:val="msoins"/>
    <w:rsid w:val="00E14D5D"/>
  </w:style>
  <w:style w:type="character" w:customStyle="1" w:styleId="NOCharChar">
    <w:name w:val="NO Char Char"/>
    <w:rsid w:val="00E14D5D"/>
    <w:rPr>
      <w:lang w:val="en-GB" w:eastAsia="en-US" w:bidi="ar-SA"/>
    </w:rPr>
  </w:style>
  <w:style w:type="character" w:customStyle="1" w:styleId="NOZchn">
    <w:name w:val="NO Zchn"/>
    <w:rsid w:val="00E14D5D"/>
    <w:rPr>
      <w:lang w:val="en-GB" w:eastAsia="en-US" w:bidi="ar-SA"/>
    </w:rPr>
  </w:style>
  <w:style w:type="paragraph" w:customStyle="1" w:styleId="CharCharCharCharCharChar">
    <w:name w:val="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affb">
    <w:name w:val="(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1Char">
    <w:name w:val="T1 Char"/>
    <w:aliases w:val="Header 6 Char Char,标题 6 Char1"/>
    <w:rsid w:val="00E14D5D"/>
  </w:style>
  <w:style w:type="character" w:customStyle="1" w:styleId="T1Char1">
    <w:name w:val="T1 Char1"/>
    <w:aliases w:val="Header 6 Char Char1,Heading 6 Char1"/>
    <w:rsid w:val="00E14D5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14D5D"/>
    <w:rPr>
      <w:rFonts w:ascii="Helvetica" w:eastAsia="Calibri Light" w:hAnsi="Helvetica"/>
      <w:sz w:val="24"/>
      <w:lang w:val="en-GB" w:eastAsia="en-US" w:bidi="ar-SA"/>
    </w:rPr>
  </w:style>
  <w:style w:type="paragraph" w:customStyle="1" w:styleId="CarCar">
    <w:name w:val="Car C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14D5D"/>
    <w:rPr>
      <w:rFonts w:ascii="Helvetica" w:hAnsi="Helvetica"/>
      <w:sz w:val="32"/>
      <w:lang w:val="en-GB" w:eastAsia="en-US" w:bidi="ar-SA"/>
    </w:rPr>
  </w:style>
  <w:style w:type="paragraph" w:customStyle="1" w:styleId="ZchnZchn1">
    <w:name w:val="Zchn Zchn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AL0">
    <w:name w:val="TAL (文字)"/>
    <w:rsid w:val="00E14D5D"/>
    <w:rPr>
      <w:rFonts w:ascii="Helvetica" w:hAnsi="Helvetica"/>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14D5D"/>
    <w:rPr>
      <w:rFonts w:ascii="Helvetica" w:hAnsi="Helvetica"/>
      <w:sz w:val="32"/>
      <w:lang w:val="en-GB" w:eastAsia="en-US" w:bidi="ar-SA"/>
    </w:rPr>
  </w:style>
  <w:style w:type="paragraph" w:customStyle="1" w:styleId="29">
    <w:name w:val="(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14D5D"/>
    <w:rPr>
      <w:rFonts w:ascii="Helvetica" w:hAnsi="Helvetica"/>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14D5D"/>
    <w:rPr>
      <w:rFonts w:ascii="Helvetica" w:eastAsia="Calibri Light" w:hAnsi="Helvetica"/>
      <w:sz w:val="24"/>
      <w:lang w:val="en-GB" w:eastAsia="en-US" w:bidi="ar-SA"/>
    </w:rPr>
  </w:style>
  <w:style w:type="character" w:customStyle="1" w:styleId="h5Char1">
    <w:name w:val="h5 Char1"/>
    <w:aliases w:val="Heading5 Char1,Head5 Char1,H5 Char1,M5 Char1,mh2 Char1,Module heading 2 Char1,heading 8 Char1,Numbered Sub-list Char Char1,Numbered Sub-list Char4,Head5 Char5,标题 5 Char1"/>
    <w:rsid w:val="00E14D5D"/>
    <w:rPr>
      <w:rFonts w:ascii="Helvetica" w:eastAsia="Calibri Light" w:hAnsi="Helvetica"/>
      <w:sz w:val="22"/>
      <w:lang w:val="en-GB" w:eastAsia="en-US" w:bidi="ar-SA"/>
    </w:rPr>
  </w:style>
  <w:style w:type="paragraph" w:customStyle="1" w:styleId="38">
    <w:name w:val="(文字) (文字)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
    <w:name w:val="Zchn Zchn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8">
    <w:name w:val="(文字) (文字)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1Char2">
    <w:name w:val="T1 Char2"/>
    <w:aliases w:val="Header 6 Char Char2"/>
    <w:rsid w:val="00E14D5D"/>
  </w:style>
  <w:style w:type="paragraph" w:customStyle="1" w:styleId="16">
    <w:name w:val="(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styleId="2a">
    <w:name w:val="Body Text Indent 2"/>
    <w:basedOn w:val="a1"/>
    <w:link w:val="2Char3"/>
    <w:rsid w:val="00E14D5D"/>
    <w:pPr>
      <w:ind w:leftChars="100" w:left="400" w:hangingChars="100" w:hanging="200"/>
    </w:pPr>
    <w:rPr>
      <w:rFonts w:eastAsia="Calibri Light"/>
      <w:lang w:eastAsia="en-GB"/>
    </w:rPr>
  </w:style>
  <w:style w:type="character" w:customStyle="1" w:styleId="2Char3">
    <w:name w:val="正文文本缩进 2 Char"/>
    <w:link w:val="2a"/>
    <w:rsid w:val="00E14D5D"/>
    <w:rPr>
      <w:rFonts w:ascii="Osaka" w:eastAsia="Calibri Light" w:hAnsi="Osaka"/>
      <w:lang w:val="en-GB" w:eastAsia="en-GB"/>
    </w:rPr>
  </w:style>
  <w:style w:type="paragraph" w:styleId="affc">
    <w:name w:val="Normal Indent"/>
    <w:aliases w:val="d"/>
    <w:basedOn w:val="a1"/>
    <w:rsid w:val="00E14D5D"/>
    <w:pPr>
      <w:spacing w:after="0"/>
      <w:ind w:left="851"/>
    </w:pPr>
    <w:rPr>
      <w:rFonts w:eastAsia="Calibri Light"/>
      <w:lang w:val="it-IT" w:eastAsia="en-GB"/>
    </w:rPr>
  </w:style>
  <w:style w:type="paragraph" w:styleId="55">
    <w:name w:val="List Number 5"/>
    <w:basedOn w:val="a1"/>
    <w:rsid w:val="00E14D5D"/>
    <w:pPr>
      <w:tabs>
        <w:tab w:val="num" w:pos="851"/>
        <w:tab w:val="num" w:pos="1800"/>
      </w:tabs>
      <w:ind w:left="1800" w:hanging="851"/>
    </w:pPr>
    <w:rPr>
      <w:rFonts w:eastAsia="Calibri Light"/>
      <w:lang w:eastAsia="en-GB"/>
    </w:rPr>
  </w:style>
  <w:style w:type="paragraph" w:styleId="3">
    <w:name w:val="List Number 3"/>
    <w:basedOn w:val="a1"/>
    <w:rsid w:val="00E14D5D"/>
    <w:pPr>
      <w:numPr>
        <w:numId w:val="10"/>
      </w:numPr>
      <w:tabs>
        <w:tab w:val="num" w:pos="926"/>
      </w:tabs>
      <w:ind w:left="926"/>
    </w:pPr>
    <w:rPr>
      <w:rFonts w:eastAsia="Calibri Light"/>
      <w:lang w:eastAsia="en-GB"/>
    </w:rPr>
  </w:style>
  <w:style w:type="paragraph" w:styleId="4">
    <w:name w:val="List Number 4"/>
    <w:basedOn w:val="a1"/>
    <w:rsid w:val="00E14D5D"/>
    <w:pPr>
      <w:numPr>
        <w:numId w:val="9"/>
      </w:numPr>
      <w:tabs>
        <w:tab w:val="num" w:pos="1209"/>
      </w:tabs>
      <w:ind w:left="1209"/>
    </w:pPr>
    <w:rPr>
      <w:rFonts w:eastAsia="Calibri Light"/>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14D5D"/>
    <w:rPr>
      <w:rFonts w:ascii="Helvetica" w:hAnsi="Helvetica"/>
      <w:sz w:val="36"/>
      <w:lang w:val="en-GB" w:eastAsia="en-US" w:bidi="ar-SA"/>
    </w:rPr>
  </w:style>
  <w:style w:type="character" w:customStyle="1" w:styleId="CharChar7">
    <w:name w:val="Char Char7"/>
    <w:rsid w:val="00E14D5D"/>
    <w:rPr>
      <w:rFonts w:ascii="Calibri" w:hAnsi="Calibri" w:cs="Calibri"/>
      <w:shd w:val="clear" w:color="auto" w:fill="000080"/>
      <w:lang w:val="en-GB" w:eastAsia="en-US"/>
    </w:rPr>
  </w:style>
  <w:style w:type="character" w:customStyle="1" w:styleId="ZchnZchn5">
    <w:name w:val="Zchn Zchn5"/>
    <w:rsid w:val="00E14D5D"/>
    <w:rPr>
      <w:rFonts w:ascii="Yu Gothic Light" w:eastAsia="Bookman Old Style" w:hAnsi="Yu Gothic Light"/>
      <w:lang w:val="nb-NO" w:eastAsia="en-US" w:bidi="ar-SA"/>
    </w:rPr>
  </w:style>
  <w:style w:type="character" w:customStyle="1" w:styleId="CharChar10">
    <w:name w:val="Char Char10"/>
    <w:rsid w:val="00E14D5D"/>
    <w:rPr>
      <w:rFonts w:ascii="Osaka" w:hAnsi="Osaka"/>
      <w:lang w:val="en-GB" w:eastAsia="en-US"/>
    </w:rPr>
  </w:style>
  <w:style w:type="character" w:customStyle="1" w:styleId="CharChar9">
    <w:name w:val="Char Char9"/>
    <w:rsid w:val="00E14D5D"/>
    <w:rPr>
      <w:rFonts w:ascii="Calibri" w:hAnsi="Calibri" w:cs="Calibri"/>
      <w:sz w:val="16"/>
      <w:szCs w:val="16"/>
      <w:lang w:val="en-GB" w:eastAsia="en-US"/>
    </w:rPr>
  </w:style>
  <w:style w:type="character" w:customStyle="1" w:styleId="CharChar8">
    <w:name w:val="Char Char8"/>
    <w:semiHidden/>
    <w:rsid w:val="00E14D5D"/>
    <w:rPr>
      <w:rFonts w:ascii="Osaka" w:hAnsi="Osaka"/>
      <w:b/>
      <w:bCs/>
      <w:lang w:val="en-GB" w:eastAsia="en-US"/>
    </w:rPr>
  </w:style>
  <w:style w:type="paragraph" w:styleId="affd">
    <w:name w:val="endnote text"/>
    <w:basedOn w:val="a1"/>
    <w:link w:val="Charf2"/>
    <w:rsid w:val="00E14D5D"/>
    <w:pPr>
      <w:snapToGrid w:val="0"/>
    </w:pPr>
  </w:style>
  <w:style w:type="character" w:customStyle="1" w:styleId="Charf2">
    <w:name w:val="尾注文本 Char"/>
    <w:link w:val="affd"/>
    <w:rsid w:val="00E14D5D"/>
    <w:rPr>
      <w:rFonts w:ascii="Osaka" w:hAnsi="Osaka"/>
      <w:lang w:val="en-GB" w:eastAsia="en-US"/>
    </w:rPr>
  </w:style>
  <w:style w:type="character" w:styleId="affe">
    <w:name w:val="endnote reference"/>
    <w:rsid w:val="00E14D5D"/>
    <w:rPr>
      <w:vertAlign w:val="superscript"/>
    </w:rPr>
  </w:style>
  <w:style w:type="character" w:customStyle="1" w:styleId="btChar3">
    <w:name w:val="bt Char3"/>
    <w:aliases w:val="bt Car Char Char3"/>
    <w:rsid w:val="00E14D5D"/>
    <w:rPr>
      <w:lang w:val="en-GB" w:eastAsia="ja-JP" w:bidi="ar-SA"/>
    </w:rPr>
  </w:style>
  <w:style w:type="paragraph" w:styleId="afff">
    <w:name w:val="Title"/>
    <w:aliases w:val="Section Header"/>
    <w:basedOn w:val="a1"/>
    <w:next w:val="a1"/>
    <w:link w:val="Charf3"/>
    <w:qFormat/>
    <w:rsid w:val="00E14D5D"/>
    <w:pPr>
      <w:spacing w:before="240" w:after="60"/>
      <w:outlineLvl w:val="0"/>
    </w:pPr>
    <w:rPr>
      <w:rFonts w:ascii="Yu Gothic Light" w:eastAsia="Calibri Light" w:hAnsi="Yu Gothic Light"/>
      <w:lang w:val="nb-NO"/>
    </w:rPr>
  </w:style>
  <w:style w:type="character" w:customStyle="1" w:styleId="Charf3">
    <w:name w:val="标题 Char"/>
    <w:aliases w:val="Section Header Char"/>
    <w:link w:val="afff"/>
    <w:rsid w:val="00E14D5D"/>
    <w:rPr>
      <w:rFonts w:ascii="Yu Gothic Light" w:eastAsia="Calibri Light" w:hAnsi="Yu Gothic Light"/>
      <w:lang w:val="nb-NO" w:eastAsia="en-US"/>
    </w:rPr>
  </w:style>
  <w:style w:type="character" w:customStyle="1" w:styleId="h5Char2">
    <w:name w:val="h5 Char2"/>
    <w:aliases w:val="Heading5 Char2,Head5 Char2,H5 Char2,M5 Char2,mh2 Char2,Module heading 2 Char2,heading 8 Char2,Numbered Sub-list Char1,Heading 81 Char Char1,Heading 811 Cha,Heading 811 Char1,5 Char2,Numbered Sub-list Char Char2,5 Char Char1,H5 Char Char1"/>
    <w:rsid w:val="00E14D5D"/>
    <w:rPr>
      <w:rFonts w:ascii="Helvetica" w:hAnsi="Helvetica"/>
      <w:sz w:val="22"/>
      <w:lang w:val="en-GB" w:eastAsia="ja-JP" w:bidi="ar-SA"/>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14D5D"/>
    <w:rPr>
      <w:rFonts w:ascii="Osaka" w:eastAsia="MS PGothic" w:hAnsi="Osaka"/>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14D5D"/>
    <w:rPr>
      <w:rFonts w:ascii="Helvetica" w:hAnsi="Helvetica"/>
      <w:sz w:val="24"/>
      <w:lang w:val="en-GB"/>
    </w:rPr>
  </w:style>
  <w:style w:type="paragraph" w:customStyle="1" w:styleId="AutoCorrect">
    <w:name w:val="AutoCorrect"/>
    <w:rsid w:val="00E14D5D"/>
    <w:rPr>
      <w:rFonts w:ascii="Osaka" w:eastAsia="Calibri Light" w:hAnsi="Osaka"/>
      <w:sz w:val="24"/>
      <w:szCs w:val="24"/>
      <w:lang w:val="en-GB" w:eastAsia="ko-KR"/>
    </w:rPr>
  </w:style>
  <w:style w:type="paragraph" w:customStyle="1" w:styleId="-PAGE-">
    <w:name w:val="- PAGE -"/>
    <w:rsid w:val="00E14D5D"/>
    <w:rPr>
      <w:rFonts w:ascii="Osaka" w:eastAsia="Calibri Light" w:hAnsi="Osaka"/>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14D5D"/>
    <w:rPr>
      <w:rFonts w:ascii="Helvetica" w:eastAsia="Bookman Old Style" w:hAnsi="Helvetica" w:cs="Osaka"/>
      <w:b/>
      <w:bCs/>
      <w:i/>
      <w:iCs/>
      <w:sz w:val="28"/>
      <w:szCs w:val="28"/>
      <w:lang w:val="en-GB" w:eastAsia="en-US" w:bidi="ar-SA"/>
    </w:rPr>
  </w:style>
  <w:style w:type="paragraph" w:customStyle="1" w:styleId="Createdby">
    <w:name w:val="Created by"/>
    <w:rsid w:val="00E14D5D"/>
    <w:rPr>
      <w:rFonts w:ascii="Osaka" w:eastAsia="Calibri Light" w:hAnsi="Osaka"/>
      <w:sz w:val="24"/>
      <w:szCs w:val="24"/>
      <w:lang w:val="en-GB" w:eastAsia="ko-KR"/>
    </w:rPr>
  </w:style>
  <w:style w:type="paragraph" w:customStyle="1" w:styleId="Createdon">
    <w:name w:val="Created on"/>
    <w:rsid w:val="00E14D5D"/>
    <w:rPr>
      <w:rFonts w:ascii="Osaka" w:eastAsia="Calibri Light" w:hAnsi="Osaka"/>
      <w:sz w:val="24"/>
      <w:szCs w:val="24"/>
      <w:lang w:val="en-GB" w:eastAsia="ko-KR"/>
    </w:rPr>
  </w:style>
  <w:style w:type="paragraph" w:customStyle="1" w:styleId="Lastprinted">
    <w:name w:val="Last printed"/>
    <w:rsid w:val="00E14D5D"/>
    <w:rPr>
      <w:rFonts w:ascii="Osaka" w:eastAsia="Calibri Light" w:hAnsi="Osaka"/>
      <w:sz w:val="24"/>
      <w:szCs w:val="24"/>
      <w:lang w:val="en-GB" w:eastAsia="ko-KR"/>
    </w:rPr>
  </w:style>
  <w:style w:type="paragraph" w:customStyle="1" w:styleId="Lastsavedby">
    <w:name w:val="Last saved by"/>
    <w:rsid w:val="00E14D5D"/>
    <w:rPr>
      <w:rFonts w:ascii="Osaka" w:eastAsia="Calibri Light" w:hAnsi="Osaka"/>
      <w:sz w:val="24"/>
      <w:szCs w:val="24"/>
      <w:lang w:val="en-GB" w:eastAsia="ko-KR"/>
    </w:rPr>
  </w:style>
  <w:style w:type="paragraph" w:customStyle="1" w:styleId="Filename">
    <w:name w:val="Filename"/>
    <w:rsid w:val="00E14D5D"/>
    <w:rPr>
      <w:rFonts w:ascii="Osaka" w:eastAsia="Calibri Light" w:hAnsi="Osaka"/>
      <w:sz w:val="24"/>
      <w:szCs w:val="24"/>
      <w:lang w:val="en-GB" w:eastAsia="ko-KR"/>
    </w:rPr>
  </w:style>
  <w:style w:type="paragraph" w:customStyle="1" w:styleId="Filenameandpath">
    <w:name w:val="Filename and path"/>
    <w:rsid w:val="00E14D5D"/>
    <w:rPr>
      <w:rFonts w:ascii="Osaka" w:eastAsia="Calibri Light" w:hAnsi="Osaka"/>
      <w:sz w:val="24"/>
      <w:szCs w:val="24"/>
      <w:lang w:val="en-GB" w:eastAsia="ko-KR"/>
    </w:rPr>
  </w:style>
  <w:style w:type="paragraph" w:customStyle="1" w:styleId="AuthorPageDate">
    <w:name w:val="Author  Page #  Date"/>
    <w:rsid w:val="00E14D5D"/>
    <w:rPr>
      <w:rFonts w:ascii="Osaka" w:eastAsia="Calibri Light" w:hAnsi="Osaka"/>
      <w:sz w:val="24"/>
      <w:szCs w:val="24"/>
      <w:lang w:val="en-GB" w:eastAsia="ko-KR"/>
    </w:rPr>
  </w:style>
  <w:style w:type="paragraph" w:customStyle="1" w:styleId="ConfidentialPageDate">
    <w:name w:val="Confidential  Page #  Date"/>
    <w:rsid w:val="00E14D5D"/>
    <w:rPr>
      <w:rFonts w:ascii="Osaka" w:eastAsia="Calibri Light" w:hAnsi="Osaka"/>
      <w:sz w:val="24"/>
      <w:szCs w:val="24"/>
      <w:lang w:val="en-GB" w:eastAsia="ko-KR"/>
    </w:rPr>
  </w:style>
  <w:style w:type="paragraph" w:customStyle="1" w:styleId="INDENT1">
    <w:name w:val="INDENT1"/>
    <w:basedOn w:val="a1"/>
    <w:rsid w:val="00E14D5D"/>
    <w:pPr>
      <w:ind w:left="851"/>
    </w:pPr>
    <w:rPr>
      <w:rFonts w:eastAsia="Calibri Light"/>
      <w:lang w:eastAsia="ja-JP"/>
    </w:rPr>
  </w:style>
  <w:style w:type="paragraph" w:customStyle="1" w:styleId="INDENT2">
    <w:name w:val="INDENT2"/>
    <w:basedOn w:val="a1"/>
    <w:rsid w:val="00E14D5D"/>
    <w:pPr>
      <w:ind w:left="1135" w:hanging="284"/>
    </w:pPr>
    <w:rPr>
      <w:rFonts w:eastAsia="Calibri Light"/>
      <w:lang w:eastAsia="ja-JP"/>
    </w:rPr>
  </w:style>
  <w:style w:type="paragraph" w:customStyle="1" w:styleId="INDENT3">
    <w:name w:val="INDENT3"/>
    <w:basedOn w:val="a1"/>
    <w:rsid w:val="00E14D5D"/>
    <w:pPr>
      <w:ind w:left="1701" w:hanging="567"/>
    </w:pPr>
    <w:rPr>
      <w:rFonts w:eastAsia="Calibri Light"/>
      <w:lang w:eastAsia="ja-JP"/>
    </w:rPr>
  </w:style>
  <w:style w:type="paragraph" w:customStyle="1" w:styleId="FigureTitle">
    <w:name w:val="Figure_Title"/>
    <w:basedOn w:val="a1"/>
    <w:next w:val="a1"/>
    <w:rsid w:val="00E14D5D"/>
    <w:pPr>
      <w:keepLines/>
      <w:tabs>
        <w:tab w:val="left" w:pos="794"/>
        <w:tab w:val="left" w:pos="1191"/>
        <w:tab w:val="left" w:pos="1588"/>
        <w:tab w:val="left" w:pos="1985"/>
      </w:tabs>
      <w:spacing w:before="120" w:after="480"/>
      <w:jc w:val="center"/>
    </w:pPr>
    <w:rPr>
      <w:rFonts w:eastAsia="Calibri Light"/>
      <w:b/>
      <w:sz w:val="24"/>
      <w:lang w:eastAsia="ja-JP"/>
    </w:rPr>
  </w:style>
  <w:style w:type="character" w:styleId="afff0">
    <w:name w:val="Strong"/>
    <w:aliases w:val="Level 2"/>
    <w:qFormat/>
    <w:rsid w:val="00E14D5D"/>
    <w:rPr>
      <w:b/>
      <w:bCs/>
    </w:rPr>
  </w:style>
  <w:style w:type="paragraph" w:customStyle="1" w:styleId="enumlev2">
    <w:name w:val="enumlev2"/>
    <w:basedOn w:val="a1"/>
    <w:rsid w:val="00E14D5D"/>
    <w:pPr>
      <w:tabs>
        <w:tab w:val="left" w:pos="794"/>
        <w:tab w:val="left" w:pos="1191"/>
        <w:tab w:val="left" w:pos="1588"/>
        <w:tab w:val="left" w:pos="1985"/>
      </w:tabs>
      <w:spacing w:before="86"/>
      <w:ind w:left="1588" w:hanging="397"/>
      <w:jc w:val="both"/>
    </w:pPr>
    <w:rPr>
      <w:rFonts w:eastAsia="Calibri Light"/>
      <w:lang w:val="en-US" w:eastAsia="ja-JP"/>
    </w:rPr>
  </w:style>
  <w:style w:type="paragraph" w:customStyle="1" w:styleId="CouvRecTitle">
    <w:name w:val="Couv Rec Title"/>
    <w:basedOn w:val="a1"/>
    <w:rsid w:val="00E14D5D"/>
    <w:pPr>
      <w:keepNext/>
      <w:keepLines/>
      <w:spacing w:before="240"/>
      <w:ind w:left="1418"/>
    </w:pPr>
    <w:rPr>
      <w:rFonts w:ascii="Helvetica" w:eastAsia="Calibri Light" w:hAnsi="Helvetica"/>
      <w:b/>
      <w:sz w:val="36"/>
      <w:lang w:val="en-US" w:eastAsia="ja-JP"/>
    </w:rPr>
  </w:style>
  <w:style w:type="paragraph" w:customStyle="1" w:styleId="Figure">
    <w:name w:val="Figure"/>
    <w:basedOn w:val="a1"/>
    <w:rsid w:val="00E14D5D"/>
    <w:pPr>
      <w:tabs>
        <w:tab w:val="num" w:pos="1440"/>
      </w:tabs>
      <w:spacing w:before="180" w:after="240" w:line="280" w:lineRule="atLeast"/>
      <w:ind w:left="720" w:hanging="360"/>
      <w:jc w:val="center"/>
    </w:pPr>
    <w:rPr>
      <w:rFonts w:ascii="Helvetica" w:eastAsia="Calibri Light" w:hAnsi="Helvetica"/>
      <w:b/>
      <w:lang w:val="en-US" w:eastAsia="ja-JP"/>
    </w:rPr>
  </w:style>
  <w:style w:type="table" w:customStyle="1" w:styleId="TableGrid1">
    <w:name w:val="Table Grid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E14D5D"/>
    <w:pPr>
      <w:tabs>
        <w:tab w:val="left" w:pos="1418"/>
      </w:tabs>
      <w:spacing w:after="120"/>
    </w:pPr>
    <w:rPr>
      <w:rFonts w:ascii="Helvetica" w:eastAsia="Calibri Light" w:hAnsi="Helvetica"/>
      <w:sz w:val="24"/>
      <w:lang w:val="fr-FR"/>
    </w:rPr>
  </w:style>
  <w:style w:type="paragraph" w:customStyle="1" w:styleId="PageXofY">
    <w:name w:val="Page X of Y"/>
    <w:rsid w:val="00E14D5D"/>
    <w:rPr>
      <w:rFonts w:ascii="Osaka" w:hAnsi="Osaka"/>
      <w:sz w:val="24"/>
      <w:szCs w:val="24"/>
      <w:lang w:val="en-GB" w:eastAsia="ko-KR"/>
    </w:rPr>
  </w:style>
  <w:style w:type="paragraph" w:customStyle="1" w:styleId="ATC">
    <w:name w:val="ATC"/>
    <w:basedOn w:val="a1"/>
    <w:rsid w:val="00E14D5D"/>
    <w:rPr>
      <w:rFonts w:eastAsia="Calibri Light"/>
      <w:lang w:eastAsia="ja-JP"/>
    </w:rPr>
  </w:style>
  <w:style w:type="paragraph" w:customStyle="1" w:styleId="RecCCITT">
    <w:name w:val="Rec_CCITT_#"/>
    <w:basedOn w:val="a1"/>
    <w:rsid w:val="00E14D5D"/>
    <w:pPr>
      <w:keepNext/>
      <w:keepLines/>
    </w:pPr>
    <w:rPr>
      <w:b/>
      <w:lang w:eastAsia="ja-JP"/>
    </w:rPr>
  </w:style>
  <w:style w:type="paragraph" w:customStyle="1" w:styleId="1CharChar1Char">
    <w:name w:val="(文字) (文字)1 Char (文字) (文字) Char (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MTDisplayEquation">
    <w:name w:val="MTDisplayEquation"/>
    <w:basedOn w:val="a1"/>
    <w:link w:val="MTDisplayEquationZchn"/>
    <w:rsid w:val="00E14D5D"/>
    <w:pPr>
      <w:tabs>
        <w:tab w:val="center" w:pos="4820"/>
        <w:tab w:val="right" w:pos="9640"/>
      </w:tabs>
    </w:pPr>
    <w:rPr>
      <w:lang w:eastAsia="ja-JP"/>
    </w:rPr>
  </w:style>
  <w:style w:type="paragraph" w:customStyle="1" w:styleId="Separation">
    <w:name w:val="Separation"/>
    <w:basedOn w:val="10"/>
    <w:next w:val="a1"/>
    <w:rsid w:val="00E14D5D"/>
    <w:pPr>
      <w:pBdr>
        <w:top w:val="none" w:sz="0" w:space="0" w:color="auto"/>
      </w:pBdr>
    </w:pPr>
    <w:rPr>
      <w:rFonts w:eastAsia="Calibri Light"/>
      <w:b/>
      <w:color w:val="0000FF"/>
      <w:szCs w:val="36"/>
      <w:lang w:eastAsia="ja-JP"/>
    </w:rPr>
  </w:style>
  <w:style w:type="paragraph" w:customStyle="1" w:styleId="TaOC">
    <w:name w:val="TaOC"/>
    <w:basedOn w:val="TAC"/>
    <w:rsid w:val="00E14D5D"/>
    <w:rPr>
      <w:szCs w:val="18"/>
      <w:lang w:eastAsia="ja-JP"/>
    </w:rPr>
  </w:style>
  <w:style w:type="character" w:customStyle="1" w:styleId="T1Char3">
    <w:name w:val="T1 Char3"/>
    <w:aliases w:val="Header 6 Char Char3"/>
    <w:rsid w:val="00E14D5D"/>
    <w:rPr>
      <w:rFonts w:ascii="Helvetica" w:hAnsi="Helvetica"/>
      <w:lang w:val="en-GB" w:eastAsia="en-US" w:bidi="ar-SA"/>
    </w:rPr>
  </w:style>
  <w:style w:type="table" w:customStyle="1" w:styleId="Tabellengitternetz1">
    <w:name w:val="Tabellengitternetz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E14D5D"/>
    <w:pPr>
      <w:tabs>
        <w:tab w:val="num" w:pos="928"/>
      </w:tabs>
      <w:ind w:left="928" w:hanging="360"/>
    </w:pPr>
    <w:rPr>
      <w:rFonts w:eastAsia="Bookman Old Style"/>
    </w:rPr>
  </w:style>
  <w:style w:type="table" w:customStyle="1" w:styleId="TableGrid2">
    <w:name w:val="Table Grid2"/>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E14D5D"/>
    <w:pPr>
      <w:keepNext w:val="0"/>
      <w:keepLines w:val="0"/>
      <w:spacing w:before="240"/>
      <w:ind w:left="1980" w:hanging="1980"/>
    </w:pPr>
    <w:rPr>
      <w:rFonts w:eastAsia="Calibri Light"/>
      <w:bCs/>
    </w:rPr>
  </w:style>
  <w:style w:type="paragraph" w:customStyle="1" w:styleId="StyleHeading6After9pt">
    <w:name w:val="Style Heading 6 + After:  9 pt"/>
    <w:basedOn w:val="6"/>
    <w:rsid w:val="00E14D5D"/>
    <w:pPr>
      <w:keepNext w:val="0"/>
      <w:keepLines w:val="0"/>
      <w:spacing w:before="240"/>
      <w:ind w:left="0" w:firstLine="0"/>
    </w:pPr>
    <w:rPr>
      <w:rFonts w:eastAsia="Calibri Light"/>
      <w:bCs/>
    </w:rPr>
  </w:style>
  <w:style w:type="table" w:customStyle="1" w:styleId="TableGrid3">
    <w:name w:val="Table Grid3"/>
    <w:basedOn w:val="a3"/>
    <w:next w:val="aff4"/>
    <w:rsid w:val="00E14D5D"/>
    <w:pPr>
      <w:overflowPunct w:val="0"/>
      <w:autoSpaceDE w:val="0"/>
      <w:autoSpaceDN w:val="0"/>
      <w:adjustRightInd w:val="0"/>
      <w:spacing w:after="180"/>
      <w:textAlignment w:val="baseline"/>
    </w:pPr>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E14D5D"/>
    <w:rPr>
      <w:rFonts w:ascii="Calibri" w:eastAsia="Calibri Light" w:hAnsi="Calibri" w:cs="Calibri"/>
      <w:sz w:val="16"/>
      <w:szCs w:val="16"/>
    </w:rPr>
  </w:style>
  <w:style w:type="paragraph" w:customStyle="1" w:styleId="JK-text-simpledoc">
    <w:name w:val="JK - text - simple doc"/>
    <w:basedOn w:val="affa"/>
    <w:autoRedefine/>
    <w:rsid w:val="00E14D5D"/>
    <w:pPr>
      <w:tabs>
        <w:tab w:val="num" w:pos="928"/>
        <w:tab w:val="num" w:pos="1097"/>
      </w:tabs>
      <w:overflowPunct/>
      <w:autoSpaceDE/>
      <w:autoSpaceDN/>
      <w:adjustRightInd/>
      <w:spacing w:after="120" w:line="288" w:lineRule="auto"/>
      <w:ind w:left="1097" w:hanging="360"/>
      <w:textAlignment w:val="auto"/>
    </w:pPr>
    <w:rPr>
      <w:rFonts w:ascii="Helvetica" w:eastAsia="Bookman" w:hAnsi="Helvetica" w:cs="Helvetica"/>
      <w:lang w:val="en-US" w:eastAsia="en-US"/>
    </w:rPr>
  </w:style>
  <w:style w:type="paragraph" w:customStyle="1" w:styleId="b11">
    <w:name w:val="b1"/>
    <w:basedOn w:val="a1"/>
    <w:rsid w:val="00E14D5D"/>
    <w:pPr>
      <w:spacing w:before="100" w:beforeAutospacing="1" w:after="100" w:afterAutospacing="1"/>
    </w:pPr>
    <w:rPr>
      <w:rFonts w:eastAsia="Calibri Light"/>
      <w:sz w:val="24"/>
      <w:szCs w:val="24"/>
      <w:lang w:val="en-US"/>
    </w:rPr>
  </w:style>
  <w:style w:type="paragraph" w:customStyle="1" w:styleId="17">
    <w:name w:val="吹き出し1"/>
    <w:basedOn w:val="a1"/>
    <w:rsid w:val="00E14D5D"/>
    <w:rPr>
      <w:rFonts w:ascii="Calibri" w:eastAsia="Calibri Light" w:hAnsi="Calibri" w:cs="Calibri"/>
      <w:sz w:val="16"/>
      <w:szCs w:val="16"/>
    </w:rPr>
  </w:style>
  <w:style w:type="paragraph" w:customStyle="1" w:styleId="ZchnZchn">
    <w:name w:val="Zchn Zchn"/>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14D5D"/>
    <w:rPr>
      <w:rFonts w:ascii="Helvetica" w:hAnsi="Helvetica"/>
      <w:b/>
      <w:noProof/>
      <w:sz w:val="18"/>
      <w:lang w:val="en-GB" w:eastAsia="en-US" w:bidi="ar-SA"/>
    </w:rPr>
  </w:style>
  <w:style w:type="paragraph" w:customStyle="1" w:styleId="2b">
    <w:name w:val="吹き出し2"/>
    <w:basedOn w:val="a1"/>
    <w:semiHidden/>
    <w:rsid w:val="00E14D5D"/>
    <w:rPr>
      <w:rFonts w:ascii="Calibri" w:eastAsia="Calibri Light" w:hAnsi="Calibri" w:cs="Calibri"/>
      <w:sz w:val="16"/>
      <w:szCs w:val="16"/>
    </w:rPr>
  </w:style>
  <w:style w:type="paragraph" w:customStyle="1" w:styleId="Note">
    <w:name w:val="Note"/>
    <w:basedOn w:val="B10"/>
    <w:rsid w:val="00E14D5D"/>
    <w:rPr>
      <w:rFonts w:eastAsia="Calibri Light"/>
      <w:lang w:eastAsia="en-GB"/>
    </w:rPr>
  </w:style>
  <w:style w:type="paragraph" w:customStyle="1" w:styleId="tabletext0">
    <w:name w:val="table text"/>
    <w:basedOn w:val="a1"/>
    <w:next w:val="a1"/>
    <w:rsid w:val="00E14D5D"/>
    <w:rPr>
      <w:rFonts w:eastAsia="Calibri Light"/>
      <w:i/>
      <w:lang w:eastAsia="en-GB"/>
    </w:rPr>
  </w:style>
  <w:style w:type="paragraph" w:customStyle="1" w:styleId="TOC91">
    <w:name w:val="TOC 91"/>
    <w:basedOn w:val="80"/>
    <w:rsid w:val="00E14D5D"/>
    <w:pPr>
      <w:ind w:left="1418" w:hanging="1418"/>
    </w:pPr>
    <w:rPr>
      <w:rFonts w:eastAsia="Calibri Light"/>
      <w:bCs/>
      <w:szCs w:val="22"/>
      <w:lang w:eastAsia="en-GB"/>
    </w:rPr>
  </w:style>
  <w:style w:type="paragraph" w:customStyle="1" w:styleId="Caption1">
    <w:name w:val="Caption1"/>
    <w:basedOn w:val="a1"/>
    <w:next w:val="a1"/>
    <w:rsid w:val="00E14D5D"/>
    <w:pPr>
      <w:spacing w:before="120" w:after="120"/>
    </w:pPr>
    <w:rPr>
      <w:rFonts w:eastAsia="Calibri Light"/>
      <w:b/>
      <w:lang w:eastAsia="en-GB"/>
    </w:rPr>
  </w:style>
  <w:style w:type="paragraph" w:customStyle="1" w:styleId="HE">
    <w:name w:val="HE"/>
    <w:basedOn w:val="a1"/>
    <w:rsid w:val="00E14D5D"/>
    <w:pPr>
      <w:spacing w:after="0"/>
    </w:pPr>
    <w:rPr>
      <w:rFonts w:eastAsia="Calibri Light"/>
      <w:b/>
      <w:lang w:eastAsia="en-GB"/>
    </w:rPr>
  </w:style>
  <w:style w:type="paragraph" w:customStyle="1" w:styleId="HO">
    <w:name w:val="HO"/>
    <w:basedOn w:val="a1"/>
    <w:rsid w:val="00E14D5D"/>
    <w:pPr>
      <w:spacing w:after="0"/>
      <w:jc w:val="right"/>
    </w:pPr>
    <w:rPr>
      <w:rFonts w:eastAsia="Calibri Light"/>
      <w:b/>
      <w:lang w:eastAsia="en-GB"/>
    </w:rPr>
  </w:style>
  <w:style w:type="paragraph" w:customStyle="1" w:styleId="WP">
    <w:name w:val="WP"/>
    <w:basedOn w:val="a1"/>
    <w:rsid w:val="00E14D5D"/>
    <w:pPr>
      <w:spacing w:after="0"/>
      <w:jc w:val="both"/>
    </w:pPr>
    <w:rPr>
      <w:rFonts w:eastAsia="Calibri Light"/>
      <w:lang w:eastAsia="en-GB"/>
    </w:rPr>
  </w:style>
  <w:style w:type="paragraph" w:customStyle="1" w:styleId="ZK">
    <w:name w:val="ZK"/>
    <w:rsid w:val="00E14D5D"/>
    <w:pPr>
      <w:spacing w:after="240" w:line="240" w:lineRule="atLeast"/>
      <w:ind w:left="1191" w:right="113" w:hanging="1191"/>
    </w:pPr>
    <w:rPr>
      <w:rFonts w:ascii="Osaka" w:eastAsia="Calibri Light" w:hAnsi="Osaka"/>
      <w:lang w:val="en-GB" w:eastAsia="en-US"/>
    </w:rPr>
  </w:style>
  <w:style w:type="paragraph" w:customStyle="1" w:styleId="ZC">
    <w:name w:val="ZC"/>
    <w:rsid w:val="00E14D5D"/>
    <w:pPr>
      <w:spacing w:line="360" w:lineRule="atLeast"/>
      <w:jc w:val="center"/>
    </w:pPr>
    <w:rPr>
      <w:rFonts w:ascii="Osaka" w:eastAsia="Calibri Light" w:hAnsi="Osaka"/>
      <w:lang w:val="en-GB" w:eastAsia="en-US"/>
    </w:rPr>
  </w:style>
  <w:style w:type="paragraph" w:customStyle="1" w:styleId="FooterCentred">
    <w:name w:val="FooterCentred"/>
    <w:basedOn w:val="ab"/>
    <w:rsid w:val="00E14D5D"/>
    <w:pPr>
      <w:tabs>
        <w:tab w:val="center" w:pos="4678"/>
        <w:tab w:val="right" w:pos="9356"/>
      </w:tabs>
      <w:jc w:val="both"/>
    </w:pPr>
    <w:rPr>
      <w:rFonts w:ascii="Osaka" w:eastAsia="Calibri Light" w:hAnsi="Osaka"/>
      <w:b w:val="0"/>
      <w:bCs/>
      <w:i w:val="0"/>
      <w:iCs/>
      <w:noProof w:val="0"/>
      <w:sz w:val="20"/>
      <w:szCs w:val="18"/>
      <w:lang w:eastAsia="en-GB"/>
    </w:rPr>
  </w:style>
  <w:style w:type="paragraph" w:customStyle="1" w:styleId="CRfront">
    <w:name w:val="CR_front"/>
    <w:basedOn w:val="a1"/>
    <w:rsid w:val="00E14D5D"/>
    <w:rPr>
      <w:rFonts w:eastAsia="Calibri Light"/>
      <w:lang w:eastAsia="en-GB"/>
    </w:rPr>
  </w:style>
  <w:style w:type="paragraph" w:customStyle="1" w:styleId="NumberedList">
    <w:name w:val="Numbered List"/>
    <w:basedOn w:val="a1"/>
    <w:rsid w:val="00E14D5D"/>
    <w:pPr>
      <w:tabs>
        <w:tab w:val="left" w:pos="360"/>
      </w:tabs>
      <w:spacing w:before="120" w:after="120"/>
      <w:ind w:left="360" w:hanging="360"/>
    </w:pPr>
    <w:rPr>
      <w:rFonts w:eastAsia="Calibri Light"/>
      <w:lang w:val="en-US" w:eastAsia="en-GB"/>
    </w:rPr>
  </w:style>
  <w:style w:type="paragraph" w:customStyle="1" w:styleId="xl40">
    <w:name w:val="xl40"/>
    <w:basedOn w:val="a1"/>
    <w:rsid w:val="00E14D5D"/>
    <w:pPr>
      <w:shd w:val="clear" w:color="000000" w:fill="FFFF00"/>
      <w:spacing w:before="100" w:beforeAutospacing="1" w:after="100" w:afterAutospacing="1"/>
      <w:jc w:val="center"/>
    </w:pPr>
    <w:rPr>
      <w:rFonts w:ascii="Helvetica" w:hAnsi="Helvetica" w:cs="Helvetica"/>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14D5D"/>
    <w:rPr>
      <w:rFonts w:ascii="Helvetica" w:hAnsi="Helvetica"/>
      <w:sz w:val="36"/>
      <w:lang w:val="en-GB" w:eastAsia="en-US" w:bidi="ar-SA"/>
    </w:rPr>
  </w:style>
  <w:style w:type="paragraph" w:customStyle="1" w:styleId="TableTitle">
    <w:name w:val="TableTitle"/>
    <w:basedOn w:val="28"/>
    <w:next w:val="28"/>
    <w:rsid w:val="00E14D5D"/>
    <w:pPr>
      <w:keepNext/>
      <w:keepLines/>
      <w:spacing w:after="60"/>
      <w:ind w:left="210"/>
      <w:jc w:val="center"/>
    </w:pPr>
    <w:rPr>
      <w:b/>
      <w:i w:val="0"/>
      <w:lang w:eastAsia="en-GB"/>
    </w:rPr>
  </w:style>
  <w:style w:type="paragraph" w:customStyle="1" w:styleId="TableofFigures1">
    <w:name w:val="Table of Figures1"/>
    <w:basedOn w:val="a1"/>
    <w:next w:val="a1"/>
    <w:rsid w:val="00E14D5D"/>
    <w:pPr>
      <w:ind w:left="400" w:hanging="400"/>
      <w:jc w:val="center"/>
    </w:pPr>
    <w:rPr>
      <w:rFonts w:eastAsia="Calibri Light"/>
      <w:b/>
      <w:lang w:eastAsia="en-GB"/>
    </w:rPr>
  </w:style>
  <w:style w:type="paragraph" w:customStyle="1" w:styleId="table">
    <w:name w:val="table"/>
    <w:basedOn w:val="a1"/>
    <w:next w:val="a1"/>
    <w:rsid w:val="00E14D5D"/>
    <w:pPr>
      <w:spacing w:after="0"/>
      <w:jc w:val="center"/>
    </w:pPr>
    <w:rPr>
      <w:rFonts w:eastAsia="Calibri Light"/>
      <w:lang w:val="en-US" w:eastAsia="en-GB"/>
    </w:rPr>
  </w:style>
  <w:style w:type="paragraph" w:customStyle="1" w:styleId="t2">
    <w:name w:val="t2"/>
    <w:basedOn w:val="a1"/>
    <w:rsid w:val="00E14D5D"/>
    <w:pPr>
      <w:spacing w:after="0"/>
    </w:pPr>
    <w:rPr>
      <w:rFonts w:eastAsia="Calibri Light"/>
      <w:lang w:eastAsia="en-GB"/>
    </w:rPr>
  </w:style>
  <w:style w:type="paragraph" w:customStyle="1" w:styleId="CommentNokia">
    <w:name w:val="Comment Nokia"/>
    <w:basedOn w:val="a1"/>
    <w:rsid w:val="00E14D5D"/>
    <w:pPr>
      <w:tabs>
        <w:tab w:val="left" w:pos="360"/>
      </w:tabs>
      <w:ind w:left="360" w:hanging="360"/>
    </w:pPr>
    <w:rPr>
      <w:rFonts w:eastAsia="Calibri Light"/>
      <w:sz w:val="22"/>
      <w:lang w:val="en-US" w:eastAsia="en-GB"/>
    </w:rPr>
  </w:style>
  <w:style w:type="paragraph" w:customStyle="1" w:styleId="Copyright">
    <w:name w:val="Copyright"/>
    <w:basedOn w:val="a1"/>
    <w:rsid w:val="00E14D5D"/>
    <w:pPr>
      <w:spacing w:after="0"/>
      <w:jc w:val="center"/>
    </w:pPr>
    <w:rPr>
      <w:rFonts w:ascii="Helvetica" w:eastAsia="Calibri Light" w:hAnsi="Helvetica"/>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14D5D"/>
    <w:rPr>
      <w:rFonts w:ascii="Helvetica" w:hAnsi="Helvetica"/>
      <w:sz w:val="28"/>
      <w:lang w:val="en-GB" w:eastAsia="en-US" w:bidi="ar-SA"/>
    </w:rPr>
  </w:style>
  <w:style w:type="paragraph" w:customStyle="1" w:styleId="Heading3Underrubrik2H3">
    <w:name w:val="Heading 3.Underrubrik2.H3"/>
    <w:basedOn w:val="Heading2Head2A2"/>
    <w:next w:val="a1"/>
    <w:rsid w:val="00E14D5D"/>
    <w:pPr>
      <w:spacing w:before="120"/>
      <w:outlineLvl w:val="2"/>
    </w:pPr>
    <w:rPr>
      <w:sz w:val="28"/>
    </w:rPr>
  </w:style>
  <w:style w:type="paragraph" w:customStyle="1" w:styleId="Heading2Head2A2">
    <w:name w:val="Heading 2.Head2A.2"/>
    <w:basedOn w:val="10"/>
    <w:next w:val="a1"/>
    <w:rsid w:val="00E14D5D"/>
    <w:pPr>
      <w:pBdr>
        <w:top w:val="none" w:sz="0" w:space="0" w:color="auto"/>
      </w:pBdr>
      <w:spacing w:before="180"/>
      <w:outlineLvl w:val="1"/>
    </w:pPr>
    <w:rPr>
      <w:sz w:val="32"/>
      <w:szCs w:val="36"/>
      <w:lang w:eastAsia="es-ES"/>
    </w:rPr>
  </w:style>
  <w:style w:type="paragraph" w:customStyle="1" w:styleId="TitleText">
    <w:name w:val="Title Text"/>
    <w:basedOn w:val="a1"/>
    <w:next w:val="a1"/>
    <w:rsid w:val="00E14D5D"/>
    <w:pPr>
      <w:spacing w:after="220"/>
    </w:pPr>
    <w:rPr>
      <w:rFonts w:eastAsia="Calibri Light"/>
      <w:b/>
      <w:lang w:val="en-US" w:eastAsia="en-GB"/>
    </w:rPr>
  </w:style>
  <w:style w:type="paragraph" w:customStyle="1" w:styleId="Para1">
    <w:name w:val="Para1"/>
    <w:basedOn w:val="a1"/>
    <w:rsid w:val="00E14D5D"/>
    <w:pPr>
      <w:spacing w:before="120" w:after="120"/>
    </w:pPr>
    <w:rPr>
      <w:rFonts w:eastAsia="Calibri Light"/>
      <w:lang w:val="en-US" w:eastAsia="en-GB"/>
    </w:rPr>
  </w:style>
  <w:style w:type="paragraph" w:customStyle="1" w:styleId="Teststep">
    <w:name w:val="Test step"/>
    <w:basedOn w:val="a1"/>
    <w:rsid w:val="00E14D5D"/>
    <w:pPr>
      <w:tabs>
        <w:tab w:val="left" w:pos="720"/>
      </w:tabs>
      <w:spacing w:after="0"/>
      <w:ind w:left="720" w:hanging="720"/>
    </w:pPr>
    <w:rPr>
      <w:rFonts w:eastAsia="Calibri Light"/>
      <w:lang w:eastAsia="en-GB"/>
    </w:rPr>
  </w:style>
  <w:style w:type="paragraph" w:customStyle="1" w:styleId="Tdoctable">
    <w:name w:val="Tdoc_table"/>
    <w:rsid w:val="00E14D5D"/>
    <w:pPr>
      <w:ind w:left="244" w:hanging="244"/>
    </w:pPr>
    <w:rPr>
      <w:rFonts w:ascii="Helvetica" w:hAnsi="Helvetica"/>
      <w:noProof/>
      <w:color w:val="000000"/>
      <w:lang w:val="en-GB" w:eastAsia="en-US"/>
    </w:rPr>
  </w:style>
  <w:style w:type="paragraph" w:customStyle="1" w:styleId="Bullets">
    <w:name w:val="Bullets"/>
    <w:basedOn w:val="affa"/>
    <w:rsid w:val="00E14D5D"/>
    <w:pPr>
      <w:widowControl w:val="0"/>
      <w:spacing w:after="120"/>
      <w:ind w:left="283" w:hanging="283"/>
    </w:pPr>
    <w:rPr>
      <w:lang w:eastAsia="de-DE"/>
    </w:rPr>
  </w:style>
  <w:style w:type="paragraph" w:customStyle="1" w:styleId="11BodyText">
    <w:name w:val="11 BodyText"/>
    <w:basedOn w:val="a1"/>
    <w:link w:val="11BodyTextChar"/>
    <w:rsid w:val="00E14D5D"/>
    <w:pPr>
      <w:spacing w:after="220"/>
      <w:ind w:left="1298"/>
    </w:pPr>
    <w:rPr>
      <w:rFonts w:ascii="Helvetica" w:hAnsi="Helvetica"/>
      <w:lang w:val="en-US" w:eastAsia="en-GB"/>
    </w:rPr>
  </w:style>
  <w:style w:type="numbering" w:customStyle="1" w:styleId="18">
    <w:name w:val="无列表1"/>
    <w:next w:val="a4"/>
    <w:semiHidden/>
    <w:rsid w:val="00E14D5D"/>
  </w:style>
  <w:style w:type="paragraph" w:customStyle="1" w:styleId="berschrift2Head2A2">
    <w:name w:val="Überschrift 2.Head2A.2"/>
    <w:basedOn w:val="10"/>
    <w:next w:val="a1"/>
    <w:rsid w:val="00E14D5D"/>
    <w:pPr>
      <w:pBdr>
        <w:top w:val="none" w:sz="0" w:space="0" w:color="auto"/>
      </w:pBdr>
      <w:spacing w:before="180"/>
      <w:outlineLvl w:val="1"/>
    </w:pPr>
    <w:rPr>
      <w:rFonts w:eastAsia="Calibri Light"/>
      <w:sz w:val="32"/>
      <w:szCs w:val="36"/>
      <w:lang w:eastAsia="de-DE"/>
    </w:rPr>
  </w:style>
  <w:style w:type="table" w:customStyle="1" w:styleId="3a">
    <w:name w:val="网格型3"/>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1"/>
    <w:rsid w:val="00E14D5D"/>
    <w:pPr>
      <w:keepNext/>
      <w:keepLines/>
      <w:spacing w:after="0"/>
      <w:ind w:right="134"/>
      <w:jc w:val="right"/>
    </w:pPr>
    <w:rPr>
      <w:rFonts w:ascii="Helvetica" w:eastAsia="Calibri Light" w:hAnsi="Helvetica" w:cs="Helvetica"/>
      <w:sz w:val="18"/>
      <w:szCs w:val="18"/>
      <w:lang w:val="en-US"/>
    </w:rPr>
  </w:style>
  <w:style w:type="paragraph" w:customStyle="1" w:styleId="StyleTAC">
    <w:name w:val="Style TAC +"/>
    <w:basedOn w:val="TAC"/>
    <w:next w:val="TAC"/>
    <w:link w:val="StyleTACChar"/>
    <w:autoRedefine/>
    <w:rsid w:val="00E14D5D"/>
    <w:rPr>
      <w:rFonts w:eastAsia="Calibri Light"/>
      <w:kern w:val="2"/>
    </w:rPr>
  </w:style>
  <w:style w:type="character" w:customStyle="1" w:styleId="StyleTACChar">
    <w:name w:val="Style TAC + Char"/>
    <w:link w:val="StyleTAC"/>
    <w:rsid w:val="00E14D5D"/>
    <w:rPr>
      <w:rFonts w:ascii="Helvetica" w:eastAsia="Calibri Light" w:hAnsi="Helvetica"/>
      <w:kern w:val="2"/>
      <w:sz w:val="18"/>
      <w:lang w:val="en-GB" w:eastAsia="en-US"/>
    </w:rPr>
  </w:style>
  <w:style w:type="character" w:customStyle="1" w:styleId="CharChar29">
    <w:name w:val="Char Char29"/>
    <w:rsid w:val="00E14D5D"/>
    <w:rPr>
      <w:rFonts w:ascii="Helvetica" w:hAnsi="Helvetica"/>
      <w:sz w:val="36"/>
      <w:lang w:val="en-GB" w:eastAsia="en-US" w:bidi="ar-SA"/>
    </w:rPr>
  </w:style>
  <w:style w:type="character" w:customStyle="1" w:styleId="CharChar28">
    <w:name w:val="Char Char28"/>
    <w:rsid w:val="00E14D5D"/>
    <w:rPr>
      <w:rFonts w:ascii="Helvetica" w:hAnsi="Helvetica"/>
      <w:sz w:val="32"/>
      <w:lang w:val="en-GB"/>
    </w:rPr>
  </w:style>
  <w:style w:type="paragraph" w:customStyle="1" w:styleId="berschrift3h3H3Underrubrik2">
    <w:name w:val="Überschrift 3.h3.H3.Underrubrik2"/>
    <w:basedOn w:val="2"/>
    <w:next w:val="a1"/>
    <w:rsid w:val="00E14D5D"/>
    <w:pPr>
      <w:spacing w:before="120"/>
      <w:outlineLvl w:val="2"/>
    </w:pPr>
    <w:rPr>
      <w:rFonts w:eastAsia="Calibri Light"/>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4D5D"/>
    <w:rPr>
      <w:rFonts w:ascii="Helvetica" w:hAnsi="Helvetica"/>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5 Cha,Heading 5 Char2,5 Char4,M5 Cha"/>
    <w:rsid w:val="00E14D5D"/>
    <w:rPr>
      <w:rFonts w:ascii="Helvetica" w:hAnsi="Helvetica"/>
      <w:sz w:val="22"/>
      <w:lang w:val="en-GB" w:eastAsia="en-GB" w:bidi="ar-SA"/>
    </w:rPr>
  </w:style>
  <w:style w:type="paragraph" w:customStyle="1" w:styleId="56">
    <w:name w:val="吹き出し5"/>
    <w:basedOn w:val="a1"/>
    <w:rsid w:val="00E14D5D"/>
    <w:rPr>
      <w:rFonts w:ascii="Calibri" w:eastAsia="Calibri Light" w:hAnsi="Calibri" w:cs="Calibri"/>
      <w:sz w:val="16"/>
      <w:szCs w:val="16"/>
    </w:rPr>
  </w:style>
  <w:style w:type="paragraph" w:customStyle="1" w:styleId="Reference">
    <w:name w:val="Reference"/>
    <w:basedOn w:val="a1"/>
    <w:rsid w:val="00E14D5D"/>
    <w:pPr>
      <w:spacing w:after="0"/>
      <w:ind w:left="567" w:hanging="283"/>
    </w:pPr>
    <w:rPr>
      <w:rFonts w:eastAsia="Calibri Light"/>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E14D5D"/>
    <w:rPr>
      <w:rFonts w:ascii="Osaka" w:eastAsia="Osaka" w:hAnsi="Osaka"/>
      <w:lang w:val="en-GB" w:eastAsia="ja-JP"/>
    </w:rPr>
  </w:style>
  <w:style w:type="paragraph" w:customStyle="1" w:styleId="CharCharCharCharChar2">
    <w:name w:val="Char Char Char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2">
    <w:name w:val="Char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2">
    <w:name w:val="(文字) (文字)1 Char (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2">
    <w:name w:val="Char Char1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2">
    <w:name w:val="(文字) (文字)1 Char (文字) (文字) Char (文字) (文字)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2">
    <w:name w:val="(文字) (文字)1 Char (文字) (文字) Char2"/>
    <w:semiHidden/>
    <w:rsid w:val="00E14D5D"/>
    <w:pPr>
      <w:keepNext/>
      <w:numPr>
        <w:numId w:val="23"/>
      </w:numPr>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2">
    <w:name w:val="(文字) (文字)1 Char (文字) (文字) Char (文字) (文字)1 Char (文字) (文字) Char Char Char2"/>
    <w:semiHidden/>
    <w:rsid w:val="00E14D5D"/>
    <w:pPr>
      <w:keepNext/>
      <w:numPr>
        <w:numId w:val="24"/>
      </w:numPr>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2">
    <w:name w:val="Char Char Char Char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2">
    <w:name w:val="Char Char2 Char Char2"/>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62">
    <w:name w:val="(文字) (文字)6"/>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2">
    <w:name w:val="Car C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2">
    <w:name w:val="Zchn Zchn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20">
    <w:name w:val="(文字) (文字)2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20">
    <w:name w:val="(文字) (文字)3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2">
    <w:name w:val="Zchn Zchn2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20">
    <w:name w:val="(文字) (文字)4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20">
    <w:name w:val="(文字) (文字)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2">
    <w:name w:val="(文字) (文字)1 Char (文字) (文字) Char (文字) (文字)1 Char (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4">
    <w:name w:val="Zchn Zchn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2">
    <w:name w:val="Char Char12"/>
    <w:rsid w:val="00E14D5D"/>
    <w:rPr>
      <w:lang w:val="en-GB" w:eastAsia="ja-JP" w:bidi="ar-SA"/>
    </w:rPr>
  </w:style>
  <w:style w:type="character" w:customStyle="1" w:styleId="CharChar42">
    <w:name w:val="Char Char42"/>
    <w:rsid w:val="00E14D5D"/>
    <w:rPr>
      <w:rFonts w:ascii="Yu Gothic Light" w:hAnsi="Yu Gothic Light" w:cs="Yu Gothic Light" w:hint="default"/>
      <w:lang w:val="nb-NO" w:eastAsia="ja-JP" w:bidi="ar-SA"/>
    </w:rPr>
  </w:style>
  <w:style w:type="character" w:customStyle="1" w:styleId="CharChar72">
    <w:name w:val="Char Char72"/>
    <w:semiHidden/>
    <w:rsid w:val="00E14D5D"/>
    <w:rPr>
      <w:rFonts w:ascii="Calibri" w:hAnsi="Calibri" w:cs="Calibri"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14D5D"/>
    <w:pPr>
      <w:keepNext/>
      <w:tabs>
        <w:tab w:val="num" w:pos="0"/>
      </w:tabs>
      <w:spacing w:beforeLines="20" w:afterLines="10"/>
      <w:ind w:right="284"/>
      <w:jc w:val="both"/>
      <w:outlineLvl w:val="0"/>
    </w:pPr>
    <w:rPr>
      <w:rFonts w:ascii="Helvetica" w:hAnsi="Helvetica" w:cs="Bookman"/>
      <w:b/>
      <w:bCs/>
      <w:sz w:val="28"/>
      <w:lang w:val="en-US"/>
    </w:rPr>
  </w:style>
  <w:style w:type="character" w:customStyle="1" w:styleId="CharChar102">
    <w:name w:val="Char Char102"/>
    <w:semiHidden/>
    <w:rsid w:val="00E14D5D"/>
    <w:rPr>
      <w:rFonts w:ascii="Osaka" w:hAnsi="Osaka" w:cs="Osaka" w:hint="default"/>
      <w:lang w:val="en-GB" w:eastAsia="en-US"/>
    </w:rPr>
  </w:style>
  <w:style w:type="character" w:customStyle="1" w:styleId="CharChar92">
    <w:name w:val="Char Char92"/>
    <w:semiHidden/>
    <w:rsid w:val="00E14D5D"/>
    <w:rPr>
      <w:rFonts w:ascii="Calibri" w:hAnsi="Calibri" w:cs="Calibri" w:hint="default"/>
      <w:sz w:val="16"/>
      <w:szCs w:val="16"/>
      <w:lang w:val="en-GB" w:eastAsia="en-US"/>
    </w:rPr>
  </w:style>
  <w:style w:type="character" w:customStyle="1" w:styleId="CharChar82">
    <w:name w:val="Char Char82"/>
    <w:semiHidden/>
    <w:rsid w:val="00E14D5D"/>
    <w:rPr>
      <w:rFonts w:ascii="Osaka" w:hAnsi="Osaka" w:cs="Osaka" w:hint="default"/>
      <w:b/>
      <w:bCs/>
      <w:lang w:val="en-GB" w:eastAsia="en-US"/>
    </w:rPr>
  </w:style>
  <w:style w:type="character" w:customStyle="1" w:styleId="CharChar292">
    <w:name w:val="Char Char292"/>
    <w:rsid w:val="00E14D5D"/>
    <w:rPr>
      <w:rFonts w:ascii="Helvetica" w:hAnsi="Helvetica" w:cs="Helvetica" w:hint="default"/>
      <w:sz w:val="36"/>
      <w:lang w:val="en-GB" w:eastAsia="en-US" w:bidi="ar-SA"/>
    </w:rPr>
  </w:style>
  <w:style w:type="character" w:customStyle="1" w:styleId="CharChar282">
    <w:name w:val="Char Char282"/>
    <w:rsid w:val="00E14D5D"/>
    <w:rPr>
      <w:rFonts w:ascii="Helvetica" w:hAnsi="Helvetica" w:cs="Helvetica" w:hint="default"/>
      <w:sz w:val="32"/>
      <w:lang w:val="en-GB"/>
    </w:rPr>
  </w:style>
  <w:style w:type="character" w:customStyle="1" w:styleId="GuidanceChar">
    <w:name w:val="Guidance Char"/>
    <w:link w:val="Guidance"/>
    <w:rsid w:val="00E14D5D"/>
    <w:rPr>
      <w:rFonts w:ascii="Osaka" w:eastAsia="Osaka" w:hAnsi="Osaka"/>
      <w:i/>
      <w:color w:val="0000FF"/>
      <w:lang w:val="en-GB"/>
    </w:rPr>
  </w:style>
  <w:style w:type="character" w:customStyle="1" w:styleId="msoins00">
    <w:name w:val="msoins0"/>
    <w:rsid w:val="00E14D5D"/>
  </w:style>
  <w:style w:type="paragraph" w:customStyle="1" w:styleId="CharChar24">
    <w:name w:val="Char Char24"/>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ontribution">
    <w:name w:val="contribution"/>
    <w:basedOn w:val="10"/>
    <w:semiHidden/>
    <w:rsid w:val="00E14D5D"/>
    <w:pPr>
      <w:tabs>
        <w:tab w:val="num" w:pos="45"/>
      </w:tabs>
      <w:ind w:left="405" w:hanging="405"/>
    </w:pPr>
    <w:rPr>
      <w:rFonts w:eastAsia="Helvetica"/>
    </w:rPr>
  </w:style>
  <w:style w:type="paragraph" w:styleId="afff1">
    <w:name w:val="table of figures"/>
    <w:basedOn w:val="a1"/>
    <w:next w:val="a1"/>
    <w:rsid w:val="00E14D5D"/>
    <w:pPr>
      <w:ind w:left="400" w:hanging="400"/>
      <w:jc w:val="center"/>
    </w:pPr>
    <w:rPr>
      <w:rFonts w:eastAsia="MS PGothic"/>
      <w:b/>
    </w:rPr>
  </w:style>
  <w:style w:type="paragraph" w:styleId="3b">
    <w:name w:val="Body Text Indent 3"/>
    <w:basedOn w:val="a1"/>
    <w:link w:val="3Char3"/>
    <w:rsid w:val="00E14D5D"/>
    <w:pPr>
      <w:ind w:left="1080"/>
    </w:pPr>
    <w:rPr>
      <w:rFonts w:eastAsia="MS PGothic"/>
    </w:rPr>
  </w:style>
  <w:style w:type="character" w:customStyle="1" w:styleId="3Char3">
    <w:name w:val="正文文本缩进 3 Char"/>
    <w:link w:val="3b"/>
    <w:rsid w:val="00E14D5D"/>
    <w:rPr>
      <w:rFonts w:ascii="Osaka" w:eastAsia="MS PGothic" w:hAnsi="Osaka"/>
      <w:lang w:val="en-GB" w:eastAsia="en-US"/>
    </w:rPr>
  </w:style>
  <w:style w:type="paragraph" w:customStyle="1" w:styleId="MotorolaResponse1">
    <w:name w:val="Motorola Response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f4">
    <w:name w:val="(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enumlev1">
    <w:name w:val="enumlev1"/>
    <w:basedOn w:val="a1"/>
    <w:link w:val="enumlev1Char"/>
    <w:semiHidden/>
    <w:rsid w:val="00E14D5D"/>
    <w:pPr>
      <w:tabs>
        <w:tab w:val="left" w:pos="794"/>
        <w:tab w:val="left" w:pos="1191"/>
        <w:tab w:val="left" w:pos="1588"/>
        <w:tab w:val="left" w:pos="1985"/>
      </w:tabs>
      <w:spacing w:before="80" w:after="0"/>
      <w:ind w:left="794" w:hanging="794"/>
      <w:jc w:val="both"/>
    </w:pPr>
    <w:rPr>
      <w:rFonts w:eastAsia="Bookman Old Style"/>
      <w:sz w:val="24"/>
      <w:lang w:val="fr-FR"/>
    </w:rPr>
  </w:style>
  <w:style w:type="character" w:customStyle="1" w:styleId="enumlev1Char">
    <w:name w:val="enumlev1 Char"/>
    <w:link w:val="enumlev1"/>
    <w:semiHidden/>
    <w:rsid w:val="00E14D5D"/>
    <w:rPr>
      <w:rFonts w:ascii="Osaka" w:eastAsia="Bookman Old Style" w:hAnsi="Osaka"/>
      <w:sz w:val="24"/>
      <w:lang w:val="fr-FR" w:eastAsia="en-US"/>
    </w:rPr>
  </w:style>
  <w:style w:type="paragraph" w:customStyle="1" w:styleId="FBCharCharCharChar1">
    <w:name w:val="FB Char Char Char Char1"/>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Heading4">
    <w:name w:val="Heading4"/>
    <w:basedOn w:val="30"/>
    <w:link w:val="Heading4Char"/>
    <w:semiHidden/>
    <w:rsid w:val="00E14D5D"/>
    <w:pPr>
      <w:keepNext w:val="0"/>
      <w:keepLines w:val="0"/>
      <w:numPr>
        <w:ilvl w:val="2"/>
      </w:numPr>
      <w:tabs>
        <w:tab w:val="num" w:pos="1100"/>
      </w:tabs>
      <w:spacing w:beforeAutospacing="1" w:afterLines="100"/>
      <w:ind w:left="930" w:hanging="510"/>
    </w:pPr>
    <w:rPr>
      <w:rFonts w:eastAsia="Helvetica"/>
    </w:rPr>
  </w:style>
  <w:style w:type="character" w:customStyle="1" w:styleId="Heading4Char">
    <w:name w:val="Heading4 Char"/>
    <w:link w:val="Heading4"/>
    <w:semiHidden/>
    <w:rsid w:val="00E14D5D"/>
    <w:rPr>
      <w:rFonts w:ascii="Helvetica" w:eastAsia="Helvetica" w:hAnsi="Helvetica"/>
      <w:sz w:val="28"/>
      <w:lang w:val="en-GB" w:eastAsia="en-US"/>
    </w:rPr>
  </w:style>
  <w:style w:type="paragraph" w:customStyle="1" w:styleId="a">
    <w:name w:val="表格题注"/>
    <w:next w:val="a1"/>
    <w:rsid w:val="00E14D5D"/>
    <w:pPr>
      <w:numPr>
        <w:numId w:val="11"/>
      </w:numPr>
      <w:spacing w:beforeLines="50" w:afterLines="50"/>
      <w:jc w:val="center"/>
    </w:pPr>
    <w:rPr>
      <w:rFonts w:ascii="Osaka" w:eastAsia="MS PGothic" w:hAnsi="Osaka"/>
      <w:b/>
      <w:lang w:val="en-GB"/>
    </w:rPr>
  </w:style>
  <w:style w:type="paragraph" w:customStyle="1" w:styleId="a0">
    <w:name w:val="插图题注"/>
    <w:next w:val="a1"/>
    <w:rsid w:val="00E14D5D"/>
    <w:pPr>
      <w:numPr>
        <w:numId w:val="12"/>
      </w:numPr>
      <w:jc w:val="center"/>
    </w:pPr>
    <w:rPr>
      <w:rFonts w:ascii="Osaka" w:eastAsia="MS PGothic" w:hAnsi="Osaka"/>
      <w:b/>
      <w:lang w:val="en-GB"/>
    </w:rPr>
  </w:style>
  <w:style w:type="character" w:customStyle="1" w:styleId="textbodybold1">
    <w:name w:val="textbodybold1"/>
    <w:rsid w:val="00E14D5D"/>
    <w:rPr>
      <w:rFonts w:ascii="Helvetica" w:hAnsi="Helvetica" w:cs="Helvetica" w:hint="default"/>
      <w:b/>
      <w:bCs/>
      <w:color w:val="902630"/>
      <w:sz w:val="18"/>
      <w:szCs w:val="18"/>
      <w:bdr w:val="none" w:sz="0" w:space="0" w:color="auto" w:frame="1"/>
    </w:rPr>
  </w:style>
  <w:style w:type="paragraph" w:customStyle="1" w:styleId="CharCharCharChar">
    <w:name w:val="Char Char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MTEquationSection">
    <w:name w:val="MTEquationSection"/>
    <w:rsid w:val="00E14D5D"/>
    <w:rPr>
      <w:vanish w:val="0"/>
      <w:color w:val="FF0000"/>
      <w:lang w:eastAsia="en-US"/>
    </w:rPr>
  </w:style>
  <w:style w:type="character" w:customStyle="1" w:styleId="ZchnZchn52">
    <w:name w:val="Zchn Zchn52"/>
    <w:rsid w:val="00E14D5D"/>
    <w:rPr>
      <w:rFonts w:ascii="Yu Gothic Light" w:eastAsia="Bookman Old Style" w:hAnsi="Yu Gothic Light"/>
      <w:lang w:val="nb-NO" w:eastAsia="en-US" w:bidi="ar-SA"/>
    </w:rPr>
  </w:style>
  <w:style w:type="character" w:customStyle="1" w:styleId="2Char1">
    <w:name w:val="列表 2 Char"/>
    <w:link w:val="25"/>
    <w:rsid w:val="00E14D5D"/>
    <w:rPr>
      <w:rFonts w:ascii="Times New Roman" w:hAnsi="Times New Roman" w:cs="Times New Roman"/>
      <w:lang w:val="en-GB"/>
    </w:rPr>
  </w:style>
  <w:style w:type="character" w:customStyle="1" w:styleId="3Char0">
    <w:name w:val="列表项目符号 3 Char"/>
    <w:link w:val="32"/>
    <w:rsid w:val="00E14D5D"/>
    <w:rPr>
      <w:rFonts w:ascii="Times New Roman" w:hAnsi="Times New Roman" w:cs="Times New Roman"/>
      <w:lang w:val="en-GB"/>
    </w:rPr>
  </w:style>
  <w:style w:type="character" w:customStyle="1" w:styleId="2Char0">
    <w:name w:val="列表项目符号 2 Char"/>
    <w:aliases w:val="lb2 Char"/>
    <w:link w:val="24"/>
    <w:rsid w:val="00E14D5D"/>
    <w:rPr>
      <w:rFonts w:ascii="Times New Roman" w:hAnsi="Times New Roman" w:cs="Times New Roman"/>
      <w:lang w:val="en-GB"/>
    </w:rPr>
  </w:style>
  <w:style w:type="character" w:customStyle="1" w:styleId="1Char1">
    <w:name w:val="样式1 Char"/>
    <w:link w:val="1"/>
    <w:rsid w:val="00E14D5D"/>
    <w:rPr>
      <w:rFonts w:ascii="Arial" w:hAnsi="Arial" w:cs="Times New Roman"/>
      <w:sz w:val="18"/>
      <w:lang w:eastAsia="ja-JP"/>
    </w:rPr>
  </w:style>
  <w:style w:type="character" w:customStyle="1" w:styleId="superscript">
    <w:name w:val="superscript"/>
    <w:aliases w:val="+"/>
    <w:rsid w:val="00E14D5D"/>
    <w:rPr>
      <w:rFonts w:ascii="Mangal" w:hAnsi="Mangal"/>
      <w:position w:val="6"/>
      <w:sz w:val="18"/>
    </w:rPr>
  </w:style>
  <w:style w:type="character" w:customStyle="1" w:styleId="NOChar1">
    <w:name w:val="NO Char1"/>
    <w:qFormat/>
    <w:rsid w:val="00E14D5D"/>
    <w:rPr>
      <w:rFonts w:eastAsia="Calibri Light"/>
      <w:lang w:val="en-GB" w:eastAsia="en-US" w:bidi="ar-SA"/>
    </w:rPr>
  </w:style>
  <w:style w:type="paragraph" w:customStyle="1" w:styleId="textintend1">
    <w:name w:val="text intend 1"/>
    <w:basedOn w:val="text"/>
    <w:rsid w:val="00E14D5D"/>
    <w:pPr>
      <w:widowControl/>
      <w:tabs>
        <w:tab w:val="left" w:pos="992"/>
      </w:tabs>
      <w:spacing w:after="120"/>
      <w:ind w:left="992" w:hanging="425"/>
    </w:pPr>
    <w:rPr>
      <w:rFonts w:eastAsia="Calibri Light"/>
      <w:lang w:val="en-US"/>
    </w:rPr>
  </w:style>
  <w:style w:type="paragraph" w:customStyle="1" w:styleId="TabList">
    <w:name w:val="TabList"/>
    <w:basedOn w:val="a1"/>
    <w:rsid w:val="00E14D5D"/>
    <w:pPr>
      <w:tabs>
        <w:tab w:val="left" w:pos="1134"/>
      </w:tabs>
      <w:spacing w:after="0"/>
    </w:pPr>
    <w:rPr>
      <w:rFonts w:eastAsia="Calibri Light"/>
    </w:rPr>
  </w:style>
  <w:style w:type="character" w:customStyle="1" w:styleId="BodyText2Char1">
    <w:name w:val="Body Text 2 Char1"/>
    <w:rsid w:val="00E14D5D"/>
    <w:rPr>
      <w:lang w:val="en-GB"/>
    </w:rPr>
  </w:style>
  <w:style w:type="character" w:customStyle="1" w:styleId="EndnoteTextChar1">
    <w:name w:val="Endnote Text Char1"/>
    <w:rsid w:val="00E14D5D"/>
    <w:rPr>
      <w:lang w:val="en-GB"/>
    </w:rPr>
  </w:style>
  <w:style w:type="character" w:customStyle="1" w:styleId="TitleChar1">
    <w:name w:val="Title Char1"/>
    <w:rsid w:val="00E14D5D"/>
    <w:rPr>
      <w:rFonts w:ascii="IMHNGF+BookmanOldStyle" w:eastAsia="Osaka" w:hAnsi="IMHNGF+BookmanOldStyle" w:cs="Osaka"/>
      <w:b/>
      <w:bCs/>
      <w:kern w:val="28"/>
      <w:sz w:val="32"/>
      <w:szCs w:val="32"/>
      <w:lang w:val="en-GB"/>
    </w:rPr>
  </w:style>
  <w:style w:type="paragraph" w:customStyle="1" w:styleId="textintend2">
    <w:name w:val="text intend 2"/>
    <w:basedOn w:val="text"/>
    <w:rsid w:val="00E14D5D"/>
    <w:pPr>
      <w:widowControl/>
      <w:tabs>
        <w:tab w:val="left" w:pos="1418"/>
      </w:tabs>
      <w:spacing w:after="120"/>
      <w:ind w:left="1418" w:hanging="426"/>
    </w:pPr>
    <w:rPr>
      <w:rFonts w:eastAsia="Calibri Light"/>
      <w:lang w:val="en-US"/>
    </w:rPr>
  </w:style>
  <w:style w:type="character" w:customStyle="1" w:styleId="BodyTextIndent2Char1">
    <w:name w:val="Body Text Indent 2 Char1"/>
    <w:rsid w:val="00E14D5D"/>
    <w:rPr>
      <w:lang w:val="en-GB"/>
    </w:rPr>
  </w:style>
  <w:style w:type="character" w:customStyle="1" w:styleId="BodyTextIndentChar1">
    <w:name w:val="Body Text Indent Char1"/>
    <w:rsid w:val="00E14D5D"/>
    <w:rPr>
      <w:lang w:val="en-GB"/>
    </w:rPr>
  </w:style>
  <w:style w:type="character" w:customStyle="1" w:styleId="BodyText3Char1">
    <w:name w:val="Body Text 3 Char1"/>
    <w:rsid w:val="00E14D5D"/>
    <w:rPr>
      <w:sz w:val="16"/>
      <w:szCs w:val="16"/>
      <w:lang w:val="en-GB"/>
    </w:rPr>
  </w:style>
  <w:style w:type="paragraph" w:customStyle="1" w:styleId="text">
    <w:name w:val="text"/>
    <w:basedOn w:val="a1"/>
    <w:rsid w:val="00E14D5D"/>
    <w:pPr>
      <w:widowControl w:val="0"/>
      <w:spacing w:after="240"/>
      <w:jc w:val="both"/>
    </w:pPr>
    <w:rPr>
      <w:sz w:val="24"/>
      <w:lang w:val="en-AU"/>
    </w:rPr>
  </w:style>
  <w:style w:type="paragraph" w:customStyle="1" w:styleId="berschrift1H1">
    <w:name w:val="Überschrift 1.H1"/>
    <w:basedOn w:val="a1"/>
    <w:next w:val="a1"/>
    <w:rsid w:val="00E14D5D"/>
    <w:pPr>
      <w:keepNext/>
      <w:keepLines/>
      <w:pBdr>
        <w:top w:val="single" w:sz="12" w:space="3" w:color="auto"/>
      </w:pBdr>
      <w:tabs>
        <w:tab w:val="left" w:pos="735"/>
      </w:tabs>
      <w:spacing w:before="240"/>
      <w:ind w:left="735" w:hanging="735"/>
      <w:outlineLvl w:val="0"/>
    </w:pPr>
    <w:rPr>
      <w:rFonts w:ascii="Helvetica" w:hAnsi="Helvetica"/>
      <w:sz w:val="36"/>
      <w:lang w:eastAsia="de-DE"/>
    </w:rPr>
  </w:style>
  <w:style w:type="paragraph" w:customStyle="1" w:styleId="textintend3">
    <w:name w:val="text intend 3"/>
    <w:basedOn w:val="text"/>
    <w:rsid w:val="00E14D5D"/>
    <w:pPr>
      <w:widowControl/>
      <w:tabs>
        <w:tab w:val="left" w:pos="1843"/>
      </w:tabs>
      <w:spacing w:after="120"/>
      <w:ind w:left="1843" w:hanging="425"/>
    </w:pPr>
    <w:rPr>
      <w:rFonts w:eastAsia="Calibri Light"/>
      <w:lang w:val="en-US"/>
    </w:rPr>
  </w:style>
  <w:style w:type="paragraph" w:customStyle="1" w:styleId="normalpuce">
    <w:name w:val="normal puce"/>
    <w:basedOn w:val="a1"/>
    <w:rsid w:val="00E14D5D"/>
    <w:pPr>
      <w:widowControl w:val="0"/>
      <w:tabs>
        <w:tab w:val="left" w:pos="360"/>
      </w:tabs>
      <w:spacing w:before="60" w:after="60"/>
      <w:ind w:left="360" w:hanging="360"/>
      <w:jc w:val="both"/>
    </w:pPr>
    <w:rPr>
      <w:rFonts w:eastAsia="Calibri Light"/>
    </w:rPr>
  </w:style>
  <w:style w:type="paragraph" w:customStyle="1" w:styleId="para">
    <w:name w:val="para"/>
    <w:basedOn w:val="a1"/>
    <w:rsid w:val="00E14D5D"/>
    <w:pPr>
      <w:spacing w:after="240"/>
      <w:jc w:val="both"/>
    </w:pPr>
    <w:rPr>
      <w:rFonts w:ascii="Arial Unicode MS" w:hAnsi="Arial Unicode MS"/>
    </w:rPr>
  </w:style>
  <w:style w:type="paragraph" w:customStyle="1" w:styleId="List10">
    <w:name w:val="List1"/>
    <w:basedOn w:val="a1"/>
    <w:rsid w:val="00E14D5D"/>
    <w:pPr>
      <w:spacing w:before="120" w:after="0" w:line="280" w:lineRule="atLeast"/>
      <w:ind w:left="360" w:hanging="360"/>
      <w:jc w:val="both"/>
    </w:pPr>
    <w:rPr>
      <w:rFonts w:ascii="Mangal" w:hAnsi="Mangal"/>
      <w:lang w:val="en-US"/>
    </w:rPr>
  </w:style>
  <w:style w:type="paragraph" w:customStyle="1" w:styleId="1">
    <w:name w:val="样式1"/>
    <w:basedOn w:val="TAN"/>
    <w:link w:val="1Char1"/>
    <w:qFormat/>
    <w:rsid w:val="00E14D5D"/>
    <w:pPr>
      <w:numPr>
        <w:numId w:val="13"/>
      </w:numPr>
    </w:pPr>
    <w:rPr>
      <w:lang w:val="en-US" w:eastAsia="ja-JP"/>
    </w:rPr>
  </w:style>
  <w:style w:type="paragraph" w:customStyle="1" w:styleId="TdocText">
    <w:name w:val="Tdoc_Text"/>
    <w:basedOn w:val="a1"/>
    <w:rsid w:val="00E14D5D"/>
    <w:pPr>
      <w:spacing w:before="120" w:after="0"/>
      <w:jc w:val="both"/>
    </w:pPr>
    <w:rPr>
      <w:lang w:val="en-US"/>
    </w:rPr>
  </w:style>
  <w:style w:type="paragraph" w:customStyle="1" w:styleId="centered">
    <w:name w:val="centered"/>
    <w:basedOn w:val="a1"/>
    <w:rsid w:val="00E14D5D"/>
    <w:pPr>
      <w:widowControl w:val="0"/>
      <w:spacing w:before="120" w:after="0" w:line="280" w:lineRule="atLeast"/>
      <w:jc w:val="center"/>
    </w:pPr>
    <w:rPr>
      <w:rFonts w:ascii="Mangal" w:hAnsi="Mangal"/>
      <w:lang w:val="en-US"/>
    </w:rPr>
  </w:style>
  <w:style w:type="paragraph" w:customStyle="1" w:styleId="References">
    <w:name w:val="References"/>
    <w:basedOn w:val="a1"/>
    <w:rsid w:val="00E14D5D"/>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E14D5D"/>
    <w:pPr>
      <w:ind w:left="720"/>
      <w:contextualSpacing/>
    </w:pPr>
  </w:style>
  <w:style w:type="paragraph" w:customStyle="1" w:styleId="LightList-Accent31">
    <w:name w:val="Light List - Accent 31"/>
    <w:semiHidden/>
    <w:rsid w:val="00E14D5D"/>
    <w:rPr>
      <w:rFonts w:ascii="Osaka" w:eastAsia="Bookman Old Style" w:hAnsi="Osaka"/>
      <w:lang w:val="en-GB" w:eastAsia="en-US"/>
    </w:rPr>
  </w:style>
  <w:style w:type="paragraph" w:customStyle="1" w:styleId="TOC911">
    <w:name w:val="TOC 911"/>
    <w:basedOn w:val="80"/>
    <w:rsid w:val="00E14D5D"/>
    <w:pPr>
      <w:ind w:left="1418" w:hanging="1418"/>
    </w:pPr>
    <w:rPr>
      <w:rFonts w:eastAsia="Calibri Light"/>
      <w:noProof w:val="0"/>
      <w:lang w:eastAsia="en-GB"/>
    </w:rPr>
  </w:style>
  <w:style w:type="paragraph" w:customStyle="1" w:styleId="Caption11">
    <w:name w:val="Caption11"/>
    <w:basedOn w:val="a1"/>
    <w:next w:val="a1"/>
    <w:rsid w:val="00E14D5D"/>
    <w:pPr>
      <w:spacing w:before="120" w:after="120"/>
    </w:pPr>
    <w:rPr>
      <w:rFonts w:eastAsia="Calibri Light"/>
      <w:b/>
      <w:lang w:eastAsia="en-GB"/>
    </w:rPr>
  </w:style>
  <w:style w:type="paragraph" w:customStyle="1" w:styleId="TableofFigures11">
    <w:name w:val="Table of Figures11"/>
    <w:basedOn w:val="a1"/>
    <w:next w:val="a1"/>
    <w:rsid w:val="00E14D5D"/>
    <w:pPr>
      <w:ind w:left="400" w:hanging="400"/>
      <w:jc w:val="center"/>
    </w:pPr>
    <w:rPr>
      <w:rFonts w:eastAsia="Calibri Light"/>
      <w:b/>
      <w:lang w:eastAsia="en-GB"/>
    </w:rPr>
  </w:style>
  <w:style w:type="numbering" w:customStyle="1" w:styleId="19">
    <w:name w:val="リストなし1"/>
    <w:next w:val="a4"/>
    <w:uiPriority w:val="99"/>
    <w:semiHidden/>
    <w:unhideWhenUsed/>
    <w:rsid w:val="00E14D5D"/>
  </w:style>
  <w:style w:type="paragraph" w:customStyle="1" w:styleId="81">
    <w:name w:val="表 (赤)  81"/>
    <w:basedOn w:val="a1"/>
    <w:uiPriority w:val="34"/>
    <w:qFormat/>
    <w:rsid w:val="00E14D5D"/>
    <w:pPr>
      <w:ind w:left="720"/>
      <w:contextualSpacing/>
    </w:pPr>
    <w:rPr>
      <w:lang w:eastAsia="en-GB"/>
    </w:rPr>
  </w:style>
  <w:style w:type="paragraph" w:customStyle="1" w:styleId="note0">
    <w:name w:val="note"/>
    <w:basedOn w:val="a1"/>
    <w:rsid w:val="00E14D5D"/>
    <w:pPr>
      <w:spacing w:before="100" w:beforeAutospacing="1" w:after="100" w:afterAutospacing="1"/>
    </w:pPr>
    <w:rPr>
      <w:sz w:val="24"/>
      <w:szCs w:val="24"/>
      <w:lang w:val="en-US"/>
    </w:rPr>
  </w:style>
  <w:style w:type="table" w:styleId="2c">
    <w:name w:val="Table Classic 2"/>
    <w:basedOn w:val="a3"/>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14D5D"/>
    <w:pPr>
      <w:widowControl w:val="0"/>
      <w:snapToGrid w:val="0"/>
      <w:spacing w:afterLines="50" w:line="264" w:lineRule="auto"/>
      <w:jc w:val="both"/>
    </w:pPr>
    <w:rPr>
      <w:rFonts w:eastAsia="Bookman Old Style"/>
      <w:kern w:val="2"/>
      <w:sz w:val="22"/>
      <w:szCs w:val="24"/>
      <w:lang w:eastAsia="ko-KR"/>
    </w:rPr>
  </w:style>
  <w:style w:type="paragraph" w:customStyle="1" w:styleId="ECCParagraph">
    <w:name w:val="ECC Paragraph"/>
    <w:basedOn w:val="a1"/>
    <w:link w:val="ECCParagraphZchn"/>
    <w:qFormat/>
    <w:rsid w:val="00E14D5D"/>
    <w:pPr>
      <w:spacing w:after="240"/>
      <w:jc w:val="both"/>
    </w:pPr>
    <w:rPr>
      <w:rFonts w:ascii="Helvetica" w:hAnsi="Helvetica"/>
      <w:szCs w:val="24"/>
    </w:rPr>
  </w:style>
  <w:style w:type="paragraph" w:customStyle="1" w:styleId="ECCFootnote">
    <w:name w:val="ECC Footnote"/>
    <w:basedOn w:val="a1"/>
    <w:autoRedefine/>
    <w:uiPriority w:val="99"/>
    <w:rsid w:val="00E14D5D"/>
    <w:pPr>
      <w:spacing w:after="0"/>
      <w:ind w:left="454" w:hanging="454"/>
    </w:pPr>
    <w:rPr>
      <w:rFonts w:ascii="Helvetica" w:hAnsi="Helvetica"/>
      <w:sz w:val="16"/>
      <w:szCs w:val="24"/>
      <w:lang w:val="en-US"/>
    </w:rPr>
  </w:style>
  <w:style w:type="character" w:customStyle="1" w:styleId="ECCParagraphZchn">
    <w:name w:val="ECC Paragraph Zchn"/>
    <w:link w:val="ECCParagraph"/>
    <w:locked/>
    <w:rsid w:val="00E14D5D"/>
    <w:rPr>
      <w:rFonts w:ascii="Helvetica" w:hAnsi="Helvetica"/>
      <w:szCs w:val="24"/>
      <w:lang w:val="en-GB" w:eastAsia="en-US"/>
    </w:rPr>
  </w:style>
  <w:style w:type="paragraph" w:customStyle="1" w:styleId="Text1">
    <w:name w:val="Text 1"/>
    <w:basedOn w:val="a1"/>
    <w:rsid w:val="00E14D5D"/>
    <w:pPr>
      <w:spacing w:after="240"/>
      <w:ind w:left="482"/>
      <w:jc w:val="both"/>
    </w:pPr>
    <w:rPr>
      <w:sz w:val="24"/>
      <w:lang w:eastAsia="fr-BE"/>
    </w:rPr>
  </w:style>
  <w:style w:type="paragraph" w:customStyle="1" w:styleId="NumPar4">
    <w:name w:val="NumPar 4"/>
    <w:basedOn w:val="40"/>
    <w:next w:val="a1"/>
    <w:uiPriority w:val="99"/>
    <w:rsid w:val="00E14D5D"/>
    <w:pPr>
      <w:keepNext w:val="0"/>
      <w:keepLines w:val="0"/>
      <w:numPr>
        <w:numId w:val="15"/>
      </w:numPr>
      <w:tabs>
        <w:tab w:val="clear" w:pos="1492"/>
        <w:tab w:val="num" w:pos="2880"/>
      </w:tabs>
      <w:spacing w:before="0" w:after="240"/>
      <w:ind w:left="2880" w:hanging="960"/>
      <w:jc w:val="both"/>
      <w:outlineLvl w:val="9"/>
    </w:pPr>
    <w:rPr>
      <w:rFonts w:ascii="Osaka" w:hAnsi="Osaka"/>
    </w:rPr>
  </w:style>
  <w:style w:type="character" w:customStyle="1" w:styleId="nowrap1">
    <w:name w:val="nowrap1"/>
    <w:rsid w:val="00E14D5D"/>
  </w:style>
  <w:style w:type="paragraph" w:customStyle="1" w:styleId="cita">
    <w:name w:val="cita"/>
    <w:basedOn w:val="a1"/>
    <w:rsid w:val="00E14D5D"/>
    <w:pPr>
      <w:spacing w:before="200" w:after="100" w:afterAutospacing="1"/>
    </w:pPr>
    <w:rPr>
      <w:rFonts w:ascii="Bookman" w:hAnsi="Bookman" w:cs="Bookman"/>
      <w:sz w:val="15"/>
      <w:szCs w:val="15"/>
      <w:lang w:val="en-US"/>
    </w:rPr>
  </w:style>
  <w:style w:type="paragraph" w:customStyle="1" w:styleId="gpotblnote">
    <w:name w:val="gpotbl_note"/>
    <w:basedOn w:val="a1"/>
    <w:rsid w:val="00E14D5D"/>
    <w:pPr>
      <w:spacing w:before="100" w:beforeAutospacing="1" w:after="100" w:afterAutospacing="1"/>
      <w:ind w:firstLine="480"/>
    </w:pPr>
    <w:rPr>
      <w:rFonts w:ascii="Bookman" w:hAnsi="Bookman" w:cs="Bookman"/>
      <w:sz w:val="24"/>
      <w:szCs w:val="24"/>
      <w:lang w:val="en-US"/>
    </w:rPr>
  </w:style>
  <w:style w:type="paragraph" w:customStyle="1" w:styleId="Atl">
    <w:name w:val="Atl"/>
    <w:basedOn w:val="a1"/>
    <w:rsid w:val="00E14D5D"/>
    <w:rPr>
      <w:rFonts w:eastAsia="Calibri Light" w:cs="????"/>
      <w:lang w:eastAsia="en-GB"/>
    </w:rPr>
  </w:style>
  <w:style w:type="paragraph" w:customStyle="1" w:styleId="CharCharCharCharCharCharCharCharCharCharCharCharChar">
    <w:name w:val="Char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60">
    <w:name w:val="16"/>
    <w:basedOn w:val="a1"/>
    <w:rsid w:val="00E14D5D"/>
    <w:pPr>
      <w:snapToGrid w:val="0"/>
      <w:spacing w:before="100" w:beforeAutospacing="1" w:after="100" w:afterAutospacing="1"/>
      <w:jc w:val="center"/>
    </w:pPr>
    <w:rPr>
      <w:rFonts w:ascii="Helvetica" w:eastAsia="Calibri Light" w:hAnsi="Helvetica" w:cs="Helvetica"/>
      <w:sz w:val="18"/>
      <w:szCs w:val="18"/>
      <w:lang w:eastAsia="ja-JP"/>
    </w:rPr>
  </w:style>
  <w:style w:type="paragraph" w:customStyle="1" w:styleId="200">
    <w:name w:val="20"/>
    <w:basedOn w:val="a1"/>
    <w:rsid w:val="00E14D5D"/>
    <w:pPr>
      <w:snapToGrid w:val="0"/>
      <w:spacing w:before="100" w:beforeAutospacing="1" w:after="100" w:afterAutospacing="1"/>
      <w:jc w:val="center"/>
    </w:pPr>
    <w:rPr>
      <w:rFonts w:ascii="Helvetica" w:eastAsia="Calibri Light" w:hAnsi="Helvetica" w:cs="Helvetica"/>
      <w:b/>
      <w:bCs/>
      <w:sz w:val="18"/>
      <w:szCs w:val="18"/>
      <w:lang w:eastAsia="ja-JP"/>
    </w:rPr>
  </w:style>
  <w:style w:type="paragraph" w:customStyle="1" w:styleId="TdocHeading1">
    <w:name w:val="Tdoc_Heading_1"/>
    <w:basedOn w:val="10"/>
    <w:next w:val="a1"/>
    <w:autoRedefine/>
    <w:rsid w:val="00E14D5D"/>
    <w:pPr>
      <w:keepLines w:val="0"/>
      <w:pBdr>
        <w:top w:val="none" w:sz="0" w:space="0" w:color="auto"/>
      </w:pBdr>
      <w:ind w:left="0" w:firstLine="0"/>
    </w:pPr>
    <w:rPr>
      <w:b/>
      <w:noProof/>
      <w:color w:val="339966"/>
      <w:kern w:val="28"/>
      <w:sz w:val="28"/>
      <w:szCs w:val="28"/>
      <w:lang w:val="en-US"/>
    </w:rPr>
  </w:style>
  <w:style w:type="paragraph" w:customStyle="1" w:styleId="xl29">
    <w:name w:val="xl29"/>
    <w:basedOn w:val="a1"/>
    <w:rsid w:val="00E14D5D"/>
    <w:pPr>
      <w:pBdr>
        <w:left w:val="single" w:sz="4" w:space="0" w:color="C0C0C0"/>
        <w:bottom w:val="single" w:sz="4" w:space="0" w:color="C0C0C0"/>
      </w:pBdr>
      <w:spacing w:before="100" w:beforeAutospacing="1" w:after="100" w:afterAutospacing="1"/>
      <w:jc w:val="center"/>
    </w:pPr>
    <w:rPr>
      <w:rFonts w:ascii="Helvetica" w:hAnsi="Helvetica" w:cs="Helvetica"/>
      <w:b/>
      <w:bCs/>
      <w:sz w:val="24"/>
      <w:szCs w:val="24"/>
      <w:lang w:eastAsia="en-GB"/>
    </w:rPr>
  </w:style>
  <w:style w:type="character" w:customStyle="1" w:styleId="im-content1">
    <w:name w:val="im-content1"/>
    <w:rsid w:val="00E14D5D"/>
    <w:rPr>
      <w:vanish w:val="0"/>
      <w:webHidden w:val="0"/>
      <w:color w:val="000000"/>
      <w:specVanish w:val="0"/>
    </w:rPr>
  </w:style>
  <w:style w:type="paragraph" w:customStyle="1" w:styleId="Equation">
    <w:name w:val="Equation"/>
    <w:basedOn w:val="a1"/>
    <w:next w:val="a1"/>
    <w:link w:val="EquationChar"/>
    <w:qFormat/>
    <w:rsid w:val="00E14D5D"/>
    <w:pPr>
      <w:tabs>
        <w:tab w:val="center" w:pos="4620"/>
        <w:tab w:val="right" w:pos="9240"/>
      </w:tabs>
      <w:snapToGrid w:val="0"/>
      <w:spacing w:after="120"/>
      <w:jc w:val="both"/>
    </w:pPr>
    <w:rPr>
      <w:sz w:val="22"/>
      <w:szCs w:val="22"/>
    </w:rPr>
  </w:style>
  <w:style w:type="character" w:customStyle="1" w:styleId="EquationChar">
    <w:name w:val="Equation Char"/>
    <w:link w:val="Equation"/>
    <w:rsid w:val="00E14D5D"/>
    <w:rPr>
      <w:rFonts w:ascii="Osaka" w:hAnsi="Osaka"/>
      <w:sz w:val="22"/>
      <w:szCs w:val="22"/>
      <w:lang w:val="en-GB" w:eastAsia="en-US"/>
    </w:rPr>
  </w:style>
  <w:style w:type="character" w:customStyle="1" w:styleId="apple-converted-space">
    <w:name w:val="apple-converted-space"/>
    <w:qFormat/>
    <w:rsid w:val="00E14D5D"/>
  </w:style>
  <w:style w:type="character" w:customStyle="1" w:styleId="shorttext">
    <w:name w:val="short_text"/>
    <w:rsid w:val="00E14D5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14D5D"/>
    <w:rPr>
      <w:rFonts w:ascii="Gulim" w:eastAsia="Gulim" w:hAnsi="Gulim" w:cs="Osak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14D5D"/>
    <w:rPr>
      <w:rFonts w:ascii="Gulim" w:eastAsia="Gulim" w:hAnsi="Gulim" w:cs="Osak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14D5D"/>
    <w:rPr>
      <w:rFonts w:ascii="Gulim" w:eastAsia="Gulim" w:hAnsi="Gulim" w:cs="Osak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14D5D"/>
    <w:rPr>
      <w:rFonts w:ascii="Osaka" w:eastAsia="MS PGothic" w:hAnsi="Osaka"/>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14D5D"/>
    <w:rPr>
      <w:rFonts w:ascii="Gulim" w:eastAsia="Gulim" w:hAnsi="Gulim" w:cs="Osaka"/>
      <w:lang w:val="en-GB" w:eastAsia="en-US"/>
    </w:rPr>
  </w:style>
  <w:style w:type="paragraph" w:customStyle="1" w:styleId="msonormal0">
    <w:name w:val="msonormal"/>
    <w:basedOn w:val="a1"/>
    <w:rsid w:val="00E14D5D"/>
    <w:pPr>
      <w:spacing w:before="100" w:beforeAutospacing="1" w:after="100" w:afterAutospacing="1"/>
    </w:pPr>
    <w:rPr>
      <w:rFonts w:eastAsia="MS PGothic"/>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14D5D"/>
    <w:rPr>
      <w:rFonts w:ascii="Osaka" w:eastAsia="MS PGothic" w:hAnsi="Osaka"/>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14D5D"/>
    <w:rPr>
      <w:rFonts w:ascii="Osaka" w:eastAsia="MS PGothic" w:hAnsi="Osaka"/>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14D5D"/>
    <w:rPr>
      <w:rFonts w:ascii="Osaka" w:eastAsia="MS PGothic" w:hAnsi="Osaka"/>
      <w:lang w:val="en-GB" w:eastAsia="en-US"/>
    </w:rPr>
  </w:style>
  <w:style w:type="paragraph" w:customStyle="1" w:styleId="4a">
    <w:name w:val="吹き出し4"/>
    <w:basedOn w:val="a1"/>
    <w:rsid w:val="00E14D5D"/>
    <w:rPr>
      <w:rFonts w:ascii="Calibri" w:eastAsia="Calibri Light" w:hAnsi="Calibri" w:cs="Calibri"/>
      <w:sz w:val="16"/>
      <w:szCs w:val="16"/>
    </w:rPr>
  </w:style>
  <w:style w:type="paragraph" w:customStyle="1" w:styleId="tac0">
    <w:name w:val="tac"/>
    <w:basedOn w:val="a1"/>
    <w:rsid w:val="00E14D5D"/>
    <w:pPr>
      <w:keepNext/>
      <w:spacing w:after="0"/>
      <w:jc w:val="center"/>
    </w:pPr>
    <w:rPr>
      <w:rFonts w:ascii="Helvetica" w:eastAsia="Malgun Gothic" w:hAnsi="Helvetica" w:cs="Helvetica"/>
      <w:sz w:val="18"/>
      <w:szCs w:val="18"/>
      <w:lang w:val="en-US"/>
    </w:rPr>
  </w:style>
  <w:style w:type="numbering" w:customStyle="1" w:styleId="NoList1">
    <w:name w:val="No List1"/>
    <w:next w:val="a4"/>
    <w:semiHidden/>
    <w:unhideWhenUsed/>
    <w:rsid w:val="00E14D5D"/>
  </w:style>
  <w:style w:type="character" w:customStyle="1" w:styleId="UnresolvedMention11">
    <w:name w:val="Unresolved Mention11"/>
    <w:uiPriority w:val="99"/>
    <w:semiHidden/>
    <w:unhideWhenUsed/>
    <w:rsid w:val="00E14D5D"/>
    <w:rPr>
      <w:color w:val="808080"/>
      <w:shd w:val="clear" w:color="auto" w:fill="E6E6E6"/>
    </w:rPr>
  </w:style>
  <w:style w:type="table" w:customStyle="1" w:styleId="TableGrid4">
    <w:name w:val="Table Grid4"/>
    <w:basedOn w:val="a3"/>
    <w:next w:val="aff4"/>
    <w:rsid w:val="00E14D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4"/>
    <w:rsid w:val="00E14D5D"/>
    <w:pPr>
      <w:overflowPunct w:val="0"/>
      <w:autoSpaceDE w:val="0"/>
      <w:autoSpaceDN w:val="0"/>
      <w:adjustRightInd w:val="0"/>
      <w:spacing w:after="180"/>
      <w:textAlignment w:val="baseline"/>
    </w:pPr>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E14D5D"/>
  </w:style>
  <w:style w:type="table" w:customStyle="1" w:styleId="311">
    <w:name w:val="网格型3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E14D5D"/>
  </w:style>
  <w:style w:type="table" w:customStyle="1" w:styleId="TableClassic21">
    <w:name w:val="Table Classic 21"/>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14D5D"/>
    <w:rPr>
      <w:color w:val="808080"/>
      <w:shd w:val="clear" w:color="auto" w:fill="E6E6E6"/>
    </w:rPr>
  </w:style>
  <w:style w:type="paragraph" w:styleId="TOC">
    <w:name w:val="TOC Heading"/>
    <w:basedOn w:val="10"/>
    <w:next w:val="a1"/>
    <w:uiPriority w:val="39"/>
    <w:unhideWhenUsed/>
    <w:qFormat/>
    <w:rsid w:val="00E14D5D"/>
    <w:pPr>
      <w:pBdr>
        <w:top w:val="none" w:sz="0" w:space="0" w:color="auto"/>
      </w:pBdr>
      <w:spacing w:after="0" w:line="259" w:lineRule="auto"/>
      <w:ind w:left="0" w:firstLine="0"/>
      <w:outlineLvl w:val="9"/>
    </w:pPr>
    <w:rPr>
      <w:rFonts w:ascii="MingLiU" w:eastAsia="Osaka" w:hAnsi="MingLiU"/>
      <w:color w:val="2F5496"/>
      <w:sz w:val="32"/>
      <w:szCs w:val="32"/>
      <w:lang w:val="en-US"/>
    </w:rPr>
  </w:style>
  <w:style w:type="paragraph" w:customStyle="1" w:styleId="CharCharCharCharChar1">
    <w:name w:val="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3">
    <w:name w:val="Char Char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10">
    <w:name w:val="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1">
    <w:name w:val="Char Char11"/>
    <w:rsid w:val="00E14D5D"/>
    <w:rPr>
      <w:lang w:val="en-GB" w:eastAsia="ja-JP" w:bidi="ar-SA"/>
    </w:rPr>
  </w:style>
  <w:style w:type="paragraph" w:customStyle="1" w:styleId="1Char10">
    <w:name w:val="(文字) (文字)1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1">
    <w:name w:val="Char Char1 Char Char1"/>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1">
    <w:name w:val="(文字) (文字)1 Char (文字) (文字) Char (文字) (文字)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0">
    <w:name w:val="(文字) (文字)1 Char (文字) (文字)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1">
    <w:name w:val="(文字) (文字)1 Char (文字) (文字) Char (文字) (文字)1 Char (文字) (文字)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1">
    <w:name w:val="Char Char Char Char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1">
    <w:name w:val="Char Char2 Char Char1"/>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CharChar41">
    <w:name w:val="Char Char41"/>
    <w:rsid w:val="00E14D5D"/>
    <w:rPr>
      <w:rFonts w:ascii="Yu Gothic Light" w:hAnsi="Yu Gothic Light"/>
      <w:lang w:val="nb-NO" w:eastAsia="ja-JP" w:bidi="ar-SA"/>
    </w:rPr>
  </w:style>
  <w:style w:type="paragraph" w:customStyle="1" w:styleId="CharCharCharCharCharChar1">
    <w:name w:val="Char Char Char Char Char Char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57">
    <w:name w:val="(文字) (文字)5"/>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1">
    <w:name w:val="Car C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1">
    <w:name w:val="Zchn Zchn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11">
    <w:name w:val="(文字) (文字)2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12">
    <w:name w:val="(文字) (文字)3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1">
    <w:name w:val="Zchn Zchn2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12">
    <w:name w:val="(文字) (文字)4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13">
    <w:name w:val="(文字) (文字)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71">
    <w:name w:val="Char Char71"/>
    <w:rsid w:val="00E14D5D"/>
    <w:rPr>
      <w:rFonts w:ascii="Calibri" w:hAnsi="Calibri" w:cs="Calibri"/>
      <w:shd w:val="clear" w:color="auto" w:fill="000080"/>
      <w:lang w:val="en-GB" w:eastAsia="en-US"/>
    </w:rPr>
  </w:style>
  <w:style w:type="character" w:customStyle="1" w:styleId="ZchnZchn51">
    <w:name w:val="Zchn Zchn51"/>
    <w:rsid w:val="00E14D5D"/>
    <w:rPr>
      <w:rFonts w:ascii="Yu Gothic Light" w:eastAsia="Bookman Old Style" w:hAnsi="Yu Gothic Light"/>
      <w:lang w:val="nb-NO" w:eastAsia="en-US" w:bidi="ar-SA"/>
    </w:rPr>
  </w:style>
  <w:style w:type="character" w:customStyle="1" w:styleId="CharChar101">
    <w:name w:val="Char Char101"/>
    <w:rsid w:val="00E14D5D"/>
    <w:rPr>
      <w:rFonts w:ascii="Osaka" w:hAnsi="Osaka"/>
      <w:lang w:val="en-GB" w:eastAsia="en-US"/>
    </w:rPr>
  </w:style>
  <w:style w:type="character" w:customStyle="1" w:styleId="CharChar91">
    <w:name w:val="Char Char91"/>
    <w:rsid w:val="00E14D5D"/>
    <w:rPr>
      <w:rFonts w:ascii="Calibri" w:hAnsi="Calibri" w:cs="Calibri"/>
      <w:sz w:val="16"/>
      <w:szCs w:val="16"/>
      <w:lang w:val="en-GB" w:eastAsia="en-US"/>
    </w:rPr>
  </w:style>
  <w:style w:type="character" w:customStyle="1" w:styleId="CharChar81">
    <w:name w:val="Char Char81"/>
    <w:semiHidden/>
    <w:rsid w:val="00E14D5D"/>
    <w:rPr>
      <w:rFonts w:ascii="Osaka" w:hAnsi="Osaka"/>
      <w:b/>
      <w:bCs/>
      <w:lang w:val="en-GB" w:eastAsia="en-US"/>
    </w:rPr>
  </w:style>
  <w:style w:type="paragraph" w:customStyle="1" w:styleId="2d">
    <w:name w:val="修订2"/>
    <w:hidden/>
    <w:semiHidden/>
    <w:rsid w:val="00E14D5D"/>
    <w:rPr>
      <w:rFonts w:ascii="Osaka" w:eastAsia="Bookman Old Style" w:hAnsi="Osaka"/>
      <w:lang w:val="en-GB" w:eastAsia="en-US"/>
    </w:rPr>
  </w:style>
  <w:style w:type="paragraph" w:customStyle="1" w:styleId="1CharChar1Char1">
    <w:name w:val="(文字) (文字)1 Char (文字) (文字) Char (文字) (文字)1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3">
    <w:name w:val="Zchn Zchn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TOC92">
    <w:name w:val="TOC 92"/>
    <w:basedOn w:val="80"/>
    <w:rsid w:val="00E14D5D"/>
    <w:pPr>
      <w:ind w:left="1418" w:hanging="1418"/>
    </w:pPr>
    <w:rPr>
      <w:rFonts w:eastAsia="Calibri Light"/>
      <w:bCs/>
      <w:szCs w:val="22"/>
      <w:lang w:eastAsia="en-GB"/>
    </w:rPr>
  </w:style>
  <w:style w:type="paragraph" w:customStyle="1" w:styleId="Caption2">
    <w:name w:val="Caption2"/>
    <w:basedOn w:val="a1"/>
    <w:next w:val="a1"/>
    <w:rsid w:val="00E14D5D"/>
    <w:pPr>
      <w:spacing w:before="120" w:after="120"/>
    </w:pPr>
    <w:rPr>
      <w:rFonts w:eastAsia="Calibri Light"/>
      <w:b/>
      <w:lang w:eastAsia="en-GB"/>
    </w:rPr>
  </w:style>
  <w:style w:type="paragraph" w:customStyle="1" w:styleId="TableofFigures2">
    <w:name w:val="Table of Figures2"/>
    <w:basedOn w:val="a1"/>
    <w:next w:val="a1"/>
    <w:rsid w:val="00E14D5D"/>
    <w:pPr>
      <w:ind w:left="400" w:hanging="400"/>
      <w:jc w:val="center"/>
    </w:pPr>
    <w:rPr>
      <w:rFonts w:eastAsia="Calibri Light"/>
      <w:b/>
      <w:lang w:eastAsia="en-GB"/>
    </w:rPr>
  </w:style>
  <w:style w:type="character" w:customStyle="1" w:styleId="CharChar291">
    <w:name w:val="Char Char291"/>
    <w:rsid w:val="00E14D5D"/>
    <w:rPr>
      <w:rFonts w:ascii="Helvetica" w:hAnsi="Helvetica"/>
      <w:sz w:val="36"/>
      <w:lang w:val="en-GB" w:eastAsia="en-US" w:bidi="ar-SA"/>
    </w:rPr>
  </w:style>
  <w:style w:type="character" w:customStyle="1" w:styleId="CharChar281">
    <w:name w:val="Char Char281"/>
    <w:rsid w:val="00E14D5D"/>
    <w:rPr>
      <w:rFonts w:ascii="Helvetica" w:hAnsi="Helvetica"/>
      <w:sz w:val="32"/>
      <w:lang w:val="en-GB"/>
    </w:rPr>
  </w:style>
  <w:style w:type="paragraph" w:customStyle="1" w:styleId="CharChar241">
    <w:name w:val="Char Char241"/>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11">
    <w:name w:val="(文字) (文字)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2">
    <w:name w:val="Char Char Char Char2"/>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numbering" w:customStyle="1" w:styleId="NoList2">
    <w:name w:val="No List2"/>
    <w:next w:val="a4"/>
    <w:semiHidden/>
    <w:unhideWhenUsed/>
    <w:rsid w:val="00E14D5D"/>
  </w:style>
  <w:style w:type="numbering" w:customStyle="1" w:styleId="NoList3">
    <w:name w:val="No List3"/>
    <w:next w:val="a4"/>
    <w:semiHidden/>
    <w:unhideWhenUsed/>
    <w:rsid w:val="00E14D5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14D5D"/>
    <w:rPr>
      <w:rFonts w:ascii="Helvetica" w:hAnsi="Helvetica"/>
      <w:sz w:val="32"/>
      <w:lang w:val="en-GB" w:eastAsia="en-US" w:bidi="ar-SA"/>
    </w:rPr>
  </w:style>
  <w:style w:type="numbering" w:customStyle="1" w:styleId="NoList11">
    <w:name w:val="No List11"/>
    <w:next w:val="a4"/>
    <w:semiHidden/>
    <w:unhideWhenUsed/>
    <w:rsid w:val="00E14D5D"/>
  </w:style>
  <w:style w:type="numbering" w:customStyle="1" w:styleId="NoList4">
    <w:name w:val="No List4"/>
    <w:next w:val="a4"/>
    <w:uiPriority w:val="99"/>
    <w:semiHidden/>
    <w:unhideWhenUsed/>
    <w:rsid w:val="00E14D5D"/>
  </w:style>
  <w:style w:type="numbering" w:customStyle="1" w:styleId="NoList5">
    <w:name w:val="No List5"/>
    <w:next w:val="a4"/>
    <w:semiHidden/>
    <w:unhideWhenUsed/>
    <w:rsid w:val="00E14D5D"/>
  </w:style>
  <w:style w:type="numbering" w:customStyle="1" w:styleId="NoList111">
    <w:name w:val="No List111"/>
    <w:next w:val="a4"/>
    <w:semiHidden/>
    <w:unhideWhenUsed/>
    <w:rsid w:val="00E14D5D"/>
  </w:style>
  <w:style w:type="numbering" w:customStyle="1" w:styleId="NoList21">
    <w:name w:val="No List21"/>
    <w:next w:val="a4"/>
    <w:semiHidden/>
    <w:unhideWhenUsed/>
    <w:rsid w:val="00E14D5D"/>
  </w:style>
  <w:style w:type="numbering" w:customStyle="1" w:styleId="NoList31">
    <w:name w:val="No List31"/>
    <w:next w:val="a4"/>
    <w:semiHidden/>
    <w:unhideWhenUsed/>
    <w:rsid w:val="00E14D5D"/>
  </w:style>
  <w:style w:type="numbering" w:customStyle="1" w:styleId="NoList41">
    <w:name w:val="No List41"/>
    <w:next w:val="a4"/>
    <w:semiHidden/>
    <w:unhideWhenUsed/>
    <w:rsid w:val="00E14D5D"/>
  </w:style>
  <w:style w:type="numbering" w:customStyle="1" w:styleId="NoList6">
    <w:name w:val="No List6"/>
    <w:next w:val="a4"/>
    <w:semiHidden/>
    <w:unhideWhenUsed/>
    <w:rsid w:val="00E14D5D"/>
  </w:style>
  <w:style w:type="character" w:styleId="afff2">
    <w:name w:val="Emphasis"/>
    <w:qFormat/>
    <w:rsid w:val="00E14D5D"/>
    <w:rPr>
      <w:i/>
      <w:iCs/>
    </w:rPr>
  </w:style>
  <w:style w:type="numbering" w:customStyle="1" w:styleId="NoList7">
    <w:name w:val="No List7"/>
    <w:next w:val="a4"/>
    <w:uiPriority w:val="99"/>
    <w:semiHidden/>
    <w:unhideWhenUsed/>
    <w:rsid w:val="00E14D5D"/>
  </w:style>
  <w:style w:type="table" w:customStyle="1" w:styleId="TableGrid12">
    <w:name w:val="Table Grid12"/>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unhideWhenUsed/>
    <w:rsid w:val="00E14D5D"/>
  </w:style>
  <w:style w:type="table" w:customStyle="1" w:styleId="TableGrid111">
    <w:name w:val="Table Grid1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E14D5D"/>
    <w:rPr>
      <w:color w:val="808080"/>
      <w:shd w:val="clear" w:color="auto" w:fill="E6E6E6"/>
    </w:rPr>
  </w:style>
  <w:style w:type="numbering" w:customStyle="1" w:styleId="NoList22">
    <w:name w:val="No List22"/>
    <w:next w:val="a4"/>
    <w:semiHidden/>
    <w:unhideWhenUsed/>
    <w:rsid w:val="00E14D5D"/>
  </w:style>
  <w:style w:type="numbering" w:customStyle="1" w:styleId="NoList32">
    <w:name w:val="No List32"/>
    <w:next w:val="a4"/>
    <w:semiHidden/>
    <w:unhideWhenUsed/>
    <w:rsid w:val="00E14D5D"/>
  </w:style>
  <w:style w:type="character" w:customStyle="1" w:styleId="FooterChar1">
    <w:name w:val="Footer Char1"/>
    <w:aliases w:val="footer odd Char1,footer Char1,fo Char1,pie de página Char1,页脚 Char1"/>
    <w:uiPriority w:val="99"/>
    <w:rsid w:val="00E14D5D"/>
    <w:rPr>
      <w:rFonts w:ascii="Osaka" w:hAnsi="Osaka"/>
      <w:lang w:val="en-GB"/>
    </w:rPr>
  </w:style>
  <w:style w:type="paragraph" w:customStyle="1" w:styleId="CharChar5">
    <w:name w:val="Char Char5"/>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EditorsNoteCarCar">
    <w:name w:val="Editor's Note Car Car"/>
    <w:qFormat/>
    <w:rsid w:val="00E14D5D"/>
    <w:rPr>
      <w:rFonts w:ascii="Osaka" w:hAnsi="Osaka"/>
      <w:color w:val="FF0000"/>
      <w:lang w:val="en-GB" w:eastAsia="en-US"/>
    </w:rPr>
  </w:style>
  <w:style w:type="character" w:customStyle="1" w:styleId="B2Car">
    <w:name w:val="B2 Car"/>
    <w:rsid w:val="00E14D5D"/>
    <w:rPr>
      <w:lang w:val="en-GB" w:eastAsia="en-US"/>
    </w:rPr>
  </w:style>
  <w:style w:type="character" w:customStyle="1" w:styleId="Heading6Char3">
    <w:name w:val="Heading 6 Char3"/>
    <w:aliases w:val="T1 Char10,Header 6 Char1"/>
    <w:rsid w:val="00E14D5D"/>
    <w:rPr>
      <w:rFonts w:ascii="Helvetica" w:hAnsi="Helvetica"/>
      <w:lang w:val="en-GB"/>
    </w:rPr>
  </w:style>
  <w:style w:type="character" w:customStyle="1" w:styleId="TF0">
    <w:name w:val="TF字符"/>
    <w:aliases w:val="left字符"/>
    <w:rsid w:val="00E14D5D"/>
    <w:rPr>
      <w:rFonts w:ascii="Helvetica" w:hAnsi="Helvetica"/>
      <w:b/>
      <w:lang w:val="en-GB" w:eastAsia="en-US"/>
    </w:rPr>
  </w:style>
  <w:style w:type="character" w:customStyle="1" w:styleId="1-11">
    <w:name w:val="网格表 1 浅色 - 着色 11"/>
    <w:uiPriority w:val="31"/>
    <w:qFormat/>
    <w:rsid w:val="00E14D5D"/>
    <w:rPr>
      <w:smallCaps/>
      <w:color w:val="5A5A5A"/>
    </w:rPr>
  </w:style>
  <w:style w:type="character" w:customStyle="1" w:styleId="CharChar13">
    <w:name w:val="Char Char1"/>
    <w:rsid w:val="00E14D5D"/>
    <w:rPr>
      <w:lang w:val="en-GB" w:eastAsia="ja-JP" w:bidi="ar-SA"/>
    </w:rPr>
  </w:style>
  <w:style w:type="paragraph" w:customStyle="1" w:styleId="CharChar2CharChar0">
    <w:name w:val="Char Char2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character" w:customStyle="1" w:styleId="CharChar40">
    <w:name w:val="Char Char4"/>
    <w:rsid w:val="00E14D5D"/>
    <w:rPr>
      <w:rFonts w:ascii="Yu Gothic Light" w:hAnsi="Yu Gothic Light"/>
      <w:lang w:val="nb-NO" w:eastAsia="ja-JP" w:bidi="ar-SA"/>
    </w:rPr>
  </w:style>
  <w:style w:type="paragraph" w:customStyle="1" w:styleId="-310">
    <w:name w:val="彩色底纹 - 着色 31"/>
    <w:basedOn w:val="a1"/>
    <w:uiPriority w:val="34"/>
    <w:qFormat/>
    <w:rsid w:val="00E14D5D"/>
    <w:pPr>
      <w:ind w:left="720"/>
      <w:contextualSpacing/>
    </w:pPr>
    <w:rPr>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14D5D"/>
    <w:rPr>
      <w:rFonts w:ascii="Helvetica" w:eastAsia="Calibri Light" w:hAnsi="Helvetica"/>
      <w:sz w:val="22"/>
      <w:lang w:val="en-GB" w:eastAsia="en-US" w:bidi="ar-SA"/>
    </w:rPr>
  </w:style>
  <w:style w:type="character" w:customStyle="1" w:styleId="CharChar70">
    <w:name w:val="Char Char7"/>
    <w:rsid w:val="00E14D5D"/>
    <w:rPr>
      <w:rFonts w:ascii="Calibri" w:hAnsi="Calibri" w:cs="Calibri"/>
      <w:shd w:val="clear" w:color="auto" w:fill="000080"/>
      <w:lang w:val="en-GB" w:eastAsia="en-US"/>
    </w:rPr>
  </w:style>
  <w:style w:type="character" w:customStyle="1" w:styleId="ZchnZchn50">
    <w:name w:val="Zchn Zchn5"/>
    <w:rsid w:val="00E14D5D"/>
    <w:rPr>
      <w:rFonts w:ascii="Yu Gothic Light" w:eastAsia="Bookman Old Style" w:hAnsi="Yu Gothic Light"/>
      <w:lang w:val="nb-NO" w:eastAsia="en-US" w:bidi="ar-SA"/>
    </w:rPr>
  </w:style>
  <w:style w:type="character" w:customStyle="1" w:styleId="CharChar90">
    <w:name w:val="Char Char9"/>
    <w:rsid w:val="00E14D5D"/>
    <w:rPr>
      <w:rFonts w:ascii="Calibri" w:hAnsi="Calibri" w:cs="Calibri"/>
      <w:sz w:val="16"/>
      <w:szCs w:val="16"/>
      <w:lang w:val="en-GB" w:eastAsia="en-US"/>
    </w:rPr>
  </w:style>
  <w:style w:type="character" w:customStyle="1" w:styleId="Char21">
    <w:name w:val="日期 Char2"/>
    <w:rsid w:val="00E14D5D"/>
    <w:rPr>
      <w:lang w:val="en-GB" w:eastAsia="x-none"/>
    </w:rPr>
  </w:style>
  <w:style w:type="paragraph" w:customStyle="1" w:styleId="p20">
    <w:name w:val="p20"/>
    <w:basedOn w:val="a1"/>
    <w:rsid w:val="00E14D5D"/>
    <w:pPr>
      <w:snapToGrid w:val="0"/>
      <w:spacing w:after="0"/>
    </w:pPr>
    <w:rPr>
      <w:rFonts w:ascii="Helvetica" w:hAnsi="Helvetica" w:cs="Helvetica"/>
      <w:sz w:val="18"/>
      <w:szCs w:val="18"/>
      <w:lang w:val="en-US"/>
    </w:rPr>
  </w:style>
  <w:style w:type="paragraph" w:customStyle="1" w:styleId="afff3">
    <w:name w:val="吹き出し"/>
    <w:basedOn w:val="a1"/>
    <w:rsid w:val="00E14D5D"/>
    <w:rPr>
      <w:rFonts w:ascii="Calibri" w:eastAsia="Calibri Light" w:hAnsi="Calibri" w:cs="Calibri"/>
      <w:sz w:val="16"/>
      <w:szCs w:val="16"/>
      <w:lang w:eastAsia="en-GB"/>
    </w:rPr>
  </w:style>
  <w:style w:type="character" w:customStyle="1" w:styleId="CharChar290">
    <w:name w:val="Char Char29"/>
    <w:rsid w:val="00E14D5D"/>
    <w:rPr>
      <w:rFonts w:ascii="Helvetica" w:hAnsi="Helvetica"/>
      <w:sz w:val="36"/>
      <w:lang w:val="en-GB" w:eastAsia="en-US" w:bidi="ar-SA"/>
    </w:rPr>
  </w:style>
  <w:style w:type="character" w:customStyle="1" w:styleId="CharChar280">
    <w:name w:val="Char Char28"/>
    <w:rsid w:val="00E14D5D"/>
    <w:rPr>
      <w:rFonts w:ascii="Helvetica" w:hAnsi="Helvetica"/>
      <w:sz w:val="32"/>
      <w:lang w:val="en-GB"/>
    </w:rPr>
  </w:style>
  <w:style w:type="paragraph" w:customStyle="1" w:styleId="CharChar240">
    <w:name w:val="Char Char24"/>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character" w:customStyle="1" w:styleId="-21">
    <w:name w:val="浅色网格 - 着色 21"/>
    <w:uiPriority w:val="99"/>
    <w:unhideWhenUsed/>
    <w:rsid w:val="00E14D5D"/>
    <w:rPr>
      <w:color w:val="808080"/>
    </w:rPr>
  </w:style>
  <w:style w:type="paragraph" w:customStyle="1" w:styleId="Charf5">
    <w:name w:val="(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0">
    <w:name w:val="Char Char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paragraph" w:customStyle="1" w:styleId="Norma">
    <w:name w:val="Norma"/>
    <w:basedOn w:val="10"/>
    <w:rsid w:val="00E14D5D"/>
    <w:rPr>
      <w:szCs w:val="36"/>
    </w:rPr>
  </w:style>
  <w:style w:type="paragraph" w:customStyle="1" w:styleId="2-21">
    <w:name w:val="中等深浅列表 2 - 着色 21"/>
    <w:uiPriority w:val="99"/>
    <w:semiHidden/>
    <w:rsid w:val="00E14D5D"/>
    <w:rPr>
      <w:rFonts w:ascii="Osaka" w:hAnsi="Osaka"/>
      <w:lang w:val="en-GB" w:eastAsia="en-US"/>
    </w:rPr>
  </w:style>
  <w:style w:type="paragraph" w:customStyle="1" w:styleId="1-21">
    <w:name w:val="中等深浅网格 1 - 着色 21"/>
    <w:basedOn w:val="a1"/>
    <w:uiPriority w:val="34"/>
    <w:qFormat/>
    <w:rsid w:val="00E14D5D"/>
    <w:pPr>
      <w:ind w:left="720"/>
      <w:contextualSpacing/>
    </w:pPr>
    <w:rPr>
      <w:lang w:eastAsia="en-GB"/>
    </w:rPr>
  </w:style>
  <w:style w:type="character" w:customStyle="1" w:styleId="-110">
    <w:name w:val="浅色网格 - 着色 11"/>
    <w:uiPriority w:val="99"/>
    <w:rsid w:val="00E14D5D"/>
    <w:rPr>
      <w:color w:val="808080"/>
    </w:rPr>
  </w:style>
  <w:style w:type="character" w:styleId="HTML">
    <w:name w:val="HTML Acronym"/>
    <w:uiPriority w:val="99"/>
    <w:unhideWhenUsed/>
    <w:rsid w:val="00E14D5D"/>
  </w:style>
  <w:style w:type="character" w:customStyle="1" w:styleId="UnresolvedMention3">
    <w:name w:val="Unresolved Mention3"/>
    <w:uiPriority w:val="99"/>
    <w:semiHidden/>
    <w:unhideWhenUsed/>
    <w:rsid w:val="00E14D5D"/>
    <w:rPr>
      <w:color w:val="808080"/>
      <w:shd w:val="clear" w:color="auto" w:fill="E6E6E6"/>
    </w:rPr>
  </w:style>
  <w:style w:type="character" w:customStyle="1" w:styleId="afff4">
    <w:name w:val="未处理的提及"/>
    <w:uiPriority w:val="52"/>
    <w:rsid w:val="00E14D5D"/>
    <w:rPr>
      <w:color w:val="808080"/>
      <w:shd w:val="clear" w:color="auto" w:fill="E6E6E6"/>
    </w:rPr>
  </w:style>
  <w:style w:type="paragraph" w:customStyle="1" w:styleId="4b">
    <w:name w:val="(文字) (文字)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0">
    <w:name w:val="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0">
    <w:name w:val="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f6">
    <w:name w:val="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0">
    <w:name w:val="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3">
    <w:name w:val="(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0">
    <w:name w:val="Char Char1 Char 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3">
    <w:name w:val="(文字) (文字)1 Char (文字) (文字)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0">
    <w:name w:val="(文字) (文字)1 Char (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0">
    <w:name w:val="(文字) (文字)1 Char (文字) (文字) Char (文字) (文字)1 Char (文字) (文字)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0">
    <w:name w:val="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CharCharCharCharCharCharCharChar0">
    <w:name w:val="Char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Char0">
    <w:name w:val="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afff5">
    <w:name w:val="(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0">
    <w:name w:val="Car C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0">
    <w:name w:val="Zchn Zchn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e">
    <w:name w:val="(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c">
    <w:name w:val="(文字) (文字)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0">
    <w:name w:val="Zchn Zchn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d">
    <w:name w:val="(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00">
    <w:name w:val="Char Char10"/>
    <w:semiHidden/>
    <w:rsid w:val="00E14D5D"/>
    <w:rPr>
      <w:rFonts w:ascii="Osaka" w:hAnsi="Osaka"/>
      <w:lang w:val="en-GB" w:eastAsia="en-US"/>
    </w:rPr>
  </w:style>
  <w:style w:type="character" w:customStyle="1" w:styleId="CharChar80">
    <w:name w:val="Char Char8"/>
    <w:semiHidden/>
    <w:rsid w:val="00E14D5D"/>
    <w:rPr>
      <w:rFonts w:ascii="Osaka" w:hAnsi="Osaka"/>
      <w:b/>
      <w:bCs/>
      <w:lang w:val="en-GB" w:eastAsia="en-US"/>
    </w:rPr>
  </w:style>
  <w:style w:type="paragraph" w:customStyle="1" w:styleId="1CharChar1Char0">
    <w:name w:val="(文字) (文字)1 Char (文字) (文字) Char (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0">
    <w:name w:val="Zchn Zchn"/>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910">
    <w:name w:val="目录 91"/>
    <w:basedOn w:val="80"/>
    <w:rsid w:val="00E14D5D"/>
    <w:pPr>
      <w:ind w:left="1418" w:hanging="1418"/>
    </w:pPr>
    <w:rPr>
      <w:rFonts w:eastAsia="Calibri Light"/>
      <w:bCs/>
      <w:szCs w:val="22"/>
      <w:lang w:eastAsia="en-GB"/>
    </w:rPr>
  </w:style>
  <w:style w:type="paragraph" w:customStyle="1" w:styleId="1e">
    <w:name w:val="题注1"/>
    <w:basedOn w:val="a1"/>
    <w:next w:val="a1"/>
    <w:rsid w:val="00E14D5D"/>
    <w:pPr>
      <w:spacing w:before="120" w:after="120"/>
    </w:pPr>
    <w:rPr>
      <w:rFonts w:eastAsia="Calibri Light"/>
      <w:b/>
      <w:lang w:eastAsia="en-GB"/>
    </w:rPr>
  </w:style>
  <w:style w:type="paragraph" w:customStyle="1" w:styleId="1f">
    <w:name w:val="图表目录1"/>
    <w:basedOn w:val="a1"/>
    <w:next w:val="a1"/>
    <w:rsid w:val="00E14D5D"/>
    <w:pPr>
      <w:ind w:left="400" w:hanging="400"/>
      <w:jc w:val="center"/>
    </w:pPr>
    <w:rPr>
      <w:rFonts w:eastAsia="Calibri Light"/>
      <w:b/>
      <w:lang w:eastAsia="en-GB"/>
    </w:rPr>
  </w:style>
  <w:style w:type="character" w:customStyle="1" w:styleId="HeadingChar">
    <w:name w:val="Heading Char"/>
    <w:link w:val="Heading"/>
    <w:rsid w:val="00E14D5D"/>
    <w:rPr>
      <w:rFonts w:ascii="Helvetica" w:hAnsi="Helvetica"/>
      <w:b/>
      <w:sz w:val="22"/>
      <w:lang w:eastAsia="en-US"/>
    </w:rPr>
  </w:style>
  <w:style w:type="paragraph" w:customStyle="1" w:styleId="B6">
    <w:name w:val="B6"/>
    <w:basedOn w:val="B5"/>
    <w:link w:val="B6Char"/>
    <w:qFormat/>
    <w:rsid w:val="00E14D5D"/>
    <w:pPr>
      <w:ind w:left="1985"/>
    </w:pPr>
    <w:rPr>
      <w:lang w:eastAsia="x-none"/>
    </w:rPr>
  </w:style>
  <w:style w:type="character" w:customStyle="1" w:styleId="B6Char">
    <w:name w:val="B6 Char"/>
    <w:link w:val="B6"/>
    <w:qFormat/>
    <w:rsid w:val="00E14D5D"/>
    <w:rPr>
      <w:rFonts w:ascii="Osaka" w:hAnsi="Osaka"/>
      <w:lang w:val="en-GB" w:eastAsia="x-none"/>
    </w:rPr>
  </w:style>
  <w:style w:type="paragraph" w:customStyle="1" w:styleId="CarCar1CharCharCarCar">
    <w:name w:val="Car Car1 Char Char Car C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styleId="afff6">
    <w:name w:val="Note Heading"/>
    <w:basedOn w:val="a1"/>
    <w:next w:val="a1"/>
    <w:link w:val="Charf7"/>
    <w:rsid w:val="00E14D5D"/>
    <w:rPr>
      <w:rFonts w:eastAsia="Calibri Light"/>
      <w:lang w:val="x-none" w:eastAsia="en-GB"/>
    </w:rPr>
  </w:style>
  <w:style w:type="character" w:customStyle="1" w:styleId="Charf7">
    <w:name w:val="注释标题 Char"/>
    <w:link w:val="afff6"/>
    <w:rsid w:val="00E14D5D"/>
    <w:rPr>
      <w:rFonts w:ascii="Osaka" w:eastAsia="Calibri Light" w:hAnsi="Osaka"/>
      <w:lang w:val="x-none" w:eastAsia="en-GB"/>
    </w:rPr>
  </w:style>
  <w:style w:type="character" w:customStyle="1" w:styleId="B2Char1">
    <w:name w:val="B2 Char1"/>
    <w:rsid w:val="00E14D5D"/>
    <w:rPr>
      <w:rFonts w:ascii="Osaka" w:hAnsi="Osaka"/>
      <w:lang w:val="en-GB" w:eastAsia="en-US"/>
    </w:rPr>
  </w:style>
  <w:style w:type="character" w:customStyle="1" w:styleId="CharChar17">
    <w:name w:val="Char Char17"/>
    <w:rsid w:val="00E14D5D"/>
    <w:rPr>
      <w:rFonts w:ascii="Calibri" w:hAnsi="Calibri" w:cs="Calibri"/>
      <w:shd w:val="clear" w:color="auto" w:fill="000080"/>
      <w:lang w:val="en-GB" w:eastAsia="en-US"/>
    </w:rPr>
  </w:style>
  <w:style w:type="character" w:customStyle="1" w:styleId="CharChar19">
    <w:name w:val="Char Char19"/>
    <w:rsid w:val="00E14D5D"/>
    <w:rPr>
      <w:rFonts w:ascii="Osaka" w:hAnsi="Osaka"/>
      <w:lang w:val="en-GB"/>
    </w:rPr>
  </w:style>
  <w:style w:type="character" w:customStyle="1" w:styleId="CharChar20">
    <w:name w:val="Char Char20"/>
    <w:rsid w:val="00E14D5D"/>
    <w:rPr>
      <w:rFonts w:ascii="Calibri" w:hAnsi="Calibri" w:cs="Calibri"/>
      <w:sz w:val="16"/>
      <w:szCs w:val="16"/>
      <w:lang w:val="en-GB" w:eastAsia="en-US"/>
    </w:rPr>
  </w:style>
  <w:style w:type="character" w:customStyle="1" w:styleId="CharChar21">
    <w:name w:val="Char Char21"/>
    <w:rsid w:val="00E14D5D"/>
    <w:rPr>
      <w:rFonts w:ascii="Helvetica" w:hAnsi="Helvetica"/>
      <w:lang w:val="en-GB" w:eastAsia="en-US"/>
    </w:rPr>
  </w:style>
  <w:style w:type="character" w:customStyle="1" w:styleId="CharChar26">
    <w:name w:val="Char Char26"/>
    <w:rsid w:val="00E14D5D"/>
    <w:rPr>
      <w:rFonts w:ascii="Osaka" w:hAnsi="Osaka"/>
      <w:lang w:val="en-GB" w:eastAsia="en-US"/>
    </w:rPr>
  </w:style>
  <w:style w:type="character" w:customStyle="1" w:styleId="EXCar">
    <w:name w:val="EX Car"/>
    <w:rsid w:val="00E14D5D"/>
    <w:rPr>
      <w:rFonts w:ascii="Osaka" w:hAnsi="Osaka"/>
      <w:lang w:val="en-GB" w:eastAsia="en-US"/>
    </w:rPr>
  </w:style>
  <w:style w:type="paragraph" w:customStyle="1" w:styleId="Objetducommentaire">
    <w:name w:val="Objet du commentaire"/>
    <w:basedOn w:val="ae"/>
    <w:next w:val="ae"/>
    <w:semiHidden/>
    <w:rsid w:val="00E14D5D"/>
    <w:rPr>
      <w:rFonts w:eastAsia="MS Gothic"/>
      <w:b/>
      <w:bCs/>
      <w:lang w:eastAsia="x-none"/>
    </w:rPr>
  </w:style>
  <w:style w:type="paragraph" w:customStyle="1" w:styleId="Textedebulles">
    <w:name w:val="Texte de bulles"/>
    <w:basedOn w:val="a1"/>
    <w:semiHidden/>
    <w:rsid w:val="00E14D5D"/>
    <w:rPr>
      <w:rFonts w:ascii="Calibri" w:eastAsia="MS Gothic" w:hAnsi="Calibri" w:cs="Calibri"/>
      <w:sz w:val="16"/>
      <w:szCs w:val="16"/>
      <w:lang w:eastAsia="en-GB"/>
    </w:rPr>
  </w:style>
  <w:style w:type="character" w:customStyle="1" w:styleId="salin1c">
    <w:name w:val="salin1c"/>
    <w:semiHidden/>
    <w:rsid w:val="00E14D5D"/>
    <w:rPr>
      <w:rFonts w:ascii="Helvetica" w:hAnsi="Helvetica" w:cs="Helvetica"/>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14D5D"/>
    <w:rPr>
      <w:rFonts w:ascii="Helvetica" w:hAnsi="Helvetica"/>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14D5D"/>
    <w:rPr>
      <w:b/>
      <w:lang w:val="en-GB" w:eastAsia="en-US" w:bidi="ar-SA"/>
    </w:rPr>
  </w:style>
  <w:style w:type="paragraph" w:customStyle="1" w:styleId="NormalLatinItalique">
    <w:name w:val="Normal + (Latin) Italique"/>
    <w:basedOn w:val="a1"/>
    <w:link w:val="NormalLatinItaliqueCar"/>
    <w:rsid w:val="00E14D5D"/>
    <w:rPr>
      <w:rFonts w:ascii="Verdana" w:eastAsia="Osaka" w:hAnsi="Verdana"/>
      <w:lang w:eastAsia="x-none"/>
    </w:rPr>
  </w:style>
  <w:style w:type="paragraph" w:customStyle="1" w:styleId="xl22">
    <w:name w:val="xl22"/>
    <w:basedOn w:val="a1"/>
    <w:rsid w:val="00E14D5D"/>
    <w:pPr>
      <w:pBdr>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3">
    <w:name w:val="xl23"/>
    <w:basedOn w:val="a1"/>
    <w:rsid w:val="00E14D5D"/>
    <w:pPr>
      <w:pBdr>
        <w:top w:val="single" w:sz="4" w:space="0" w:color="auto"/>
        <w:left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4">
    <w:name w:val="xl24"/>
    <w:basedOn w:val="a1"/>
    <w:rsid w:val="00E14D5D"/>
    <w:pPr>
      <w:pBdr>
        <w:left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5">
    <w:name w:val="xl25"/>
    <w:basedOn w:val="a1"/>
    <w:rsid w:val="00E14D5D"/>
    <w:pPr>
      <w:pBdr>
        <w:left w:val="single" w:sz="4" w:space="0" w:color="auto"/>
        <w:bottom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6">
    <w:name w:val="xl26"/>
    <w:basedOn w:val="a1"/>
    <w:rsid w:val="00E14D5D"/>
    <w:pPr>
      <w:pBdr>
        <w:top w:val="single" w:sz="4" w:space="0" w:color="auto"/>
        <w:left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7">
    <w:name w:val="xl27"/>
    <w:basedOn w:val="a1"/>
    <w:rsid w:val="00E14D5D"/>
    <w:pPr>
      <w:pBdr>
        <w:left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8">
    <w:name w:val="xl28"/>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30">
    <w:name w:val="xl30"/>
    <w:basedOn w:val="a1"/>
    <w:rsid w:val="00E14D5D"/>
    <w:pPr>
      <w:pBdr>
        <w:left w:val="single" w:sz="4" w:space="0" w:color="auto"/>
        <w:right w:val="single" w:sz="4" w:space="0" w:color="auto"/>
      </w:pBdr>
      <w:spacing w:before="100" w:beforeAutospacing="1" w:after="100" w:afterAutospacing="1"/>
      <w:textAlignment w:val="top"/>
    </w:pPr>
    <w:rPr>
      <w:rFonts w:ascii="Helvetica" w:eastAsia="MS Gothic" w:hAnsi="Helvetica" w:cs="Helvetica"/>
      <w:sz w:val="18"/>
      <w:szCs w:val="18"/>
      <w:lang w:eastAsia="ko-KR"/>
    </w:rPr>
  </w:style>
  <w:style w:type="paragraph" w:customStyle="1" w:styleId="xl31">
    <w:name w:val="xl31"/>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8"/>
      <w:szCs w:val="18"/>
      <w:lang w:eastAsia="ko-KR"/>
    </w:rPr>
  </w:style>
  <w:style w:type="paragraph" w:customStyle="1" w:styleId="xl32">
    <w:name w:val="xl32"/>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table" w:customStyle="1" w:styleId="TableStyle1">
    <w:name w:val="Table Style1"/>
    <w:basedOn w:val="a3"/>
    <w:rsid w:val="00E14D5D"/>
    <w:rPr>
      <w:rFonts w:ascii="Osaka" w:eastAsia="MS Gothic" w:hAnsi="Osaka"/>
    </w:rPr>
    <w:tblPr/>
  </w:style>
  <w:style w:type="character" w:customStyle="1" w:styleId="MTDisplayEquationZchn">
    <w:name w:val="MTDisplayEquation Zchn"/>
    <w:link w:val="MTDisplayEquation"/>
    <w:rsid w:val="00E14D5D"/>
    <w:rPr>
      <w:rFonts w:ascii="Osaka" w:hAnsi="Osaka"/>
      <w:lang w:val="en-GB" w:eastAsia="ja-JP"/>
    </w:rPr>
  </w:style>
  <w:style w:type="character" w:customStyle="1" w:styleId="NormalLatinItaliqueCar">
    <w:name w:val="Normal + (Latin) Italique Car"/>
    <w:link w:val="NormalLatinItalique"/>
    <w:rsid w:val="00E14D5D"/>
    <w:rPr>
      <w:rFonts w:eastAsia="Osaka"/>
      <w:lang w:val="en-GB" w:eastAsia="x-none"/>
    </w:rPr>
  </w:style>
  <w:style w:type="character" w:customStyle="1" w:styleId="ListChar3">
    <w:name w:val="List Char3"/>
    <w:rsid w:val="00E14D5D"/>
    <w:rPr>
      <w:rFonts w:ascii="Osaka" w:hAnsi="Osaka"/>
      <w:lang w:val="en-GB" w:eastAsia="en-US"/>
    </w:rPr>
  </w:style>
  <w:style w:type="paragraph" w:customStyle="1" w:styleId="Revision1">
    <w:name w:val="Revision1"/>
    <w:hidden/>
    <w:semiHidden/>
    <w:rsid w:val="00E14D5D"/>
    <w:rPr>
      <w:rFonts w:ascii="Osaka" w:eastAsia="Bookman Old Style" w:hAnsi="Osaka"/>
      <w:lang w:val="en-GB" w:eastAsia="en-US"/>
    </w:rPr>
  </w:style>
  <w:style w:type="paragraph" w:customStyle="1" w:styleId="B1LatinItalique">
    <w:name w:val="B1 + (Latin) Italique"/>
    <w:basedOn w:val="B10"/>
    <w:link w:val="B1LatinItaliqueCar"/>
    <w:rsid w:val="00E14D5D"/>
    <w:rPr>
      <w:rFonts w:ascii="Verdana" w:eastAsia="Osaka" w:hAnsi="Verdana"/>
      <w:i/>
      <w:iCs/>
      <w:lang w:eastAsia="x-none"/>
    </w:rPr>
  </w:style>
  <w:style w:type="character" w:customStyle="1" w:styleId="Char12">
    <w:name w:val="批注主题 Char1"/>
    <w:rsid w:val="00E14D5D"/>
    <w:rPr>
      <w:rFonts w:eastAsia="Calibri Light"/>
      <w:b/>
      <w:bCs/>
      <w:lang w:val="en-GB"/>
    </w:rPr>
  </w:style>
  <w:style w:type="character" w:customStyle="1" w:styleId="B1LatinItaliqueCar">
    <w:name w:val="B1 + (Latin) Italique Car"/>
    <w:link w:val="B1LatinItalique"/>
    <w:rsid w:val="00E14D5D"/>
    <w:rPr>
      <w:rFonts w:eastAsia="Osaka"/>
      <w:i/>
      <w:iCs/>
      <w:lang w:val="en-GB" w:eastAsia="x-none"/>
    </w:rPr>
  </w:style>
  <w:style w:type="character" w:customStyle="1" w:styleId="Char13">
    <w:name w:val="日期 Char1"/>
    <w:rsid w:val="00E14D5D"/>
    <w:rPr>
      <w:rFonts w:eastAsia="Calibri Light"/>
      <w:lang w:val="en-GB" w:eastAsia="x-none"/>
    </w:rPr>
  </w:style>
  <w:style w:type="paragraph" w:customStyle="1" w:styleId="1f0">
    <w:name w:val="无间隔1"/>
    <w:qFormat/>
    <w:rsid w:val="00E14D5D"/>
    <w:rPr>
      <w:rFonts w:ascii="Osaka" w:hAnsi="Osaka"/>
      <w:lang w:val="en-GB" w:eastAsia="en-US"/>
    </w:rPr>
  </w:style>
  <w:style w:type="character" w:customStyle="1" w:styleId="CharChar6">
    <w:name w:val="Char Char6"/>
    <w:rsid w:val="00E14D5D"/>
    <w:rPr>
      <w:rFonts w:ascii="Helvetica" w:eastAsia="Bookman" w:hAnsi="Helvetica"/>
      <w:sz w:val="32"/>
      <w:lang w:val="en-GB" w:eastAsia="en-US" w:bidi="ar-SA"/>
    </w:rPr>
  </w:style>
  <w:style w:type="paragraph" w:customStyle="1" w:styleId="63">
    <w:name w:val="无间隔6"/>
    <w:qFormat/>
    <w:rsid w:val="00E14D5D"/>
    <w:rPr>
      <w:rFonts w:ascii="Osaka" w:hAnsi="Osaka"/>
      <w:lang w:val="en-GB" w:eastAsia="en-US"/>
    </w:rPr>
  </w:style>
  <w:style w:type="character" w:customStyle="1" w:styleId="CharChar50">
    <w:name w:val="Char Char5"/>
    <w:rsid w:val="00E14D5D"/>
    <w:rPr>
      <w:rFonts w:ascii="Helvetica" w:eastAsia="Bookman" w:hAnsi="Helvetica"/>
      <w:sz w:val="28"/>
      <w:lang w:val="en-GB" w:eastAsia="en-US" w:bidi="ar-SA"/>
    </w:rPr>
  </w:style>
  <w:style w:type="paragraph" w:customStyle="1" w:styleId="MO">
    <w:name w:val="MO"/>
    <w:basedOn w:val="a1"/>
    <w:qFormat/>
    <w:rsid w:val="00E14D5D"/>
    <w:rPr>
      <w:lang w:eastAsia="ja-JP"/>
    </w:rPr>
  </w:style>
  <w:style w:type="character" w:customStyle="1" w:styleId="CharChar16">
    <w:name w:val="Char Char16"/>
    <w:rsid w:val="00E14D5D"/>
    <w:rPr>
      <w:rFonts w:ascii="Helvetica" w:eastAsia="Bookman" w:hAnsi="Helvetica"/>
      <w:lang w:val="en-GB" w:eastAsia="en-US" w:bidi="ar-SA"/>
    </w:rPr>
  </w:style>
  <w:style w:type="character" w:customStyle="1" w:styleId="CharChar14">
    <w:name w:val="Char Char14"/>
    <w:rsid w:val="00E14D5D"/>
    <w:rPr>
      <w:rFonts w:ascii="Helvetica" w:eastAsia="Bookman" w:hAnsi="Helvetica"/>
      <w:sz w:val="36"/>
      <w:lang w:val="en-GB" w:eastAsia="en-US" w:bidi="ar-SA"/>
    </w:rPr>
  </w:style>
  <w:style w:type="character" w:customStyle="1" w:styleId="EditorsNoteChar1">
    <w:name w:val="Editor's Note Char1"/>
    <w:locked/>
    <w:rsid w:val="00E14D5D"/>
    <w:rPr>
      <w:color w:val="FF0000"/>
      <w:lang w:val="en-GB"/>
    </w:rPr>
  </w:style>
  <w:style w:type="character" w:customStyle="1" w:styleId="BalloonTextChar1">
    <w:name w:val="Balloon Text Char1"/>
    <w:uiPriority w:val="99"/>
    <w:rsid w:val="00E14D5D"/>
    <w:rPr>
      <w:rFonts w:ascii="Calibri" w:eastAsia="Bookman" w:hAnsi="Calibri" w:cs="Osaka"/>
      <w:kern w:val="0"/>
      <w:sz w:val="16"/>
      <w:szCs w:val="16"/>
      <w:lang w:val="en-GB" w:eastAsia="ja-JP"/>
    </w:rPr>
  </w:style>
  <w:style w:type="character" w:customStyle="1" w:styleId="CommentSubjectChar1">
    <w:name w:val="Comment Subject Char1"/>
    <w:uiPriority w:val="99"/>
    <w:rsid w:val="00E14D5D"/>
    <w:rPr>
      <w:rFonts w:ascii="Osaka" w:eastAsia="Calibri Light" w:hAnsi="Osaka"/>
      <w:lang w:val="en-GB" w:eastAsia="en-US"/>
    </w:rPr>
  </w:style>
  <w:style w:type="character" w:customStyle="1" w:styleId="PlainTextChar1">
    <w:name w:val="Plain Text Char1"/>
    <w:locked/>
    <w:rsid w:val="00E14D5D"/>
    <w:rPr>
      <w:rFonts w:ascii="Yu Gothic Light" w:eastAsia="Osaka" w:hAnsi="Yu Gothic Light"/>
      <w:lang w:val="nb-NO"/>
    </w:rPr>
  </w:style>
  <w:style w:type="character" w:customStyle="1" w:styleId="DocumentMapChar1">
    <w:name w:val="Document Map Char1"/>
    <w:uiPriority w:val="99"/>
    <w:semiHidden/>
    <w:rsid w:val="00E14D5D"/>
    <w:rPr>
      <w:rFonts w:ascii="Calibri" w:eastAsia="Bookman" w:hAnsi="Calibri" w:cs="Osaka"/>
      <w:kern w:val="0"/>
      <w:sz w:val="20"/>
      <w:szCs w:val="20"/>
      <w:shd w:val="clear" w:color="auto" w:fill="000080"/>
      <w:lang w:val="en-GB" w:eastAsia="en-US"/>
    </w:rPr>
  </w:style>
  <w:style w:type="paragraph" w:customStyle="1" w:styleId="Heading">
    <w:name w:val="Heading"/>
    <w:next w:val="a1"/>
    <w:link w:val="HeadingChar"/>
    <w:rsid w:val="00E14D5D"/>
    <w:pPr>
      <w:spacing w:before="360"/>
      <w:ind w:left="2552"/>
    </w:pPr>
    <w:rPr>
      <w:rFonts w:ascii="Helvetica" w:hAnsi="Helvetica"/>
      <w:b/>
      <w:sz w:val="22"/>
      <w:lang w:eastAsia="en-US"/>
    </w:rPr>
  </w:style>
  <w:style w:type="character" w:customStyle="1" w:styleId="Heading1Char2">
    <w:name w:val="Heading 1 Char2"/>
    <w:rsid w:val="00E14D5D"/>
    <w:rPr>
      <w:rFonts w:ascii="Helvetica" w:hAnsi="Helvetica" w:cs="Helvetica" w:hint="default"/>
      <w:sz w:val="36"/>
      <w:lang w:val="en-GB" w:eastAsia="en-US"/>
    </w:rPr>
  </w:style>
  <w:style w:type="character" w:customStyle="1" w:styleId="CharChar30">
    <w:name w:val="Char Char3"/>
    <w:rsid w:val="00E14D5D"/>
    <w:rPr>
      <w:rFonts w:ascii="Helvetica" w:hAnsi="Helvetica"/>
      <w:sz w:val="22"/>
      <w:lang w:val="en-GB" w:eastAsia="en-US" w:bidi="ar-SA"/>
    </w:rPr>
  </w:style>
  <w:style w:type="character" w:customStyle="1" w:styleId="CharChar210">
    <w:name w:val="Char Char21"/>
    <w:rsid w:val="00E14D5D"/>
    <w:rPr>
      <w:rFonts w:ascii="Osaka" w:hAnsi="Osaka" w:cs="Osaka" w:hint="default"/>
      <w:lang w:val="en-GB" w:eastAsia="en-US"/>
    </w:rPr>
  </w:style>
  <w:style w:type="paragraph" w:customStyle="1" w:styleId="CarCar1CharCharCarCar0">
    <w:name w:val="Car Car1 Char Char Car C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60">
    <w:name w:val="Char Char16"/>
    <w:rsid w:val="00E14D5D"/>
    <w:rPr>
      <w:rFonts w:ascii="Helvetica" w:eastAsia="Bookman" w:hAnsi="Helvetica" w:cs="Helvetica" w:hint="default"/>
      <w:lang w:val="en-GB" w:eastAsia="en-US" w:bidi="ar-SA"/>
    </w:rPr>
  </w:style>
  <w:style w:type="character" w:customStyle="1" w:styleId="CharChar140">
    <w:name w:val="Char Char14"/>
    <w:rsid w:val="00E14D5D"/>
    <w:rPr>
      <w:rFonts w:ascii="Helvetica" w:eastAsia="Bookman" w:hAnsi="Helvetica" w:cs="Helvetica" w:hint="default"/>
      <w:sz w:val="36"/>
      <w:lang w:val="en-GB" w:eastAsia="en-US" w:bidi="ar-SA"/>
    </w:rPr>
  </w:style>
  <w:style w:type="character" w:customStyle="1" w:styleId="CharChar25">
    <w:name w:val="Char Char25"/>
    <w:rsid w:val="00E14D5D"/>
    <w:rPr>
      <w:rFonts w:ascii="Helvetica" w:hAnsi="Helvetica" w:cs="Helvetica" w:hint="default"/>
      <w:lang w:val="en-GB" w:eastAsia="en-US"/>
    </w:rPr>
  </w:style>
  <w:style w:type="character" w:customStyle="1" w:styleId="CharChar170">
    <w:name w:val="Char Char17"/>
    <w:rsid w:val="00E14D5D"/>
    <w:rPr>
      <w:rFonts w:ascii="Calibri" w:hAnsi="Calibri" w:cs="Calibri" w:hint="default"/>
      <w:shd w:val="clear" w:color="auto" w:fill="000080"/>
      <w:lang w:val="en-GB" w:eastAsia="en-US"/>
    </w:rPr>
  </w:style>
  <w:style w:type="character" w:customStyle="1" w:styleId="CharChar190">
    <w:name w:val="Char Char19"/>
    <w:rsid w:val="00E14D5D"/>
    <w:rPr>
      <w:rFonts w:ascii="Osaka" w:hAnsi="Osaka" w:cs="Osaka" w:hint="default"/>
      <w:lang w:val="en-GB"/>
    </w:rPr>
  </w:style>
  <w:style w:type="character" w:customStyle="1" w:styleId="CharChar200">
    <w:name w:val="Char Char20"/>
    <w:rsid w:val="00E14D5D"/>
    <w:rPr>
      <w:rFonts w:ascii="Calibri" w:hAnsi="Calibri" w:cs="Calibri" w:hint="default"/>
      <w:sz w:val="16"/>
      <w:szCs w:val="16"/>
      <w:lang w:val="en-GB" w:eastAsia="en-US"/>
    </w:rPr>
  </w:style>
  <w:style w:type="character" w:customStyle="1" w:styleId="CharChar300">
    <w:name w:val="Char Char30"/>
    <w:rsid w:val="00E14D5D"/>
    <w:rPr>
      <w:rFonts w:ascii="Helvetica" w:hAnsi="Helvetica" w:cs="Helvetica" w:hint="default"/>
      <w:lang w:val="en-GB" w:eastAsia="en-US"/>
    </w:rPr>
  </w:style>
  <w:style w:type="character" w:customStyle="1" w:styleId="Titre3Car">
    <w:name w:val="Titre 3 Car"/>
    <w:rsid w:val="00E14D5D"/>
    <w:rPr>
      <w:rFonts w:ascii="Helvetica" w:hAnsi="Helvetica"/>
      <w:sz w:val="28"/>
      <w:szCs w:val="28"/>
      <w:lang w:val="en-GB" w:eastAsia="en-GB"/>
    </w:rPr>
  </w:style>
  <w:style w:type="paragraph" w:customStyle="1" w:styleId="IBN">
    <w:name w:val="IBN"/>
    <w:basedOn w:val="a1"/>
    <w:rsid w:val="00E14D5D"/>
    <w:pPr>
      <w:tabs>
        <w:tab w:val="left" w:pos="567"/>
      </w:tabs>
    </w:pPr>
    <w:rPr>
      <w:lang w:eastAsia="en-GB"/>
    </w:rPr>
  </w:style>
  <w:style w:type="character" w:customStyle="1" w:styleId="CharChar260">
    <w:name w:val="Char Char26"/>
    <w:rsid w:val="00E14D5D"/>
    <w:rPr>
      <w:rFonts w:ascii="Osaka" w:hAnsi="Osaka" w:cs="Osaka" w:hint="default"/>
      <w:lang w:val="en-GB" w:eastAsia="en-US"/>
    </w:rPr>
  </w:style>
  <w:style w:type="character" w:customStyle="1" w:styleId="CharChar27">
    <w:name w:val="Char Char27"/>
    <w:rsid w:val="00E14D5D"/>
    <w:rPr>
      <w:rFonts w:ascii="Helvetica" w:hAnsi="Helvetica" w:cs="Helvetica" w:hint="default"/>
      <w:b/>
      <w:bCs w:val="0"/>
      <w:i/>
      <w:iCs w:val="0"/>
      <w:noProof/>
      <w:sz w:val="18"/>
      <w:lang w:val="en-GB" w:eastAsia="en-US"/>
    </w:rPr>
  </w:style>
  <w:style w:type="paragraph" w:customStyle="1" w:styleId="Npr">
    <w:name w:val="Npr"/>
    <w:basedOn w:val="a1"/>
    <w:rsid w:val="00E14D5D"/>
    <w:pPr>
      <w:ind w:firstLine="284"/>
    </w:pPr>
    <w:rPr>
      <w:rFonts w:eastAsia="Calibri Light"/>
      <w:lang w:eastAsia="ja-JP"/>
    </w:rPr>
  </w:style>
  <w:style w:type="paragraph" w:customStyle="1" w:styleId="StyleFPArialLatin9ptCentrGauche5cmDroite5">
    <w:name w:val="Style FP + Arial (Latin) 9 pt Centré Gauche :  5 cm Droite :  5..."/>
    <w:basedOn w:val="FP"/>
    <w:rsid w:val="00E14D5D"/>
    <w:pPr>
      <w:spacing w:after="20"/>
      <w:ind w:left="2835" w:right="2835"/>
      <w:jc w:val="center"/>
    </w:pPr>
    <w:rPr>
      <w:rFonts w:ascii="Helvetica" w:hAnsi="Helvetica" w:cs="Helvetica"/>
      <w:sz w:val="18"/>
      <w:lang w:eastAsia="en-GB"/>
    </w:rPr>
  </w:style>
  <w:style w:type="character" w:customStyle="1" w:styleId="CharChar250">
    <w:name w:val="Char Char25"/>
    <w:rsid w:val="00E14D5D"/>
    <w:rPr>
      <w:rFonts w:ascii="Helvetica" w:hAnsi="Helvetica"/>
      <w:lang w:val="en-GB" w:eastAsia="en-US"/>
    </w:rPr>
  </w:style>
  <w:style w:type="character" w:customStyle="1" w:styleId="CharChar301">
    <w:name w:val="Char Char30"/>
    <w:rsid w:val="00E14D5D"/>
    <w:rPr>
      <w:rFonts w:ascii="Helvetica" w:hAnsi="Helvetica"/>
      <w:lang w:val="en-GB" w:eastAsia="en-US"/>
    </w:rPr>
  </w:style>
  <w:style w:type="character" w:customStyle="1" w:styleId="CharChar270">
    <w:name w:val="Char Char27"/>
    <w:rsid w:val="00E14D5D"/>
    <w:rPr>
      <w:rFonts w:ascii="Helvetica" w:hAnsi="Helvetica"/>
      <w:b/>
      <w:i/>
      <w:noProof/>
      <w:sz w:val="18"/>
      <w:lang w:val="en-GB" w:eastAsia="en-US"/>
    </w:rPr>
  </w:style>
  <w:style w:type="character" w:customStyle="1" w:styleId="CharChar15">
    <w:name w:val="Char Char15"/>
    <w:rsid w:val="00E14D5D"/>
    <w:rPr>
      <w:rFonts w:ascii="Helvetica" w:hAnsi="Helvetica"/>
      <w:sz w:val="36"/>
      <w:lang w:val="en-GB"/>
    </w:rPr>
  </w:style>
  <w:style w:type="paragraph" w:customStyle="1" w:styleId="NB2">
    <w:name w:val="NB2"/>
    <w:basedOn w:val="ZG"/>
    <w:rsid w:val="00E14D5D"/>
    <w:pPr>
      <w:framePr w:wrap="notBeside"/>
    </w:pPr>
    <w:rPr>
      <w:lang w:eastAsia="en-GB"/>
    </w:rPr>
  </w:style>
  <w:style w:type="character" w:customStyle="1" w:styleId="CharChar2">
    <w:name w:val="Char Char2"/>
    <w:rsid w:val="00E14D5D"/>
    <w:rPr>
      <w:rFonts w:ascii="Helvetica" w:hAnsi="Helvetica"/>
      <w:lang w:val="en-GB" w:eastAsia="en-US" w:bidi="ar-SA"/>
    </w:rPr>
  </w:style>
  <w:style w:type="character" w:customStyle="1" w:styleId="B3Char2">
    <w:name w:val="B3 Char2"/>
    <w:qFormat/>
    <w:rsid w:val="00E14D5D"/>
    <w:rPr>
      <w:rFonts w:ascii="Osaka" w:hAnsi="Osaka"/>
      <w:lang w:val="en-GB" w:eastAsia="en-US"/>
    </w:rPr>
  </w:style>
  <w:style w:type="character" w:customStyle="1" w:styleId="CharChar150">
    <w:name w:val="Char Char15"/>
    <w:rsid w:val="00E14D5D"/>
    <w:rPr>
      <w:rFonts w:ascii="Helvetica" w:hAnsi="Helvetica" w:cs="Helvetica" w:hint="default"/>
      <w:sz w:val="36"/>
      <w:lang w:val="en-GB"/>
    </w:rPr>
  </w:style>
  <w:style w:type="character" w:customStyle="1" w:styleId="CommentSubjectChar3">
    <w:name w:val="Comment Subject Char3"/>
    <w:rsid w:val="00E14D5D"/>
    <w:rPr>
      <w:rFonts w:ascii="Osaka" w:hAnsi="Osaka"/>
      <w:b/>
      <w:bCs/>
      <w:lang w:val="en-GB" w:eastAsia="en-US"/>
    </w:rPr>
  </w:style>
  <w:style w:type="paragraph" w:customStyle="1" w:styleId="tableentry">
    <w:name w:val="table entry"/>
    <w:basedOn w:val="a1"/>
    <w:rsid w:val="00E14D5D"/>
    <w:pPr>
      <w:keepNext/>
      <w:spacing w:before="60" w:after="60"/>
    </w:pPr>
    <w:rPr>
      <w:rFonts w:ascii="等线" w:hAnsi="等线"/>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14D5D"/>
    <w:rPr>
      <w:rFonts w:ascii="Helvetica" w:hAnsi="Helvetica"/>
      <w:sz w:val="28"/>
      <w:lang w:val="en-GB"/>
    </w:rPr>
  </w:style>
  <w:style w:type="paragraph" w:customStyle="1" w:styleId="H60">
    <w:name w:val="样式 H6"/>
    <w:basedOn w:val="H6"/>
    <w:rsid w:val="00E14D5D"/>
  </w:style>
  <w:style w:type="paragraph" w:customStyle="1" w:styleId="TH0">
    <w:name w:val="样式 TH"/>
    <w:basedOn w:val="TH"/>
    <w:rsid w:val="00E14D5D"/>
    <w:rPr>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4D5D"/>
    <w:rPr>
      <w:rFonts w:ascii="Helvetica" w:hAnsi="Helvetica"/>
      <w:sz w:val="28"/>
      <w:lang w:val="en-GB" w:eastAsia="en-US" w:bidi="ar-SA"/>
    </w:rPr>
  </w:style>
  <w:style w:type="character" w:customStyle="1" w:styleId="TFZchn">
    <w:name w:val="TF Zchn"/>
    <w:link w:val="TF1"/>
    <w:rsid w:val="00E14D5D"/>
    <w:rPr>
      <w:rFonts w:ascii="Helvetica" w:eastAsia="Calibri Light" w:hAnsi="Helvetica"/>
      <w:b/>
      <w:bCs/>
      <w:lang w:val="en-GB" w:eastAsia="en-GB"/>
    </w:rPr>
  </w:style>
  <w:style w:type="paragraph" w:customStyle="1" w:styleId="TAH8pt">
    <w:name w:val="TAH + 8 pt"/>
    <w:basedOn w:val="TAH"/>
    <w:rsid w:val="00E14D5D"/>
    <w:rPr>
      <w:rFonts w:eastAsia="Calibri Light"/>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14D5D"/>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14D5D"/>
    <w:rPr>
      <w:rFonts w:ascii="Osaka" w:eastAsia="MS Gothic" w:hAnsi="Osaka"/>
      <w:b/>
      <w:lang w:val="en-GB" w:eastAsia="ja-JP"/>
    </w:rPr>
  </w:style>
  <w:style w:type="paragraph" w:customStyle="1" w:styleId="TableEntry0">
    <w:name w:val="Table Entry"/>
    <w:basedOn w:val="a1"/>
    <w:next w:val="a1"/>
    <w:rsid w:val="00E14D5D"/>
    <w:pPr>
      <w:spacing w:after="0"/>
    </w:pPr>
    <w:rPr>
      <w:rFonts w:ascii="Arial Black" w:hAnsi="Arial Black"/>
      <w:sz w:val="24"/>
      <w:szCs w:val="24"/>
      <w:lang w:val="en-US" w:eastAsia="ja-JP"/>
    </w:rPr>
  </w:style>
  <w:style w:type="paragraph" w:customStyle="1" w:styleId="Arial">
    <w:name w:val="Arial"/>
    <w:basedOn w:val="a1"/>
    <w:rsid w:val="00E14D5D"/>
    <w:pPr>
      <w:tabs>
        <w:tab w:val="right" w:pos="9639"/>
      </w:tabs>
    </w:pPr>
    <w:rPr>
      <w:rFonts w:eastAsia="Bookman Old Style"/>
      <w:b/>
      <w:bCs/>
      <w:lang w:val="fr-FR" w:eastAsia="en-GB"/>
    </w:rPr>
  </w:style>
  <w:style w:type="character" w:customStyle="1" w:styleId="11BodyTextChar">
    <w:name w:val="11 BodyText Char"/>
    <w:link w:val="11BodyText"/>
    <w:rsid w:val="00E14D5D"/>
    <w:rPr>
      <w:rFonts w:ascii="Helvetica" w:hAnsi="Helvetica"/>
      <w:lang w:eastAsia="en-GB"/>
    </w:rPr>
  </w:style>
  <w:style w:type="paragraph" w:customStyle="1" w:styleId="Tadc">
    <w:name w:val="Tadc"/>
    <w:basedOn w:val="a1"/>
    <w:rsid w:val="00E14D5D"/>
    <w:rPr>
      <w:rFonts w:cs="????"/>
      <w:lang w:eastAsia="en-GB"/>
    </w:rPr>
  </w:style>
  <w:style w:type="paragraph" w:customStyle="1" w:styleId="21">
    <w:name w:val="21"/>
    <w:basedOn w:val="a1"/>
    <w:rsid w:val="00E14D5D"/>
    <w:pPr>
      <w:numPr>
        <w:ilvl w:val="1"/>
        <w:numId w:val="25"/>
      </w:numPr>
      <w:snapToGrid w:val="0"/>
      <w:spacing w:before="100" w:beforeAutospacing="1" w:after="100" w:afterAutospacing="1"/>
    </w:pPr>
    <w:rPr>
      <w:rFonts w:ascii="Helvetica" w:hAnsi="Helvetica" w:cs="Helvetica"/>
      <w:sz w:val="18"/>
      <w:szCs w:val="18"/>
      <w:lang w:val="en-US"/>
    </w:rPr>
  </w:style>
  <w:style w:type="paragraph" w:customStyle="1" w:styleId="911">
    <w:name w:val="目录 91"/>
    <w:basedOn w:val="80"/>
    <w:rsid w:val="00E14D5D"/>
    <w:pPr>
      <w:keepNext w:val="0"/>
      <w:ind w:left="1418" w:hanging="1418"/>
    </w:pPr>
    <w:rPr>
      <w:rFonts w:eastAsia="Calibri Light"/>
      <w:lang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14D5D"/>
    <w:rPr>
      <w:rFonts w:ascii="Helvetica" w:eastAsia="Osaka" w:hAnsi="Helvetica"/>
      <w:sz w:val="36"/>
      <w:lang w:val="en-GB" w:eastAsia="ja-JP" w:bidi="ar-SA"/>
    </w:rPr>
  </w:style>
  <w:style w:type="paragraph" w:customStyle="1" w:styleId="TALCharChar">
    <w:name w:val="TAL Char Char"/>
    <w:basedOn w:val="a1"/>
    <w:link w:val="TALCharCharChar"/>
    <w:rsid w:val="00E14D5D"/>
    <w:pPr>
      <w:keepNext/>
      <w:keepLines/>
      <w:spacing w:after="0"/>
    </w:pPr>
    <w:rPr>
      <w:rFonts w:ascii="Helvetica" w:eastAsia="Calibri Light" w:hAnsi="Helvetica"/>
      <w:sz w:val="18"/>
      <w:lang w:eastAsia="x-none"/>
    </w:rPr>
  </w:style>
  <w:style w:type="paragraph" w:styleId="HTML0">
    <w:name w:val="HTML Preformatted"/>
    <w:basedOn w:val="a1"/>
    <w:link w:val="HTMLChar"/>
    <w:rsid w:val="00E14D5D"/>
    <w:rPr>
      <w:rFonts w:ascii="Yu Gothic Light" w:eastAsia="Calibri Light" w:hAnsi="Yu Gothic Light"/>
      <w:lang w:eastAsia="ja-JP"/>
    </w:rPr>
  </w:style>
  <w:style w:type="character" w:customStyle="1" w:styleId="HTMLChar">
    <w:name w:val="HTML 预设格式 Char"/>
    <w:link w:val="HTML0"/>
    <w:rsid w:val="00E14D5D"/>
    <w:rPr>
      <w:rFonts w:ascii="Yu Gothic Light" w:eastAsia="Calibri Light" w:hAnsi="Yu Gothic Light"/>
      <w:lang w:val="en-GB" w:eastAsia="ja-JP"/>
    </w:rPr>
  </w:style>
  <w:style w:type="paragraph" w:customStyle="1" w:styleId="msolistparagraph0">
    <w:name w:val="msolistparagraph"/>
    <w:basedOn w:val="a1"/>
    <w:rsid w:val="00E14D5D"/>
    <w:pPr>
      <w:spacing w:after="0"/>
      <w:ind w:leftChars="400" w:left="400"/>
    </w:pPr>
    <w:rPr>
      <w:sz w:val="24"/>
      <w:szCs w:val="24"/>
      <w:lang w:val="en-US" w:eastAsia="ja-JP"/>
    </w:rPr>
  </w:style>
  <w:style w:type="paragraph" w:customStyle="1" w:styleId="no0">
    <w:name w:val="no"/>
    <w:basedOn w:val="a1"/>
    <w:rsid w:val="00E14D5D"/>
    <w:pPr>
      <w:ind w:left="1135" w:hanging="851"/>
    </w:pPr>
    <w:rPr>
      <w:lang w:val="en-US" w:eastAsia="ja-JP"/>
    </w:rPr>
  </w:style>
  <w:style w:type="character" w:customStyle="1" w:styleId="TALCharCharChar">
    <w:name w:val="TAL Char Char Char"/>
    <w:link w:val="TALCharChar"/>
    <w:rsid w:val="00E14D5D"/>
    <w:rPr>
      <w:rFonts w:ascii="Helvetica" w:eastAsia="Calibri Light" w:hAnsi="Helvetica"/>
      <w:sz w:val="18"/>
      <w:lang w:val="en-GB" w:eastAsia="x-none"/>
    </w:rPr>
  </w:style>
  <w:style w:type="paragraph" w:customStyle="1" w:styleId="tal1">
    <w:name w:val="tal"/>
    <w:basedOn w:val="a1"/>
    <w:rsid w:val="00E14D5D"/>
    <w:pPr>
      <w:spacing w:before="100" w:beforeAutospacing="1" w:after="100" w:afterAutospacing="1"/>
    </w:pPr>
    <w:rPr>
      <w:rFonts w:eastAsia="Malgun Gothic"/>
      <w:sz w:val="24"/>
      <w:szCs w:val="24"/>
      <w:lang w:eastAsia="en-GB"/>
    </w:rPr>
  </w:style>
  <w:style w:type="paragraph" w:customStyle="1" w:styleId="Arial0">
    <w:name w:val="正文 + Arial"/>
    <w:aliases w:val="8 磅,加粗,段后: 0 磅"/>
    <w:basedOn w:val="TAL"/>
    <w:rsid w:val="00E14D5D"/>
    <w:rPr>
      <w:sz w:val="16"/>
      <w:szCs w:val="16"/>
      <w:lang w:eastAsia="x-none"/>
    </w:rPr>
  </w:style>
  <w:style w:type="character" w:customStyle="1" w:styleId="FooterChar2">
    <w:name w:val="Footer Char2"/>
    <w:rsid w:val="00E14D5D"/>
    <w:rPr>
      <w:sz w:val="18"/>
      <w:szCs w:val="18"/>
    </w:rPr>
  </w:style>
  <w:style w:type="paragraph" w:customStyle="1" w:styleId="PLBold">
    <w:name w:val="PL Bold"/>
    <w:basedOn w:val="PL"/>
    <w:link w:val="PLBoldChar"/>
    <w:rsid w:val="00E14D5D"/>
    <w:rPr>
      <w:rFonts w:eastAsia="黑体"/>
      <w:b/>
      <w:bCs/>
      <w:lang w:eastAsia="ja-JP"/>
    </w:rPr>
  </w:style>
  <w:style w:type="character" w:customStyle="1" w:styleId="PLBoldChar">
    <w:name w:val="PL Bold Char"/>
    <w:link w:val="PLBold"/>
    <w:rsid w:val="00E14D5D"/>
    <w:rPr>
      <w:rFonts w:ascii="Yu Gothic Light" w:eastAsia="黑体" w:hAnsi="Yu Gothic Light"/>
      <w:b/>
      <w:bCs/>
      <w:noProof/>
      <w:sz w:val="16"/>
      <w:lang w:val="en-GB" w:eastAsia="ja-JP"/>
    </w:rPr>
  </w:style>
  <w:style w:type="paragraph" w:customStyle="1" w:styleId="PLBold0">
    <w:name w:val="PL + Bold"/>
    <w:basedOn w:val="PL"/>
    <w:link w:val="PLBoldChar0"/>
    <w:rsid w:val="00E14D5D"/>
    <w:rPr>
      <w:lang w:eastAsia="ja-JP"/>
    </w:rPr>
  </w:style>
  <w:style w:type="character" w:customStyle="1" w:styleId="PLBoldChar0">
    <w:name w:val="PL + Bold Char"/>
    <w:link w:val="PLBold0"/>
    <w:rsid w:val="00E14D5D"/>
    <w:rPr>
      <w:rFonts w:ascii="Yu Gothic Light" w:hAnsi="Yu Gothic Light"/>
      <w:noProof/>
      <w:sz w:val="16"/>
      <w:lang w:val="en-GB" w:eastAsia="ja-JP"/>
    </w:rPr>
  </w:style>
  <w:style w:type="character" w:customStyle="1" w:styleId="mediumtext1">
    <w:name w:val="medium_text1"/>
    <w:rsid w:val="00E14D5D"/>
    <w:rPr>
      <w:sz w:val="18"/>
      <w:szCs w:val="18"/>
    </w:rPr>
  </w:style>
  <w:style w:type="character" w:customStyle="1" w:styleId="shorttext1">
    <w:name w:val="short_text1"/>
    <w:rsid w:val="00E14D5D"/>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14D5D"/>
    <w:rPr>
      <w:rFonts w:ascii="Helvetica" w:hAnsi="Helvetica"/>
      <w:sz w:val="28"/>
      <w:lang w:val="en-GB" w:eastAsia="en-US"/>
    </w:rPr>
  </w:style>
  <w:style w:type="character" w:customStyle="1" w:styleId="Heading7Char3">
    <w:name w:val="Heading 7 Char3"/>
    <w:rsid w:val="00E14D5D"/>
    <w:rPr>
      <w:rFonts w:ascii="Helvetica" w:eastAsia="Bookman" w:hAnsi="Helvetica" w:cs="Osaka"/>
      <w:kern w:val="0"/>
      <w:sz w:val="20"/>
      <w:szCs w:val="20"/>
      <w:lang w:val="en-GB" w:eastAsia="en-US"/>
    </w:rPr>
  </w:style>
  <w:style w:type="character" w:customStyle="1" w:styleId="Heading8Char3">
    <w:name w:val="Heading 8 Char3"/>
    <w:rsid w:val="00E14D5D"/>
    <w:rPr>
      <w:rFonts w:ascii="Helvetica" w:eastAsia="Bookman" w:hAnsi="Helvetica" w:cs="Osaka"/>
      <w:kern w:val="0"/>
      <w:sz w:val="36"/>
      <w:szCs w:val="20"/>
      <w:lang w:val="en-GB" w:eastAsia="en-US"/>
    </w:rPr>
  </w:style>
  <w:style w:type="character" w:customStyle="1" w:styleId="Heading9Char2">
    <w:name w:val="Heading 9 Char2"/>
    <w:rsid w:val="00E14D5D"/>
    <w:rPr>
      <w:rFonts w:ascii="Helvetica" w:eastAsia="Bookman" w:hAnsi="Helvetica" w:cs="Osaka"/>
      <w:kern w:val="0"/>
      <w:sz w:val="36"/>
      <w:szCs w:val="20"/>
      <w:lang w:val="en-GB" w:eastAsia="en-US"/>
    </w:rPr>
  </w:style>
  <w:style w:type="character" w:customStyle="1" w:styleId="PlainTextChar3">
    <w:name w:val="Plain Text Char3"/>
    <w:rsid w:val="00E14D5D"/>
    <w:rPr>
      <w:rFonts w:ascii="Yu Gothic Light" w:eastAsia="Bookman" w:hAnsi="Yu Gothic Light" w:cs="Osaka"/>
      <w:kern w:val="0"/>
      <w:sz w:val="20"/>
      <w:szCs w:val="20"/>
      <w:lang w:val="nb-NO" w:eastAsia="ja-JP"/>
    </w:rPr>
  </w:style>
  <w:style w:type="paragraph" w:customStyle="1" w:styleId="1e9pt">
    <w:name w:val="1e) 9 pt"/>
    <w:basedOn w:val="B10"/>
    <w:link w:val="1e9ptCar"/>
    <w:rsid w:val="00E14D5D"/>
    <w:rPr>
      <w:noProof/>
      <w:szCs w:val="18"/>
      <w:lang w:eastAsia="x-none"/>
    </w:rPr>
  </w:style>
  <w:style w:type="character" w:customStyle="1" w:styleId="1e9ptCar">
    <w:name w:val="1e) 9 pt Car"/>
    <w:link w:val="1e9pt"/>
    <w:rsid w:val="00E14D5D"/>
    <w:rPr>
      <w:rFonts w:ascii="Osaka" w:hAnsi="Osaka"/>
      <w:noProof/>
      <w:szCs w:val="18"/>
      <w:lang w:val="en-GB" w:eastAsia="x-none"/>
    </w:rPr>
  </w:style>
  <w:style w:type="character" w:customStyle="1" w:styleId="H6Car">
    <w:name w:val="H6 Car"/>
    <w:rsid w:val="00E14D5D"/>
    <w:rPr>
      <w:rFonts w:ascii="Helvetica" w:hAnsi="Helvetica"/>
      <w:sz w:val="22"/>
      <w:lang w:val="en-GB"/>
    </w:rPr>
  </w:style>
  <w:style w:type="character" w:customStyle="1" w:styleId="ListChar2">
    <w:name w:val="List Char2"/>
    <w:rsid w:val="00E14D5D"/>
    <w:rPr>
      <w:lang w:val="en-GB" w:eastAsia="en-GB" w:bidi="ar-SA"/>
    </w:rPr>
  </w:style>
  <w:style w:type="paragraph" w:customStyle="1" w:styleId="B3H6">
    <w:name w:val="B3H6"/>
    <w:basedOn w:val="B30"/>
    <w:rsid w:val="00E14D5D"/>
    <w:rPr>
      <w:lang w:eastAsia="x-none"/>
    </w:rPr>
  </w:style>
  <w:style w:type="character" w:customStyle="1" w:styleId="CommentTextChar2">
    <w:name w:val="Comment Text Char2"/>
    <w:semiHidden/>
    <w:rsid w:val="00E14D5D"/>
    <w:rPr>
      <w:lang w:val="en-GB" w:eastAsia="en-US" w:bidi="ar-SA"/>
    </w:rPr>
  </w:style>
  <w:style w:type="character" w:customStyle="1" w:styleId="TALZchn">
    <w:name w:val="TAL Zchn"/>
    <w:rsid w:val="00E14D5D"/>
    <w:rPr>
      <w:rFonts w:ascii="Helvetica" w:hAnsi="Helvetica"/>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14D5D"/>
    <w:rPr>
      <w:rFonts w:ascii="Helvetica" w:eastAsia="Bookman" w:hAnsi="Helvetica" w:cs="Helvetica"/>
      <w:color w:val="0000FF"/>
      <w:kern w:val="2"/>
      <w:sz w:val="24"/>
      <w:szCs w:val="28"/>
      <w:lang w:val="en-GB" w:eastAsia="en-GB"/>
    </w:rPr>
  </w:style>
  <w:style w:type="character" w:customStyle="1" w:styleId="BodyText2Char3">
    <w:name w:val="Body Text 2 Char3"/>
    <w:rsid w:val="00E14D5D"/>
    <w:rPr>
      <w:rFonts w:ascii="Osaka" w:eastAsia="Bookman" w:hAnsi="Osaka" w:cs="Osaka"/>
      <w:kern w:val="0"/>
      <w:sz w:val="20"/>
      <w:szCs w:val="20"/>
      <w:lang w:val="en-GB" w:eastAsia="ja-JP"/>
    </w:rPr>
  </w:style>
  <w:style w:type="character" w:customStyle="1" w:styleId="BodyText3Char3">
    <w:name w:val="Body Text 3 Char3"/>
    <w:rsid w:val="00E14D5D"/>
    <w:rPr>
      <w:rFonts w:ascii="Osaka" w:eastAsia="Bookman" w:hAnsi="Osaka" w:cs="Osaka"/>
      <w:kern w:val="0"/>
      <w:sz w:val="20"/>
      <w:szCs w:val="20"/>
      <w:lang w:val="en-GB" w:eastAsia="ja-JP"/>
    </w:rPr>
  </w:style>
  <w:style w:type="character" w:customStyle="1" w:styleId="apple-style-span">
    <w:name w:val="apple-style-span"/>
    <w:rsid w:val="00E14D5D"/>
  </w:style>
  <w:style w:type="character" w:customStyle="1" w:styleId="ENChar">
    <w:name w:val="EN Char"/>
    <w:rsid w:val="00E14D5D"/>
    <w:rPr>
      <w:color w:val="FF0000"/>
      <w:lang w:val="en-GB" w:eastAsia="en-US"/>
    </w:rPr>
  </w:style>
  <w:style w:type="character" w:customStyle="1" w:styleId="BodyTextIndentChar3">
    <w:name w:val="Body Text Indent Char3"/>
    <w:rsid w:val="00E14D5D"/>
    <w:rPr>
      <w:rFonts w:ascii="Osaka" w:eastAsia="Bookman" w:hAnsi="Osaka" w:cs="Osaka"/>
      <w:kern w:val="0"/>
      <w:sz w:val="20"/>
      <w:szCs w:val="20"/>
      <w:lang w:val="en-GB" w:eastAsia="ja-JP"/>
    </w:rPr>
  </w:style>
  <w:style w:type="paragraph" w:customStyle="1" w:styleId="tac00">
    <w:name w:val="tac0"/>
    <w:basedOn w:val="a1"/>
    <w:rsid w:val="00E14D5D"/>
    <w:pPr>
      <w:keepNext/>
      <w:spacing w:after="0"/>
      <w:jc w:val="center"/>
    </w:pPr>
    <w:rPr>
      <w:rFonts w:ascii="Helvetica" w:hAnsi="Helvetica" w:cs="Helvetica"/>
      <w:sz w:val="18"/>
      <w:szCs w:val="18"/>
      <w:lang w:val="en-US"/>
    </w:rPr>
  </w:style>
  <w:style w:type="paragraph" w:customStyle="1" w:styleId="tal00">
    <w:name w:val="tal0"/>
    <w:basedOn w:val="a1"/>
    <w:rsid w:val="00E14D5D"/>
    <w:pPr>
      <w:keepNext/>
      <w:spacing w:after="0"/>
    </w:pPr>
    <w:rPr>
      <w:rFonts w:ascii="Helvetica" w:hAnsi="Helvetica" w:cs="Helvetica"/>
      <w:sz w:val="18"/>
      <w:szCs w:val="18"/>
      <w:lang w:val="en-US"/>
    </w:rPr>
  </w:style>
  <w:style w:type="character" w:customStyle="1" w:styleId="BodyTextIndent2Char3">
    <w:name w:val="Body Text Indent 2 Char3"/>
    <w:rsid w:val="00E14D5D"/>
    <w:rPr>
      <w:rFonts w:ascii="Helvetica" w:eastAsia="Calibri Light" w:hAnsi="Helvetica" w:cs="Osaka"/>
      <w:kern w:val="0"/>
      <w:sz w:val="20"/>
      <w:szCs w:val="20"/>
      <w:lang w:val="en-GB" w:eastAsia="ja-JP"/>
    </w:rPr>
  </w:style>
  <w:style w:type="character" w:customStyle="1" w:styleId="EditorsNoteCharCharChar">
    <w:name w:val="Editor's Note Char Char Char"/>
    <w:rsid w:val="00E14D5D"/>
    <w:rPr>
      <w:color w:val="FF0000"/>
      <w:lang w:val="en-GB" w:eastAsia="en-US" w:bidi="ar-SA"/>
    </w:rPr>
  </w:style>
  <w:style w:type="paragraph" w:customStyle="1" w:styleId="talcharchar0">
    <w:name w:val="talcharchar"/>
    <w:basedOn w:val="a1"/>
    <w:rsid w:val="00E14D5D"/>
    <w:pPr>
      <w:spacing w:before="100" w:beforeAutospacing="1" w:after="100" w:afterAutospacing="1"/>
    </w:pPr>
    <w:rPr>
      <w:rFonts w:eastAsia="Malgun Gothic"/>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14D5D"/>
    <w:rPr>
      <w:rFonts w:ascii="Helvetica" w:hAnsi="Helvetica"/>
      <w:sz w:val="24"/>
      <w:szCs w:val="28"/>
      <w:lang w:val="en-GB" w:eastAsia="en-US"/>
    </w:rPr>
  </w:style>
  <w:style w:type="character" w:customStyle="1" w:styleId="CharChar18">
    <w:name w:val="Char Char18"/>
    <w:rsid w:val="00E14D5D"/>
    <w:rPr>
      <w:rFonts w:ascii="Helvetica" w:hAnsi="Helvetica"/>
      <w:lang w:eastAsia="en-US"/>
    </w:rPr>
  </w:style>
  <w:style w:type="character" w:customStyle="1" w:styleId="ListChar1">
    <w:name w:val="List Char1"/>
    <w:rsid w:val="00E14D5D"/>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14D5D"/>
    <w:rPr>
      <w:rFonts w:eastAsia="Calibri Light"/>
      <w:sz w:val="32"/>
      <w:lang w:val="en-GB" w:eastAsia="en-US"/>
    </w:rPr>
  </w:style>
  <w:style w:type="character" w:customStyle="1" w:styleId="CommentTextChar1">
    <w:name w:val="Comment Text Char1"/>
    <w:rsid w:val="00E14D5D"/>
    <w:rPr>
      <w:lang w:val="en-GB" w:eastAsia="en-US" w:bidi="ar-SA"/>
    </w:rPr>
  </w:style>
  <w:style w:type="paragraph" w:customStyle="1" w:styleId="30mm">
    <w:name w:val="段落フォント + 左 :  30 mm"/>
    <w:aliases w:val="ぶら下げインデント :  2.81 字"/>
    <w:basedOn w:val="B20"/>
    <w:rsid w:val="00E14D5D"/>
    <w:pPr>
      <w:ind w:left="1984" w:hanging="281"/>
    </w:pPr>
    <w:rPr>
      <w:lang w:eastAsia="en-GB"/>
    </w:rPr>
  </w:style>
  <w:style w:type="paragraph" w:customStyle="1" w:styleId="LD1">
    <w:name w:val="LD 1"/>
    <w:basedOn w:val="a1"/>
    <w:rsid w:val="00E14D5D"/>
    <w:pPr>
      <w:keepNext/>
      <w:keepLines/>
      <w:spacing w:before="60" w:after="60"/>
      <w:jc w:val="center"/>
    </w:pPr>
    <w:rPr>
      <w:rFonts w:ascii="Yu Gothic Light" w:hAnsi="Yu Gothic Light"/>
      <w:lang w:eastAsia="en-GB"/>
    </w:rPr>
  </w:style>
  <w:style w:type="paragraph" w:customStyle="1" w:styleId="afff7">
    <w:name w:val="標準番号"/>
    <w:basedOn w:val="a1"/>
    <w:rsid w:val="00E14D5D"/>
    <w:pPr>
      <w:widowControl w:val="0"/>
      <w:tabs>
        <w:tab w:val="num" w:pos="420"/>
      </w:tabs>
      <w:spacing w:after="0" w:line="240" w:lineRule="atLeast"/>
      <w:ind w:left="420" w:hanging="420"/>
      <w:jc w:val="both"/>
    </w:pPr>
    <w:rPr>
      <w:rFonts w:ascii="Helvetica" w:eastAsia="ZapfDingbats" w:hAnsi="Helvetica"/>
      <w:kern w:val="2"/>
      <w:sz w:val="24"/>
      <w:lang w:val="en-US" w:eastAsia="en-GB"/>
    </w:rPr>
  </w:style>
  <w:style w:type="paragraph" w:customStyle="1" w:styleId="Arial1">
    <w:name w:val="標準 + Arial"/>
    <w:aliases w:val="左 :  1.8 mm,段落後 :  0 pt"/>
    <w:basedOn w:val="a1"/>
    <w:rsid w:val="00E14D5D"/>
    <w:rPr>
      <w:rFonts w:ascii="Helvetica" w:eastAsia="Calibri Light" w:hAnsi="Helvetica"/>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14D5D"/>
    <w:rPr>
      <w:rFonts w:ascii="Helvetica" w:hAnsi="Helvetica"/>
      <w:sz w:val="32"/>
      <w:lang w:val="en-GB" w:eastAsia="en-GB" w:bidi="ar-SA"/>
    </w:rPr>
  </w:style>
  <w:style w:type="paragraph" w:customStyle="1" w:styleId="2f">
    <w:name w:val="列出段落2"/>
    <w:basedOn w:val="a1"/>
    <w:qFormat/>
    <w:rsid w:val="00E14D5D"/>
    <w:pPr>
      <w:ind w:firstLineChars="200" w:firstLine="420"/>
    </w:pPr>
    <w:rPr>
      <w:lang w:eastAsia="en-GB"/>
    </w:rPr>
  </w:style>
  <w:style w:type="paragraph" w:customStyle="1" w:styleId="1f1">
    <w:name w:val="列出段落1"/>
    <w:basedOn w:val="a1"/>
    <w:qFormat/>
    <w:rsid w:val="00E14D5D"/>
    <w:pPr>
      <w:ind w:firstLineChars="200" w:firstLine="420"/>
    </w:pPr>
    <w:rPr>
      <w:lang w:eastAsia="en-GB"/>
    </w:rPr>
  </w:style>
  <w:style w:type="paragraph" w:customStyle="1" w:styleId="CarCar5">
    <w:name w:val="Car Car5"/>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styleId="HTML1">
    <w:name w:val="HTML Typewriter"/>
    <w:rsid w:val="00E14D5D"/>
    <w:rPr>
      <w:rFonts w:ascii="Yu Gothic Light" w:eastAsia="Osaka" w:hAnsi="Yu Gothic Light" w:cs="Yu Gothic Light"/>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14D5D"/>
    <w:rPr>
      <w:rFonts w:ascii="Helvetica" w:hAnsi="Helvetica"/>
      <w:sz w:val="24"/>
      <w:szCs w:val="28"/>
      <w:lang w:val="en-GB" w:eastAsia="en-GB" w:bidi="ar-SA"/>
    </w:rPr>
  </w:style>
  <w:style w:type="character" w:customStyle="1" w:styleId="Heading7Char2">
    <w:name w:val="Heading 7 Char2"/>
    <w:rsid w:val="00E14D5D"/>
    <w:rPr>
      <w:rFonts w:ascii="Helvetica" w:hAnsi="Helvetica"/>
      <w:lang w:val="en-GB" w:eastAsia="en-GB" w:bidi="ar-SA"/>
    </w:rPr>
  </w:style>
  <w:style w:type="character" w:customStyle="1" w:styleId="Heading8Char2">
    <w:name w:val="Heading 8 Char2"/>
    <w:rsid w:val="00E14D5D"/>
    <w:rPr>
      <w:rFonts w:ascii="Helvetica" w:hAnsi="Helvetica"/>
      <w:sz w:val="36"/>
      <w:lang w:val="en-GB" w:eastAsia="en-GB" w:bidi="ar-SA"/>
    </w:rPr>
  </w:style>
  <w:style w:type="character" w:customStyle="1" w:styleId="PlainTextChar2">
    <w:name w:val="Plain Text Char2"/>
    <w:rsid w:val="00E14D5D"/>
    <w:rPr>
      <w:rFonts w:ascii="Yu Gothic Light" w:hAnsi="Yu Gothic Light"/>
      <w:lang w:val="nb-NO" w:eastAsia="en-US" w:bidi="ar-SA"/>
    </w:rPr>
  </w:style>
  <w:style w:type="character" w:customStyle="1" w:styleId="WW-Absatz-Standardschriftart">
    <w:name w:val="WW-Absatz-Standardschriftart"/>
    <w:rsid w:val="00E14D5D"/>
  </w:style>
  <w:style w:type="character" w:customStyle="1" w:styleId="WW8Num1z0">
    <w:name w:val="WW8Num1z0"/>
    <w:rsid w:val="00E14D5D"/>
    <w:rPr>
      <w:rFonts w:ascii="Cambria Math" w:hAnsi="Cambria Math"/>
    </w:rPr>
  </w:style>
  <w:style w:type="character" w:customStyle="1" w:styleId="WW8Num5z0">
    <w:name w:val="WW8Num5z0"/>
    <w:rsid w:val="00E14D5D"/>
    <w:rPr>
      <w:rFonts w:ascii="Osaka" w:eastAsia="Calibri Light" w:hAnsi="Osaka" w:cs="Osaka"/>
    </w:rPr>
  </w:style>
  <w:style w:type="character" w:customStyle="1" w:styleId="WW8Num5z1">
    <w:name w:val="WW8Num5z1"/>
    <w:rsid w:val="00E14D5D"/>
    <w:rPr>
      <w:rFonts w:ascii="Yu Gothic Light" w:hAnsi="Yu Gothic Light" w:cs="Yu Gothic Light"/>
    </w:rPr>
  </w:style>
  <w:style w:type="character" w:customStyle="1" w:styleId="WW8Num5z2">
    <w:name w:val="WW8Num5z2"/>
    <w:rsid w:val="00E14D5D"/>
    <w:rPr>
      <w:rFonts w:ascii="Intel Clear" w:hAnsi="Intel Clear"/>
    </w:rPr>
  </w:style>
  <w:style w:type="character" w:customStyle="1" w:styleId="WW8Num5z3">
    <w:name w:val="WW8Num5z3"/>
    <w:rsid w:val="00E14D5D"/>
    <w:rPr>
      <w:rFonts w:ascii="Cambria Math" w:hAnsi="Cambria Math"/>
    </w:rPr>
  </w:style>
  <w:style w:type="character" w:customStyle="1" w:styleId="WW8Num6z0">
    <w:name w:val="WW8Num6z0"/>
    <w:rsid w:val="00E14D5D"/>
    <w:rPr>
      <w:rFonts w:ascii="Helvetica" w:eastAsia="Calibri Light" w:hAnsi="Helvetica" w:cs="Helvetica"/>
    </w:rPr>
  </w:style>
  <w:style w:type="character" w:customStyle="1" w:styleId="WW8Num6z1">
    <w:name w:val="WW8Num6z1"/>
    <w:rsid w:val="00E14D5D"/>
    <w:rPr>
      <w:rFonts w:ascii="Yu Gothic Light" w:hAnsi="Yu Gothic Light" w:cs="Yu Gothic Light"/>
    </w:rPr>
  </w:style>
  <w:style w:type="character" w:customStyle="1" w:styleId="WW8Num6z2">
    <w:name w:val="WW8Num6z2"/>
    <w:rsid w:val="00E14D5D"/>
    <w:rPr>
      <w:rFonts w:ascii="Intel Clear" w:hAnsi="Intel Clear"/>
    </w:rPr>
  </w:style>
  <w:style w:type="character" w:customStyle="1" w:styleId="WW8Num6z3">
    <w:name w:val="WW8Num6z3"/>
    <w:rsid w:val="00E14D5D"/>
    <w:rPr>
      <w:rFonts w:ascii="Cambria Math" w:hAnsi="Cambria Math"/>
    </w:rPr>
  </w:style>
  <w:style w:type="character" w:customStyle="1" w:styleId="WW8Num9z0">
    <w:name w:val="WW8Num9z0"/>
    <w:rsid w:val="00E14D5D"/>
    <w:rPr>
      <w:rFonts w:ascii="Osaka" w:eastAsia="Calibri Light" w:hAnsi="Osaka" w:cs="Osaka"/>
    </w:rPr>
  </w:style>
  <w:style w:type="character" w:customStyle="1" w:styleId="WW8Num9z1">
    <w:name w:val="WW8Num9z1"/>
    <w:rsid w:val="00E14D5D"/>
    <w:rPr>
      <w:rFonts w:ascii="Yu Gothic Light" w:hAnsi="Yu Gothic Light" w:cs="Yu Gothic Light"/>
    </w:rPr>
  </w:style>
  <w:style w:type="character" w:customStyle="1" w:styleId="WW8Num9z2">
    <w:name w:val="WW8Num9z2"/>
    <w:rsid w:val="00E14D5D"/>
    <w:rPr>
      <w:rFonts w:ascii="Intel Clear" w:hAnsi="Intel Clear"/>
    </w:rPr>
  </w:style>
  <w:style w:type="character" w:customStyle="1" w:styleId="WW8Num9z3">
    <w:name w:val="WW8Num9z3"/>
    <w:rsid w:val="00E14D5D"/>
    <w:rPr>
      <w:rFonts w:ascii="Cambria Math" w:hAnsi="Cambria Math"/>
    </w:rPr>
  </w:style>
  <w:style w:type="character" w:customStyle="1" w:styleId="WW8Num11z0">
    <w:name w:val="WW8Num11z0"/>
    <w:rsid w:val="00E14D5D"/>
    <w:rPr>
      <w:rFonts w:ascii="Osaka" w:eastAsia="Calibri Light" w:hAnsi="Osaka" w:cs="Osaka"/>
    </w:rPr>
  </w:style>
  <w:style w:type="character" w:customStyle="1" w:styleId="WW8Num11z1">
    <w:name w:val="WW8Num11z1"/>
    <w:rsid w:val="00E14D5D"/>
    <w:rPr>
      <w:rFonts w:ascii="Yu Gothic Light" w:hAnsi="Yu Gothic Light" w:cs="Yu Gothic Light"/>
    </w:rPr>
  </w:style>
  <w:style w:type="character" w:customStyle="1" w:styleId="WW8Num11z2">
    <w:name w:val="WW8Num11z2"/>
    <w:rsid w:val="00E14D5D"/>
    <w:rPr>
      <w:rFonts w:ascii="Intel Clear" w:hAnsi="Intel Clear"/>
    </w:rPr>
  </w:style>
  <w:style w:type="character" w:customStyle="1" w:styleId="WW8Num11z3">
    <w:name w:val="WW8Num11z3"/>
    <w:rsid w:val="00E14D5D"/>
    <w:rPr>
      <w:rFonts w:ascii="Cambria Math" w:hAnsi="Cambria Math"/>
    </w:rPr>
  </w:style>
  <w:style w:type="character" w:customStyle="1" w:styleId="WW8Num15z0">
    <w:name w:val="WW8Num15z0"/>
    <w:rsid w:val="00E14D5D"/>
    <w:rPr>
      <w:rFonts w:ascii="Osaka" w:eastAsia="Osaka" w:hAnsi="Osaka" w:cs="Osaka"/>
    </w:rPr>
  </w:style>
  <w:style w:type="character" w:customStyle="1" w:styleId="WW8Num15z1">
    <w:name w:val="WW8Num15z1"/>
    <w:rsid w:val="00E14D5D"/>
    <w:rPr>
      <w:rFonts w:ascii="Yu Gothic Light" w:hAnsi="Yu Gothic Light" w:cs="Yu Gothic Light"/>
    </w:rPr>
  </w:style>
  <w:style w:type="character" w:customStyle="1" w:styleId="WW8Num15z2">
    <w:name w:val="WW8Num15z2"/>
    <w:rsid w:val="00E14D5D"/>
    <w:rPr>
      <w:rFonts w:ascii="Intel Clear" w:hAnsi="Intel Clear"/>
    </w:rPr>
  </w:style>
  <w:style w:type="character" w:customStyle="1" w:styleId="WW8Num15z3">
    <w:name w:val="WW8Num15z3"/>
    <w:rsid w:val="00E14D5D"/>
    <w:rPr>
      <w:rFonts w:ascii="Cambria Math" w:hAnsi="Cambria Math"/>
    </w:rPr>
  </w:style>
  <w:style w:type="character" w:customStyle="1" w:styleId="WW8Num16z0">
    <w:name w:val="WW8Num16z0"/>
    <w:rsid w:val="00E14D5D"/>
    <w:rPr>
      <w:rFonts w:ascii="Osaka" w:eastAsia="Calibri Light" w:hAnsi="Osaka" w:cs="Osaka"/>
    </w:rPr>
  </w:style>
  <w:style w:type="character" w:customStyle="1" w:styleId="WW8Num16z1">
    <w:name w:val="WW8Num16z1"/>
    <w:rsid w:val="00E14D5D"/>
    <w:rPr>
      <w:rFonts w:ascii="Yu Gothic Light" w:hAnsi="Yu Gothic Light" w:cs="Yu Gothic Light"/>
    </w:rPr>
  </w:style>
  <w:style w:type="character" w:customStyle="1" w:styleId="WW8Num16z2">
    <w:name w:val="WW8Num16z2"/>
    <w:rsid w:val="00E14D5D"/>
    <w:rPr>
      <w:rFonts w:ascii="Intel Clear" w:hAnsi="Intel Clear"/>
    </w:rPr>
  </w:style>
  <w:style w:type="character" w:customStyle="1" w:styleId="WW8Num16z3">
    <w:name w:val="WW8Num16z3"/>
    <w:rsid w:val="00E14D5D"/>
    <w:rPr>
      <w:rFonts w:ascii="Cambria Math" w:hAnsi="Cambria Math"/>
    </w:rPr>
  </w:style>
  <w:style w:type="character" w:customStyle="1" w:styleId="WW8Num18z0">
    <w:name w:val="WW8Num18z0"/>
    <w:rsid w:val="00E14D5D"/>
    <w:rPr>
      <w:rFonts w:ascii="Osaka" w:eastAsia="Osaka" w:hAnsi="Osaka" w:cs="Osaka"/>
    </w:rPr>
  </w:style>
  <w:style w:type="character" w:customStyle="1" w:styleId="WW8Num18z1">
    <w:name w:val="WW8Num18z1"/>
    <w:rsid w:val="00E14D5D"/>
    <w:rPr>
      <w:rFonts w:ascii="Yu Gothic Light" w:hAnsi="Yu Gothic Light" w:cs="Yu Gothic Light"/>
    </w:rPr>
  </w:style>
  <w:style w:type="character" w:customStyle="1" w:styleId="WW8Num18z2">
    <w:name w:val="WW8Num18z2"/>
    <w:rsid w:val="00E14D5D"/>
    <w:rPr>
      <w:rFonts w:ascii="Intel Clear" w:hAnsi="Intel Clear"/>
    </w:rPr>
  </w:style>
  <w:style w:type="character" w:customStyle="1" w:styleId="WW8Num18z3">
    <w:name w:val="WW8Num18z3"/>
    <w:rsid w:val="00E14D5D"/>
    <w:rPr>
      <w:rFonts w:ascii="Cambria Math" w:hAnsi="Cambria Math"/>
    </w:rPr>
  </w:style>
  <w:style w:type="character" w:customStyle="1" w:styleId="WW8Num19z0">
    <w:name w:val="WW8Num19z0"/>
    <w:rsid w:val="00E14D5D"/>
    <w:rPr>
      <w:rFonts w:ascii="Osaka" w:eastAsia="Calibri Light" w:hAnsi="Osaka" w:cs="Osaka"/>
    </w:rPr>
  </w:style>
  <w:style w:type="character" w:customStyle="1" w:styleId="WW8Num19z1">
    <w:name w:val="WW8Num19z1"/>
    <w:rsid w:val="00E14D5D"/>
    <w:rPr>
      <w:rFonts w:ascii="Intel Clear" w:hAnsi="Intel Clear"/>
    </w:rPr>
  </w:style>
  <w:style w:type="character" w:customStyle="1" w:styleId="WW8Num25z0">
    <w:name w:val="WW8Num25z0"/>
    <w:rsid w:val="00E14D5D"/>
    <w:rPr>
      <w:rFonts w:ascii="Helvetica" w:eastAsia="Bookman" w:hAnsi="Helvetica" w:cs="Helvetica"/>
    </w:rPr>
  </w:style>
  <w:style w:type="character" w:customStyle="1" w:styleId="WW8Num25z1">
    <w:name w:val="WW8Num25z1"/>
    <w:rsid w:val="00E14D5D"/>
    <w:rPr>
      <w:rFonts w:ascii="Intel Clear" w:hAnsi="Intel Clear"/>
    </w:rPr>
  </w:style>
  <w:style w:type="character" w:customStyle="1" w:styleId="WW8Num28z0">
    <w:name w:val="WW8Num28z0"/>
    <w:rsid w:val="00E14D5D"/>
    <w:rPr>
      <w:rFonts w:ascii="Osaka" w:eastAsia="Calibri Light" w:hAnsi="Osaka" w:cs="Osaka"/>
    </w:rPr>
  </w:style>
  <w:style w:type="character" w:customStyle="1" w:styleId="WW8Num28z1">
    <w:name w:val="WW8Num28z1"/>
    <w:rsid w:val="00E14D5D"/>
    <w:rPr>
      <w:rFonts w:ascii="Yu Gothic Light" w:hAnsi="Yu Gothic Light" w:cs="Yu Gothic Light"/>
    </w:rPr>
  </w:style>
  <w:style w:type="character" w:customStyle="1" w:styleId="WW8Num28z2">
    <w:name w:val="WW8Num28z2"/>
    <w:rsid w:val="00E14D5D"/>
    <w:rPr>
      <w:rFonts w:ascii="Intel Clear" w:hAnsi="Intel Clear"/>
    </w:rPr>
  </w:style>
  <w:style w:type="character" w:customStyle="1" w:styleId="WW8Num28z3">
    <w:name w:val="WW8Num28z3"/>
    <w:rsid w:val="00E14D5D"/>
    <w:rPr>
      <w:rFonts w:ascii="Cambria Math" w:hAnsi="Cambria Math"/>
    </w:rPr>
  </w:style>
  <w:style w:type="character" w:customStyle="1" w:styleId="WW8Num32z0">
    <w:name w:val="WW8Num32z0"/>
    <w:rsid w:val="00E14D5D"/>
    <w:rPr>
      <w:rFonts w:ascii="Osaka" w:eastAsia="Osaka" w:hAnsi="Osaka" w:cs="Osaka"/>
    </w:rPr>
  </w:style>
  <w:style w:type="character" w:customStyle="1" w:styleId="WW8Num32z1">
    <w:name w:val="WW8Num32z1"/>
    <w:rsid w:val="00E14D5D"/>
    <w:rPr>
      <w:rFonts w:ascii="Yu Gothic Light" w:hAnsi="Yu Gothic Light" w:cs="Yu Gothic Light"/>
    </w:rPr>
  </w:style>
  <w:style w:type="character" w:customStyle="1" w:styleId="WW8Num32z2">
    <w:name w:val="WW8Num32z2"/>
    <w:rsid w:val="00E14D5D"/>
    <w:rPr>
      <w:rFonts w:ascii="Intel Clear" w:hAnsi="Intel Clear"/>
    </w:rPr>
  </w:style>
  <w:style w:type="character" w:customStyle="1" w:styleId="WW8Num32z3">
    <w:name w:val="WW8Num32z3"/>
    <w:rsid w:val="00E14D5D"/>
    <w:rPr>
      <w:rFonts w:ascii="Cambria Math" w:hAnsi="Cambria Math"/>
    </w:rPr>
  </w:style>
  <w:style w:type="character" w:customStyle="1" w:styleId="WW8Num34z0">
    <w:name w:val="WW8Num34z0"/>
    <w:rsid w:val="00E14D5D"/>
    <w:rPr>
      <w:rFonts w:ascii="Osaka" w:eastAsia="Bookman" w:hAnsi="Osaka" w:cs="Osaka"/>
    </w:rPr>
  </w:style>
  <w:style w:type="character" w:customStyle="1" w:styleId="WW8Num34z1">
    <w:name w:val="WW8Num34z1"/>
    <w:rsid w:val="00E14D5D"/>
    <w:rPr>
      <w:rFonts w:ascii="Intel Clear" w:hAnsi="Intel Clear"/>
    </w:rPr>
  </w:style>
  <w:style w:type="character" w:customStyle="1" w:styleId="WW8Num35z0">
    <w:name w:val="WW8Num35z0"/>
    <w:rsid w:val="00E14D5D"/>
    <w:rPr>
      <w:rFonts w:ascii="Osaka" w:eastAsia="Bookman" w:hAnsi="Osaka" w:cs="Osaka"/>
    </w:rPr>
  </w:style>
  <w:style w:type="character" w:customStyle="1" w:styleId="WW8Num35z1">
    <w:name w:val="WW8Num35z1"/>
    <w:rsid w:val="00E14D5D"/>
    <w:rPr>
      <w:rFonts w:ascii="Intel Clear" w:hAnsi="Intel Clear"/>
    </w:rPr>
  </w:style>
  <w:style w:type="character" w:customStyle="1" w:styleId="WW8Num36z0">
    <w:name w:val="WW8Num36z0"/>
    <w:rsid w:val="00E14D5D"/>
    <w:rPr>
      <w:rFonts w:ascii="Osaka" w:eastAsia="Bookman" w:hAnsi="Osaka" w:cs="Osaka"/>
    </w:rPr>
  </w:style>
  <w:style w:type="character" w:customStyle="1" w:styleId="WW8Num36z1">
    <w:name w:val="WW8Num36z1"/>
    <w:rsid w:val="00E14D5D"/>
    <w:rPr>
      <w:rFonts w:ascii="Intel Clear" w:hAnsi="Intel Clear"/>
    </w:rPr>
  </w:style>
  <w:style w:type="character" w:customStyle="1" w:styleId="WW8Num39z0">
    <w:name w:val="WW8Num39z0"/>
    <w:rsid w:val="00E14D5D"/>
    <w:rPr>
      <w:rFonts w:ascii="Osaka" w:eastAsia="Bookman" w:hAnsi="Osaka" w:cs="Osaka"/>
    </w:rPr>
  </w:style>
  <w:style w:type="character" w:customStyle="1" w:styleId="WW8Num39z1">
    <w:name w:val="WW8Num39z1"/>
    <w:rsid w:val="00E14D5D"/>
    <w:rPr>
      <w:rFonts w:ascii="Intel Clear" w:hAnsi="Intel Clear"/>
    </w:rPr>
  </w:style>
  <w:style w:type="character" w:customStyle="1" w:styleId="WW8NumSt1z0">
    <w:name w:val="WW8NumSt1z0"/>
    <w:rsid w:val="00E14D5D"/>
    <w:rPr>
      <w:rFonts w:ascii="Cambria Math" w:hAnsi="Cambria Math"/>
    </w:rPr>
  </w:style>
  <w:style w:type="character" w:customStyle="1" w:styleId="WW8NumSt18z0">
    <w:name w:val="WW8NumSt18z0"/>
    <w:rsid w:val="00E14D5D"/>
    <w:rPr>
      <w:rFonts w:ascii="CG Times (WN)" w:hAnsi="CG Times (WN)"/>
    </w:rPr>
  </w:style>
  <w:style w:type="character" w:customStyle="1" w:styleId="afff8">
    <w:name w:val="段落フォント"/>
    <w:rsid w:val="00E14D5D"/>
  </w:style>
  <w:style w:type="character" w:customStyle="1" w:styleId="afff9">
    <w:name w:val="脚注番号"/>
    <w:rsid w:val="00E14D5D"/>
    <w:rPr>
      <w:b/>
      <w:position w:val="3"/>
      <w:sz w:val="16"/>
    </w:rPr>
  </w:style>
  <w:style w:type="character" w:customStyle="1" w:styleId="afffa">
    <w:name w:val="コメント参照"/>
    <w:rsid w:val="00E14D5D"/>
    <w:rPr>
      <w:sz w:val="16"/>
    </w:rPr>
  </w:style>
  <w:style w:type="character" w:customStyle="1" w:styleId="H1">
    <w:name w:val="H1 (文字)"/>
    <w:rsid w:val="00E14D5D"/>
    <w:rPr>
      <w:rFonts w:ascii="Helvetica" w:eastAsia="Calibri Light" w:hAnsi="Helvetica"/>
      <w:sz w:val="36"/>
      <w:lang w:val="en-GB" w:eastAsia="ar-SA" w:bidi="ar-SA"/>
    </w:rPr>
  </w:style>
  <w:style w:type="character" w:customStyle="1" w:styleId="Head2A">
    <w:name w:val="Head2A (文字)"/>
    <w:rsid w:val="00E14D5D"/>
    <w:rPr>
      <w:rFonts w:ascii="Helvetica" w:eastAsia="Calibri Light" w:hAnsi="Helvetica"/>
      <w:sz w:val="32"/>
      <w:lang w:val="en-GB" w:eastAsia="ar-SA" w:bidi="ar-SA"/>
    </w:rPr>
  </w:style>
  <w:style w:type="character" w:customStyle="1" w:styleId="Underrubrik2">
    <w:name w:val="Underrubrik2 (文字)"/>
    <w:rsid w:val="00E14D5D"/>
    <w:rPr>
      <w:rFonts w:ascii="Helvetica" w:eastAsia="Calibri Light" w:hAnsi="Helvetica"/>
      <w:sz w:val="28"/>
      <w:lang w:val="en-GB" w:eastAsia="ar-SA" w:bidi="ar-SA"/>
    </w:rPr>
  </w:style>
  <w:style w:type="character" w:customStyle="1" w:styleId="BodyText2Char2">
    <w:name w:val="Body Text 2 Char2"/>
    <w:rsid w:val="00E14D5D"/>
    <w:rPr>
      <w:lang w:val="en-GB" w:eastAsia="ja-JP" w:bidi="ar-SA"/>
    </w:rPr>
  </w:style>
  <w:style w:type="character" w:customStyle="1" w:styleId="M5">
    <w:name w:val="M5 (文字)"/>
    <w:rsid w:val="00E14D5D"/>
    <w:rPr>
      <w:rFonts w:ascii="Helvetica" w:eastAsia="Calibri Light" w:hAnsi="Helvetica"/>
      <w:sz w:val="22"/>
      <w:lang w:val="en-GB" w:eastAsia="ar-SA" w:bidi="ar-SA"/>
    </w:rPr>
  </w:style>
  <w:style w:type="character" w:customStyle="1" w:styleId="T1">
    <w:name w:val="T1 (文字)"/>
    <w:rsid w:val="00E14D5D"/>
    <w:rPr>
      <w:rFonts w:ascii="Helvetica" w:eastAsia="Calibri Light" w:hAnsi="Helvetica"/>
      <w:lang w:val="en-GB" w:eastAsia="ar-SA" w:bidi="ar-SA"/>
    </w:rPr>
  </w:style>
  <w:style w:type="character" w:customStyle="1" w:styleId="BodyText3Char2">
    <w:name w:val="Body Text 3 Char2"/>
    <w:rsid w:val="00E14D5D"/>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14D5D"/>
    <w:rPr>
      <w:rFonts w:ascii="Helvetica" w:eastAsia="Bookman" w:hAnsi="Helvetica"/>
      <w:sz w:val="32"/>
      <w:lang w:val="en-GB" w:eastAsia="en-US" w:bidi="ar-SA"/>
    </w:rPr>
  </w:style>
  <w:style w:type="character" w:customStyle="1" w:styleId="headerodd">
    <w:name w:val="header odd (文字)"/>
    <w:rsid w:val="00E14D5D"/>
    <w:rPr>
      <w:rFonts w:ascii="Helvetica" w:eastAsia="Calibri Light" w:hAnsi="Helvetica"/>
      <w:b/>
      <w:sz w:val="18"/>
      <w:lang w:val="en-GB" w:eastAsia="ar-SA" w:bidi="ar-SA"/>
    </w:rPr>
  </w:style>
  <w:style w:type="character" w:customStyle="1" w:styleId="footnotetext1">
    <w:name w:val="footnote text1 (文字)"/>
    <w:rsid w:val="00E14D5D"/>
    <w:rPr>
      <w:rFonts w:eastAsia="Calibri Light"/>
      <w:sz w:val="16"/>
      <w:lang w:val="en-GB" w:eastAsia="ar-SA" w:bidi="ar-SA"/>
    </w:rPr>
  </w:style>
  <w:style w:type="character" w:customStyle="1" w:styleId="BodyTextIndentChar2">
    <w:name w:val="Body Text Indent Char2"/>
    <w:rsid w:val="00E14D5D"/>
    <w:rPr>
      <w:lang w:val="en-GB" w:eastAsia="en-US" w:bidi="ar-SA"/>
    </w:rPr>
  </w:style>
  <w:style w:type="character" w:customStyle="1" w:styleId="cap">
    <w:name w:val="cap (文字)"/>
    <w:rsid w:val="00E14D5D"/>
    <w:rPr>
      <w:rFonts w:eastAsia="Calibri Light"/>
      <w:b/>
      <w:lang w:val="en-GB" w:eastAsia="ar-SA" w:bidi="ar-SA"/>
    </w:rPr>
  </w:style>
  <w:style w:type="character" w:customStyle="1" w:styleId="BodyTextIndent2Char2">
    <w:name w:val="Body Text Indent 2 Char2"/>
    <w:rsid w:val="00E14D5D"/>
    <w:rPr>
      <w:rFonts w:ascii="Helvetica" w:eastAsia="Calibri Light" w:hAnsi="Helvetica" w:cs="Helvetica"/>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14D5D"/>
    <w:rPr>
      <w:rFonts w:ascii="Helvetica" w:eastAsia="Bookman" w:hAnsi="Helvetica"/>
      <w:sz w:val="24"/>
      <w:szCs w:val="28"/>
      <w:lang w:val="en-GB" w:eastAsia="en-US" w:bidi="ar-SA"/>
    </w:rPr>
  </w:style>
  <w:style w:type="character" w:customStyle="1" w:styleId="afffb">
    <w:name w:val="番号付け記号"/>
    <w:rsid w:val="00E14D5D"/>
  </w:style>
  <w:style w:type="paragraph" w:customStyle="1" w:styleId="afffc">
    <w:name w:val="見出し"/>
    <w:basedOn w:val="a1"/>
    <w:next w:val="a1"/>
    <w:rsid w:val="00E14D5D"/>
    <w:pPr>
      <w:keepNext/>
      <w:suppressAutoHyphens/>
      <w:spacing w:before="240" w:after="120"/>
    </w:pPr>
    <w:rPr>
      <w:rFonts w:ascii="Helvetica" w:eastAsia="ZapfDingbats" w:hAnsi="Helvetica" w:cs="宋体"/>
      <w:sz w:val="28"/>
      <w:szCs w:val="28"/>
      <w:lang w:eastAsia="ar-SA"/>
    </w:rPr>
  </w:style>
  <w:style w:type="paragraph" w:customStyle="1" w:styleId="afffd">
    <w:name w:val="図表番号"/>
    <w:basedOn w:val="a1"/>
    <w:rsid w:val="00E14D5D"/>
    <w:pPr>
      <w:suppressLineNumbers/>
      <w:suppressAutoHyphens/>
      <w:spacing w:before="120" w:after="120"/>
    </w:pPr>
    <w:rPr>
      <w:rFonts w:eastAsia="Calibri Light" w:cs="宋体"/>
      <w:i/>
      <w:iCs/>
      <w:sz w:val="24"/>
      <w:szCs w:val="24"/>
      <w:lang w:eastAsia="ar-SA"/>
    </w:rPr>
  </w:style>
  <w:style w:type="paragraph" w:customStyle="1" w:styleId="afffe">
    <w:name w:val="索引"/>
    <w:basedOn w:val="a1"/>
    <w:rsid w:val="00E14D5D"/>
    <w:pPr>
      <w:suppressLineNumbers/>
      <w:suppressAutoHyphens/>
    </w:pPr>
    <w:rPr>
      <w:rFonts w:eastAsia="Calibri Light" w:cs="宋体"/>
      <w:lang w:eastAsia="ar-SA"/>
    </w:rPr>
  </w:style>
  <w:style w:type="paragraph" w:customStyle="1" w:styleId="affff">
    <w:name w:val="段落番号"/>
    <w:basedOn w:val="aa"/>
    <w:rsid w:val="00E14D5D"/>
    <w:pPr>
      <w:tabs>
        <w:tab w:val="num" w:pos="644"/>
      </w:tabs>
      <w:suppressAutoHyphens/>
      <w:ind w:left="644" w:hanging="360"/>
    </w:pPr>
    <w:rPr>
      <w:rFonts w:cs="Verdana"/>
      <w:lang w:eastAsia="ar-SA"/>
    </w:rPr>
  </w:style>
  <w:style w:type="paragraph" w:customStyle="1" w:styleId="2f0">
    <w:name w:val="段落番号 2"/>
    <w:basedOn w:val="affff"/>
    <w:rsid w:val="00E14D5D"/>
    <w:pPr>
      <w:ind w:left="851" w:hanging="284"/>
    </w:pPr>
  </w:style>
  <w:style w:type="paragraph" w:customStyle="1" w:styleId="affff0">
    <w:name w:val="箇条書き"/>
    <w:basedOn w:val="aa"/>
    <w:rsid w:val="00E14D5D"/>
    <w:pPr>
      <w:tabs>
        <w:tab w:val="num" w:pos="644"/>
      </w:tabs>
      <w:suppressAutoHyphens/>
      <w:ind w:left="644" w:hanging="360"/>
    </w:pPr>
    <w:rPr>
      <w:rFonts w:cs="Verdana"/>
      <w:lang w:eastAsia="ar-SA"/>
    </w:rPr>
  </w:style>
  <w:style w:type="paragraph" w:customStyle="1" w:styleId="2f1">
    <w:name w:val="箇条書き 2"/>
    <w:basedOn w:val="affff0"/>
    <w:rsid w:val="00E14D5D"/>
    <w:pPr>
      <w:tabs>
        <w:tab w:val="clear" w:pos="644"/>
        <w:tab w:val="num" w:pos="1494"/>
      </w:tabs>
      <w:ind w:left="851" w:hanging="284"/>
    </w:pPr>
  </w:style>
  <w:style w:type="paragraph" w:customStyle="1" w:styleId="3d">
    <w:name w:val="箇条書き 3"/>
    <w:basedOn w:val="2f1"/>
    <w:rsid w:val="00E14D5D"/>
    <w:pPr>
      <w:ind w:left="1135"/>
    </w:pPr>
  </w:style>
  <w:style w:type="paragraph" w:customStyle="1" w:styleId="2f2">
    <w:name w:val="一覧 2"/>
    <w:basedOn w:val="aa"/>
    <w:rsid w:val="00E14D5D"/>
    <w:pPr>
      <w:suppressAutoHyphens/>
      <w:ind w:left="851"/>
    </w:pPr>
    <w:rPr>
      <w:rFonts w:cs="Verdana"/>
      <w:lang w:eastAsia="ar-SA"/>
    </w:rPr>
  </w:style>
  <w:style w:type="paragraph" w:customStyle="1" w:styleId="3e">
    <w:name w:val="一覧 3"/>
    <w:basedOn w:val="2f2"/>
    <w:rsid w:val="00E14D5D"/>
    <w:pPr>
      <w:ind w:left="1135"/>
    </w:pPr>
  </w:style>
  <w:style w:type="paragraph" w:customStyle="1" w:styleId="4c">
    <w:name w:val="一覧 4"/>
    <w:basedOn w:val="3e"/>
    <w:rsid w:val="00E14D5D"/>
    <w:pPr>
      <w:ind w:left="1418"/>
    </w:pPr>
  </w:style>
  <w:style w:type="paragraph" w:customStyle="1" w:styleId="58">
    <w:name w:val="一覧 5"/>
    <w:basedOn w:val="4c"/>
    <w:rsid w:val="00E14D5D"/>
    <w:pPr>
      <w:ind w:left="1702"/>
    </w:pPr>
  </w:style>
  <w:style w:type="paragraph" w:customStyle="1" w:styleId="4d">
    <w:name w:val="箇条書き 4"/>
    <w:basedOn w:val="3d"/>
    <w:rsid w:val="00E14D5D"/>
    <w:pPr>
      <w:ind w:left="1418"/>
    </w:pPr>
  </w:style>
  <w:style w:type="paragraph" w:customStyle="1" w:styleId="59">
    <w:name w:val="箇条書き 5"/>
    <w:basedOn w:val="4d"/>
    <w:rsid w:val="00E14D5D"/>
    <w:pPr>
      <w:ind w:left="1702"/>
    </w:pPr>
  </w:style>
  <w:style w:type="paragraph" w:customStyle="1" w:styleId="affff1">
    <w:name w:val="コメント文字列"/>
    <w:basedOn w:val="a1"/>
    <w:rsid w:val="00E14D5D"/>
    <w:pPr>
      <w:suppressAutoHyphens/>
    </w:pPr>
    <w:rPr>
      <w:rFonts w:eastAsia="Calibri Light" w:cs="Verdana"/>
      <w:lang w:eastAsia="ar-SA"/>
    </w:rPr>
  </w:style>
  <w:style w:type="paragraph" w:customStyle="1" w:styleId="affff2">
    <w:name w:val="コメント内容"/>
    <w:basedOn w:val="affff1"/>
    <w:next w:val="affff1"/>
    <w:rsid w:val="00E14D5D"/>
    <w:rPr>
      <w:b/>
      <w:bCs/>
    </w:rPr>
  </w:style>
  <w:style w:type="paragraph" w:customStyle="1" w:styleId="affff3">
    <w:name w:val="見出しマップ"/>
    <w:basedOn w:val="a1"/>
    <w:rsid w:val="00E14D5D"/>
    <w:pPr>
      <w:shd w:val="clear" w:color="auto" w:fill="000080"/>
      <w:suppressAutoHyphens/>
    </w:pPr>
    <w:rPr>
      <w:rFonts w:ascii="Calibri" w:eastAsia="Calibri Light" w:hAnsi="Calibri" w:cs="Calibri"/>
      <w:lang w:eastAsia="ar-SA"/>
    </w:rPr>
  </w:style>
  <w:style w:type="paragraph" w:customStyle="1" w:styleId="WW-">
    <w:name w:val="WW-図表番号"/>
    <w:basedOn w:val="a1"/>
    <w:next w:val="a1"/>
    <w:rsid w:val="00E14D5D"/>
    <w:pPr>
      <w:suppressAutoHyphens/>
      <w:spacing w:before="120" w:after="120"/>
    </w:pPr>
    <w:rPr>
      <w:rFonts w:eastAsia="Calibri Light" w:cs="Verdana"/>
      <w:b/>
      <w:lang w:eastAsia="ar-SA"/>
    </w:rPr>
  </w:style>
  <w:style w:type="paragraph" w:customStyle="1" w:styleId="affff4">
    <w:name w:val="書式なし"/>
    <w:basedOn w:val="a1"/>
    <w:rsid w:val="00E14D5D"/>
    <w:pPr>
      <w:suppressAutoHyphens/>
    </w:pPr>
    <w:rPr>
      <w:rFonts w:ascii="Yu Gothic Light" w:eastAsia="Calibri Light" w:hAnsi="Yu Gothic Light" w:cs="Verdana"/>
      <w:lang w:val="nb-NO" w:eastAsia="ar-SA"/>
    </w:rPr>
  </w:style>
  <w:style w:type="paragraph" w:customStyle="1" w:styleId="2f3">
    <w:name w:val="本文 2"/>
    <w:basedOn w:val="a1"/>
    <w:rsid w:val="00E14D5D"/>
    <w:pPr>
      <w:suppressAutoHyphens/>
      <w:spacing w:after="120"/>
    </w:pPr>
    <w:rPr>
      <w:rFonts w:eastAsia="Calibri Light" w:cs="Verdana"/>
      <w:lang w:eastAsia="ar-SA"/>
    </w:rPr>
  </w:style>
  <w:style w:type="paragraph" w:customStyle="1" w:styleId="3f">
    <w:name w:val="本文 3"/>
    <w:basedOn w:val="a1"/>
    <w:rsid w:val="00E14D5D"/>
    <w:pPr>
      <w:suppressAutoHyphens/>
      <w:spacing w:after="120"/>
    </w:pPr>
    <w:rPr>
      <w:rFonts w:eastAsia="Calibri Light" w:cs="Verdana"/>
      <w:lang w:eastAsia="ar-SA"/>
    </w:rPr>
  </w:style>
  <w:style w:type="paragraph" w:customStyle="1" w:styleId="Web">
    <w:name w:val="標準 (Web)"/>
    <w:basedOn w:val="a1"/>
    <w:rsid w:val="00E14D5D"/>
    <w:pPr>
      <w:suppressAutoHyphens/>
      <w:spacing w:before="100" w:after="100"/>
    </w:pPr>
    <w:rPr>
      <w:rFonts w:eastAsia="Arial" w:cs="Verdana"/>
      <w:sz w:val="24"/>
      <w:szCs w:val="24"/>
      <w:lang w:eastAsia="en-GB"/>
    </w:rPr>
  </w:style>
  <w:style w:type="paragraph" w:customStyle="1" w:styleId="2f4">
    <w:name w:val="本文インデント 2"/>
    <w:basedOn w:val="a1"/>
    <w:rsid w:val="00E14D5D"/>
    <w:pPr>
      <w:suppressAutoHyphens/>
      <w:ind w:left="567"/>
    </w:pPr>
    <w:rPr>
      <w:rFonts w:ascii="Helvetica" w:eastAsia="Calibri Light" w:hAnsi="Helvetica" w:cs="Helvetica"/>
      <w:lang w:eastAsia="ar-SA"/>
    </w:rPr>
  </w:style>
  <w:style w:type="paragraph" w:customStyle="1" w:styleId="affff5">
    <w:name w:val="標準インデント"/>
    <w:basedOn w:val="a1"/>
    <w:rsid w:val="00E14D5D"/>
    <w:pPr>
      <w:suppressAutoHyphens/>
      <w:ind w:left="708"/>
    </w:pPr>
    <w:rPr>
      <w:rFonts w:eastAsia="Calibri Light" w:cs="Verdana"/>
      <w:lang w:eastAsia="ar-SA"/>
    </w:rPr>
  </w:style>
  <w:style w:type="paragraph" w:customStyle="1" w:styleId="affff6">
    <w:name w:val="記"/>
    <w:basedOn w:val="a1"/>
    <w:next w:val="a1"/>
    <w:rsid w:val="00E14D5D"/>
    <w:pPr>
      <w:suppressAutoHyphens/>
    </w:pPr>
    <w:rPr>
      <w:rFonts w:eastAsia="Calibri Light" w:cs="Verdana"/>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14D5D"/>
    <w:rPr>
      <w:rFonts w:ascii="Helvetica" w:hAnsi="Helvetica"/>
      <w:sz w:val="28"/>
      <w:lang w:val="en-GB" w:eastAsia="en-GB" w:bidi="ar-SA"/>
    </w:rPr>
  </w:style>
  <w:style w:type="paragraph" w:customStyle="1" w:styleId="affff7">
    <w:name w:val="表の内容"/>
    <w:basedOn w:val="a1"/>
    <w:rsid w:val="00E14D5D"/>
    <w:pPr>
      <w:suppressLineNumbers/>
      <w:suppressAutoHyphens/>
    </w:pPr>
    <w:rPr>
      <w:rFonts w:eastAsia="Calibri Light" w:cs="Verdana"/>
      <w:lang w:eastAsia="ar-SA"/>
    </w:rPr>
  </w:style>
  <w:style w:type="paragraph" w:customStyle="1" w:styleId="affff8">
    <w:name w:val="表の見出し"/>
    <w:basedOn w:val="affff7"/>
    <w:rsid w:val="00E14D5D"/>
    <w:pPr>
      <w:jc w:val="center"/>
    </w:pPr>
    <w:rPr>
      <w:b/>
      <w:bCs/>
    </w:rPr>
  </w:style>
  <w:style w:type="character" w:customStyle="1" w:styleId="WW8Num27z0">
    <w:name w:val="WW8Num27z0"/>
    <w:rsid w:val="00E14D5D"/>
    <w:rPr>
      <w:rFonts w:ascii="Helvetica" w:eastAsia="Osaka" w:hAnsi="Helvetica" w:cs="Helvetica"/>
    </w:rPr>
  </w:style>
  <w:style w:type="character" w:customStyle="1" w:styleId="WW8Num27z1">
    <w:name w:val="WW8Num27z1"/>
    <w:rsid w:val="00E14D5D"/>
    <w:rPr>
      <w:rFonts w:ascii="Yu Gothic Light" w:hAnsi="Yu Gothic Light" w:cs="Yu Gothic Light"/>
    </w:rPr>
  </w:style>
  <w:style w:type="character" w:customStyle="1" w:styleId="WW8Num27z2">
    <w:name w:val="WW8Num27z2"/>
    <w:rsid w:val="00E14D5D"/>
    <w:rPr>
      <w:rFonts w:ascii="Intel Clear" w:hAnsi="Intel Clear"/>
    </w:rPr>
  </w:style>
  <w:style w:type="character" w:customStyle="1" w:styleId="WW8Num27z3">
    <w:name w:val="WW8Num27z3"/>
    <w:rsid w:val="00E14D5D"/>
    <w:rPr>
      <w:rFonts w:ascii="Cambria Math" w:hAnsi="Cambria Math"/>
    </w:rPr>
  </w:style>
  <w:style w:type="character" w:customStyle="1" w:styleId="WW8Num29z0">
    <w:name w:val="WW8Num29z0"/>
    <w:rsid w:val="00E14D5D"/>
    <w:rPr>
      <w:rFonts w:ascii="Osaka" w:eastAsia="Calibri Light" w:hAnsi="Osaka" w:cs="Osaka"/>
    </w:rPr>
  </w:style>
  <w:style w:type="character" w:customStyle="1" w:styleId="WW8Num29z1">
    <w:name w:val="WW8Num29z1"/>
    <w:rsid w:val="00E14D5D"/>
    <w:rPr>
      <w:rFonts w:ascii="Yu Gothic Light" w:hAnsi="Yu Gothic Light" w:cs="Yu Gothic Light"/>
    </w:rPr>
  </w:style>
  <w:style w:type="character" w:customStyle="1" w:styleId="WW8Num29z2">
    <w:name w:val="WW8Num29z2"/>
    <w:rsid w:val="00E14D5D"/>
    <w:rPr>
      <w:rFonts w:ascii="Intel Clear" w:hAnsi="Intel Clear"/>
    </w:rPr>
  </w:style>
  <w:style w:type="character" w:customStyle="1" w:styleId="WW8Num29z3">
    <w:name w:val="WW8Num29z3"/>
    <w:rsid w:val="00E14D5D"/>
    <w:rPr>
      <w:rFonts w:ascii="Cambria Math" w:hAnsi="Cambria Math"/>
    </w:rPr>
  </w:style>
  <w:style w:type="character" w:customStyle="1" w:styleId="WW8Num31z0">
    <w:name w:val="WW8Num31z0"/>
    <w:rsid w:val="00E14D5D"/>
    <w:rPr>
      <w:rFonts w:ascii="Cambria Math" w:hAnsi="Cambria Math"/>
    </w:rPr>
  </w:style>
  <w:style w:type="character" w:customStyle="1" w:styleId="WW8Num31z1">
    <w:name w:val="WW8Num31z1"/>
    <w:rsid w:val="00E14D5D"/>
    <w:rPr>
      <w:rFonts w:ascii="Yu Gothic Light" w:hAnsi="Yu Gothic Light" w:cs="Yu Gothic Light"/>
    </w:rPr>
  </w:style>
  <w:style w:type="character" w:customStyle="1" w:styleId="WW8Num31z2">
    <w:name w:val="WW8Num31z2"/>
    <w:rsid w:val="00E14D5D"/>
    <w:rPr>
      <w:rFonts w:ascii="Intel Clear" w:hAnsi="Intel Clear"/>
    </w:rPr>
  </w:style>
  <w:style w:type="character" w:customStyle="1" w:styleId="WW8Num34z2">
    <w:name w:val="WW8Num34z2"/>
    <w:rsid w:val="00E14D5D"/>
    <w:rPr>
      <w:rFonts w:ascii="Intel Clear" w:hAnsi="Intel Clear"/>
    </w:rPr>
  </w:style>
  <w:style w:type="character" w:customStyle="1" w:styleId="WW8Num34z3">
    <w:name w:val="WW8Num34z3"/>
    <w:rsid w:val="00E14D5D"/>
    <w:rPr>
      <w:rFonts w:ascii="Cambria Math" w:hAnsi="Cambria Math"/>
    </w:rPr>
  </w:style>
  <w:style w:type="character" w:customStyle="1" w:styleId="WW8Num37z0">
    <w:name w:val="WW8Num37z0"/>
    <w:rsid w:val="00E14D5D"/>
    <w:rPr>
      <w:rFonts w:ascii="Osaka" w:eastAsia="Bookman" w:hAnsi="Osaka" w:cs="Osaka"/>
    </w:rPr>
  </w:style>
  <w:style w:type="character" w:customStyle="1" w:styleId="WW8Num37z1">
    <w:name w:val="WW8Num37z1"/>
    <w:rsid w:val="00E14D5D"/>
    <w:rPr>
      <w:rFonts w:ascii="Intel Clear" w:hAnsi="Intel Clear"/>
    </w:rPr>
  </w:style>
  <w:style w:type="character" w:customStyle="1" w:styleId="WW8Num38z0">
    <w:name w:val="WW8Num38z0"/>
    <w:rsid w:val="00E14D5D"/>
    <w:rPr>
      <w:rFonts w:ascii="Osaka" w:eastAsia="Bookman" w:hAnsi="Osaka" w:cs="Osaka"/>
    </w:rPr>
  </w:style>
  <w:style w:type="character" w:customStyle="1" w:styleId="WW8Num38z1">
    <w:name w:val="WW8Num38z1"/>
    <w:rsid w:val="00E14D5D"/>
    <w:rPr>
      <w:rFonts w:ascii="Intel Clear" w:hAnsi="Intel Clear"/>
    </w:rPr>
  </w:style>
  <w:style w:type="character" w:customStyle="1" w:styleId="WW8Num41z0">
    <w:name w:val="WW8Num41z0"/>
    <w:rsid w:val="00E14D5D"/>
    <w:rPr>
      <w:rFonts w:ascii="Osaka" w:eastAsia="Bookman" w:hAnsi="Osaka" w:cs="Osaka"/>
    </w:rPr>
  </w:style>
  <w:style w:type="character" w:customStyle="1" w:styleId="WW8Num41z1">
    <w:name w:val="WW8Num41z1"/>
    <w:rsid w:val="00E14D5D"/>
    <w:rPr>
      <w:rFonts w:ascii="Intel Clear" w:hAnsi="Intel Clear"/>
    </w:rPr>
  </w:style>
  <w:style w:type="character" w:customStyle="1" w:styleId="WW8NumSt20z0">
    <w:name w:val="WW8NumSt20z0"/>
    <w:rsid w:val="00E14D5D"/>
    <w:rPr>
      <w:rFonts w:ascii="CG Times (WN)" w:hAnsi="CG Times (WN)"/>
    </w:rPr>
  </w:style>
  <w:style w:type="character" w:customStyle="1" w:styleId="DefaultParagraphFont1">
    <w:name w:val="Default Paragraph Font1"/>
    <w:rsid w:val="00E14D5D"/>
  </w:style>
  <w:style w:type="character" w:customStyle="1" w:styleId="CarCar9">
    <w:name w:val="Car Car9"/>
    <w:rsid w:val="00E14D5D"/>
    <w:rPr>
      <w:rFonts w:ascii="Helvetica" w:hAnsi="Helvetica"/>
      <w:lang w:val="en-GB" w:eastAsia="ja-JP" w:bidi="ar-SA"/>
    </w:rPr>
  </w:style>
  <w:style w:type="paragraph" w:customStyle="1" w:styleId="ListBullet1">
    <w:name w:val="List Bullet1"/>
    <w:basedOn w:val="a1"/>
    <w:rsid w:val="00E14D5D"/>
    <w:pPr>
      <w:tabs>
        <w:tab w:val="num" w:pos="644"/>
      </w:tabs>
      <w:suppressAutoHyphens/>
      <w:ind w:left="568" w:hanging="284"/>
    </w:pPr>
    <w:rPr>
      <w:rFonts w:eastAsia="Calibri Light"/>
      <w:lang w:eastAsia="ar-SA"/>
    </w:rPr>
  </w:style>
  <w:style w:type="paragraph" w:customStyle="1" w:styleId="ListBullet21">
    <w:name w:val="List Bullet 21"/>
    <w:basedOn w:val="ListBullet1"/>
    <w:rsid w:val="00E14D5D"/>
    <w:pPr>
      <w:tabs>
        <w:tab w:val="clear" w:pos="644"/>
        <w:tab w:val="num" w:pos="1494"/>
      </w:tabs>
      <w:ind w:left="851"/>
    </w:pPr>
  </w:style>
  <w:style w:type="paragraph" w:customStyle="1" w:styleId="ListBullet31">
    <w:name w:val="List Bullet 31"/>
    <w:basedOn w:val="ListBullet21"/>
    <w:rsid w:val="00E14D5D"/>
    <w:pPr>
      <w:ind w:left="1135"/>
    </w:pPr>
  </w:style>
  <w:style w:type="paragraph" w:customStyle="1" w:styleId="ListBullet41">
    <w:name w:val="List Bullet 41"/>
    <w:basedOn w:val="ListBullet31"/>
    <w:rsid w:val="00E14D5D"/>
    <w:pPr>
      <w:ind w:left="1418"/>
    </w:pPr>
  </w:style>
  <w:style w:type="paragraph" w:customStyle="1" w:styleId="ListBullet51">
    <w:name w:val="List Bullet 51"/>
    <w:basedOn w:val="ListBullet41"/>
    <w:rsid w:val="00E14D5D"/>
    <w:pPr>
      <w:ind w:left="1702"/>
    </w:pPr>
  </w:style>
  <w:style w:type="character" w:customStyle="1" w:styleId="Heading9Char1">
    <w:name w:val="Heading 9 Char1"/>
    <w:aliases w:val="Figure Heading Char,FH Char"/>
    <w:rsid w:val="00E14D5D"/>
    <w:rPr>
      <w:rFonts w:ascii="Helvetica" w:hAnsi="Helvetica"/>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14D5D"/>
    <w:rPr>
      <w:rFonts w:ascii="Helvetica" w:hAnsi="Helvetica"/>
      <w:sz w:val="28"/>
      <w:lang w:val="en-GB" w:eastAsia="ja-JP" w:bidi="ar-SA"/>
    </w:rPr>
  </w:style>
  <w:style w:type="paragraph" w:customStyle="1" w:styleId="List31">
    <w:name w:val="List 31"/>
    <w:basedOn w:val="a1"/>
    <w:rsid w:val="00E14D5D"/>
    <w:pPr>
      <w:suppressAutoHyphens/>
      <w:ind w:left="849" w:hanging="283"/>
    </w:pPr>
    <w:rPr>
      <w:rFonts w:eastAsia="Calibri Light"/>
      <w:lang w:eastAsia="ar-SA"/>
    </w:rPr>
  </w:style>
  <w:style w:type="paragraph" w:customStyle="1" w:styleId="List41">
    <w:name w:val="List 41"/>
    <w:basedOn w:val="List31"/>
    <w:rsid w:val="00E14D5D"/>
    <w:pPr>
      <w:ind w:left="1418" w:hanging="284"/>
    </w:pPr>
  </w:style>
  <w:style w:type="paragraph" w:customStyle="1" w:styleId="ListNumber1">
    <w:name w:val="List Number1"/>
    <w:basedOn w:val="aa"/>
    <w:rsid w:val="00E14D5D"/>
    <w:pPr>
      <w:tabs>
        <w:tab w:val="num" w:pos="644"/>
      </w:tabs>
      <w:suppressAutoHyphens/>
      <w:ind w:left="644" w:hanging="360"/>
    </w:pPr>
    <w:rPr>
      <w:lang w:eastAsia="ar-SA"/>
    </w:rPr>
  </w:style>
  <w:style w:type="paragraph" w:customStyle="1" w:styleId="ListNumber21">
    <w:name w:val="List Number 21"/>
    <w:basedOn w:val="ListNumber1"/>
    <w:rsid w:val="00E14D5D"/>
    <w:pPr>
      <w:ind w:left="851" w:hanging="284"/>
    </w:pPr>
  </w:style>
  <w:style w:type="paragraph" w:customStyle="1" w:styleId="List21">
    <w:name w:val="List 21"/>
    <w:basedOn w:val="aa"/>
    <w:rsid w:val="00E14D5D"/>
    <w:pPr>
      <w:suppressAutoHyphens/>
      <w:ind w:left="851"/>
    </w:pPr>
    <w:rPr>
      <w:lang w:eastAsia="ar-SA"/>
    </w:rPr>
  </w:style>
  <w:style w:type="paragraph" w:customStyle="1" w:styleId="List51">
    <w:name w:val="List 51"/>
    <w:basedOn w:val="List41"/>
    <w:rsid w:val="00E14D5D"/>
    <w:pPr>
      <w:ind w:left="1702"/>
    </w:pPr>
  </w:style>
  <w:style w:type="character" w:customStyle="1" w:styleId="Heading7Char1">
    <w:name w:val="Heading 7 Char1"/>
    <w:rsid w:val="00E14D5D"/>
    <w:rPr>
      <w:rFonts w:ascii="Helvetica" w:hAnsi="Helvetica"/>
      <w:lang w:val="en-GB" w:eastAsia="ja-JP" w:bidi="ar-SA"/>
    </w:rPr>
  </w:style>
  <w:style w:type="character" w:customStyle="1" w:styleId="Heading8Char1">
    <w:name w:val="Heading 8 Char1"/>
    <w:rsid w:val="00E14D5D"/>
    <w:rPr>
      <w:rFonts w:ascii="Helvetica" w:hAnsi="Helvetica"/>
      <w:sz w:val="36"/>
      <w:lang w:val="en-GB" w:eastAsia="ja-JP" w:bidi="ar-SA"/>
    </w:rPr>
  </w:style>
  <w:style w:type="paragraph" w:customStyle="1" w:styleId="H600">
    <w:name w:val="H6 + 左侧:  0 厘米"/>
    <w:aliases w:val="首行缩进:  0 厘H6米"/>
    <w:basedOn w:val="H6"/>
    <w:rsid w:val="00E14D5D"/>
    <w:pPr>
      <w:ind w:left="0" w:firstLine="0"/>
    </w:pPr>
  </w:style>
  <w:style w:type="paragraph" w:customStyle="1" w:styleId="NormalIndent1">
    <w:name w:val="Normal Indent1"/>
    <w:basedOn w:val="a1"/>
    <w:rsid w:val="00E14D5D"/>
    <w:pPr>
      <w:suppressAutoHyphens/>
      <w:ind w:left="708"/>
    </w:pPr>
    <w:rPr>
      <w:rFonts w:eastAsia="Calibri Light"/>
      <w:lang w:eastAsia="ar-SA"/>
    </w:rPr>
  </w:style>
  <w:style w:type="paragraph" w:customStyle="1" w:styleId="NoteHeading1">
    <w:name w:val="Note Heading1"/>
    <w:basedOn w:val="a1"/>
    <w:next w:val="a1"/>
    <w:rsid w:val="00E14D5D"/>
    <w:pPr>
      <w:suppressAutoHyphens/>
    </w:pPr>
    <w:rPr>
      <w:rFonts w:eastAsia="Calibri Light"/>
      <w:lang w:eastAsia="ar-SA"/>
    </w:rPr>
  </w:style>
  <w:style w:type="paragraph" w:customStyle="1" w:styleId="affff9">
    <w:name w:val="枠の内容"/>
    <w:basedOn w:val="a1"/>
    <w:rsid w:val="00E14D5D"/>
    <w:rPr>
      <w:lang w:eastAsia="ja-JP"/>
    </w:rPr>
  </w:style>
  <w:style w:type="paragraph" w:customStyle="1" w:styleId="b31">
    <w:name w:val="b3"/>
    <w:basedOn w:val="a1"/>
    <w:rsid w:val="00E14D5D"/>
    <w:pPr>
      <w:ind w:left="1135" w:hanging="284"/>
    </w:pPr>
    <w:rPr>
      <w:rFonts w:ascii="Malgun Gothic" w:eastAsia="ZapfDingbats" w:hAnsi="Malgun Gothic" w:cs="Malgun Gothic"/>
      <w:sz w:val="22"/>
      <w:szCs w:val="22"/>
      <w:lang w:eastAsia="en-GB"/>
    </w:rPr>
  </w:style>
  <w:style w:type="paragraph" w:customStyle="1" w:styleId="numberedlist0">
    <w:name w:val="numbered list"/>
    <w:basedOn w:val="a9"/>
    <w:rsid w:val="00E14D5D"/>
    <w:pPr>
      <w:tabs>
        <w:tab w:val="num" w:pos="360"/>
        <w:tab w:val="left" w:pos="1247"/>
        <w:tab w:val="left" w:pos="3856"/>
        <w:tab w:val="left" w:pos="5216"/>
        <w:tab w:val="left" w:pos="6464"/>
        <w:tab w:val="left" w:pos="7768"/>
        <w:tab w:val="left" w:pos="9072"/>
        <w:tab w:val="left" w:pos="10206"/>
      </w:tabs>
      <w:spacing w:after="120"/>
      <w:ind w:left="360" w:hanging="360"/>
    </w:pPr>
    <w:rPr>
      <w:lang w:eastAsia="en-GB"/>
    </w:rPr>
  </w:style>
  <w:style w:type="paragraph" w:customStyle="1" w:styleId="Meetingcaption">
    <w:name w:val="Meeting caption"/>
    <w:basedOn w:val="a1"/>
    <w:rsid w:val="00E14D5D"/>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Cell">
    <w:name w:val="Cell"/>
    <w:basedOn w:val="a1"/>
    <w:rsid w:val="00E14D5D"/>
    <w:pPr>
      <w:spacing w:after="0" w:line="240" w:lineRule="exact"/>
      <w:jc w:val="center"/>
    </w:pPr>
    <w:rPr>
      <w:sz w:val="16"/>
      <w:lang w:val="en-US" w:eastAsia="en-GB"/>
    </w:rPr>
  </w:style>
  <w:style w:type="paragraph" w:customStyle="1" w:styleId="h61">
    <w:name w:val="h6"/>
    <w:basedOn w:val="a1"/>
    <w:rsid w:val="00E14D5D"/>
    <w:pPr>
      <w:spacing w:before="100" w:beforeAutospacing="1" w:after="100" w:afterAutospacing="1"/>
    </w:pPr>
    <w:rPr>
      <w:sz w:val="24"/>
      <w:szCs w:val="24"/>
      <w:lang w:val="en-US" w:eastAsia="en-GB"/>
    </w:rPr>
  </w:style>
  <w:style w:type="paragraph" w:customStyle="1" w:styleId="tah0">
    <w:name w:val="tah"/>
    <w:basedOn w:val="a1"/>
    <w:rsid w:val="00E14D5D"/>
    <w:pPr>
      <w:keepNext/>
      <w:spacing w:after="0"/>
      <w:jc w:val="center"/>
    </w:pPr>
    <w:rPr>
      <w:rFonts w:ascii="Helvetica" w:eastAsia="Bookman Old Style" w:hAnsi="Helvetica" w:cs="Helvetica"/>
      <w:b/>
      <w:bCs/>
      <w:sz w:val="18"/>
      <w:szCs w:val="18"/>
      <w:lang w:val="en-US" w:eastAsia="en-GB"/>
    </w:rPr>
  </w:style>
  <w:style w:type="paragraph" w:customStyle="1" w:styleId="CharCharCharCharCharCharCharCharCharCharCharChar">
    <w:name w:val="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b40">
    <w:name w:val="b4"/>
    <w:basedOn w:val="a1"/>
    <w:rsid w:val="00E14D5D"/>
    <w:pPr>
      <w:ind w:left="1418" w:hanging="284"/>
    </w:pPr>
    <w:rPr>
      <w:rFonts w:ascii="Malgun Gothic" w:eastAsia="ZapfDingbats" w:hAnsi="Malgun Gothic" w:cs="Malgun Gothic"/>
      <w:sz w:val="22"/>
      <w:szCs w:val="22"/>
      <w:lang w:eastAsia="en-GB"/>
    </w:rPr>
  </w:style>
  <w:style w:type="paragraph" w:customStyle="1" w:styleId="NormalAfter3pt">
    <w:name w:val="Normal + After:  3 pt"/>
    <w:basedOn w:val="a1"/>
    <w:rsid w:val="00E14D5D"/>
    <w:pPr>
      <w:tabs>
        <w:tab w:val="num" w:pos="2560"/>
      </w:tabs>
      <w:ind w:left="2560" w:hanging="357"/>
    </w:pPr>
    <w:rPr>
      <w:lang w:val="en-AU" w:eastAsia="ko-KR"/>
    </w:rPr>
  </w:style>
  <w:style w:type="paragraph" w:customStyle="1" w:styleId="b21">
    <w:name w:val="b2"/>
    <w:basedOn w:val="a1"/>
    <w:rsid w:val="00E14D5D"/>
    <w:pPr>
      <w:ind w:left="851" w:hanging="284"/>
    </w:pPr>
    <w:rPr>
      <w:rFonts w:eastAsia="ZapfDingbats"/>
      <w:lang w:eastAsia="en-GB"/>
    </w:rPr>
  </w:style>
  <w:style w:type="character" w:customStyle="1" w:styleId="Absatz-Standardschriftart">
    <w:name w:val="Absatz-Standardschriftart"/>
    <w:rsid w:val="00E14D5D"/>
  </w:style>
  <w:style w:type="character" w:customStyle="1" w:styleId="h4">
    <w:name w:val="h4 (文字)"/>
    <w:rsid w:val="00E14D5D"/>
    <w:rPr>
      <w:rFonts w:ascii="Helvetica" w:eastAsia="Calibri Light" w:hAnsi="Helvetica" w:cs="Helvetica"/>
      <w:color w:val="0000FF"/>
      <w:kern w:val="2"/>
      <w:sz w:val="24"/>
      <w:szCs w:val="28"/>
      <w:lang w:val="en-GB" w:eastAsia="ar-SA" w:bidi="ar-SA"/>
    </w:rPr>
  </w:style>
  <w:style w:type="character" w:customStyle="1" w:styleId="82">
    <w:name w:val="(文字) (文字)8"/>
    <w:rsid w:val="00E14D5D"/>
    <w:rPr>
      <w:rFonts w:ascii="Helvetica" w:eastAsia="Calibri Light" w:hAnsi="Helvetica"/>
      <w:lang w:val="en-GB" w:eastAsia="ar-SA" w:bidi="ar-SA"/>
    </w:rPr>
  </w:style>
  <w:style w:type="character" w:customStyle="1" w:styleId="72">
    <w:name w:val="(文字) (文字)7"/>
    <w:rsid w:val="00E14D5D"/>
    <w:rPr>
      <w:rFonts w:ascii="Helvetica" w:eastAsia="Calibri Light" w:hAnsi="Helvetica"/>
      <w:sz w:val="36"/>
      <w:lang w:val="en-GB" w:eastAsia="ar-SA" w:bidi="ar-SA"/>
    </w:rPr>
  </w:style>
  <w:style w:type="paragraph" w:customStyle="1" w:styleId="ListParagraph1">
    <w:name w:val="List Paragraph1"/>
    <w:basedOn w:val="a1"/>
    <w:qFormat/>
    <w:rsid w:val="00E14D5D"/>
    <w:pPr>
      <w:ind w:left="720"/>
      <w:contextualSpacing/>
    </w:pPr>
    <w:rPr>
      <w:lang w:eastAsia="en-GB"/>
    </w:rPr>
  </w:style>
  <w:style w:type="numbering" w:customStyle="1" w:styleId="NoList8">
    <w:name w:val="No List8"/>
    <w:next w:val="a4"/>
    <w:semiHidden/>
    <w:rsid w:val="00E14D5D"/>
  </w:style>
  <w:style w:type="numbering" w:customStyle="1" w:styleId="NoList9">
    <w:name w:val="No List9"/>
    <w:next w:val="a4"/>
    <w:semiHidden/>
    <w:rsid w:val="00E14D5D"/>
  </w:style>
  <w:style w:type="numbering" w:customStyle="1" w:styleId="NoList13">
    <w:name w:val="No List13"/>
    <w:next w:val="a4"/>
    <w:semiHidden/>
    <w:rsid w:val="00E14D5D"/>
  </w:style>
  <w:style w:type="numbering" w:customStyle="1" w:styleId="NoList23">
    <w:name w:val="No List23"/>
    <w:next w:val="a4"/>
    <w:semiHidden/>
    <w:rsid w:val="00E14D5D"/>
  </w:style>
  <w:style w:type="numbering" w:customStyle="1" w:styleId="NoList10">
    <w:name w:val="No List10"/>
    <w:next w:val="a4"/>
    <w:semiHidden/>
    <w:rsid w:val="00E14D5D"/>
  </w:style>
  <w:style w:type="character" w:customStyle="1" w:styleId="1f2">
    <w:name w:val="段落フォント1"/>
    <w:rsid w:val="00E14D5D"/>
  </w:style>
  <w:style w:type="character" w:customStyle="1" w:styleId="1f3">
    <w:name w:val="コメント参照1"/>
    <w:rsid w:val="00E14D5D"/>
    <w:rPr>
      <w:sz w:val="16"/>
    </w:rPr>
  </w:style>
  <w:style w:type="paragraph" w:customStyle="1" w:styleId="1f4">
    <w:name w:val="図表番号1"/>
    <w:basedOn w:val="a1"/>
    <w:rsid w:val="00E14D5D"/>
    <w:pPr>
      <w:suppressLineNumbers/>
      <w:suppressAutoHyphens/>
      <w:spacing w:before="120" w:after="120"/>
    </w:pPr>
    <w:rPr>
      <w:rFonts w:eastAsia="Calibri Light" w:cs="宋体"/>
      <w:i/>
      <w:iCs/>
      <w:sz w:val="24"/>
      <w:szCs w:val="24"/>
      <w:lang w:eastAsia="ar-SA"/>
    </w:rPr>
  </w:style>
  <w:style w:type="paragraph" w:customStyle="1" w:styleId="1f5">
    <w:name w:val="段落番号1"/>
    <w:basedOn w:val="aa"/>
    <w:rsid w:val="00E14D5D"/>
    <w:pPr>
      <w:tabs>
        <w:tab w:val="num" w:pos="644"/>
      </w:tabs>
      <w:suppressAutoHyphens/>
      <w:ind w:left="644" w:hanging="360"/>
    </w:pPr>
    <w:rPr>
      <w:rFonts w:cs="Verdana"/>
      <w:lang w:eastAsia="ar-SA"/>
    </w:rPr>
  </w:style>
  <w:style w:type="paragraph" w:customStyle="1" w:styleId="212">
    <w:name w:val="段落番号 21"/>
    <w:basedOn w:val="1f5"/>
    <w:rsid w:val="00E14D5D"/>
    <w:pPr>
      <w:ind w:left="851" w:hanging="284"/>
    </w:pPr>
  </w:style>
  <w:style w:type="paragraph" w:customStyle="1" w:styleId="1f6">
    <w:name w:val="箇条書き1"/>
    <w:basedOn w:val="aa"/>
    <w:rsid w:val="00E14D5D"/>
    <w:pPr>
      <w:tabs>
        <w:tab w:val="num" w:pos="644"/>
      </w:tabs>
      <w:suppressAutoHyphens/>
      <w:ind w:left="644" w:hanging="360"/>
    </w:pPr>
    <w:rPr>
      <w:rFonts w:cs="Verdana"/>
      <w:lang w:eastAsia="ar-SA"/>
    </w:rPr>
  </w:style>
  <w:style w:type="paragraph" w:customStyle="1" w:styleId="213">
    <w:name w:val="箇条書き 21"/>
    <w:basedOn w:val="1f6"/>
    <w:rsid w:val="00E14D5D"/>
    <w:pPr>
      <w:tabs>
        <w:tab w:val="clear" w:pos="644"/>
        <w:tab w:val="num" w:pos="1494"/>
      </w:tabs>
      <w:ind w:left="851" w:hanging="284"/>
    </w:pPr>
  </w:style>
  <w:style w:type="paragraph" w:customStyle="1" w:styleId="313">
    <w:name w:val="箇条書き 31"/>
    <w:basedOn w:val="213"/>
    <w:rsid w:val="00E14D5D"/>
    <w:pPr>
      <w:ind w:left="1135"/>
    </w:pPr>
  </w:style>
  <w:style w:type="paragraph" w:customStyle="1" w:styleId="214">
    <w:name w:val="一覧 21"/>
    <w:basedOn w:val="aa"/>
    <w:rsid w:val="00E14D5D"/>
    <w:pPr>
      <w:suppressAutoHyphens/>
      <w:ind w:left="851"/>
    </w:pPr>
    <w:rPr>
      <w:rFonts w:cs="Verdana"/>
      <w:lang w:eastAsia="ar-SA"/>
    </w:rPr>
  </w:style>
  <w:style w:type="paragraph" w:customStyle="1" w:styleId="314">
    <w:name w:val="一覧 31"/>
    <w:basedOn w:val="214"/>
    <w:rsid w:val="00E14D5D"/>
    <w:pPr>
      <w:ind w:left="1135"/>
    </w:pPr>
  </w:style>
  <w:style w:type="paragraph" w:customStyle="1" w:styleId="413">
    <w:name w:val="一覧 41"/>
    <w:basedOn w:val="314"/>
    <w:rsid w:val="00E14D5D"/>
    <w:pPr>
      <w:ind w:left="1418"/>
    </w:pPr>
  </w:style>
  <w:style w:type="paragraph" w:customStyle="1" w:styleId="511">
    <w:name w:val="一覧 51"/>
    <w:basedOn w:val="413"/>
    <w:rsid w:val="00E14D5D"/>
    <w:pPr>
      <w:ind w:left="1702"/>
    </w:pPr>
  </w:style>
  <w:style w:type="paragraph" w:customStyle="1" w:styleId="414">
    <w:name w:val="箇条書き 41"/>
    <w:basedOn w:val="313"/>
    <w:rsid w:val="00E14D5D"/>
    <w:pPr>
      <w:ind w:left="1418"/>
    </w:pPr>
  </w:style>
  <w:style w:type="paragraph" w:customStyle="1" w:styleId="512">
    <w:name w:val="箇条書き 51"/>
    <w:basedOn w:val="414"/>
    <w:rsid w:val="00E14D5D"/>
    <w:pPr>
      <w:ind w:left="1702"/>
    </w:pPr>
  </w:style>
  <w:style w:type="paragraph" w:customStyle="1" w:styleId="1f7">
    <w:name w:val="コメント文字列1"/>
    <w:basedOn w:val="a1"/>
    <w:rsid w:val="00E14D5D"/>
    <w:pPr>
      <w:suppressAutoHyphens/>
    </w:pPr>
    <w:rPr>
      <w:rFonts w:eastAsia="Calibri Light" w:cs="Verdana"/>
      <w:lang w:eastAsia="ar-SA"/>
    </w:rPr>
  </w:style>
  <w:style w:type="paragraph" w:customStyle="1" w:styleId="1f8">
    <w:name w:val="コメント内容1"/>
    <w:basedOn w:val="1f7"/>
    <w:next w:val="1f7"/>
    <w:rsid w:val="00E14D5D"/>
    <w:rPr>
      <w:b/>
      <w:bCs/>
    </w:rPr>
  </w:style>
  <w:style w:type="paragraph" w:customStyle="1" w:styleId="1f9">
    <w:name w:val="見出しマップ1"/>
    <w:basedOn w:val="a1"/>
    <w:rsid w:val="00E14D5D"/>
    <w:pPr>
      <w:shd w:val="clear" w:color="auto" w:fill="000080"/>
      <w:suppressAutoHyphens/>
    </w:pPr>
    <w:rPr>
      <w:rFonts w:ascii="Calibri" w:eastAsia="Calibri Light" w:hAnsi="Calibri" w:cs="Calibri"/>
      <w:lang w:eastAsia="ar-SA"/>
    </w:rPr>
  </w:style>
  <w:style w:type="paragraph" w:customStyle="1" w:styleId="1fa">
    <w:name w:val="書式なし1"/>
    <w:basedOn w:val="a1"/>
    <w:rsid w:val="00E14D5D"/>
    <w:pPr>
      <w:suppressAutoHyphens/>
    </w:pPr>
    <w:rPr>
      <w:rFonts w:ascii="Yu Gothic Light" w:eastAsia="Calibri Light" w:hAnsi="Yu Gothic Light" w:cs="Verdana"/>
      <w:lang w:val="nb-NO" w:eastAsia="ar-SA"/>
    </w:rPr>
  </w:style>
  <w:style w:type="paragraph" w:customStyle="1" w:styleId="215">
    <w:name w:val="本文 21"/>
    <w:basedOn w:val="a1"/>
    <w:rsid w:val="00E14D5D"/>
    <w:pPr>
      <w:suppressAutoHyphens/>
      <w:spacing w:after="120"/>
    </w:pPr>
    <w:rPr>
      <w:rFonts w:eastAsia="Calibri Light" w:cs="Verdana"/>
      <w:lang w:eastAsia="ar-SA"/>
    </w:rPr>
  </w:style>
  <w:style w:type="paragraph" w:customStyle="1" w:styleId="315">
    <w:name w:val="本文 31"/>
    <w:basedOn w:val="a1"/>
    <w:rsid w:val="00E14D5D"/>
    <w:pPr>
      <w:suppressAutoHyphens/>
      <w:spacing w:after="120"/>
    </w:pPr>
    <w:rPr>
      <w:rFonts w:eastAsia="Calibri Light" w:cs="Verdana"/>
      <w:lang w:eastAsia="ar-SA"/>
    </w:rPr>
  </w:style>
  <w:style w:type="paragraph" w:customStyle="1" w:styleId="Web1">
    <w:name w:val="標準 (Web)1"/>
    <w:basedOn w:val="a1"/>
    <w:rsid w:val="00E14D5D"/>
    <w:pPr>
      <w:suppressAutoHyphens/>
      <w:spacing w:before="100" w:after="100"/>
    </w:pPr>
    <w:rPr>
      <w:rFonts w:eastAsia="Arial" w:cs="Verdana"/>
      <w:sz w:val="24"/>
      <w:szCs w:val="24"/>
      <w:lang w:eastAsia="en-GB"/>
    </w:rPr>
  </w:style>
  <w:style w:type="paragraph" w:customStyle="1" w:styleId="216">
    <w:name w:val="本文インデント 21"/>
    <w:basedOn w:val="a1"/>
    <w:rsid w:val="00E14D5D"/>
    <w:pPr>
      <w:suppressAutoHyphens/>
      <w:ind w:left="567"/>
    </w:pPr>
    <w:rPr>
      <w:rFonts w:ascii="Helvetica" w:eastAsia="Calibri Light" w:hAnsi="Helvetica" w:cs="Helvetica"/>
      <w:lang w:eastAsia="ar-SA"/>
    </w:rPr>
  </w:style>
  <w:style w:type="paragraph" w:customStyle="1" w:styleId="1fb">
    <w:name w:val="標準インデント1"/>
    <w:basedOn w:val="a1"/>
    <w:rsid w:val="00E14D5D"/>
    <w:pPr>
      <w:suppressAutoHyphens/>
      <w:ind w:left="708"/>
    </w:pPr>
    <w:rPr>
      <w:rFonts w:eastAsia="Calibri Light" w:cs="Verdana"/>
      <w:lang w:eastAsia="ar-SA"/>
    </w:rPr>
  </w:style>
  <w:style w:type="paragraph" w:customStyle="1" w:styleId="1fc">
    <w:name w:val="記1"/>
    <w:basedOn w:val="a1"/>
    <w:next w:val="a1"/>
    <w:rsid w:val="00E14D5D"/>
    <w:pPr>
      <w:suppressAutoHyphens/>
    </w:pPr>
    <w:rPr>
      <w:rFonts w:eastAsia="Calibri Light" w:cs="Verdana"/>
      <w:lang w:eastAsia="ar-SA"/>
    </w:rPr>
  </w:style>
  <w:style w:type="numbering" w:customStyle="1" w:styleId="NoList14">
    <w:name w:val="No List14"/>
    <w:next w:val="a4"/>
    <w:semiHidden/>
    <w:rsid w:val="00E14D5D"/>
  </w:style>
  <w:style w:type="numbering" w:customStyle="1" w:styleId="NoList24">
    <w:name w:val="No List24"/>
    <w:next w:val="a4"/>
    <w:semiHidden/>
    <w:rsid w:val="00E14D5D"/>
  </w:style>
  <w:style w:type="numbering" w:customStyle="1" w:styleId="NoList51">
    <w:name w:val="No List51"/>
    <w:next w:val="a4"/>
    <w:semiHidden/>
    <w:rsid w:val="00E14D5D"/>
  </w:style>
  <w:style w:type="character" w:customStyle="1" w:styleId="EmailStyle97">
    <w:name w:val="EmailStyle97"/>
    <w:semiHidden/>
    <w:rsid w:val="00E14D5D"/>
    <w:rPr>
      <w:rFonts w:ascii="Helvetica" w:hAnsi="Helvetica" w:cs="Helvetica"/>
      <w:color w:val="auto"/>
      <w:sz w:val="20"/>
      <w:szCs w:val="20"/>
    </w:rPr>
  </w:style>
  <w:style w:type="character" w:customStyle="1" w:styleId="THC">
    <w:name w:val="TH C"/>
    <w:rsid w:val="00E14D5D"/>
    <w:rPr>
      <w:rFonts w:ascii="Helvetica" w:eastAsia="Calibri Light" w:hAnsi="Helvetica" w:cs="Helvetica"/>
      <w:b/>
      <w:bCs/>
      <w:lang w:val="en-GB" w:eastAsia="ja-JP"/>
    </w:rPr>
  </w:style>
  <w:style w:type="character" w:customStyle="1" w:styleId="bt">
    <w:name w:val="bt (文字)"/>
    <w:rsid w:val="00E14D5D"/>
    <w:rPr>
      <w:rFonts w:eastAsia="Calibri Light"/>
      <w:lang w:val="en-GB" w:eastAsia="ar-SA" w:bidi="ar-SA"/>
    </w:rPr>
  </w:style>
  <w:style w:type="paragraph" w:customStyle="1" w:styleId="HTML2">
    <w:name w:val="HTML 書式付き"/>
    <w:basedOn w:val="a1"/>
    <w:rsid w:val="00E14D5D"/>
    <w:pPr>
      <w:suppressAutoHyphens/>
    </w:pPr>
    <w:rPr>
      <w:rFonts w:ascii="Yu Gothic Light" w:eastAsia="Osaka" w:hAnsi="Yu Gothic Light" w:cs="Yu Gothic Light"/>
      <w:lang w:eastAsia="ar-SA"/>
    </w:rPr>
  </w:style>
  <w:style w:type="character" w:customStyle="1" w:styleId="Titre3">
    <w:name w:val="Titre 3"/>
    <w:rsid w:val="00E14D5D"/>
    <w:rPr>
      <w:rFonts w:ascii="Helvetica" w:hAnsi="Helvetica"/>
      <w:sz w:val="28"/>
      <w:szCs w:val="28"/>
      <w:lang w:val="en-GB" w:eastAsia="en-GB"/>
    </w:rPr>
  </w:style>
  <w:style w:type="character" w:customStyle="1" w:styleId="CommentReference1">
    <w:name w:val="Comment Reference1"/>
    <w:rsid w:val="00E14D5D"/>
    <w:rPr>
      <w:sz w:val="16"/>
    </w:rPr>
  </w:style>
  <w:style w:type="paragraph" w:customStyle="1" w:styleId="DocumentMap1">
    <w:name w:val="Document Map1"/>
    <w:basedOn w:val="a1"/>
    <w:rsid w:val="00E14D5D"/>
    <w:pPr>
      <w:shd w:val="clear" w:color="auto" w:fill="000080"/>
      <w:suppressAutoHyphens/>
    </w:pPr>
    <w:rPr>
      <w:rFonts w:ascii="Calibri" w:eastAsia="Osaka" w:hAnsi="Calibri"/>
      <w:lang w:eastAsia="ar-SA"/>
    </w:rPr>
  </w:style>
  <w:style w:type="paragraph" w:customStyle="1" w:styleId="PlainText1">
    <w:name w:val="Plain Text1"/>
    <w:basedOn w:val="a1"/>
    <w:rsid w:val="00E14D5D"/>
    <w:pPr>
      <w:suppressAutoHyphens/>
    </w:pPr>
    <w:rPr>
      <w:rFonts w:ascii="Yu Gothic Light" w:eastAsia="Osaka" w:hAnsi="Yu Gothic Light"/>
      <w:lang w:val="nb-NO" w:eastAsia="ar-SA"/>
    </w:rPr>
  </w:style>
  <w:style w:type="paragraph" w:customStyle="1" w:styleId="CommentText1">
    <w:name w:val="Comment Text1"/>
    <w:basedOn w:val="a1"/>
    <w:rsid w:val="00E14D5D"/>
    <w:pPr>
      <w:suppressAutoHyphens/>
    </w:pPr>
    <w:rPr>
      <w:rFonts w:eastAsia="Osaka"/>
      <w:lang w:eastAsia="ar-SA"/>
    </w:rPr>
  </w:style>
  <w:style w:type="paragraph" w:customStyle="1" w:styleId="1fd">
    <w:name w:val="题注1"/>
    <w:basedOn w:val="a1"/>
    <w:next w:val="a1"/>
    <w:rsid w:val="00E14D5D"/>
    <w:pPr>
      <w:spacing w:before="120" w:after="120"/>
    </w:pPr>
    <w:rPr>
      <w:rFonts w:eastAsia="Calibri Light"/>
      <w:b/>
      <w:lang w:eastAsia="en-GB"/>
    </w:rPr>
  </w:style>
  <w:style w:type="paragraph" w:customStyle="1" w:styleId="1fe">
    <w:name w:val="图表目录1"/>
    <w:basedOn w:val="a1"/>
    <w:next w:val="a1"/>
    <w:rsid w:val="00E14D5D"/>
    <w:pPr>
      <w:ind w:left="400" w:hanging="400"/>
      <w:jc w:val="center"/>
    </w:pPr>
    <w:rPr>
      <w:rFonts w:eastAsia="Calibri Light"/>
      <w:b/>
      <w:lang w:eastAsia="en-GB"/>
    </w:rPr>
  </w:style>
  <w:style w:type="character" w:customStyle="1" w:styleId="st1">
    <w:name w:val="st1"/>
    <w:rsid w:val="00E14D5D"/>
  </w:style>
  <w:style w:type="numbering" w:customStyle="1" w:styleId="NoList15">
    <w:name w:val="No List15"/>
    <w:next w:val="a4"/>
    <w:semiHidden/>
    <w:rsid w:val="00E14D5D"/>
  </w:style>
  <w:style w:type="numbering" w:customStyle="1" w:styleId="NoList16">
    <w:name w:val="No List16"/>
    <w:next w:val="a4"/>
    <w:semiHidden/>
    <w:rsid w:val="00E14D5D"/>
  </w:style>
  <w:style w:type="paragraph" w:customStyle="1" w:styleId="BodyText21">
    <w:name w:val="Body Text 21"/>
    <w:basedOn w:val="a1"/>
    <w:rsid w:val="00E14D5D"/>
    <w:pPr>
      <w:suppressAutoHyphens/>
      <w:spacing w:after="120"/>
    </w:pPr>
    <w:rPr>
      <w:rFonts w:eastAsia="Osaka"/>
      <w:lang w:eastAsia="ar-SA"/>
    </w:rPr>
  </w:style>
  <w:style w:type="character" w:customStyle="1" w:styleId="T1Char5">
    <w:name w:val="T1 Char5"/>
    <w:aliases w:val="Header 6 Char Char5"/>
    <w:rsid w:val="00E14D5D"/>
    <w:rPr>
      <w:rFonts w:ascii="Helvetica" w:hAnsi="Helvetica"/>
      <w:lang w:eastAsia="en-US"/>
    </w:rPr>
  </w:style>
  <w:style w:type="paragraph" w:customStyle="1" w:styleId="BodyText31">
    <w:name w:val="Body Text 31"/>
    <w:basedOn w:val="a1"/>
    <w:rsid w:val="00E14D5D"/>
    <w:pPr>
      <w:suppressAutoHyphens/>
      <w:spacing w:after="120"/>
    </w:pPr>
    <w:rPr>
      <w:rFonts w:eastAsia="Osaka"/>
      <w:lang w:eastAsia="ar-SA"/>
    </w:rPr>
  </w:style>
  <w:style w:type="paragraph" w:customStyle="1" w:styleId="BodyTextIndent21">
    <w:name w:val="Body Text Indent 21"/>
    <w:basedOn w:val="a1"/>
    <w:rsid w:val="00E14D5D"/>
    <w:pPr>
      <w:suppressAutoHyphens/>
      <w:ind w:left="567"/>
    </w:pPr>
    <w:rPr>
      <w:rFonts w:ascii="Helvetica" w:eastAsia="Osaka" w:hAnsi="Helvetica" w:cs="Helvetica"/>
      <w:lang w:eastAsia="ar-SA"/>
    </w:rPr>
  </w:style>
  <w:style w:type="character" w:customStyle="1" w:styleId="CharChar22">
    <w:name w:val="Char Char22"/>
    <w:rsid w:val="00E14D5D"/>
    <w:rPr>
      <w:rFonts w:ascii="Helvetica" w:hAnsi="Helvetica"/>
      <w:lang w:val="en-GB"/>
    </w:rPr>
  </w:style>
  <w:style w:type="character" w:customStyle="1" w:styleId="h4CharChar">
    <w:name w:val="h4 Char Char"/>
    <w:rsid w:val="00E14D5D"/>
    <w:rPr>
      <w:rFonts w:ascii="Helvetica" w:hAnsi="Helvetica"/>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14D5D"/>
    <w:rPr>
      <w:rFonts w:ascii="Helvetica" w:eastAsia="Calibri Light" w:hAnsi="Helvetica"/>
      <w:sz w:val="28"/>
      <w:lang w:val="en-GB" w:eastAsia="en-US" w:bidi="ar-SA"/>
    </w:rPr>
  </w:style>
  <w:style w:type="character" w:customStyle="1" w:styleId="FigureCaption1">
    <w:name w:val="Figure Caption1"/>
    <w:aliases w:val="fc Char1,Figure Caption Char Char"/>
    <w:rsid w:val="00E14D5D"/>
    <w:rPr>
      <w:rFonts w:ascii="Helvetica" w:eastAsia="MS LineDraw" w:hAnsi="Helvetica" w:cs="Helvetica"/>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14D5D"/>
    <w:rPr>
      <w:rFonts w:ascii="Helvetica" w:hAnsi="Helvetica"/>
      <w:sz w:val="24"/>
      <w:lang w:val="en-GB" w:eastAsia="en-GB" w:bidi="ar-SA"/>
    </w:rPr>
  </w:style>
  <w:style w:type="character" w:customStyle="1" w:styleId="T1Car">
    <w:name w:val="T1 Car"/>
    <w:aliases w:val="Header 6 Car Car"/>
    <w:rsid w:val="00E14D5D"/>
    <w:rPr>
      <w:rFonts w:ascii="Helvetica" w:eastAsia="Calibri Light" w:hAnsi="Helvetica"/>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14D5D"/>
    <w:rPr>
      <w:rFonts w:ascii="Helvetica" w:eastAsia="Calibri Light" w:hAnsi="Helvetica"/>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14D5D"/>
    <w:rPr>
      <w:lang w:val="en-GB" w:eastAsia="ja-JP" w:bidi="ar-SA"/>
    </w:rPr>
  </w:style>
  <w:style w:type="character" w:customStyle="1" w:styleId="CarCar10">
    <w:name w:val="Car Car10"/>
    <w:rsid w:val="00E14D5D"/>
    <w:rPr>
      <w:rFonts w:ascii="Helvetica" w:hAnsi="Helvetica"/>
      <w:lang w:val="en-GB" w:eastAsia="ja-JP" w:bidi="ar-SA"/>
    </w:rPr>
  </w:style>
  <w:style w:type="paragraph" w:customStyle="1" w:styleId="HTML10">
    <w:name w:val="HTML 書式付き1"/>
    <w:basedOn w:val="a1"/>
    <w:rsid w:val="00E14D5D"/>
    <w:pPr>
      <w:suppressAutoHyphens/>
    </w:pPr>
    <w:rPr>
      <w:rFonts w:ascii="Yu Gothic Light" w:eastAsia="Osaka" w:hAnsi="Yu Gothic Light" w:cs="Yu Gothic Light"/>
      <w:lang w:eastAsia="ar-SA"/>
    </w:rPr>
  </w:style>
  <w:style w:type="character" w:customStyle="1" w:styleId="CharChar23">
    <w:name w:val="Char Char23"/>
    <w:rsid w:val="00E14D5D"/>
    <w:rPr>
      <w:rFonts w:ascii="Helvetica" w:hAnsi="Helvetica"/>
      <w:lang w:val="en-GB" w:eastAsia="en-US"/>
    </w:rPr>
  </w:style>
  <w:style w:type="character" w:customStyle="1" w:styleId="B1C">
    <w:name w:val="B1 C"/>
    <w:rsid w:val="00E14D5D"/>
    <w:rPr>
      <w:lang w:val="en-GB" w:eastAsia="en-US" w:bidi="ar-SA"/>
    </w:rPr>
  </w:style>
  <w:style w:type="character" w:customStyle="1" w:styleId="Heading4C">
    <w:name w:val="Heading 4 C"/>
    <w:rsid w:val="00E14D5D"/>
    <w:rPr>
      <w:rFonts w:ascii="Helvetica" w:hAnsi="Helvetica"/>
      <w:sz w:val="24"/>
      <w:szCs w:val="28"/>
      <w:lang w:val="en-GB" w:eastAsia="en-US" w:bidi="ar-SA"/>
    </w:rPr>
  </w:style>
  <w:style w:type="character" w:customStyle="1" w:styleId="B3c">
    <w:name w:val="B3 c"/>
    <w:rsid w:val="00E14D5D"/>
    <w:rPr>
      <w:lang w:val="en-GB" w:eastAsia="en-GB"/>
    </w:rPr>
  </w:style>
  <w:style w:type="character" w:customStyle="1" w:styleId="T1Char6">
    <w:name w:val="T1 Char6"/>
    <w:aliases w:val="Header 6 Char Char6"/>
    <w:rsid w:val="00E14D5D"/>
  </w:style>
  <w:style w:type="character" w:customStyle="1" w:styleId="B2C">
    <w:name w:val="B2 C"/>
    <w:rsid w:val="00E14D5D"/>
    <w:rPr>
      <w:lang w:val="en-GB" w:eastAsia="en-GB"/>
    </w:rPr>
  </w:style>
  <w:style w:type="paragraph" w:customStyle="1" w:styleId="DAText">
    <w:name w:val="DA_Text"/>
    <w:basedOn w:val="a1"/>
    <w:link w:val="DATextZchn"/>
    <w:rsid w:val="00E14D5D"/>
    <w:pPr>
      <w:spacing w:after="0"/>
      <w:jc w:val="both"/>
    </w:pPr>
    <w:rPr>
      <w:szCs w:val="24"/>
      <w:lang w:val="de-DE" w:eastAsia="de-DE"/>
    </w:rPr>
  </w:style>
  <w:style w:type="character" w:customStyle="1" w:styleId="DATextZchn">
    <w:name w:val="DA_Text Zchn"/>
    <w:link w:val="DAText"/>
    <w:rsid w:val="00E14D5D"/>
    <w:rPr>
      <w:rFonts w:ascii="Osaka" w:hAnsi="Osaka"/>
      <w:szCs w:val="24"/>
      <w:lang w:val="de-DE" w:eastAsia="de-DE"/>
    </w:rPr>
  </w:style>
  <w:style w:type="character" w:customStyle="1" w:styleId="H6C">
    <w:name w:val="H6 C"/>
    <w:rsid w:val="00E14D5D"/>
    <w:rPr>
      <w:rFonts w:ascii="Helvetica" w:eastAsia="Osaka" w:hAnsi="Helvetica"/>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14D5D"/>
    <w:rPr>
      <w:rFonts w:ascii="Helvetica" w:hAnsi="Helvetica"/>
      <w:sz w:val="28"/>
      <w:lang w:val="en-GB" w:eastAsia="en-GB" w:bidi="ar-SA"/>
    </w:rPr>
  </w:style>
  <w:style w:type="character" w:customStyle="1" w:styleId="h51">
    <w:name w:val="h5 1"/>
    <w:rsid w:val="00E14D5D"/>
    <w:rPr>
      <w:rFonts w:ascii="Helvetica" w:eastAsia="Calibri Light" w:hAnsi="Helvetica"/>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14D5D"/>
    <w:rPr>
      <w:rFonts w:ascii="Helvetica" w:hAnsi="Helvetica"/>
      <w:sz w:val="24"/>
      <w:szCs w:val="28"/>
      <w:lang w:val="en-GB" w:eastAsia="en-US"/>
    </w:rPr>
  </w:style>
  <w:style w:type="character" w:customStyle="1" w:styleId="T1Zchn">
    <w:name w:val="T1 Zchn"/>
    <w:aliases w:val="Header 6 Zchn Zchn"/>
    <w:rsid w:val="00E14D5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14D5D"/>
    <w:rPr>
      <w:rFonts w:ascii="Osaka" w:eastAsia="Osaka" w:hAnsi="Osak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14D5D"/>
    <w:rPr>
      <w:rFonts w:ascii="Helvetica" w:eastAsia="Calibri Light" w:hAnsi="Helvetica"/>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14D5D"/>
    <w:rPr>
      <w:rFonts w:ascii="Helvetica" w:eastAsia="Calibri Light" w:hAnsi="Helvetica"/>
      <w:sz w:val="32"/>
      <w:lang w:val="en-GB" w:eastAsia="en-US" w:bidi="ar-SA"/>
    </w:rPr>
  </w:style>
  <w:style w:type="character" w:customStyle="1" w:styleId="T1Char8">
    <w:name w:val="T1 Char8"/>
    <w:aliases w:val="Header 6 Char Char7"/>
    <w:rsid w:val="00E14D5D"/>
    <w:rPr>
      <w:rFonts w:ascii="Helvetica" w:hAnsi="Helvetica"/>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14D5D"/>
    <w:rPr>
      <w:rFonts w:ascii="Helvetica" w:hAnsi="Helvetica" w:cs="Helvetica"/>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14D5D"/>
    <w:rPr>
      <w:rFonts w:ascii="Helvetica" w:eastAsia="Calibri Light" w:hAnsi="Helvetica" w:cs="Helvetica"/>
      <w:color w:val="0000FF"/>
      <w:kern w:val="2"/>
      <w:sz w:val="24"/>
      <w:szCs w:val="28"/>
      <w:lang w:val="en-GB" w:eastAsia="en-US" w:bidi="ar-SA"/>
    </w:rPr>
  </w:style>
  <w:style w:type="character" w:customStyle="1" w:styleId="T1Char7">
    <w:name w:val="T1 Char7"/>
    <w:aliases w:val="Header 6 Char Char8"/>
    <w:rsid w:val="00E14D5D"/>
    <w:rPr>
      <w:rFonts w:ascii="Helvetica" w:hAnsi="Helvetica"/>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14D5D"/>
    <w:rPr>
      <w:rFonts w:ascii="Helvetica" w:hAnsi="Helvetica" w:cs="Helvetica"/>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14D5D"/>
    <w:rPr>
      <w:rFonts w:ascii="Helvetica" w:eastAsia="Calibri Light" w:hAnsi="Helvetica"/>
      <w:sz w:val="22"/>
      <w:lang w:val="en-GB" w:eastAsia="en-US" w:bidi="ar-SA"/>
    </w:rPr>
  </w:style>
  <w:style w:type="character" w:customStyle="1" w:styleId="CarCar4">
    <w:name w:val="Car Car4"/>
    <w:rsid w:val="00E14D5D"/>
    <w:rPr>
      <w:rFonts w:ascii="Helvetica" w:eastAsia="Calibri Light" w:hAnsi="Helvetica"/>
      <w:lang w:val="en-GB" w:eastAsia="en-US" w:bidi="ar-SA"/>
    </w:rPr>
  </w:style>
  <w:style w:type="character" w:customStyle="1" w:styleId="T1Char9">
    <w:name w:val="T1 Char9"/>
    <w:aliases w:val="Header 6 Char Char9"/>
    <w:rsid w:val="00E14D5D"/>
    <w:rPr>
      <w:rFonts w:ascii="Helvetica" w:hAnsi="Helvetica" w:cs="Helvetica"/>
      <w:lang w:val="en-GB" w:eastAsia="en-US" w:bidi="he-IL"/>
    </w:rPr>
  </w:style>
  <w:style w:type="character" w:customStyle="1" w:styleId="3Char1">
    <w:name w:val="列表 3 Char"/>
    <w:link w:val="33"/>
    <w:rsid w:val="00E14D5D"/>
    <w:rPr>
      <w:rFonts w:ascii="Times New Roman" w:hAnsi="Times New Roman" w:cs="Times New Roman"/>
      <w:lang w:val="en-GB"/>
    </w:rPr>
  </w:style>
  <w:style w:type="paragraph" w:customStyle="1" w:styleId="CharChar3CharCharCharCharCharChar">
    <w:name w:val="Char Char3 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arCar8">
    <w:name w:val="Car Car8"/>
    <w:rsid w:val="00E14D5D"/>
    <w:rPr>
      <w:rFonts w:ascii="Helvetica" w:eastAsia="Calibri Light" w:hAnsi="Helvetica"/>
      <w:sz w:val="36"/>
      <w:lang w:val="en-GB" w:eastAsia="en-US" w:bidi="ar-SA"/>
    </w:rPr>
  </w:style>
  <w:style w:type="paragraph" w:customStyle="1" w:styleId="2f5">
    <w:name w:val="无间隔2"/>
    <w:qFormat/>
    <w:rsid w:val="00E14D5D"/>
    <w:rPr>
      <w:rFonts w:ascii="Osaka" w:hAnsi="Osaka"/>
      <w:lang w:val="en-GB" w:eastAsia="en-US"/>
    </w:rPr>
  </w:style>
  <w:style w:type="paragraph" w:customStyle="1" w:styleId="CarCar50">
    <w:name w:val="Car Car5"/>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arCar3">
    <w:name w:val="Car Car3"/>
    <w:rsid w:val="00E14D5D"/>
    <w:rPr>
      <w:rFonts w:ascii="Helvetica" w:eastAsia="Calibri Light" w:hAnsi="Helvetica"/>
      <w:sz w:val="36"/>
      <w:lang w:val="en-GB" w:eastAsia="en-US" w:bidi="ar-SA"/>
    </w:rPr>
  </w:style>
  <w:style w:type="character" w:customStyle="1" w:styleId="CharChar130">
    <w:name w:val="Char Char13"/>
    <w:semiHidden/>
    <w:rsid w:val="00E14D5D"/>
    <w:rPr>
      <w:rFonts w:eastAsia="Bookman"/>
      <w:lang w:val="en-GB" w:eastAsia="en-US" w:bidi="ar-SA"/>
    </w:rPr>
  </w:style>
  <w:style w:type="character" w:customStyle="1" w:styleId="CharChar110">
    <w:name w:val="Char Char11"/>
    <w:semiHidden/>
    <w:rsid w:val="00E14D5D"/>
    <w:rPr>
      <w:rFonts w:ascii="Calibri" w:eastAsia="Bookman" w:hAnsi="Calibri" w:cs="Calibri"/>
      <w:lang w:val="en-GB" w:eastAsia="en-US" w:bidi="ar-SA"/>
    </w:rPr>
  </w:style>
  <w:style w:type="paragraph" w:customStyle="1" w:styleId="Normal1">
    <w:name w:val="Normal 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numbering" w:customStyle="1" w:styleId="1ff">
    <w:name w:val="목록 없음1"/>
    <w:next w:val="a4"/>
    <w:semiHidden/>
    <w:unhideWhenUsed/>
    <w:rsid w:val="00E14D5D"/>
  </w:style>
  <w:style w:type="paragraph" w:customStyle="1" w:styleId="font5">
    <w:name w:val="font5"/>
    <w:basedOn w:val="a1"/>
    <w:rsid w:val="00E14D5D"/>
    <w:pPr>
      <w:spacing w:before="100" w:beforeAutospacing="1" w:after="100" w:afterAutospacing="1"/>
    </w:pPr>
    <w:rPr>
      <w:rFonts w:ascii="Helvetica" w:eastAsia="Courier New" w:hAnsi="Helvetica" w:cs="Helvetica"/>
      <w:b/>
      <w:bCs/>
      <w:color w:val="000000"/>
      <w:sz w:val="18"/>
      <w:szCs w:val="18"/>
      <w:lang w:val="en-US" w:eastAsia="ko-KR"/>
    </w:rPr>
  </w:style>
  <w:style w:type="paragraph" w:customStyle="1" w:styleId="font6">
    <w:name w:val="font6"/>
    <w:basedOn w:val="a1"/>
    <w:rsid w:val="00E14D5D"/>
    <w:pPr>
      <w:spacing w:before="100" w:beforeAutospacing="1" w:after="100" w:afterAutospacing="1"/>
    </w:pPr>
    <w:rPr>
      <w:rFonts w:ascii="Helvetica" w:eastAsia="Courier New" w:hAnsi="Helvetica" w:cs="Helvetica"/>
      <w:color w:val="000000"/>
      <w:sz w:val="18"/>
      <w:szCs w:val="18"/>
      <w:lang w:val="en-US" w:eastAsia="ko-KR"/>
    </w:rPr>
  </w:style>
  <w:style w:type="paragraph" w:customStyle="1" w:styleId="font7">
    <w:name w:val="font7"/>
    <w:basedOn w:val="a1"/>
    <w:rsid w:val="00E14D5D"/>
    <w:pPr>
      <w:spacing w:before="100" w:beforeAutospacing="1" w:after="100" w:afterAutospacing="1"/>
    </w:pPr>
    <w:rPr>
      <w:rFonts w:ascii="Helvetica" w:eastAsia="Courier New" w:hAnsi="Helvetica" w:cs="Helvetica"/>
      <w:color w:val="000000"/>
      <w:sz w:val="16"/>
      <w:szCs w:val="16"/>
      <w:lang w:val="en-US" w:eastAsia="ko-KR"/>
    </w:rPr>
  </w:style>
  <w:style w:type="paragraph" w:customStyle="1" w:styleId="font8">
    <w:name w:val="font8"/>
    <w:basedOn w:val="a1"/>
    <w:rsid w:val="00E14D5D"/>
    <w:pPr>
      <w:spacing w:before="100" w:beforeAutospacing="1" w:after="100" w:afterAutospacing="1"/>
    </w:pPr>
    <w:rPr>
      <w:rFonts w:ascii="Tahoma" w:eastAsia="Tahoma" w:hAnsi="Tahoma" w:cs="Courier New"/>
      <w:sz w:val="16"/>
      <w:szCs w:val="16"/>
      <w:lang w:val="en-US" w:eastAsia="ko-KR"/>
    </w:rPr>
  </w:style>
  <w:style w:type="paragraph" w:customStyle="1" w:styleId="xl65">
    <w:name w:val="xl65"/>
    <w:basedOn w:val="a1"/>
    <w:rsid w:val="00E14D5D"/>
    <w:pPr>
      <w:pBdr>
        <w:right w:val="single" w:sz="8"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66">
    <w:name w:val="xl66"/>
    <w:basedOn w:val="a1"/>
    <w:rsid w:val="00E14D5D"/>
    <w:pPr>
      <w:pBdr>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7">
    <w:name w:val="xl67"/>
    <w:basedOn w:val="a1"/>
    <w:rsid w:val="00E14D5D"/>
    <w:pPr>
      <w:pBdr>
        <w:bottom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8">
    <w:name w:val="xl68"/>
    <w:basedOn w:val="a1"/>
    <w:rsid w:val="00E14D5D"/>
    <w:pPr>
      <w:pBdr>
        <w:left w:val="single" w:sz="8" w:space="0" w:color="auto"/>
        <w:bottom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9">
    <w:name w:val="xl69"/>
    <w:basedOn w:val="a1"/>
    <w:rsid w:val="00E14D5D"/>
    <w:pPr>
      <w:pBdr>
        <w:bottom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0">
    <w:name w:val="xl70"/>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71">
    <w:name w:val="xl71"/>
    <w:basedOn w:val="a1"/>
    <w:rsid w:val="00E14D5D"/>
    <w:pPr>
      <w:pBdr>
        <w:right w:val="single" w:sz="8" w:space="0" w:color="auto"/>
      </w:pBdr>
      <w:spacing w:before="100" w:beforeAutospacing="1" w:after="100" w:afterAutospacing="1"/>
      <w:textAlignment w:val="center"/>
    </w:pPr>
    <w:rPr>
      <w:rFonts w:ascii="Helvetica" w:eastAsia="Courier New" w:hAnsi="Helvetica" w:cs="Helvetica"/>
      <w:sz w:val="18"/>
      <w:szCs w:val="18"/>
      <w:lang w:val="en-US" w:eastAsia="ko-KR"/>
    </w:rPr>
  </w:style>
  <w:style w:type="paragraph" w:customStyle="1" w:styleId="xl72">
    <w:name w:val="xl72"/>
    <w:basedOn w:val="a1"/>
    <w:rsid w:val="00E14D5D"/>
    <w:pPr>
      <w:pBdr>
        <w:top w:val="single" w:sz="8" w:space="0" w:color="auto"/>
        <w:lef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3">
    <w:name w:val="xl73"/>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4">
    <w:name w:val="xl74"/>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5">
    <w:name w:val="xl75"/>
    <w:basedOn w:val="a1"/>
    <w:rsid w:val="00E14D5D"/>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6">
    <w:name w:val="xl76"/>
    <w:basedOn w:val="a1"/>
    <w:rsid w:val="00E14D5D"/>
    <w:pPr>
      <w:pBdr>
        <w:top w:val="single" w:sz="8" w:space="0" w:color="auto"/>
        <w:bottom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7">
    <w:name w:val="xl77"/>
    <w:basedOn w:val="a1"/>
    <w:rsid w:val="00E14D5D"/>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8">
    <w:name w:val="xl78"/>
    <w:basedOn w:val="a1"/>
    <w:rsid w:val="00E14D5D"/>
    <w:pPr>
      <w:pBdr>
        <w:top w:val="single" w:sz="8" w:space="0" w:color="auto"/>
        <w:left w:val="single" w:sz="8"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79">
    <w:name w:val="xl79"/>
    <w:basedOn w:val="a1"/>
    <w:rsid w:val="00E14D5D"/>
    <w:pPr>
      <w:pBdr>
        <w:left w:val="single" w:sz="8" w:space="0" w:color="auto"/>
        <w:bottom w:val="single" w:sz="8"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80">
    <w:name w:val="xl80"/>
    <w:basedOn w:val="a1"/>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81">
    <w:name w:val="xl81"/>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82">
    <w:name w:val="xl82"/>
    <w:basedOn w:val="a1"/>
    <w:rsid w:val="00E14D5D"/>
    <w:pPr>
      <w:pBdr>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lang w:val="en-US" w:eastAsia="ko-KR"/>
    </w:rPr>
  </w:style>
  <w:style w:type="paragraph" w:customStyle="1" w:styleId="xl83">
    <w:name w:val="xl83"/>
    <w:basedOn w:val="a1"/>
    <w:rsid w:val="00E14D5D"/>
    <w:pPr>
      <w:pBdr>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b/>
      <w:bCs/>
      <w:lang w:val="en-US" w:eastAsia="ko-KR"/>
    </w:rPr>
  </w:style>
  <w:style w:type="paragraph" w:customStyle="1" w:styleId="xl84">
    <w:name w:val="xl84"/>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8"/>
      <w:szCs w:val="18"/>
      <w:lang w:val="en-US" w:eastAsia="ko-KR"/>
    </w:rPr>
  </w:style>
  <w:style w:type="paragraph" w:customStyle="1" w:styleId="xl85">
    <w:name w:val="xl85"/>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6"/>
      <w:szCs w:val="16"/>
      <w:lang w:val="en-US" w:eastAsia="ko-KR"/>
    </w:rPr>
  </w:style>
  <w:style w:type="paragraph" w:customStyle="1" w:styleId="xl86">
    <w:name w:val="xl86"/>
    <w:basedOn w:val="a1"/>
    <w:rsid w:val="00E14D5D"/>
    <w:pPr>
      <w:pBdr>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6"/>
      <w:szCs w:val="16"/>
      <w:lang w:val="en-US" w:eastAsia="ko-KR"/>
    </w:rPr>
  </w:style>
  <w:style w:type="paragraph" w:customStyle="1" w:styleId="xl87">
    <w:name w:val="xl87"/>
    <w:basedOn w:val="a1"/>
    <w:rsid w:val="00E14D5D"/>
    <w:pPr>
      <w:pBdr>
        <w:left w:val="single" w:sz="8" w:space="0" w:color="auto"/>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lang w:val="en-US" w:eastAsia="ko-KR"/>
    </w:rPr>
  </w:style>
  <w:style w:type="paragraph" w:customStyle="1" w:styleId="xl88">
    <w:name w:val="xl88"/>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8"/>
      <w:szCs w:val="18"/>
      <w:lang w:val="en-US" w:eastAsia="ko-KR"/>
    </w:rPr>
  </w:style>
  <w:style w:type="paragraph" w:customStyle="1" w:styleId="xl89">
    <w:name w:val="xl89"/>
    <w:basedOn w:val="a1"/>
    <w:rsid w:val="00E14D5D"/>
    <w:pPr>
      <w:pBdr>
        <w:right w:val="single" w:sz="8" w:space="0" w:color="auto"/>
      </w:pBdr>
      <w:spacing w:before="100" w:beforeAutospacing="1" w:after="100" w:afterAutospacing="1"/>
      <w:jc w:val="both"/>
      <w:textAlignment w:val="center"/>
    </w:pPr>
    <w:rPr>
      <w:rFonts w:ascii="Helvetica" w:eastAsia="Courier New" w:hAnsi="Helvetica" w:cs="Helvetica"/>
      <w:sz w:val="16"/>
      <w:szCs w:val="16"/>
      <w:lang w:val="en-US" w:eastAsia="ko-KR"/>
    </w:rPr>
  </w:style>
  <w:style w:type="paragraph" w:customStyle="1" w:styleId="xl90">
    <w:name w:val="xl90"/>
    <w:basedOn w:val="a1"/>
    <w:rsid w:val="00E14D5D"/>
    <w:pPr>
      <w:pBdr>
        <w:bottom w:val="single" w:sz="8" w:space="0" w:color="auto"/>
        <w:right w:val="single" w:sz="8" w:space="0" w:color="auto"/>
      </w:pBdr>
      <w:spacing w:before="100" w:beforeAutospacing="1" w:after="100" w:afterAutospacing="1"/>
      <w:textAlignment w:val="top"/>
    </w:pPr>
    <w:rPr>
      <w:rFonts w:ascii="Courier New" w:eastAsia="Courier New" w:hAnsi="Courier New" w:cs="Courier New"/>
      <w:sz w:val="24"/>
      <w:szCs w:val="24"/>
      <w:lang w:val="en-US" w:eastAsia="ko-KR"/>
    </w:rPr>
  </w:style>
  <w:style w:type="paragraph" w:customStyle="1" w:styleId="xl91">
    <w:name w:val="xl91"/>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2">
    <w:name w:val="xl92"/>
    <w:basedOn w:val="a1"/>
    <w:rsid w:val="00E14D5D"/>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93">
    <w:name w:val="xl93"/>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Courier New" w:hAnsi="Helvetica" w:cs="Helvetica"/>
      <w:sz w:val="16"/>
      <w:szCs w:val="16"/>
      <w:lang w:val="en-US" w:eastAsia="ko-KR"/>
    </w:rPr>
  </w:style>
  <w:style w:type="paragraph" w:customStyle="1" w:styleId="xl94">
    <w:name w:val="xl94"/>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95">
    <w:name w:val="xl95"/>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6">
    <w:name w:val="xl96"/>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97">
    <w:name w:val="xl97"/>
    <w:basedOn w:val="a1"/>
    <w:rsid w:val="00E14D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98">
    <w:name w:val="xl98"/>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9">
    <w:name w:val="xl99"/>
    <w:basedOn w:val="a1"/>
    <w:rsid w:val="00E14D5D"/>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0">
    <w:name w:val="xl100"/>
    <w:basedOn w:val="a1"/>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8"/>
      <w:szCs w:val="18"/>
      <w:lang w:val="en-US" w:eastAsia="ko-KR"/>
    </w:rPr>
  </w:style>
  <w:style w:type="paragraph" w:customStyle="1" w:styleId="xl101">
    <w:name w:val="xl101"/>
    <w:basedOn w:val="a1"/>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8"/>
      <w:szCs w:val="18"/>
      <w:lang w:val="en-US" w:eastAsia="ko-KR"/>
    </w:rPr>
  </w:style>
  <w:style w:type="paragraph" w:customStyle="1" w:styleId="xl102">
    <w:name w:val="xl102"/>
    <w:basedOn w:val="a1"/>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3">
    <w:name w:val="xl103"/>
    <w:basedOn w:val="a1"/>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4">
    <w:name w:val="xl104"/>
    <w:basedOn w:val="a1"/>
    <w:rsid w:val="00E14D5D"/>
    <w:pPr>
      <w:pBdr>
        <w:top w:val="single" w:sz="8" w:space="0" w:color="auto"/>
        <w:left w:val="single" w:sz="8" w:space="0" w:color="auto"/>
        <w:bottom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105">
    <w:name w:val="xl105"/>
    <w:basedOn w:val="a1"/>
    <w:rsid w:val="00E14D5D"/>
    <w:pPr>
      <w:pBdr>
        <w:top w:val="single" w:sz="8" w:space="0" w:color="auto"/>
        <w:bottom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106">
    <w:name w:val="xl106"/>
    <w:basedOn w:val="a1"/>
    <w:rsid w:val="00E14D5D"/>
    <w:pPr>
      <w:pBdr>
        <w:top w:val="single" w:sz="8" w:space="0" w:color="auto"/>
        <w:bottom w:val="single" w:sz="8" w:space="0" w:color="auto"/>
        <w:right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numbering" w:customStyle="1" w:styleId="2f6">
    <w:name w:val="목록 없음2"/>
    <w:next w:val="a4"/>
    <w:semiHidden/>
    <w:rsid w:val="00E14D5D"/>
  </w:style>
  <w:style w:type="character" w:customStyle="1" w:styleId="CarCar7">
    <w:name w:val="Car Car7"/>
    <w:rsid w:val="00E14D5D"/>
    <w:rPr>
      <w:rFonts w:eastAsia="Calibri Light"/>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14D5D"/>
    <w:rPr>
      <w:rFonts w:ascii="Helvetica" w:eastAsia="Calibri Light" w:hAnsi="Helvetica"/>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14D5D"/>
    <w:rPr>
      <w:b/>
      <w:lang w:val="en-GB" w:eastAsia="ja-JP" w:bidi="ar-SA"/>
    </w:rPr>
  </w:style>
  <w:style w:type="character" w:customStyle="1" w:styleId="CarCar6">
    <w:name w:val="Car Car6"/>
    <w:rsid w:val="00E14D5D"/>
    <w:rPr>
      <w:rFonts w:ascii="Yu Gothic Light" w:hAnsi="Yu Gothic Ligh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14D5D"/>
    <w:rPr>
      <w:lang w:val="en-GB" w:eastAsia="ja-JP" w:bidi="ar-SA"/>
    </w:rPr>
  </w:style>
  <w:style w:type="character" w:customStyle="1" w:styleId="CharChar131">
    <w:name w:val="Char Char13"/>
    <w:semiHidden/>
    <w:rsid w:val="00E14D5D"/>
    <w:rPr>
      <w:rFonts w:ascii="Bookman" w:eastAsia="Bookman" w:hAnsi="Bookma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14D5D"/>
    <w:rPr>
      <w:b/>
      <w:lang w:val="en-GB" w:eastAsia="en-US" w:bidi="ar-SA"/>
    </w:rPr>
  </w:style>
  <w:style w:type="character" w:customStyle="1" w:styleId="Head2AZchn">
    <w:name w:val="Head2A Zchn"/>
    <w:aliases w:val="2 Zchn,H2 Zchn,h2 Zchn,DO NOT USE_h2 Zchn,h21 Zchn,UNDERRUBRIK 1-2 Zchn Zchn"/>
    <w:rsid w:val="00E14D5D"/>
    <w:rPr>
      <w:rFonts w:ascii="Helvetica" w:hAnsi="Helvetica"/>
      <w:sz w:val="32"/>
      <w:lang w:val="en-GB" w:eastAsia="en-GB" w:bidi="ar-SA"/>
    </w:rPr>
  </w:style>
  <w:style w:type="character" w:customStyle="1" w:styleId="hps">
    <w:name w:val="hps"/>
    <w:rsid w:val="00E14D5D"/>
  </w:style>
  <w:style w:type="paragraph" w:customStyle="1" w:styleId="B7">
    <w:name w:val="B7"/>
    <w:basedOn w:val="B6"/>
    <w:link w:val="B7Char"/>
    <w:qFormat/>
    <w:rsid w:val="00E14D5D"/>
    <w:pPr>
      <w:ind w:left="2269"/>
    </w:pPr>
  </w:style>
  <w:style w:type="character" w:customStyle="1" w:styleId="B7Char">
    <w:name w:val="B7 Char"/>
    <w:link w:val="B7"/>
    <w:qFormat/>
    <w:rsid w:val="00E14D5D"/>
    <w:rPr>
      <w:rFonts w:ascii="Osaka" w:hAnsi="Osaka"/>
      <w:lang w:val="en-GB" w:eastAsia="x-none"/>
    </w:rPr>
  </w:style>
  <w:style w:type="character" w:customStyle="1" w:styleId="1ff0">
    <w:name w:val="書式なし (文字)1"/>
    <w:rsid w:val="00E14D5D"/>
    <w:rPr>
      <w:rFonts w:ascii="Calibri Light" w:eastAsia="Calibri Light" w:hAnsi="Yu Gothic Light" w:cs="Yu Gothic Light" w:hint="eastAsia"/>
      <w:sz w:val="21"/>
      <w:szCs w:val="21"/>
      <w:lang w:val="en-GB" w:eastAsia="en-US"/>
    </w:rPr>
  </w:style>
  <w:style w:type="character" w:customStyle="1" w:styleId="1ff1">
    <w:name w:val="文末脚注文字列 (文字)1"/>
    <w:rsid w:val="00E14D5D"/>
    <w:rPr>
      <w:rFonts w:ascii="Osaka" w:hAnsi="Osaka" w:cs="Osaka" w:hint="default"/>
      <w:lang w:val="en-GB" w:eastAsia="en-US"/>
    </w:rPr>
  </w:style>
  <w:style w:type="paragraph" w:customStyle="1" w:styleId="TTan">
    <w:name w:val="TTan"/>
    <w:basedOn w:val="FP"/>
    <w:qFormat/>
    <w:rsid w:val="00E14D5D"/>
    <w:rPr>
      <w:rFonts w:ascii="Helvetica" w:hAnsi="Helvetica"/>
      <w:sz w:val="18"/>
      <w:lang w:eastAsia="en-GB"/>
    </w:rPr>
  </w:style>
  <w:style w:type="character" w:customStyle="1" w:styleId="8Char1">
    <w:name w:val="标题 8 Char1"/>
    <w:rsid w:val="00E14D5D"/>
    <w:rPr>
      <w:rFonts w:ascii="Helvetica" w:hAnsi="Helvetica"/>
      <w:sz w:val="36"/>
      <w:lang w:val="en-GB" w:eastAsia="en-US" w:bidi="ar-SA"/>
    </w:rPr>
  </w:style>
  <w:style w:type="character" w:customStyle="1" w:styleId="Char14">
    <w:name w:val="批注文字 Char1"/>
    <w:uiPriority w:val="99"/>
    <w:rsid w:val="00E14D5D"/>
    <w:rPr>
      <w:rFonts w:eastAsia="Bookman"/>
      <w:lang w:eastAsia="en-US"/>
    </w:rPr>
  </w:style>
  <w:style w:type="character" w:customStyle="1" w:styleId="Char22">
    <w:name w:val="批注主题 Char2"/>
    <w:rsid w:val="00E14D5D"/>
    <w:rPr>
      <w:rFonts w:eastAsia="Bookman"/>
      <w:b/>
      <w:bCs/>
      <w:lang w:eastAsia="en-US"/>
    </w:rPr>
  </w:style>
  <w:style w:type="character" w:customStyle="1" w:styleId="Char15">
    <w:name w:val="注释标题 Char1"/>
    <w:rsid w:val="00E14D5D"/>
    <w:rPr>
      <w:rFonts w:eastAsia="Calibri Light"/>
      <w:lang w:eastAsia="en-US"/>
    </w:rPr>
  </w:style>
  <w:style w:type="character" w:customStyle="1" w:styleId="9Char1">
    <w:name w:val="标题 9 Char1"/>
    <w:rsid w:val="00E14D5D"/>
    <w:rPr>
      <w:rFonts w:ascii="Helvetica" w:hAnsi="Helvetica"/>
      <w:sz w:val="36"/>
      <w:lang w:val="en-GB"/>
    </w:rPr>
  </w:style>
  <w:style w:type="character" w:customStyle="1" w:styleId="Char16">
    <w:name w:val="文档结构图 Char1"/>
    <w:uiPriority w:val="99"/>
    <w:semiHidden/>
    <w:rsid w:val="00E14D5D"/>
    <w:rPr>
      <w:rFonts w:ascii="Calibri" w:hAnsi="Calibri" w:cs="Calibri"/>
      <w:shd w:val="clear" w:color="auto" w:fill="000080"/>
      <w:lang w:val="en-GB"/>
    </w:rPr>
  </w:style>
  <w:style w:type="character" w:customStyle="1" w:styleId="Char17">
    <w:name w:val="纯文本 Char1"/>
    <w:rsid w:val="00E14D5D"/>
    <w:rPr>
      <w:rFonts w:ascii="Yu Gothic Light" w:eastAsia="Bookman" w:hAnsi="Yu Gothic Light"/>
      <w:lang w:val="nb-NO"/>
    </w:rPr>
  </w:style>
  <w:style w:type="character" w:customStyle="1" w:styleId="Char18">
    <w:name w:val="批注框文本 Char1"/>
    <w:uiPriority w:val="99"/>
    <w:rsid w:val="00E14D5D"/>
    <w:rPr>
      <w:rFonts w:ascii="Calibri" w:hAnsi="Calibri" w:cs="Calibri"/>
      <w:sz w:val="16"/>
      <w:szCs w:val="16"/>
      <w:lang w:val="en-GB"/>
    </w:rPr>
  </w:style>
  <w:style w:type="character" w:customStyle="1" w:styleId="Char19">
    <w:name w:val="尾注文本 Char1"/>
    <w:rsid w:val="00E14D5D"/>
    <w:rPr>
      <w:rFonts w:eastAsia="Bookma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14D5D"/>
    <w:rPr>
      <w:rFonts w:ascii="Helvetica" w:hAnsi="Helvetica"/>
      <w:sz w:val="24"/>
      <w:lang w:val="en-GB" w:eastAsia="en-GB" w:bidi="ar-SA"/>
    </w:rPr>
  </w:style>
  <w:style w:type="character" w:customStyle="1" w:styleId="h5Zchn">
    <w:name w:val="h5 Zchn"/>
    <w:aliases w:val="Head5 Zchn,5 Zchn,Heading5 Zchn,H5 Zchn,M5 Zchn,mh2 Zchn,Module heading 2 Zchn,heading 8 Zchn,Numbered Sub-list Zchn Zchn"/>
    <w:rsid w:val="00E14D5D"/>
    <w:rPr>
      <w:rFonts w:ascii="Helvetica" w:hAnsi="Helvetica"/>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14D5D"/>
    <w:rPr>
      <w:rFonts w:ascii="Osaka" w:eastAsia="Bookman Old Style" w:hAnsi="Osaka"/>
      <w:b/>
      <w:lang w:val="en-GB"/>
    </w:rPr>
  </w:style>
  <w:style w:type="character" w:customStyle="1" w:styleId="Heading6Char2">
    <w:name w:val="Heading 6 Char2"/>
    <w:rsid w:val="00E14D5D"/>
  </w:style>
  <w:style w:type="character" w:customStyle="1" w:styleId="HTMLChar1">
    <w:name w:val="HTML 预设格式 Char1"/>
    <w:rsid w:val="00E14D5D"/>
    <w:rPr>
      <w:rFonts w:ascii="Yu Gothic Light" w:eastAsia="Calibri Light" w:hAnsi="Yu Gothic Light"/>
      <w:lang w:val="en-GB" w:eastAsia="x-none"/>
    </w:rPr>
  </w:style>
  <w:style w:type="character" w:customStyle="1" w:styleId="h40">
    <w:name w:val="h4"/>
    <w:rsid w:val="00E14D5D"/>
    <w:rPr>
      <w:rFonts w:ascii="Helvetica" w:hAnsi="Helvetica"/>
      <w:sz w:val="24"/>
      <w:lang w:val="en-GB"/>
    </w:rPr>
  </w:style>
  <w:style w:type="character" w:customStyle="1" w:styleId="h5">
    <w:name w:val="h5"/>
    <w:rsid w:val="00E14D5D"/>
    <w:rPr>
      <w:rFonts w:ascii="Helvetica" w:eastAsia="Bookman" w:hAnsi="Helvetica"/>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14D5D"/>
    <w:rPr>
      <w:rFonts w:ascii="Osaka" w:eastAsia="Calibri Light" w:hAnsi="Osaka"/>
      <w:b/>
      <w:lang w:val="en-GB"/>
    </w:rPr>
  </w:style>
  <w:style w:type="paragraph" w:customStyle="1" w:styleId="912">
    <w:name w:val="目錄 91"/>
    <w:basedOn w:val="80"/>
    <w:rsid w:val="00E14D5D"/>
    <w:pPr>
      <w:ind w:left="1418" w:hanging="1418"/>
    </w:pPr>
    <w:rPr>
      <w:rFonts w:eastAsia="Calibri Light"/>
      <w:lang w:eastAsia="en-GB"/>
    </w:rPr>
  </w:style>
  <w:style w:type="paragraph" w:customStyle="1" w:styleId="1ff2">
    <w:name w:val="標號1"/>
    <w:basedOn w:val="a1"/>
    <w:next w:val="a1"/>
    <w:rsid w:val="00E14D5D"/>
    <w:pPr>
      <w:spacing w:before="120" w:after="120"/>
    </w:pPr>
    <w:rPr>
      <w:rFonts w:eastAsia="Calibri Light"/>
      <w:b/>
      <w:lang w:eastAsia="en-GB"/>
    </w:rPr>
  </w:style>
  <w:style w:type="paragraph" w:customStyle="1" w:styleId="1ff3">
    <w:name w:val="圖表目錄1"/>
    <w:basedOn w:val="a1"/>
    <w:next w:val="a1"/>
    <w:rsid w:val="00E14D5D"/>
    <w:pPr>
      <w:ind w:left="400" w:hanging="400"/>
      <w:jc w:val="center"/>
    </w:pPr>
    <w:rPr>
      <w:rFonts w:eastAsia="Calibri Light"/>
      <w:b/>
      <w:lang w:eastAsia="en-GB"/>
    </w:rPr>
  </w:style>
  <w:style w:type="character" w:customStyle="1" w:styleId="affff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14D5D"/>
    <w:rPr>
      <w:rFonts w:ascii="Helvetica" w:hAnsi="Helvetica"/>
      <w:b/>
      <w:sz w:val="18"/>
      <w:lang w:val="en-GB" w:eastAsia="en-US"/>
    </w:rPr>
  </w:style>
  <w:style w:type="paragraph" w:customStyle="1" w:styleId="Verzeichnis91">
    <w:name w:val="Verzeichnis 91"/>
    <w:basedOn w:val="80"/>
    <w:rsid w:val="00E14D5D"/>
    <w:pPr>
      <w:ind w:left="1418" w:hanging="1418"/>
    </w:pPr>
    <w:rPr>
      <w:rFonts w:eastAsia="Calibri Light"/>
      <w:lang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14D5D"/>
    <w:rPr>
      <w:rFonts w:ascii="Helvetica" w:hAnsi="Helvetica"/>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14D5D"/>
    <w:rPr>
      <w:rFonts w:ascii="Helvetica" w:hAnsi="Helvetica" w:cs="Helvetica"/>
      <w:sz w:val="32"/>
      <w:szCs w:val="32"/>
      <w:lang w:val="en-GB" w:eastAsia="en-US" w:bidi="he-IL"/>
    </w:rPr>
  </w:style>
  <w:style w:type="paragraph" w:customStyle="1" w:styleId="3f0">
    <w:name w:val="无间隔3"/>
    <w:qFormat/>
    <w:rsid w:val="00E14D5D"/>
    <w:rPr>
      <w:rFonts w:ascii="Osaka" w:hAnsi="Osaka"/>
      <w:lang w:val="en-GB" w:eastAsia="en-US"/>
    </w:rPr>
  </w:style>
  <w:style w:type="character" w:customStyle="1" w:styleId="Char23">
    <w:name w:val="메모 주제 Char2"/>
    <w:rsid w:val="00E14D5D"/>
    <w:rPr>
      <w:rFonts w:ascii="Osaka" w:eastAsia="Osaka" w:hAnsi="Osaka"/>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14D5D"/>
    <w:rPr>
      <w:rFonts w:ascii="Helvetica" w:hAnsi="Helvetica" w:cs="Helvetica"/>
      <w:sz w:val="24"/>
      <w:szCs w:val="24"/>
      <w:lang w:val="en-GB" w:eastAsia="en-US" w:bidi="he-IL"/>
    </w:rPr>
  </w:style>
  <w:style w:type="paragraph" w:customStyle="1" w:styleId="TableContent-Bulleted">
    <w:name w:val="Table Content - Bulleted"/>
    <w:basedOn w:val="a1"/>
    <w:rsid w:val="00E14D5D"/>
    <w:pPr>
      <w:numPr>
        <w:numId w:val="16"/>
      </w:numPr>
    </w:pPr>
    <w:rPr>
      <w:lang w:eastAsia="en-GB"/>
    </w:rPr>
  </w:style>
  <w:style w:type="character" w:customStyle="1" w:styleId="CommentSubjectChar2">
    <w:name w:val="Comment Subject Char2"/>
    <w:rsid w:val="00E14D5D"/>
    <w:rPr>
      <w:rFonts w:eastAsia="Osaka"/>
      <w:b/>
      <w:bCs/>
      <w:lang w:val="en-GB"/>
    </w:rPr>
  </w:style>
  <w:style w:type="character" w:customStyle="1" w:styleId="searchcontent1">
    <w:name w:val="search_content1"/>
    <w:rsid w:val="00E14D5D"/>
    <w:rPr>
      <w:sz w:val="13"/>
      <w:szCs w:val="13"/>
    </w:rPr>
  </w:style>
  <w:style w:type="paragraph" w:customStyle="1" w:styleId="Es">
    <w:name w:val="Es"/>
    <w:basedOn w:val="B10"/>
    <w:rsid w:val="00E14D5D"/>
    <w:rPr>
      <w:rFonts w:cs="????"/>
      <w:lang w:eastAsia="x-none"/>
    </w:rPr>
  </w:style>
  <w:style w:type="paragraph" w:customStyle="1" w:styleId="TTH">
    <w:name w:val="TTH"/>
    <w:basedOn w:val="a1"/>
    <w:rsid w:val="00E14D5D"/>
    <w:pPr>
      <w:jc w:val="center"/>
    </w:pPr>
    <w:rPr>
      <w:rFonts w:ascii="Helvetica" w:hAnsi="Helvetica" w:cs="Helvetica"/>
      <w:b/>
      <w:lang w:eastAsia="ja-JP"/>
    </w:rPr>
  </w:style>
  <w:style w:type="paragraph" w:customStyle="1" w:styleId="standard">
    <w:name w:val="standard"/>
    <w:rsid w:val="00E14D5D"/>
    <w:pPr>
      <w:tabs>
        <w:tab w:val="left" w:pos="426"/>
      </w:tabs>
    </w:pPr>
    <w:rPr>
      <w:rFonts w:ascii="Osaka" w:hAnsi="Osaka"/>
      <w:lang w:val="en-GB"/>
    </w:rPr>
  </w:style>
  <w:style w:type="paragraph" w:customStyle="1" w:styleId="Headernonumber">
    <w:name w:val="Header_nonumber"/>
    <w:basedOn w:val="10"/>
    <w:rsid w:val="00E14D5D"/>
    <w:pPr>
      <w:tabs>
        <w:tab w:val="left" w:pos="432"/>
      </w:tabs>
      <w:ind w:left="0" w:firstLine="0"/>
      <w:outlineLvl w:val="9"/>
    </w:pPr>
  </w:style>
  <w:style w:type="paragraph" w:customStyle="1" w:styleId="HTML20">
    <w:name w:val="HTML 書式付き2"/>
    <w:basedOn w:val="a1"/>
    <w:rsid w:val="00E14D5D"/>
    <w:pPr>
      <w:suppressAutoHyphens/>
    </w:pPr>
    <w:rPr>
      <w:rFonts w:ascii="Yu Gothic Light" w:eastAsia="Osaka" w:hAnsi="Yu Gothic Light" w:cs="Yu Gothic Light"/>
      <w:lang w:eastAsia="ar-SA"/>
    </w:rPr>
  </w:style>
  <w:style w:type="paragraph" w:customStyle="1" w:styleId="TableDescription">
    <w:name w:val="Table Description"/>
    <w:basedOn w:val="a1"/>
    <w:next w:val="a1"/>
    <w:link w:val="TableDescriptionChar"/>
    <w:rsid w:val="00E14D5D"/>
    <w:pPr>
      <w:keepNext/>
      <w:topLinePunct/>
      <w:snapToGrid w:val="0"/>
      <w:spacing w:before="320" w:after="80" w:line="240" w:lineRule="atLeast"/>
      <w:outlineLvl w:val="7"/>
    </w:pPr>
    <w:rPr>
      <w:spacing w:val="-4"/>
      <w:kern w:val="2"/>
      <w:sz w:val="21"/>
      <w:szCs w:val="21"/>
      <w:lang w:val="x-none" w:eastAsia="x-none"/>
    </w:rPr>
  </w:style>
  <w:style w:type="character" w:customStyle="1" w:styleId="TableDescriptionChar">
    <w:name w:val="Table Description Char"/>
    <w:link w:val="TableDescription"/>
    <w:rsid w:val="00E14D5D"/>
    <w:rPr>
      <w:rFonts w:ascii="Osaka" w:hAnsi="Osaka"/>
      <w:spacing w:val="-4"/>
      <w:kern w:val="2"/>
      <w:sz w:val="21"/>
      <w:szCs w:val="21"/>
      <w:lang w:val="x-none" w:eastAsia="x-none"/>
    </w:rPr>
  </w:style>
  <w:style w:type="paragraph" w:customStyle="1" w:styleId="Heading3Specs">
    <w:name w:val="Heading 3 Specs"/>
    <w:basedOn w:val="30"/>
    <w:qFormat/>
    <w:rsid w:val="00E14D5D"/>
    <w:pPr>
      <w:spacing w:before="200" w:after="0"/>
      <w:ind w:left="0" w:firstLine="0"/>
    </w:pPr>
    <w:rPr>
      <w:rFonts w:cs="Helvetica"/>
      <w:bCs/>
      <w:lang w:eastAsia="en-GB"/>
    </w:rPr>
  </w:style>
  <w:style w:type="paragraph" w:customStyle="1" w:styleId="Heading4specs">
    <w:name w:val="Heading4 specs"/>
    <w:basedOn w:val="Heading3Specs"/>
    <w:qFormat/>
    <w:rsid w:val="00E14D5D"/>
    <w:rPr>
      <w:sz w:val="24"/>
    </w:rPr>
  </w:style>
  <w:style w:type="table" w:customStyle="1" w:styleId="TableGrid5">
    <w:name w:val="Table Grid5"/>
    <w:basedOn w:val="a3"/>
    <w:next w:val="aff4"/>
    <w:rsid w:val="00E14D5D"/>
    <w:pPr>
      <w:spacing w:after="180"/>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E14D5D"/>
    <w:rPr>
      <w:rFonts w:ascii="Osaka" w:hAnsi="Osaka"/>
    </w:rPr>
    <w:tblPr/>
  </w:style>
  <w:style w:type="table" w:customStyle="1" w:styleId="TableGrid41">
    <w:name w:val="Table Grid41"/>
    <w:basedOn w:val="a3"/>
    <w:next w:val="aff4"/>
    <w:rsid w:val="00E14D5D"/>
    <w:pPr>
      <w:spacing w:after="180"/>
    </w:pPr>
    <w:rPr>
      <w:rFonts w:ascii="Osaka" w:eastAsia="Bookman Old Style"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next w:val="aff4"/>
    <w:rsid w:val="00E14D5D"/>
    <w:pPr>
      <w:overflowPunct w:val="0"/>
      <w:autoSpaceDE w:val="0"/>
      <w:autoSpaceDN w:val="0"/>
      <w:adjustRightInd w:val="0"/>
      <w:spacing w:after="180"/>
      <w:textAlignment w:val="baseline"/>
    </w:pPr>
    <w:rPr>
      <w:rFonts w:ascii="Osaka" w:eastAsia="Bookman Old Style"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純文字 字元1"/>
    <w:rsid w:val="00E14D5D"/>
    <w:rPr>
      <w:rFonts w:ascii="MS Mincho" w:eastAsia="MS Mincho" w:hAnsi="Yu Gothic Light" w:cs="Yu Gothic Light"/>
      <w:sz w:val="24"/>
      <w:szCs w:val="24"/>
      <w:lang w:val="en-GB" w:eastAsia="en-US"/>
    </w:rPr>
  </w:style>
  <w:style w:type="character" w:customStyle="1" w:styleId="1ff5">
    <w:name w:val="章節附註文字 字元1"/>
    <w:rsid w:val="00E14D5D"/>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14D5D"/>
    <w:rPr>
      <w:rFonts w:ascii="Helvetica" w:eastAsia="Osaka" w:hAnsi="Helvetica"/>
      <w:sz w:val="36"/>
      <w:lang w:val="en-GB"/>
    </w:rPr>
  </w:style>
  <w:style w:type="paragraph" w:customStyle="1" w:styleId="221">
    <w:name w:val="本文 22"/>
    <w:basedOn w:val="a1"/>
    <w:rsid w:val="00E14D5D"/>
    <w:pPr>
      <w:suppressAutoHyphens/>
      <w:spacing w:after="120"/>
    </w:pPr>
    <w:rPr>
      <w:rFonts w:eastAsia="Calibri Light" w:cs="Verdana"/>
      <w:lang w:eastAsia="ar-SA"/>
    </w:rPr>
  </w:style>
  <w:style w:type="paragraph" w:customStyle="1" w:styleId="321">
    <w:name w:val="本文 32"/>
    <w:basedOn w:val="a1"/>
    <w:rsid w:val="00E14D5D"/>
    <w:pPr>
      <w:suppressAutoHyphens/>
      <w:spacing w:after="120"/>
    </w:pPr>
    <w:rPr>
      <w:rFonts w:eastAsia="Calibri Light" w:cs="Verdana"/>
      <w:lang w:eastAsia="ar-SA"/>
    </w:rPr>
  </w:style>
  <w:style w:type="character" w:customStyle="1" w:styleId="Absatz-Standardschriftart1">
    <w:name w:val="Absatz-Standardschriftart1"/>
    <w:rsid w:val="00E14D5D"/>
  </w:style>
  <w:style w:type="character" w:customStyle="1" w:styleId="2f7">
    <w:name w:val="段落フォント2"/>
    <w:rsid w:val="00E14D5D"/>
  </w:style>
  <w:style w:type="character" w:customStyle="1" w:styleId="2f8">
    <w:name w:val="コメント参照2"/>
    <w:rsid w:val="00E14D5D"/>
    <w:rPr>
      <w:sz w:val="16"/>
    </w:rPr>
  </w:style>
  <w:style w:type="paragraph" w:customStyle="1" w:styleId="2f9">
    <w:name w:val="図表番号2"/>
    <w:basedOn w:val="a1"/>
    <w:rsid w:val="00E14D5D"/>
    <w:pPr>
      <w:suppressLineNumbers/>
      <w:suppressAutoHyphens/>
      <w:spacing w:before="120" w:after="120"/>
    </w:pPr>
    <w:rPr>
      <w:rFonts w:eastAsia="Calibri Light" w:cs="宋体"/>
      <w:i/>
      <w:iCs/>
      <w:sz w:val="24"/>
      <w:szCs w:val="24"/>
      <w:lang w:eastAsia="ar-SA"/>
    </w:rPr>
  </w:style>
  <w:style w:type="paragraph" w:customStyle="1" w:styleId="2fa">
    <w:name w:val="段落番号2"/>
    <w:basedOn w:val="aa"/>
    <w:rsid w:val="00E14D5D"/>
    <w:pPr>
      <w:tabs>
        <w:tab w:val="num" w:pos="644"/>
      </w:tabs>
      <w:suppressAutoHyphens/>
      <w:ind w:left="644" w:hanging="360"/>
    </w:pPr>
    <w:rPr>
      <w:rFonts w:cs="Verdana"/>
      <w:lang w:eastAsia="ar-SA"/>
    </w:rPr>
  </w:style>
  <w:style w:type="paragraph" w:customStyle="1" w:styleId="222">
    <w:name w:val="段落番号 22"/>
    <w:basedOn w:val="2fa"/>
    <w:rsid w:val="00E14D5D"/>
    <w:pPr>
      <w:ind w:left="851" w:hanging="284"/>
    </w:pPr>
  </w:style>
  <w:style w:type="paragraph" w:customStyle="1" w:styleId="2fb">
    <w:name w:val="箇条書き2"/>
    <w:basedOn w:val="aa"/>
    <w:rsid w:val="00E14D5D"/>
    <w:pPr>
      <w:tabs>
        <w:tab w:val="num" w:pos="644"/>
      </w:tabs>
      <w:suppressAutoHyphens/>
      <w:ind w:left="644" w:hanging="360"/>
    </w:pPr>
    <w:rPr>
      <w:rFonts w:cs="Verdana"/>
      <w:lang w:eastAsia="ar-SA"/>
    </w:rPr>
  </w:style>
  <w:style w:type="paragraph" w:customStyle="1" w:styleId="223">
    <w:name w:val="箇条書き 22"/>
    <w:basedOn w:val="2fb"/>
    <w:rsid w:val="00E14D5D"/>
    <w:pPr>
      <w:tabs>
        <w:tab w:val="clear" w:pos="644"/>
        <w:tab w:val="num" w:pos="1494"/>
      </w:tabs>
      <w:ind w:left="851" w:hanging="284"/>
    </w:pPr>
  </w:style>
  <w:style w:type="paragraph" w:customStyle="1" w:styleId="322">
    <w:name w:val="箇条書き 32"/>
    <w:basedOn w:val="223"/>
    <w:rsid w:val="00E14D5D"/>
    <w:pPr>
      <w:ind w:left="1135"/>
    </w:pPr>
  </w:style>
  <w:style w:type="paragraph" w:customStyle="1" w:styleId="224">
    <w:name w:val="一覧 22"/>
    <w:basedOn w:val="aa"/>
    <w:rsid w:val="00E14D5D"/>
    <w:pPr>
      <w:suppressAutoHyphens/>
      <w:ind w:left="851"/>
    </w:pPr>
    <w:rPr>
      <w:rFonts w:cs="Verdana"/>
      <w:lang w:eastAsia="ar-SA"/>
    </w:rPr>
  </w:style>
  <w:style w:type="paragraph" w:customStyle="1" w:styleId="323">
    <w:name w:val="一覧 32"/>
    <w:basedOn w:val="224"/>
    <w:rsid w:val="00E14D5D"/>
    <w:pPr>
      <w:ind w:left="1135"/>
    </w:pPr>
  </w:style>
  <w:style w:type="paragraph" w:customStyle="1" w:styleId="421">
    <w:name w:val="一覧 42"/>
    <w:basedOn w:val="323"/>
    <w:rsid w:val="00E14D5D"/>
    <w:pPr>
      <w:ind w:left="1418"/>
    </w:pPr>
  </w:style>
  <w:style w:type="paragraph" w:customStyle="1" w:styleId="520">
    <w:name w:val="一覧 52"/>
    <w:basedOn w:val="421"/>
    <w:rsid w:val="00E14D5D"/>
    <w:pPr>
      <w:ind w:left="1702"/>
    </w:pPr>
  </w:style>
  <w:style w:type="paragraph" w:customStyle="1" w:styleId="422">
    <w:name w:val="箇条書き 42"/>
    <w:basedOn w:val="322"/>
    <w:rsid w:val="00E14D5D"/>
    <w:pPr>
      <w:ind w:left="1418"/>
    </w:pPr>
  </w:style>
  <w:style w:type="paragraph" w:customStyle="1" w:styleId="521">
    <w:name w:val="箇条書き 52"/>
    <w:basedOn w:val="422"/>
    <w:rsid w:val="00E14D5D"/>
    <w:pPr>
      <w:ind w:left="1702"/>
    </w:pPr>
  </w:style>
  <w:style w:type="paragraph" w:customStyle="1" w:styleId="2fc">
    <w:name w:val="コメント文字列2"/>
    <w:basedOn w:val="a1"/>
    <w:rsid w:val="00E14D5D"/>
    <w:pPr>
      <w:suppressAutoHyphens/>
    </w:pPr>
    <w:rPr>
      <w:rFonts w:eastAsia="Calibri Light" w:cs="Verdana"/>
      <w:lang w:eastAsia="ar-SA"/>
    </w:rPr>
  </w:style>
  <w:style w:type="paragraph" w:customStyle="1" w:styleId="2fd">
    <w:name w:val="コメント内容2"/>
    <w:basedOn w:val="2fc"/>
    <w:next w:val="2fc"/>
    <w:rsid w:val="00E14D5D"/>
    <w:rPr>
      <w:b/>
      <w:bCs/>
    </w:rPr>
  </w:style>
  <w:style w:type="paragraph" w:customStyle="1" w:styleId="2fe">
    <w:name w:val="見出しマップ2"/>
    <w:basedOn w:val="a1"/>
    <w:rsid w:val="00E14D5D"/>
    <w:pPr>
      <w:shd w:val="clear" w:color="auto" w:fill="000080"/>
      <w:suppressAutoHyphens/>
    </w:pPr>
    <w:rPr>
      <w:rFonts w:ascii="Calibri" w:eastAsia="Calibri Light" w:hAnsi="Calibri" w:cs="Calibri"/>
      <w:lang w:eastAsia="ar-SA"/>
    </w:rPr>
  </w:style>
  <w:style w:type="paragraph" w:customStyle="1" w:styleId="2ff">
    <w:name w:val="書式なし2"/>
    <w:basedOn w:val="a1"/>
    <w:rsid w:val="00E14D5D"/>
    <w:pPr>
      <w:suppressAutoHyphens/>
    </w:pPr>
    <w:rPr>
      <w:rFonts w:ascii="Yu Gothic Light" w:eastAsia="Calibri Light" w:hAnsi="Yu Gothic Light" w:cs="Verdana"/>
      <w:lang w:val="nb-NO" w:eastAsia="ar-SA"/>
    </w:rPr>
  </w:style>
  <w:style w:type="paragraph" w:customStyle="1" w:styleId="Web2">
    <w:name w:val="標準 (Web)2"/>
    <w:basedOn w:val="a1"/>
    <w:rsid w:val="00E14D5D"/>
    <w:pPr>
      <w:suppressAutoHyphens/>
      <w:spacing w:before="100" w:after="100"/>
    </w:pPr>
    <w:rPr>
      <w:rFonts w:eastAsia="Arial" w:cs="Verdana"/>
      <w:sz w:val="24"/>
      <w:szCs w:val="24"/>
      <w:lang w:eastAsia="en-GB"/>
    </w:rPr>
  </w:style>
  <w:style w:type="paragraph" w:customStyle="1" w:styleId="225">
    <w:name w:val="本文インデント 22"/>
    <w:basedOn w:val="a1"/>
    <w:rsid w:val="00E14D5D"/>
    <w:pPr>
      <w:suppressAutoHyphens/>
      <w:ind w:left="567"/>
    </w:pPr>
    <w:rPr>
      <w:rFonts w:ascii="Helvetica" w:eastAsia="Calibri Light" w:hAnsi="Helvetica" w:cs="Helvetica"/>
      <w:lang w:eastAsia="ar-SA"/>
    </w:rPr>
  </w:style>
  <w:style w:type="paragraph" w:customStyle="1" w:styleId="2ff0">
    <w:name w:val="標準インデント2"/>
    <w:basedOn w:val="a1"/>
    <w:rsid w:val="00E14D5D"/>
    <w:pPr>
      <w:suppressAutoHyphens/>
      <w:ind w:left="708"/>
    </w:pPr>
    <w:rPr>
      <w:rFonts w:eastAsia="Calibri Light" w:cs="Verdana"/>
      <w:lang w:eastAsia="ar-SA"/>
    </w:rPr>
  </w:style>
  <w:style w:type="paragraph" w:customStyle="1" w:styleId="2ff1">
    <w:name w:val="記2"/>
    <w:basedOn w:val="a1"/>
    <w:next w:val="a1"/>
    <w:rsid w:val="00E14D5D"/>
    <w:pPr>
      <w:suppressAutoHyphens/>
    </w:pPr>
    <w:rPr>
      <w:rFonts w:eastAsia="Calibri Light" w:cs="Verdana"/>
      <w:lang w:eastAsia="ar-SA"/>
    </w:rPr>
  </w:style>
  <w:style w:type="paragraph" w:customStyle="1" w:styleId="editorsnote0">
    <w:name w:val="editorsnote"/>
    <w:basedOn w:val="a1"/>
    <w:rsid w:val="00E14D5D"/>
    <w:pPr>
      <w:spacing w:after="0"/>
    </w:pPr>
    <w:rPr>
      <w:rFonts w:ascii="ZapfDingbats" w:eastAsia="ZapfDingbats" w:hAnsi="ZapfDingbats" w:cs="ZapfDingbats"/>
      <w:sz w:val="24"/>
      <w:szCs w:val="24"/>
      <w:lang w:val="en-US" w:eastAsia="ja-JP"/>
    </w:rPr>
  </w:style>
  <w:style w:type="character" w:customStyle="1" w:styleId="EndnotentextZchn1">
    <w:name w:val="Endnotentext Zchn1"/>
    <w:rsid w:val="00E14D5D"/>
    <w:rPr>
      <w:rFonts w:ascii="Osaka" w:hAnsi="Osaka"/>
      <w:lang w:val="en-GB" w:eastAsia="en-US"/>
    </w:rPr>
  </w:style>
  <w:style w:type="paragraph" w:customStyle="1" w:styleId="List1">
    <w:name w:val="List 1"/>
    <w:basedOn w:val="a1"/>
    <w:link w:val="List1Char"/>
    <w:uiPriority w:val="99"/>
    <w:qFormat/>
    <w:rsid w:val="00E14D5D"/>
    <w:pPr>
      <w:numPr>
        <w:numId w:val="19"/>
      </w:numPr>
      <w:spacing w:before="60"/>
    </w:pPr>
    <w:rPr>
      <w:rFonts w:eastAsia="MS Gothic"/>
      <w:lang w:val="x-none" w:eastAsia="x-none" w:bidi="en-US"/>
    </w:rPr>
  </w:style>
  <w:style w:type="character" w:customStyle="1" w:styleId="List1Char">
    <w:name w:val="List 1 Char"/>
    <w:link w:val="List1"/>
    <w:uiPriority w:val="99"/>
    <w:rsid w:val="00E14D5D"/>
    <w:rPr>
      <w:rFonts w:ascii="Times New Roman" w:eastAsia="MS Gothic" w:hAnsi="Times New Roman" w:cs="Times New Roman"/>
      <w:lang w:val="x-none" w:eastAsia="x-none" w:bidi="en-US"/>
    </w:rPr>
  </w:style>
  <w:style w:type="paragraph" w:customStyle="1" w:styleId="Highlight">
    <w:name w:val="Highlight"/>
    <w:basedOn w:val="a1"/>
    <w:uiPriority w:val="99"/>
    <w:qFormat/>
    <w:rsid w:val="00E14D5D"/>
    <w:rPr>
      <w:color w:val="E36C0A"/>
      <w:lang w:eastAsia="en-GB"/>
    </w:rPr>
  </w:style>
  <w:style w:type="paragraph" w:customStyle="1" w:styleId="Numbered1">
    <w:name w:val="Numbered 1"/>
    <w:basedOn w:val="a1"/>
    <w:rsid w:val="00E14D5D"/>
    <w:pPr>
      <w:numPr>
        <w:numId w:val="20"/>
      </w:numPr>
      <w:spacing w:before="60"/>
    </w:pPr>
    <w:rPr>
      <w:lang w:eastAsia="en-GB"/>
    </w:rPr>
  </w:style>
  <w:style w:type="paragraph" w:customStyle="1" w:styleId="List2">
    <w:name w:val="List2"/>
    <w:basedOn w:val="List1"/>
    <w:uiPriority w:val="99"/>
    <w:qFormat/>
    <w:rsid w:val="00E14D5D"/>
    <w:pPr>
      <w:numPr>
        <w:numId w:val="0"/>
      </w:numPr>
      <w:spacing w:before="0"/>
    </w:pPr>
    <w:rPr>
      <w:szCs w:val="24"/>
      <w:lang w:val="fr-FR" w:eastAsia="fr-FR" w:bidi="ar-SA"/>
    </w:rPr>
  </w:style>
  <w:style w:type="paragraph" w:customStyle="1" w:styleId="StyleHeading5Firstline0cm">
    <w:name w:val="Style Heading 5 + First line:  0 cm"/>
    <w:basedOn w:val="5"/>
    <w:qFormat/>
    <w:rsid w:val="00E14D5D"/>
    <w:pPr>
      <w:keepLines w:val="0"/>
      <w:spacing w:before="0" w:line="720" w:lineRule="auto"/>
      <w:ind w:left="0" w:firstLine="0"/>
      <w:jc w:val="both"/>
    </w:pPr>
    <w:rPr>
      <w:rFonts w:ascii="IMHNGF+BookmanOldStyle" w:eastAsia="MS Gothic" w:hAnsi="IMHNGF+BookmanOldStyle"/>
      <w:b/>
      <w:bCs/>
      <w:color w:val="363636"/>
      <w:sz w:val="36"/>
      <w:szCs w:val="24"/>
      <w:u w:val="single"/>
      <w:lang w:eastAsia="x-none"/>
    </w:rPr>
  </w:style>
  <w:style w:type="paragraph" w:customStyle="1" w:styleId="Glossary">
    <w:name w:val="Glossary"/>
    <w:basedOn w:val="a1"/>
    <w:link w:val="GlossaryChar"/>
    <w:uiPriority w:val="99"/>
    <w:qFormat/>
    <w:rsid w:val="00E14D5D"/>
    <w:pPr>
      <w:spacing w:before="40"/>
    </w:pPr>
    <w:rPr>
      <w:sz w:val="16"/>
      <w:szCs w:val="16"/>
      <w:lang w:val="x-none" w:eastAsia="x-none"/>
    </w:rPr>
  </w:style>
  <w:style w:type="character" w:customStyle="1" w:styleId="GlossaryChar">
    <w:name w:val="Glossary Char"/>
    <w:link w:val="Glossary"/>
    <w:uiPriority w:val="99"/>
    <w:rsid w:val="00E14D5D"/>
    <w:rPr>
      <w:rFonts w:ascii="Osaka" w:hAnsi="Osaka"/>
      <w:sz w:val="16"/>
      <w:szCs w:val="16"/>
      <w:lang w:val="x-none" w:eastAsia="x-none"/>
    </w:rPr>
  </w:style>
  <w:style w:type="numbering" w:customStyle="1" w:styleId="Style1">
    <w:name w:val="Style1"/>
    <w:uiPriority w:val="99"/>
    <w:rsid w:val="00E14D5D"/>
    <w:pPr>
      <w:numPr>
        <w:numId w:val="21"/>
      </w:numPr>
    </w:pPr>
  </w:style>
  <w:style w:type="table" w:customStyle="1" w:styleId="SGSTableBasic2">
    <w:name w:val="SGS Table Basic 2"/>
    <w:basedOn w:val="a3"/>
    <w:uiPriority w:val="99"/>
    <w:qFormat/>
    <w:rsid w:val="00E14D5D"/>
    <w:rPr>
      <w:rFonts w:ascii="Osaka" w:eastAsia="MS Gothic" w:hAnsi="Osaka"/>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14D5D"/>
    <w:pPr>
      <w:numPr>
        <w:numId w:val="22"/>
      </w:numPr>
    </w:pPr>
  </w:style>
  <w:style w:type="table" w:styleId="1ff6">
    <w:name w:val="Table Colorful 1"/>
    <w:basedOn w:val="a3"/>
    <w:rsid w:val="00E14D5D"/>
    <w:rPr>
      <w:rFonts w:ascii="Osaka" w:eastAsia="MS Gothic" w:hAnsi="Osak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14D5D"/>
    <w:rPr>
      <w:rFonts w:ascii="Osaka" w:eastAsia="MS Gothic" w:hAnsi="Osak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1">
    <w:name w:val="Table Classic 3"/>
    <w:basedOn w:val="a3"/>
    <w:rsid w:val="00E14D5D"/>
    <w:rPr>
      <w:rFonts w:ascii="Osaka" w:eastAsia="MS Gothic" w:hAnsi="Osaka"/>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14D5D"/>
  </w:style>
  <w:style w:type="character" w:customStyle="1" w:styleId="3f2">
    <w:name w:val="段落フォント3"/>
    <w:rsid w:val="00E14D5D"/>
  </w:style>
  <w:style w:type="character" w:customStyle="1" w:styleId="3f3">
    <w:name w:val="コメント参照3"/>
    <w:rsid w:val="00E14D5D"/>
    <w:rPr>
      <w:sz w:val="16"/>
    </w:rPr>
  </w:style>
  <w:style w:type="paragraph" w:customStyle="1" w:styleId="3f4">
    <w:name w:val="図表番号3"/>
    <w:basedOn w:val="a1"/>
    <w:rsid w:val="00E14D5D"/>
    <w:pPr>
      <w:suppressLineNumbers/>
      <w:suppressAutoHyphens/>
      <w:spacing w:before="120" w:after="120"/>
    </w:pPr>
    <w:rPr>
      <w:rFonts w:eastAsia="Calibri Light" w:cs="宋体"/>
      <w:i/>
      <w:iCs/>
      <w:sz w:val="24"/>
      <w:szCs w:val="24"/>
      <w:lang w:eastAsia="ar-SA"/>
    </w:rPr>
  </w:style>
  <w:style w:type="paragraph" w:customStyle="1" w:styleId="3f5">
    <w:name w:val="段落番号3"/>
    <w:basedOn w:val="aa"/>
    <w:rsid w:val="00E14D5D"/>
    <w:pPr>
      <w:tabs>
        <w:tab w:val="num" w:pos="644"/>
      </w:tabs>
      <w:suppressAutoHyphens/>
      <w:ind w:left="644" w:hanging="360"/>
    </w:pPr>
    <w:rPr>
      <w:rFonts w:cs="Verdana"/>
      <w:lang w:eastAsia="ar-SA"/>
    </w:rPr>
  </w:style>
  <w:style w:type="paragraph" w:customStyle="1" w:styleId="230">
    <w:name w:val="段落番号 23"/>
    <w:basedOn w:val="3f5"/>
    <w:rsid w:val="00E14D5D"/>
    <w:pPr>
      <w:ind w:left="851" w:hanging="284"/>
    </w:pPr>
  </w:style>
  <w:style w:type="paragraph" w:customStyle="1" w:styleId="3f6">
    <w:name w:val="箇条書き3"/>
    <w:basedOn w:val="aa"/>
    <w:rsid w:val="00E14D5D"/>
    <w:pPr>
      <w:tabs>
        <w:tab w:val="num" w:pos="644"/>
      </w:tabs>
      <w:suppressAutoHyphens/>
      <w:ind w:left="644" w:hanging="360"/>
    </w:pPr>
    <w:rPr>
      <w:rFonts w:cs="Verdana"/>
      <w:lang w:eastAsia="ar-SA"/>
    </w:rPr>
  </w:style>
  <w:style w:type="paragraph" w:customStyle="1" w:styleId="231">
    <w:name w:val="箇条書き 23"/>
    <w:basedOn w:val="3f6"/>
    <w:rsid w:val="00E14D5D"/>
    <w:pPr>
      <w:tabs>
        <w:tab w:val="clear" w:pos="644"/>
        <w:tab w:val="num" w:pos="1494"/>
      </w:tabs>
      <w:ind w:left="851" w:hanging="284"/>
    </w:pPr>
  </w:style>
  <w:style w:type="paragraph" w:customStyle="1" w:styleId="330">
    <w:name w:val="箇条書き 33"/>
    <w:basedOn w:val="231"/>
    <w:rsid w:val="00E14D5D"/>
    <w:pPr>
      <w:ind w:left="1135"/>
    </w:pPr>
  </w:style>
  <w:style w:type="paragraph" w:customStyle="1" w:styleId="232">
    <w:name w:val="一覧 23"/>
    <w:basedOn w:val="aa"/>
    <w:rsid w:val="00E14D5D"/>
    <w:pPr>
      <w:suppressAutoHyphens/>
      <w:ind w:left="851"/>
    </w:pPr>
    <w:rPr>
      <w:rFonts w:cs="Verdana"/>
      <w:lang w:eastAsia="ar-SA"/>
    </w:rPr>
  </w:style>
  <w:style w:type="paragraph" w:customStyle="1" w:styleId="331">
    <w:name w:val="一覧 33"/>
    <w:basedOn w:val="232"/>
    <w:rsid w:val="00E14D5D"/>
    <w:pPr>
      <w:ind w:left="1135"/>
    </w:pPr>
  </w:style>
  <w:style w:type="paragraph" w:customStyle="1" w:styleId="430">
    <w:name w:val="一覧 43"/>
    <w:basedOn w:val="331"/>
    <w:rsid w:val="00E14D5D"/>
    <w:pPr>
      <w:ind w:left="1418"/>
    </w:pPr>
  </w:style>
  <w:style w:type="paragraph" w:customStyle="1" w:styleId="530">
    <w:name w:val="一覧 53"/>
    <w:basedOn w:val="430"/>
    <w:rsid w:val="00E14D5D"/>
    <w:pPr>
      <w:ind w:left="1702"/>
    </w:pPr>
  </w:style>
  <w:style w:type="paragraph" w:customStyle="1" w:styleId="431">
    <w:name w:val="箇条書き 43"/>
    <w:basedOn w:val="330"/>
    <w:rsid w:val="00E14D5D"/>
    <w:pPr>
      <w:ind w:left="1418"/>
    </w:pPr>
  </w:style>
  <w:style w:type="paragraph" w:customStyle="1" w:styleId="531">
    <w:name w:val="箇条書き 53"/>
    <w:basedOn w:val="431"/>
    <w:rsid w:val="00E14D5D"/>
    <w:pPr>
      <w:ind w:left="1702"/>
    </w:pPr>
  </w:style>
  <w:style w:type="paragraph" w:customStyle="1" w:styleId="3f7">
    <w:name w:val="コメント文字列3"/>
    <w:basedOn w:val="a1"/>
    <w:rsid w:val="00E14D5D"/>
    <w:pPr>
      <w:suppressAutoHyphens/>
    </w:pPr>
    <w:rPr>
      <w:rFonts w:eastAsia="Calibri Light" w:cs="Verdana"/>
      <w:lang w:eastAsia="ar-SA"/>
    </w:rPr>
  </w:style>
  <w:style w:type="paragraph" w:customStyle="1" w:styleId="3f8">
    <w:name w:val="コメント内容3"/>
    <w:basedOn w:val="3f7"/>
    <w:next w:val="3f7"/>
    <w:rsid w:val="00E14D5D"/>
    <w:rPr>
      <w:b/>
      <w:bCs/>
    </w:rPr>
  </w:style>
  <w:style w:type="paragraph" w:customStyle="1" w:styleId="3f9">
    <w:name w:val="見出しマップ3"/>
    <w:basedOn w:val="a1"/>
    <w:rsid w:val="00E14D5D"/>
    <w:pPr>
      <w:shd w:val="clear" w:color="auto" w:fill="000080"/>
      <w:suppressAutoHyphens/>
    </w:pPr>
    <w:rPr>
      <w:rFonts w:ascii="Calibri" w:eastAsia="Calibri Light" w:hAnsi="Calibri" w:cs="Calibri"/>
      <w:lang w:eastAsia="ar-SA"/>
    </w:rPr>
  </w:style>
  <w:style w:type="paragraph" w:customStyle="1" w:styleId="3fa">
    <w:name w:val="書式なし3"/>
    <w:basedOn w:val="a1"/>
    <w:rsid w:val="00E14D5D"/>
    <w:pPr>
      <w:suppressAutoHyphens/>
    </w:pPr>
    <w:rPr>
      <w:rFonts w:ascii="Yu Gothic Light" w:eastAsia="Calibri Light" w:hAnsi="Yu Gothic Light" w:cs="Verdana"/>
      <w:lang w:val="nb-NO" w:eastAsia="ar-SA"/>
    </w:rPr>
  </w:style>
  <w:style w:type="paragraph" w:customStyle="1" w:styleId="Web3">
    <w:name w:val="標準 (Web)3"/>
    <w:basedOn w:val="a1"/>
    <w:rsid w:val="00E14D5D"/>
    <w:pPr>
      <w:suppressAutoHyphens/>
      <w:spacing w:before="100" w:after="100"/>
    </w:pPr>
    <w:rPr>
      <w:rFonts w:eastAsia="Arial" w:cs="Verdana"/>
      <w:sz w:val="24"/>
      <w:szCs w:val="24"/>
      <w:lang w:eastAsia="en-GB"/>
    </w:rPr>
  </w:style>
  <w:style w:type="paragraph" w:customStyle="1" w:styleId="233">
    <w:name w:val="本文インデント 23"/>
    <w:basedOn w:val="a1"/>
    <w:rsid w:val="00E14D5D"/>
    <w:pPr>
      <w:suppressAutoHyphens/>
      <w:ind w:left="567"/>
    </w:pPr>
    <w:rPr>
      <w:rFonts w:ascii="Helvetica" w:eastAsia="Calibri Light" w:hAnsi="Helvetica" w:cs="Helvetica"/>
      <w:lang w:eastAsia="ar-SA"/>
    </w:rPr>
  </w:style>
  <w:style w:type="paragraph" w:customStyle="1" w:styleId="3fb">
    <w:name w:val="標準インデント3"/>
    <w:basedOn w:val="a1"/>
    <w:rsid w:val="00E14D5D"/>
    <w:pPr>
      <w:suppressAutoHyphens/>
      <w:ind w:left="708"/>
    </w:pPr>
    <w:rPr>
      <w:rFonts w:eastAsia="Calibri Light" w:cs="Verdana"/>
      <w:lang w:eastAsia="ar-SA"/>
    </w:rPr>
  </w:style>
  <w:style w:type="paragraph" w:customStyle="1" w:styleId="3fc">
    <w:name w:val="記3"/>
    <w:basedOn w:val="a1"/>
    <w:next w:val="a1"/>
    <w:rsid w:val="00E14D5D"/>
    <w:pPr>
      <w:suppressAutoHyphens/>
    </w:pPr>
    <w:rPr>
      <w:rFonts w:eastAsia="Calibri Light" w:cs="Verdana"/>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14D5D"/>
    <w:rPr>
      <w:rFonts w:ascii="Helvetica" w:hAnsi="Helvetica"/>
      <w:sz w:val="36"/>
      <w:lang w:val="en-GB" w:eastAsia="en-US"/>
    </w:rPr>
  </w:style>
  <w:style w:type="character" w:customStyle="1" w:styleId="Absatz-Standardschriftart3">
    <w:name w:val="Absatz-Standardschriftart3"/>
    <w:rsid w:val="00E14D5D"/>
  </w:style>
  <w:style w:type="character" w:customStyle="1" w:styleId="1ff7">
    <w:name w:val="吹き出し (文字)1"/>
    <w:uiPriority w:val="99"/>
    <w:semiHidden/>
    <w:rsid w:val="00E14D5D"/>
    <w:rPr>
      <w:rFonts w:ascii="Calibri Light" w:eastAsia="Calibri Light" w:hAnsi="Osaka"/>
      <w:sz w:val="18"/>
      <w:szCs w:val="18"/>
      <w:lang w:val="en-GB" w:eastAsia="en-US"/>
    </w:rPr>
  </w:style>
  <w:style w:type="character" w:customStyle="1" w:styleId="1ff8">
    <w:name w:val="見出しマップ (文字)1"/>
    <w:uiPriority w:val="99"/>
    <w:semiHidden/>
    <w:rsid w:val="00E14D5D"/>
    <w:rPr>
      <w:rFonts w:ascii="Calibri Light" w:eastAsia="Calibri Light" w:hAnsi="Osaka"/>
      <w:sz w:val="24"/>
      <w:szCs w:val="24"/>
      <w:lang w:val="en-GB" w:eastAsia="en-US"/>
    </w:rPr>
  </w:style>
  <w:style w:type="character" w:customStyle="1" w:styleId="1ff9">
    <w:name w:val="コメント文字列 (文字)1"/>
    <w:uiPriority w:val="99"/>
    <w:semiHidden/>
    <w:rsid w:val="00E14D5D"/>
    <w:rPr>
      <w:rFonts w:ascii="Osaka" w:eastAsia="Osaka" w:hAnsi="Osaka"/>
      <w:lang w:val="en-GB" w:eastAsia="en-US"/>
    </w:rPr>
  </w:style>
  <w:style w:type="character" w:customStyle="1" w:styleId="1ffa">
    <w:name w:val="コメント内容 (文字)1"/>
    <w:uiPriority w:val="99"/>
    <w:semiHidden/>
    <w:rsid w:val="00E14D5D"/>
    <w:rPr>
      <w:rFonts w:ascii="Osaka" w:eastAsia="Osaka" w:hAnsi="Osaka"/>
      <w:b/>
      <w:bCs/>
      <w:lang w:val="en-GB" w:eastAsia="en-US"/>
    </w:rPr>
  </w:style>
  <w:style w:type="paragraph" w:customStyle="1" w:styleId="MediumGrid21">
    <w:name w:val="Medium Grid 21"/>
    <w:basedOn w:val="a1"/>
    <w:link w:val="MediumGrid2Char"/>
    <w:uiPriority w:val="1"/>
    <w:qFormat/>
    <w:rsid w:val="00E14D5D"/>
    <w:pPr>
      <w:spacing w:after="0"/>
      <w:jc w:val="both"/>
    </w:pPr>
    <w:rPr>
      <w:rFonts w:ascii="Helvetica" w:eastAsia="MS Gothic" w:hAnsi="Helvetica"/>
      <w:lang w:val="x-none" w:eastAsia="x-none"/>
    </w:rPr>
  </w:style>
  <w:style w:type="character" w:customStyle="1" w:styleId="MediumGrid2Char">
    <w:name w:val="Medium Grid 2 Char"/>
    <w:link w:val="MediumGrid21"/>
    <w:uiPriority w:val="1"/>
    <w:rsid w:val="00E14D5D"/>
    <w:rPr>
      <w:rFonts w:ascii="Helvetica" w:eastAsia="MS Gothic" w:hAnsi="Helvetica"/>
      <w:lang w:val="x-none" w:eastAsia="x-none"/>
    </w:rPr>
  </w:style>
  <w:style w:type="character" w:customStyle="1" w:styleId="ColorfulGrid-Accent1Char">
    <w:name w:val="Colorful Grid - Accent 1 Char"/>
    <w:link w:val="-1"/>
    <w:uiPriority w:val="29"/>
    <w:rsid w:val="00E14D5D"/>
    <w:rPr>
      <w:rFonts w:ascii="Helvetica" w:eastAsia="MS Gothic" w:hAnsi="Helvetica"/>
      <w:i/>
      <w:iCs/>
      <w:color w:val="000000"/>
      <w:lang w:val="en-GB" w:eastAsia="en-US"/>
    </w:rPr>
  </w:style>
  <w:style w:type="character" w:customStyle="1" w:styleId="PlainTable34">
    <w:name w:val="Plain Table 34"/>
    <w:uiPriority w:val="19"/>
    <w:qFormat/>
    <w:rsid w:val="00E14D5D"/>
    <w:rPr>
      <w:i/>
      <w:iCs/>
      <w:color w:val="808080"/>
    </w:rPr>
  </w:style>
  <w:style w:type="character" w:customStyle="1" w:styleId="PlainTable44">
    <w:name w:val="Plain Table 44"/>
    <w:uiPriority w:val="21"/>
    <w:qFormat/>
    <w:rsid w:val="00E14D5D"/>
    <w:rPr>
      <w:b/>
      <w:bCs/>
      <w:i/>
      <w:iCs/>
      <w:color w:val="4F81BD"/>
    </w:rPr>
  </w:style>
  <w:style w:type="character" w:customStyle="1" w:styleId="PlainTable54">
    <w:name w:val="Plain Table 54"/>
    <w:uiPriority w:val="31"/>
    <w:qFormat/>
    <w:rsid w:val="00E14D5D"/>
    <w:rPr>
      <w:smallCaps/>
      <w:color w:val="C0504D"/>
      <w:u w:val="single"/>
    </w:rPr>
  </w:style>
  <w:style w:type="character" w:customStyle="1" w:styleId="TableGridLight4">
    <w:name w:val="Table Grid Light4"/>
    <w:uiPriority w:val="32"/>
    <w:qFormat/>
    <w:rsid w:val="00E14D5D"/>
    <w:rPr>
      <w:b/>
      <w:bCs/>
      <w:smallCaps/>
      <w:color w:val="C0504D"/>
      <w:spacing w:val="5"/>
      <w:u w:val="single"/>
    </w:rPr>
  </w:style>
  <w:style w:type="character" w:customStyle="1" w:styleId="GridTable1Light4">
    <w:name w:val="Grid Table 1 Light4"/>
    <w:uiPriority w:val="33"/>
    <w:qFormat/>
    <w:rsid w:val="00E14D5D"/>
    <w:rPr>
      <w:b/>
      <w:bCs/>
      <w:smallCaps/>
      <w:spacing w:val="5"/>
    </w:rPr>
  </w:style>
  <w:style w:type="paragraph" w:customStyle="1" w:styleId="GridTable34">
    <w:name w:val="Grid Table 34"/>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lang w:eastAsia="en-GB"/>
    </w:rPr>
  </w:style>
  <w:style w:type="table" w:styleId="-1">
    <w:name w:val="Colorful Grid Accent 1"/>
    <w:basedOn w:val="a3"/>
    <w:link w:val="ColorfulGrid-Accent1Char"/>
    <w:uiPriority w:val="29"/>
    <w:unhideWhenUsed/>
    <w:rsid w:val="00E14D5D"/>
    <w:rPr>
      <w:rFonts w:ascii="Helvetica" w:eastAsia="MS Gothic" w:hAnsi="Helvetic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b">
    <w:name w:val="註解文字 字元"/>
    <w:rsid w:val="00E14D5D"/>
    <w:rPr>
      <w:rFonts w:ascii="Osaka" w:eastAsia="Osaka" w:hAnsi="Osaka"/>
      <w:lang w:val="en-GB"/>
    </w:rPr>
  </w:style>
  <w:style w:type="character" w:customStyle="1" w:styleId="1ffb">
    <w:name w:val="註解主旨 字元1"/>
    <w:rsid w:val="00E14D5D"/>
    <w:rPr>
      <w:b/>
      <w:bCs/>
      <w:lang w:val="en-GB" w:eastAsia="sv-SE"/>
    </w:rPr>
  </w:style>
  <w:style w:type="paragraph" w:customStyle="1" w:styleId="4e">
    <w:name w:val="无间隔4"/>
    <w:qFormat/>
    <w:rsid w:val="00E14D5D"/>
    <w:rPr>
      <w:rFonts w:ascii="Osaka" w:hAnsi="Osaka"/>
      <w:lang w:val="en-GB" w:eastAsia="en-US"/>
    </w:rPr>
  </w:style>
  <w:style w:type="character" w:customStyle="1" w:styleId="NurTextZchn1">
    <w:name w:val="Nur Text Zchn1"/>
    <w:rsid w:val="00E14D5D"/>
    <w:rPr>
      <w:rFonts w:ascii="Yu Gothic Light" w:hAnsi="Yu Gothic Light" w:cs="Yu Gothic Light"/>
      <w:lang w:val="en-GB" w:eastAsia="en-US"/>
    </w:rPr>
  </w:style>
  <w:style w:type="character" w:customStyle="1" w:styleId="Absatz-Standardschriftart2">
    <w:name w:val="Absatz-Standardschriftart2"/>
    <w:rsid w:val="00E14D5D"/>
  </w:style>
  <w:style w:type="paragraph" w:customStyle="1" w:styleId="xl63">
    <w:name w:val="xl63"/>
    <w:basedOn w:val="a1"/>
    <w:rsid w:val="00E14D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Helvetica" w:hAnsi="Helvetica" w:cs="Helvetica"/>
      <w:sz w:val="18"/>
      <w:szCs w:val="18"/>
      <w:lang w:val="de-DE" w:eastAsia="de-DE"/>
    </w:rPr>
  </w:style>
  <w:style w:type="paragraph" w:customStyle="1" w:styleId="xl64">
    <w:name w:val="xl64"/>
    <w:basedOn w:val="a1"/>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w:hAnsi="Helvetica" w:cs="Helvetica"/>
      <w:sz w:val="18"/>
      <w:szCs w:val="18"/>
      <w:lang w:val="de-DE" w:eastAsia="de-DE"/>
    </w:rPr>
  </w:style>
  <w:style w:type="paragraph" w:customStyle="1" w:styleId="xl107">
    <w:name w:val="xl107"/>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xl108">
    <w:name w:val="xl108"/>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xl109">
    <w:name w:val="xl109"/>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5a">
    <w:name w:val="无间隔5"/>
    <w:qFormat/>
    <w:rsid w:val="00E14D5D"/>
    <w:rPr>
      <w:rFonts w:ascii="Osaka" w:hAnsi="Osaka"/>
      <w:lang w:val="en-GB" w:eastAsia="en-US"/>
    </w:rPr>
  </w:style>
  <w:style w:type="paragraph" w:customStyle="1" w:styleId="64">
    <w:name w:val="吹き出し6"/>
    <w:basedOn w:val="a1"/>
    <w:rsid w:val="00E14D5D"/>
    <w:rPr>
      <w:rFonts w:ascii="Calibri" w:eastAsia="Calibri Light" w:hAnsi="Calibri" w:cs="Calibri"/>
      <w:sz w:val="16"/>
      <w:szCs w:val="16"/>
      <w:lang w:eastAsia="en-GB"/>
    </w:rPr>
  </w:style>
  <w:style w:type="character" w:customStyle="1" w:styleId="4f">
    <w:name w:val="段落フォント4"/>
    <w:rsid w:val="00E14D5D"/>
  </w:style>
  <w:style w:type="paragraph" w:customStyle="1" w:styleId="4f0">
    <w:name w:val="図表番号4"/>
    <w:basedOn w:val="a1"/>
    <w:rsid w:val="00E14D5D"/>
    <w:pPr>
      <w:suppressLineNumbers/>
      <w:suppressAutoHyphens/>
      <w:spacing w:before="120" w:after="120"/>
    </w:pPr>
    <w:rPr>
      <w:rFonts w:eastAsia="Calibri Light" w:cs="宋体"/>
      <w:i/>
      <w:iCs/>
      <w:sz w:val="24"/>
      <w:szCs w:val="24"/>
      <w:lang w:eastAsia="ar-SA"/>
    </w:rPr>
  </w:style>
  <w:style w:type="paragraph" w:customStyle="1" w:styleId="4f1">
    <w:name w:val="段落番号4"/>
    <w:basedOn w:val="aa"/>
    <w:rsid w:val="00E14D5D"/>
    <w:pPr>
      <w:tabs>
        <w:tab w:val="num" w:pos="644"/>
      </w:tabs>
      <w:suppressAutoHyphens/>
      <w:ind w:left="644" w:hanging="360"/>
    </w:pPr>
    <w:rPr>
      <w:rFonts w:cs="Verdana"/>
      <w:lang w:eastAsia="ar-SA"/>
    </w:rPr>
  </w:style>
  <w:style w:type="paragraph" w:customStyle="1" w:styleId="240">
    <w:name w:val="段落番号 24"/>
    <w:basedOn w:val="4f1"/>
    <w:rsid w:val="00E14D5D"/>
    <w:pPr>
      <w:ind w:left="851" w:hanging="284"/>
    </w:pPr>
  </w:style>
  <w:style w:type="paragraph" w:customStyle="1" w:styleId="4f2">
    <w:name w:val="箇条書き4"/>
    <w:basedOn w:val="aa"/>
    <w:rsid w:val="00E14D5D"/>
    <w:pPr>
      <w:tabs>
        <w:tab w:val="num" w:pos="644"/>
      </w:tabs>
      <w:suppressAutoHyphens/>
      <w:ind w:left="644" w:hanging="360"/>
    </w:pPr>
    <w:rPr>
      <w:rFonts w:cs="Verdana"/>
      <w:lang w:eastAsia="ar-SA"/>
    </w:rPr>
  </w:style>
  <w:style w:type="paragraph" w:customStyle="1" w:styleId="241">
    <w:name w:val="箇条書き 24"/>
    <w:basedOn w:val="4f2"/>
    <w:rsid w:val="00E14D5D"/>
    <w:pPr>
      <w:tabs>
        <w:tab w:val="clear" w:pos="644"/>
        <w:tab w:val="num" w:pos="1494"/>
      </w:tabs>
      <w:ind w:left="851" w:hanging="284"/>
    </w:pPr>
  </w:style>
  <w:style w:type="paragraph" w:customStyle="1" w:styleId="340">
    <w:name w:val="箇条書き 34"/>
    <w:basedOn w:val="241"/>
    <w:rsid w:val="00E14D5D"/>
    <w:pPr>
      <w:ind w:left="1135"/>
    </w:pPr>
  </w:style>
  <w:style w:type="paragraph" w:customStyle="1" w:styleId="242">
    <w:name w:val="一覧 24"/>
    <w:basedOn w:val="aa"/>
    <w:rsid w:val="00E14D5D"/>
    <w:pPr>
      <w:suppressAutoHyphens/>
      <w:ind w:left="851"/>
    </w:pPr>
    <w:rPr>
      <w:rFonts w:cs="Verdana"/>
      <w:lang w:eastAsia="ar-SA"/>
    </w:rPr>
  </w:style>
  <w:style w:type="paragraph" w:customStyle="1" w:styleId="341">
    <w:name w:val="一覧 34"/>
    <w:basedOn w:val="242"/>
    <w:rsid w:val="00E14D5D"/>
    <w:pPr>
      <w:ind w:left="1135"/>
    </w:pPr>
  </w:style>
  <w:style w:type="paragraph" w:customStyle="1" w:styleId="440">
    <w:name w:val="一覧 44"/>
    <w:basedOn w:val="341"/>
    <w:rsid w:val="00E14D5D"/>
    <w:pPr>
      <w:ind w:left="1418"/>
    </w:pPr>
  </w:style>
  <w:style w:type="paragraph" w:customStyle="1" w:styleId="540">
    <w:name w:val="一覧 54"/>
    <w:basedOn w:val="440"/>
    <w:rsid w:val="00E14D5D"/>
    <w:pPr>
      <w:ind w:left="1702"/>
    </w:pPr>
  </w:style>
  <w:style w:type="paragraph" w:customStyle="1" w:styleId="441">
    <w:name w:val="箇条書き 44"/>
    <w:basedOn w:val="340"/>
    <w:rsid w:val="00E14D5D"/>
    <w:pPr>
      <w:ind w:left="1418"/>
    </w:pPr>
  </w:style>
  <w:style w:type="paragraph" w:customStyle="1" w:styleId="541">
    <w:name w:val="箇条書き 54"/>
    <w:basedOn w:val="441"/>
    <w:rsid w:val="00E14D5D"/>
    <w:pPr>
      <w:ind w:left="1702"/>
    </w:pPr>
  </w:style>
  <w:style w:type="paragraph" w:customStyle="1" w:styleId="4f3">
    <w:name w:val="コメント文字列4"/>
    <w:basedOn w:val="a1"/>
    <w:rsid w:val="00E14D5D"/>
    <w:pPr>
      <w:suppressAutoHyphens/>
    </w:pPr>
    <w:rPr>
      <w:rFonts w:eastAsia="Calibri Light" w:cs="Verdana"/>
      <w:lang w:eastAsia="ar-SA"/>
    </w:rPr>
  </w:style>
  <w:style w:type="paragraph" w:customStyle="1" w:styleId="4f4">
    <w:name w:val="コメント内容4"/>
    <w:basedOn w:val="4f3"/>
    <w:next w:val="4f3"/>
    <w:rsid w:val="00E14D5D"/>
    <w:rPr>
      <w:b/>
      <w:bCs/>
    </w:rPr>
  </w:style>
  <w:style w:type="paragraph" w:customStyle="1" w:styleId="4f5">
    <w:name w:val="見出しマップ4"/>
    <w:basedOn w:val="a1"/>
    <w:rsid w:val="00E14D5D"/>
    <w:pPr>
      <w:shd w:val="clear" w:color="auto" w:fill="000080"/>
      <w:suppressAutoHyphens/>
    </w:pPr>
    <w:rPr>
      <w:rFonts w:ascii="Calibri" w:eastAsia="Calibri Light" w:hAnsi="Calibri" w:cs="Calibri"/>
      <w:lang w:eastAsia="ar-SA"/>
    </w:rPr>
  </w:style>
  <w:style w:type="paragraph" w:customStyle="1" w:styleId="4f6">
    <w:name w:val="書式なし4"/>
    <w:basedOn w:val="a1"/>
    <w:rsid w:val="00E14D5D"/>
    <w:pPr>
      <w:suppressAutoHyphens/>
    </w:pPr>
    <w:rPr>
      <w:rFonts w:ascii="Yu Gothic Light" w:eastAsia="Calibri Light" w:hAnsi="Yu Gothic Light" w:cs="Verdana"/>
      <w:lang w:val="nb-NO" w:eastAsia="ar-SA"/>
    </w:rPr>
  </w:style>
  <w:style w:type="paragraph" w:customStyle="1" w:styleId="Web4">
    <w:name w:val="標準 (Web)4"/>
    <w:basedOn w:val="a1"/>
    <w:rsid w:val="00E14D5D"/>
    <w:pPr>
      <w:suppressAutoHyphens/>
      <w:spacing w:before="100" w:after="100"/>
    </w:pPr>
    <w:rPr>
      <w:rFonts w:eastAsia="Arial" w:cs="Verdana"/>
      <w:sz w:val="24"/>
      <w:szCs w:val="24"/>
      <w:lang w:eastAsia="en-GB"/>
    </w:rPr>
  </w:style>
  <w:style w:type="paragraph" w:customStyle="1" w:styleId="243">
    <w:name w:val="本文インデント 24"/>
    <w:basedOn w:val="a1"/>
    <w:rsid w:val="00E14D5D"/>
    <w:pPr>
      <w:suppressAutoHyphens/>
      <w:ind w:left="567"/>
    </w:pPr>
    <w:rPr>
      <w:rFonts w:ascii="Helvetica" w:eastAsia="Calibri Light" w:hAnsi="Helvetica" w:cs="Helvetica"/>
      <w:lang w:eastAsia="ar-SA"/>
    </w:rPr>
  </w:style>
  <w:style w:type="paragraph" w:customStyle="1" w:styleId="4f7">
    <w:name w:val="標準インデント4"/>
    <w:basedOn w:val="a1"/>
    <w:rsid w:val="00E14D5D"/>
    <w:pPr>
      <w:suppressAutoHyphens/>
      <w:ind w:left="708"/>
    </w:pPr>
    <w:rPr>
      <w:rFonts w:eastAsia="Calibri Light" w:cs="Verdana"/>
      <w:lang w:eastAsia="ar-SA"/>
    </w:rPr>
  </w:style>
  <w:style w:type="paragraph" w:customStyle="1" w:styleId="4f8">
    <w:name w:val="記4"/>
    <w:basedOn w:val="a1"/>
    <w:next w:val="a1"/>
    <w:rsid w:val="00E14D5D"/>
    <w:pPr>
      <w:suppressAutoHyphens/>
    </w:pPr>
    <w:rPr>
      <w:rFonts w:eastAsia="Calibri Light" w:cs="Verdana"/>
      <w:lang w:eastAsia="ar-SA"/>
    </w:rPr>
  </w:style>
  <w:style w:type="paragraph" w:customStyle="1" w:styleId="HTML3">
    <w:name w:val="HTML 書式付き3"/>
    <w:basedOn w:val="a1"/>
    <w:rsid w:val="00E14D5D"/>
    <w:pPr>
      <w:suppressAutoHyphens/>
    </w:pPr>
    <w:rPr>
      <w:rFonts w:ascii="Yu Gothic Light" w:eastAsia="Osaka" w:hAnsi="Yu Gothic Light" w:cs="Yu Gothic Light"/>
      <w:lang w:eastAsia="ar-SA"/>
    </w:rPr>
  </w:style>
  <w:style w:type="paragraph" w:customStyle="1" w:styleId="234">
    <w:name w:val="本文 23"/>
    <w:basedOn w:val="a1"/>
    <w:rsid w:val="00E14D5D"/>
    <w:pPr>
      <w:suppressAutoHyphens/>
      <w:spacing w:after="120"/>
    </w:pPr>
    <w:rPr>
      <w:rFonts w:eastAsia="Calibri Light" w:cs="Verdana"/>
      <w:lang w:eastAsia="ar-SA"/>
    </w:rPr>
  </w:style>
  <w:style w:type="paragraph" w:customStyle="1" w:styleId="332">
    <w:name w:val="本文 33"/>
    <w:basedOn w:val="a1"/>
    <w:rsid w:val="00E14D5D"/>
    <w:pPr>
      <w:suppressAutoHyphens/>
      <w:spacing w:after="120"/>
    </w:pPr>
    <w:rPr>
      <w:rFonts w:eastAsia="Calibri Light" w:cs="Verdana"/>
      <w:lang w:eastAsia="ar-SA"/>
    </w:rPr>
  </w:style>
  <w:style w:type="character" w:customStyle="1" w:styleId="Char1a">
    <w:name w:val="글자만 Char1"/>
    <w:uiPriority w:val="99"/>
    <w:semiHidden/>
    <w:rsid w:val="00E14D5D"/>
    <w:rPr>
      <w:rFonts w:ascii="Tahoma" w:hAnsi="Yu Gothic Light" w:cs="Yu Gothic Light"/>
      <w:lang w:val="en-GB" w:eastAsia="en-US"/>
    </w:rPr>
  </w:style>
  <w:style w:type="character" w:customStyle="1" w:styleId="Char1b">
    <w:name w:val="미주 텍스트 Char1"/>
    <w:uiPriority w:val="99"/>
    <w:semiHidden/>
    <w:rsid w:val="00E14D5D"/>
    <w:rPr>
      <w:rFonts w:ascii="Osaka" w:eastAsia="Osaka" w:hAnsi="Osaka"/>
      <w:lang w:val="en-GB" w:eastAsia="en-US"/>
    </w:rPr>
  </w:style>
  <w:style w:type="character" w:customStyle="1" w:styleId="Char1c">
    <w:name w:val="풍선 도움말 텍스트 Char1"/>
    <w:uiPriority w:val="99"/>
    <w:semiHidden/>
    <w:rsid w:val="00E14D5D"/>
    <w:rPr>
      <w:rFonts w:ascii="Tahoma" w:eastAsia="Tahoma" w:hAnsi="Tahoma" w:cs="Osaka"/>
      <w:sz w:val="18"/>
      <w:szCs w:val="18"/>
      <w:lang w:val="en-GB" w:eastAsia="en-US"/>
    </w:rPr>
  </w:style>
  <w:style w:type="character" w:customStyle="1" w:styleId="Char1d">
    <w:name w:val="문서 구조 Char1"/>
    <w:uiPriority w:val="99"/>
    <w:semiHidden/>
    <w:rsid w:val="00E14D5D"/>
    <w:rPr>
      <w:rFonts w:ascii="Tahoma" w:eastAsia="Tahoma" w:hAnsi="Osaka"/>
      <w:sz w:val="18"/>
      <w:szCs w:val="18"/>
      <w:lang w:val="en-GB" w:eastAsia="en-US"/>
    </w:rPr>
  </w:style>
  <w:style w:type="character" w:customStyle="1" w:styleId="Char1e">
    <w:name w:val="각주 텍스트 Char1"/>
    <w:uiPriority w:val="99"/>
    <w:semiHidden/>
    <w:rsid w:val="00E14D5D"/>
    <w:rPr>
      <w:rFonts w:ascii="Osaka" w:eastAsia="Osaka" w:hAnsi="Osaka"/>
      <w:lang w:val="en-GB" w:eastAsia="en-US"/>
    </w:rPr>
  </w:style>
  <w:style w:type="character" w:customStyle="1" w:styleId="Char1f">
    <w:name w:val="메모 텍스트 Char1"/>
    <w:uiPriority w:val="99"/>
    <w:semiHidden/>
    <w:rsid w:val="00E14D5D"/>
    <w:rPr>
      <w:rFonts w:ascii="Osaka" w:eastAsia="Osaka" w:hAnsi="Osaka"/>
      <w:lang w:val="en-GB" w:eastAsia="en-US"/>
    </w:rPr>
  </w:style>
  <w:style w:type="character" w:customStyle="1" w:styleId="Char1f0">
    <w:name w:val="메모 주제 Char1"/>
    <w:uiPriority w:val="99"/>
    <w:semiHidden/>
    <w:rsid w:val="00E14D5D"/>
    <w:rPr>
      <w:rFonts w:ascii="Osaka" w:eastAsia="Osaka" w:hAnsi="Osaka"/>
      <w:b/>
      <w:bCs/>
      <w:lang w:val="en-GB" w:eastAsia="en-US"/>
    </w:rPr>
  </w:style>
  <w:style w:type="numbering" w:customStyle="1" w:styleId="NoList17">
    <w:name w:val="No List17"/>
    <w:next w:val="a4"/>
    <w:uiPriority w:val="99"/>
    <w:semiHidden/>
    <w:unhideWhenUsed/>
    <w:rsid w:val="00E14D5D"/>
  </w:style>
  <w:style w:type="table" w:customStyle="1" w:styleId="ColorfulGrid-Accent11">
    <w:name w:val="Colorful Grid - Accent 11"/>
    <w:basedOn w:val="a3"/>
    <w:next w:val="-1"/>
    <w:uiPriority w:val="29"/>
    <w:rsid w:val="00E14D5D"/>
    <w:rPr>
      <w:rFonts w:ascii="Helvetica" w:eastAsia="MS Gothic" w:hAnsi="Helvetica" w:cs="Helvetica"/>
      <w:i/>
      <w:iCs/>
      <w:color w:val="000000"/>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14D5D"/>
    <w:rPr>
      <w:rFonts w:ascii="Helvetica" w:eastAsia="MS Gothic" w:hAnsi="Helvetica" w:cs="Helvetica"/>
      <w:b/>
      <w:bCs/>
      <w:i/>
      <w:iCs/>
      <w:color w:val="4F81BD"/>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1"/>
    <w:unhideWhenUsed/>
    <w:rsid w:val="00E14D5D"/>
    <w:rPr>
      <w:rFonts w:ascii="Osaka" w:eastAsia="MS Gothic" w:hAnsi="Osaka"/>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unhideWhenUsed/>
    <w:rsid w:val="00E14D5D"/>
    <w:rPr>
      <w:rFonts w:ascii="Osaka" w:eastAsia="MS Gothic" w:hAnsi="Osaka"/>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14D5D"/>
    <w:pPr>
      <w:overflowPunct w:val="0"/>
      <w:autoSpaceDE w:val="0"/>
      <w:autoSpaceDN w:val="0"/>
      <w:adjustRightInd w:val="0"/>
      <w:spacing w:after="180"/>
    </w:pPr>
    <w:rPr>
      <w:rFonts w:ascii="Osaka" w:eastAsia="Calibri Light"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E14D5D"/>
    <w:rPr>
      <w:rFonts w:ascii="Osaka" w:eastAsia="MS Gothic" w:hAnsi="Osaka"/>
    </w:rPr>
    <w:tblPr>
      <w:tblInd w:w="0" w:type="nil"/>
    </w:tblPr>
  </w:style>
  <w:style w:type="table" w:customStyle="1" w:styleId="TableGrid211">
    <w:name w:val="Table Grid211"/>
    <w:basedOn w:val="a3"/>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14D5D"/>
    <w:pPr>
      <w:overflowPunct w:val="0"/>
      <w:autoSpaceDE w:val="0"/>
      <w:autoSpaceDN w:val="0"/>
      <w:adjustRightInd w:val="0"/>
      <w:spacing w:after="180"/>
    </w:pPr>
    <w:rPr>
      <w:rFonts w:ascii="Osaka" w:eastAsia="Calibri Light"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14D5D"/>
    <w:pPr>
      <w:overflowPunct w:val="0"/>
      <w:autoSpaceDE w:val="0"/>
      <w:autoSpaceDN w:val="0"/>
      <w:adjustRightInd w:val="0"/>
      <w:spacing w:after="180"/>
    </w:pPr>
    <w:rPr>
      <w:rFonts w:ascii="Osaka" w:eastAsia="Bookman Old Style"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3"/>
    <w:uiPriority w:val="99"/>
    <w:qFormat/>
    <w:rsid w:val="00E14D5D"/>
    <w:rPr>
      <w:rFonts w:ascii="Osaka" w:eastAsia="MS Gothic" w:hAnsi="Osaka"/>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14D5D"/>
    <w:pPr>
      <w:numPr>
        <w:numId w:val="17"/>
      </w:numPr>
    </w:pPr>
  </w:style>
  <w:style w:type="numbering" w:customStyle="1" w:styleId="Style11">
    <w:name w:val="Style11"/>
    <w:uiPriority w:val="99"/>
    <w:rsid w:val="00E14D5D"/>
    <w:pPr>
      <w:numPr>
        <w:numId w:val="18"/>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14D5D"/>
    <w:rPr>
      <w:rFonts w:ascii="Osaka" w:hAnsi="Osaka"/>
      <w:b/>
      <w:lang w:val="en-GB" w:eastAsia="x-none"/>
    </w:rPr>
  </w:style>
  <w:style w:type="character" w:customStyle="1" w:styleId="Absatz-Standardschriftart5">
    <w:name w:val="Absatz-Standardschriftart5"/>
    <w:rsid w:val="00E14D5D"/>
  </w:style>
  <w:style w:type="character" w:customStyle="1" w:styleId="Charf8">
    <w:name w:val="메모 주제 Char"/>
    <w:rsid w:val="00E14D5D"/>
    <w:rPr>
      <w:rFonts w:ascii="Osaka" w:hAnsi="Osaka"/>
      <w:b/>
      <w:bCs/>
      <w:lang w:val="en-GB" w:eastAsia="en-US"/>
    </w:rPr>
  </w:style>
  <w:style w:type="character" w:customStyle="1" w:styleId="Charf9">
    <w:name w:val="批注主题 Char"/>
    <w:rsid w:val="00E14D5D"/>
    <w:rPr>
      <w:b/>
      <w:bCs/>
      <w:lang w:val="en-GB" w:eastAsia="en-US" w:bidi="ar-SA"/>
    </w:rPr>
  </w:style>
  <w:style w:type="paragraph" w:customStyle="1" w:styleId="HTML4">
    <w:name w:val="HTML 書式付き4"/>
    <w:basedOn w:val="a1"/>
    <w:rsid w:val="00E14D5D"/>
    <w:pPr>
      <w:suppressAutoHyphens/>
    </w:pPr>
    <w:rPr>
      <w:rFonts w:ascii="Yu Gothic Light" w:eastAsia="Osaka" w:hAnsi="Yu Gothic Light" w:cs="Yu Gothic Light"/>
      <w:lang w:eastAsia="ar-SA"/>
    </w:rPr>
  </w:style>
  <w:style w:type="numbering" w:customStyle="1" w:styleId="NoList19">
    <w:name w:val="No List19"/>
    <w:next w:val="a4"/>
    <w:uiPriority w:val="99"/>
    <w:semiHidden/>
    <w:unhideWhenUsed/>
    <w:rsid w:val="00E14D5D"/>
  </w:style>
  <w:style w:type="character" w:customStyle="1" w:styleId="PlainTable31">
    <w:name w:val="Plain Table 31"/>
    <w:uiPriority w:val="19"/>
    <w:qFormat/>
    <w:rsid w:val="00E14D5D"/>
    <w:rPr>
      <w:i/>
      <w:iCs/>
      <w:color w:val="808080"/>
    </w:rPr>
  </w:style>
  <w:style w:type="character" w:customStyle="1" w:styleId="PlainTable41">
    <w:name w:val="Plain Table 41"/>
    <w:uiPriority w:val="21"/>
    <w:qFormat/>
    <w:rsid w:val="00E14D5D"/>
    <w:rPr>
      <w:b/>
      <w:bCs/>
      <w:i/>
      <w:iCs/>
      <w:color w:val="4F81BD"/>
    </w:rPr>
  </w:style>
  <w:style w:type="character" w:customStyle="1" w:styleId="PlainTable51">
    <w:name w:val="Plain Table 51"/>
    <w:uiPriority w:val="31"/>
    <w:qFormat/>
    <w:rsid w:val="00E14D5D"/>
    <w:rPr>
      <w:smallCaps/>
      <w:color w:val="C0504D"/>
      <w:u w:val="single"/>
    </w:rPr>
  </w:style>
  <w:style w:type="character" w:customStyle="1" w:styleId="TableGridLight1">
    <w:name w:val="Table Grid Light1"/>
    <w:uiPriority w:val="32"/>
    <w:qFormat/>
    <w:rsid w:val="00E14D5D"/>
    <w:rPr>
      <w:b/>
      <w:bCs/>
      <w:smallCaps/>
      <w:color w:val="C0504D"/>
      <w:spacing w:val="5"/>
      <w:u w:val="single"/>
    </w:rPr>
  </w:style>
  <w:style w:type="character" w:customStyle="1" w:styleId="GridTable1Light1">
    <w:name w:val="Grid Table 1 Light1"/>
    <w:uiPriority w:val="33"/>
    <w:qFormat/>
    <w:rsid w:val="00E14D5D"/>
    <w:rPr>
      <w:b/>
      <w:bCs/>
      <w:smallCaps/>
      <w:spacing w:val="5"/>
    </w:rPr>
  </w:style>
  <w:style w:type="paragraph" w:customStyle="1" w:styleId="GridTable31">
    <w:name w:val="Grid Table 31"/>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numbering" w:customStyle="1" w:styleId="122">
    <w:name w:val="无列表12"/>
    <w:next w:val="a4"/>
    <w:semiHidden/>
    <w:rsid w:val="00E14D5D"/>
  </w:style>
  <w:style w:type="numbering" w:customStyle="1" w:styleId="NoList18">
    <w:name w:val="No List18"/>
    <w:next w:val="a4"/>
    <w:uiPriority w:val="99"/>
    <w:semiHidden/>
    <w:rsid w:val="00E14D5D"/>
  </w:style>
  <w:style w:type="character" w:customStyle="1" w:styleId="PlainTable32">
    <w:name w:val="Plain Table 32"/>
    <w:uiPriority w:val="19"/>
    <w:qFormat/>
    <w:rsid w:val="00E14D5D"/>
    <w:rPr>
      <w:i/>
      <w:iCs/>
      <w:color w:val="808080"/>
    </w:rPr>
  </w:style>
  <w:style w:type="character" w:customStyle="1" w:styleId="PlainTable42">
    <w:name w:val="Plain Table 42"/>
    <w:uiPriority w:val="21"/>
    <w:qFormat/>
    <w:rsid w:val="00E14D5D"/>
    <w:rPr>
      <w:b/>
      <w:bCs/>
      <w:i/>
      <w:iCs/>
      <w:color w:val="4F81BD"/>
    </w:rPr>
  </w:style>
  <w:style w:type="character" w:customStyle="1" w:styleId="PlainTable52">
    <w:name w:val="Plain Table 52"/>
    <w:uiPriority w:val="31"/>
    <w:qFormat/>
    <w:rsid w:val="00E14D5D"/>
    <w:rPr>
      <w:smallCaps/>
      <w:color w:val="C0504D"/>
      <w:u w:val="single"/>
    </w:rPr>
  </w:style>
  <w:style w:type="character" w:customStyle="1" w:styleId="TableGridLight2">
    <w:name w:val="Table Grid Light2"/>
    <w:uiPriority w:val="32"/>
    <w:qFormat/>
    <w:rsid w:val="00E14D5D"/>
    <w:rPr>
      <w:b/>
      <w:bCs/>
      <w:smallCaps/>
      <w:color w:val="C0504D"/>
      <w:spacing w:val="5"/>
      <w:u w:val="single"/>
    </w:rPr>
  </w:style>
  <w:style w:type="character" w:customStyle="1" w:styleId="GridTable1Light2">
    <w:name w:val="Grid Table 1 Light2"/>
    <w:uiPriority w:val="33"/>
    <w:qFormat/>
    <w:rsid w:val="00E14D5D"/>
    <w:rPr>
      <w:b/>
      <w:bCs/>
      <w:smallCaps/>
      <w:spacing w:val="5"/>
    </w:rPr>
  </w:style>
  <w:style w:type="paragraph" w:customStyle="1" w:styleId="GridTable32">
    <w:name w:val="Grid Table 32"/>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numbering" w:customStyle="1" w:styleId="NoList110">
    <w:name w:val="No List110"/>
    <w:next w:val="a4"/>
    <w:uiPriority w:val="99"/>
    <w:semiHidden/>
    <w:rsid w:val="00E14D5D"/>
  </w:style>
  <w:style w:type="character" w:customStyle="1" w:styleId="PlainTable33">
    <w:name w:val="Plain Table 33"/>
    <w:uiPriority w:val="19"/>
    <w:qFormat/>
    <w:rsid w:val="00E14D5D"/>
    <w:rPr>
      <w:i/>
      <w:iCs/>
      <w:color w:val="808080"/>
    </w:rPr>
  </w:style>
  <w:style w:type="character" w:customStyle="1" w:styleId="PlainTable43">
    <w:name w:val="Plain Table 43"/>
    <w:uiPriority w:val="21"/>
    <w:qFormat/>
    <w:rsid w:val="00E14D5D"/>
    <w:rPr>
      <w:b/>
      <w:bCs/>
      <w:i/>
      <w:iCs/>
      <w:color w:val="4F81BD"/>
    </w:rPr>
  </w:style>
  <w:style w:type="character" w:customStyle="1" w:styleId="PlainTable53">
    <w:name w:val="Plain Table 53"/>
    <w:uiPriority w:val="31"/>
    <w:qFormat/>
    <w:rsid w:val="00E14D5D"/>
    <w:rPr>
      <w:smallCaps/>
      <w:color w:val="C0504D"/>
      <w:u w:val="single"/>
    </w:rPr>
  </w:style>
  <w:style w:type="character" w:customStyle="1" w:styleId="TableGridLight3">
    <w:name w:val="Table Grid Light3"/>
    <w:uiPriority w:val="32"/>
    <w:qFormat/>
    <w:rsid w:val="00E14D5D"/>
    <w:rPr>
      <w:b/>
      <w:bCs/>
      <w:smallCaps/>
      <w:color w:val="C0504D"/>
      <w:spacing w:val="5"/>
      <w:u w:val="single"/>
    </w:rPr>
  </w:style>
  <w:style w:type="character" w:customStyle="1" w:styleId="GridTable1Light3">
    <w:name w:val="Grid Table 1 Light3"/>
    <w:uiPriority w:val="33"/>
    <w:qFormat/>
    <w:rsid w:val="00E14D5D"/>
    <w:rPr>
      <w:b/>
      <w:bCs/>
      <w:smallCaps/>
      <w:spacing w:val="5"/>
    </w:rPr>
  </w:style>
  <w:style w:type="paragraph" w:customStyle="1" w:styleId="GridTable33">
    <w:name w:val="Grid Table 33"/>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paragraph" w:customStyle="1" w:styleId="244">
    <w:name w:val="本文 24"/>
    <w:basedOn w:val="a1"/>
    <w:rsid w:val="00E14D5D"/>
    <w:pPr>
      <w:suppressAutoHyphens/>
      <w:spacing w:after="120"/>
    </w:pPr>
    <w:rPr>
      <w:rFonts w:eastAsia="Calibri Light" w:cs="Verdana"/>
      <w:lang w:eastAsia="ar-SA"/>
    </w:rPr>
  </w:style>
  <w:style w:type="paragraph" w:customStyle="1" w:styleId="342">
    <w:name w:val="本文 34"/>
    <w:basedOn w:val="a1"/>
    <w:rsid w:val="00E14D5D"/>
    <w:pPr>
      <w:suppressAutoHyphens/>
      <w:spacing w:after="120"/>
    </w:pPr>
    <w:rPr>
      <w:rFonts w:eastAsia="Calibri Light" w:cs="Verdana"/>
      <w:lang w:eastAsia="ar-SA"/>
    </w:rPr>
  </w:style>
  <w:style w:type="paragraph" w:customStyle="1" w:styleId="tan0">
    <w:name w:val="tan"/>
    <w:basedOn w:val="a1"/>
    <w:rsid w:val="00E14D5D"/>
    <w:pPr>
      <w:spacing w:before="100" w:beforeAutospacing="1" w:after="100" w:afterAutospacing="1"/>
    </w:pPr>
    <w:rPr>
      <w:rFonts w:ascii="Bookman" w:hAnsi="Bookman" w:cs="Bookman"/>
      <w:sz w:val="24"/>
      <w:szCs w:val="24"/>
      <w:lang w:val="en-US"/>
    </w:rPr>
  </w:style>
  <w:style w:type="paragraph" w:customStyle="1" w:styleId="92">
    <w:name w:val="目录 92"/>
    <w:basedOn w:val="80"/>
    <w:rsid w:val="00E14D5D"/>
    <w:pPr>
      <w:ind w:left="1418" w:hanging="1418"/>
    </w:pPr>
    <w:rPr>
      <w:rFonts w:eastAsia="Calibri Light"/>
      <w:bCs/>
      <w:szCs w:val="22"/>
      <w:lang w:eastAsia="en-GB"/>
    </w:rPr>
  </w:style>
  <w:style w:type="paragraph" w:customStyle="1" w:styleId="2ff2">
    <w:name w:val="题注2"/>
    <w:basedOn w:val="a1"/>
    <w:next w:val="a1"/>
    <w:rsid w:val="00E14D5D"/>
    <w:pPr>
      <w:spacing w:before="120" w:after="120"/>
    </w:pPr>
    <w:rPr>
      <w:rFonts w:eastAsia="Calibri Light"/>
      <w:b/>
      <w:lang w:eastAsia="en-GB"/>
    </w:rPr>
  </w:style>
  <w:style w:type="paragraph" w:customStyle="1" w:styleId="2ff3">
    <w:name w:val="图表目录2"/>
    <w:basedOn w:val="a1"/>
    <w:next w:val="a1"/>
    <w:rsid w:val="00E14D5D"/>
    <w:pPr>
      <w:ind w:left="400" w:hanging="400"/>
      <w:jc w:val="center"/>
    </w:pPr>
    <w:rPr>
      <w:rFonts w:eastAsia="Calibri Light"/>
      <w:b/>
      <w:lang w:eastAsia="en-GB"/>
    </w:rPr>
  </w:style>
  <w:style w:type="numbering" w:customStyle="1" w:styleId="130">
    <w:name w:val="无列表13"/>
    <w:next w:val="a4"/>
    <w:semiHidden/>
    <w:rsid w:val="00E14D5D"/>
  </w:style>
  <w:style w:type="numbering" w:customStyle="1" w:styleId="123">
    <w:name w:val="リストなし12"/>
    <w:next w:val="a4"/>
    <w:uiPriority w:val="99"/>
    <w:semiHidden/>
    <w:unhideWhenUsed/>
    <w:rsid w:val="00E14D5D"/>
  </w:style>
  <w:style w:type="paragraph" w:customStyle="1" w:styleId="84">
    <w:name w:val="修订8"/>
    <w:hidden/>
    <w:semiHidden/>
    <w:rsid w:val="00E14D5D"/>
    <w:rPr>
      <w:rFonts w:ascii="Osaka" w:eastAsia="Bookman Old Style" w:hAnsi="Osaka"/>
      <w:lang w:val="en-GB" w:eastAsia="en-US"/>
    </w:rPr>
  </w:style>
  <w:style w:type="paragraph" w:customStyle="1" w:styleId="73">
    <w:name w:val="无间隔7"/>
    <w:qFormat/>
    <w:rsid w:val="00E14D5D"/>
    <w:rPr>
      <w:rFonts w:ascii="Osaka" w:hAnsi="Osaka"/>
      <w:lang w:val="en-GB" w:eastAsia="en-US"/>
    </w:rPr>
  </w:style>
  <w:style w:type="character" w:customStyle="1" w:styleId="affffc">
    <w:name w:val="コメント内容 (文字)"/>
    <w:rsid w:val="00E14D5D"/>
    <w:rPr>
      <w:b/>
      <w:bCs/>
      <w:lang w:val="en-GB" w:eastAsia="en-US" w:bidi="ar-SA"/>
    </w:rPr>
  </w:style>
  <w:style w:type="numbering" w:customStyle="1" w:styleId="NoList25">
    <w:name w:val="No List25"/>
    <w:next w:val="a4"/>
    <w:semiHidden/>
    <w:rsid w:val="00E14D5D"/>
  </w:style>
  <w:style w:type="numbering" w:customStyle="1" w:styleId="1110">
    <w:name w:val="无列表111"/>
    <w:next w:val="a4"/>
    <w:semiHidden/>
    <w:rsid w:val="00E14D5D"/>
  </w:style>
  <w:style w:type="numbering" w:customStyle="1" w:styleId="1111">
    <w:name w:val="リストなし111"/>
    <w:next w:val="a4"/>
    <w:uiPriority w:val="99"/>
    <w:semiHidden/>
    <w:unhideWhenUsed/>
    <w:rsid w:val="00E14D5D"/>
  </w:style>
  <w:style w:type="table" w:customStyle="1" w:styleId="TableGrid51">
    <w:name w:val="Table Grid51"/>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4"/>
    <w:semiHidden/>
    <w:rsid w:val="00E14D5D"/>
  </w:style>
  <w:style w:type="numbering" w:customStyle="1" w:styleId="1211">
    <w:name w:val="リストなし121"/>
    <w:next w:val="a4"/>
    <w:uiPriority w:val="99"/>
    <w:semiHidden/>
    <w:unhideWhenUsed/>
    <w:rsid w:val="00E14D5D"/>
  </w:style>
  <w:style w:type="numbering" w:customStyle="1" w:styleId="NoList112">
    <w:name w:val="No List112"/>
    <w:next w:val="a4"/>
    <w:semiHidden/>
    <w:unhideWhenUsed/>
    <w:rsid w:val="00E14D5D"/>
  </w:style>
  <w:style w:type="table" w:customStyle="1" w:styleId="TableGrid411">
    <w:name w:val="Table Grid411"/>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a4"/>
    <w:semiHidden/>
    <w:rsid w:val="00E14D5D"/>
  </w:style>
  <w:style w:type="numbering" w:customStyle="1" w:styleId="11111">
    <w:name w:val="リストなし1111"/>
    <w:next w:val="a4"/>
    <w:uiPriority w:val="99"/>
    <w:semiHidden/>
    <w:unhideWhenUsed/>
    <w:rsid w:val="00E14D5D"/>
  </w:style>
  <w:style w:type="numbering" w:customStyle="1" w:styleId="NoList42">
    <w:name w:val="No List42"/>
    <w:next w:val="a4"/>
    <w:semiHidden/>
    <w:unhideWhenUsed/>
    <w:rsid w:val="00E14D5D"/>
  </w:style>
  <w:style w:type="table" w:customStyle="1" w:styleId="TableGrid14">
    <w:name w:val="Table Grid14"/>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a4"/>
    <w:semiHidden/>
    <w:rsid w:val="00E14D5D"/>
  </w:style>
  <w:style w:type="table" w:customStyle="1" w:styleId="324">
    <w:name w:val="网格型32"/>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a4"/>
    <w:uiPriority w:val="99"/>
    <w:semiHidden/>
    <w:unhideWhenUsed/>
    <w:rsid w:val="00E14D5D"/>
  </w:style>
  <w:style w:type="table" w:customStyle="1" w:styleId="TableClassic22">
    <w:name w:val="Table Classic 22"/>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semiHidden/>
    <w:unhideWhenUsed/>
    <w:rsid w:val="00E14D5D"/>
  </w:style>
  <w:style w:type="table" w:customStyle="1" w:styleId="TableGrid42">
    <w:name w:val="Table Grid4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E14D5D"/>
  </w:style>
  <w:style w:type="table" w:customStyle="1" w:styleId="3110">
    <w:name w:val="网格型311"/>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a4"/>
    <w:uiPriority w:val="99"/>
    <w:semiHidden/>
    <w:unhideWhenUsed/>
    <w:rsid w:val="00E14D5D"/>
  </w:style>
  <w:style w:type="table" w:customStyle="1" w:styleId="TableClassic211">
    <w:name w:val="Table Classic 211"/>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semiHidden/>
    <w:unhideWhenUsed/>
    <w:rsid w:val="00E14D5D"/>
  </w:style>
  <w:style w:type="numbering" w:customStyle="1" w:styleId="NoList113">
    <w:name w:val="No List113"/>
    <w:next w:val="a4"/>
    <w:semiHidden/>
    <w:rsid w:val="00E14D5D"/>
  </w:style>
  <w:style w:type="numbering" w:customStyle="1" w:styleId="140">
    <w:name w:val="无列表14"/>
    <w:next w:val="a4"/>
    <w:semiHidden/>
    <w:rsid w:val="00E14D5D"/>
  </w:style>
  <w:style w:type="numbering" w:customStyle="1" w:styleId="141">
    <w:name w:val="リストなし14"/>
    <w:next w:val="a4"/>
    <w:uiPriority w:val="99"/>
    <w:semiHidden/>
    <w:unhideWhenUsed/>
    <w:rsid w:val="00E14D5D"/>
  </w:style>
  <w:style w:type="numbering" w:customStyle="1" w:styleId="NoList26">
    <w:name w:val="No List26"/>
    <w:next w:val="a4"/>
    <w:semiHidden/>
    <w:rsid w:val="00E14D5D"/>
  </w:style>
  <w:style w:type="numbering" w:customStyle="1" w:styleId="1130">
    <w:name w:val="无列表113"/>
    <w:next w:val="a4"/>
    <w:semiHidden/>
    <w:rsid w:val="00E14D5D"/>
  </w:style>
  <w:style w:type="numbering" w:customStyle="1" w:styleId="1131">
    <w:name w:val="リストなし113"/>
    <w:next w:val="a4"/>
    <w:uiPriority w:val="99"/>
    <w:semiHidden/>
    <w:unhideWhenUsed/>
    <w:rsid w:val="00E14D5D"/>
  </w:style>
  <w:style w:type="numbering" w:customStyle="1" w:styleId="NoList33">
    <w:name w:val="No List33"/>
    <w:next w:val="a4"/>
    <w:semiHidden/>
    <w:unhideWhenUsed/>
    <w:rsid w:val="00E14D5D"/>
  </w:style>
  <w:style w:type="table" w:customStyle="1" w:styleId="TableGrid52">
    <w:name w:val="Table Grid5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4"/>
    <w:semiHidden/>
    <w:rsid w:val="00E14D5D"/>
  </w:style>
  <w:style w:type="numbering" w:customStyle="1" w:styleId="1221">
    <w:name w:val="リストなし122"/>
    <w:next w:val="a4"/>
    <w:uiPriority w:val="99"/>
    <w:semiHidden/>
    <w:unhideWhenUsed/>
    <w:rsid w:val="00E14D5D"/>
  </w:style>
  <w:style w:type="numbering" w:customStyle="1" w:styleId="NoList114">
    <w:name w:val="No List114"/>
    <w:next w:val="a4"/>
    <w:semiHidden/>
    <w:unhideWhenUsed/>
    <w:rsid w:val="00E14D5D"/>
  </w:style>
  <w:style w:type="table" w:customStyle="1" w:styleId="TableGrid412">
    <w:name w:val="Table Grid41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a4"/>
    <w:semiHidden/>
    <w:rsid w:val="00E14D5D"/>
  </w:style>
  <w:style w:type="numbering" w:customStyle="1" w:styleId="11120">
    <w:name w:val="リストなし1112"/>
    <w:next w:val="a4"/>
    <w:uiPriority w:val="99"/>
    <w:semiHidden/>
    <w:unhideWhenUsed/>
    <w:rsid w:val="00E14D5D"/>
  </w:style>
  <w:style w:type="numbering" w:customStyle="1" w:styleId="NoList43">
    <w:name w:val="No List43"/>
    <w:next w:val="a4"/>
    <w:semiHidden/>
    <w:unhideWhenUsed/>
    <w:rsid w:val="00E14D5D"/>
  </w:style>
  <w:style w:type="table" w:customStyle="1" w:styleId="TableGrid62">
    <w:name w:val="Table Grid6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4"/>
    <w:semiHidden/>
    <w:rsid w:val="00E14D5D"/>
  </w:style>
  <w:style w:type="numbering" w:customStyle="1" w:styleId="1310">
    <w:name w:val="リストなし131"/>
    <w:next w:val="a4"/>
    <w:uiPriority w:val="99"/>
    <w:semiHidden/>
    <w:unhideWhenUsed/>
    <w:rsid w:val="00E14D5D"/>
  </w:style>
  <w:style w:type="numbering" w:customStyle="1" w:styleId="NoList122">
    <w:name w:val="No List122"/>
    <w:next w:val="a4"/>
    <w:semiHidden/>
    <w:unhideWhenUsed/>
    <w:rsid w:val="00E14D5D"/>
  </w:style>
  <w:style w:type="numbering" w:customStyle="1" w:styleId="11210">
    <w:name w:val="无列表1121"/>
    <w:next w:val="a4"/>
    <w:semiHidden/>
    <w:rsid w:val="00E14D5D"/>
  </w:style>
  <w:style w:type="numbering" w:customStyle="1" w:styleId="11211">
    <w:name w:val="リストなし1121"/>
    <w:next w:val="a4"/>
    <w:uiPriority w:val="99"/>
    <w:semiHidden/>
    <w:unhideWhenUsed/>
    <w:rsid w:val="00E14D5D"/>
  </w:style>
  <w:style w:type="numbering" w:customStyle="1" w:styleId="NoList27">
    <w:name w:val="No List27"/>
    <w:next w:val="a4"/>
    <w:uiPriority w:val="99"/>
    <w:semiHidden/>
    <w:unhideWhenUsed/>
    <w:rsid w:val="00E14D5D"/>
  </w:style>
  <w:style w:type="numbering" w:customStyle="1" w:styleId="NoList115">
    <w:name w:val="No List115"/>
    <w:next w:val="a4"/>
    <w:semiHidden/>
    <w:rsid w:val="00E14D5D"/>
  </w:style>
  <w:style w:type="numbering" w:customStyle="1" w:styleId="150">
    <w:name w:val="无列表15"/>
    <w:next w:val="a4"/>
    <w:semiHidden/>
    <w:rsid w:val="00E14D5D"/>
  </w:style>
  <w:style w:type="numbering" w:customStyle="1" w:styleId="151">
    <w:name w:val="リストなし15"/>
    <w:next w:val="a4"/>
    <w:uiPriority w:val="99"/>
    <w:semiHidden/>
    <w:unhideWhenUsed/>
    <w:rsid w:val="00E14D5D"/>
  </w:style>
  <w:style w:type="numbering" w:customStyle="1" w:styleId="NoList28">
    <w:name w:val="No List28"/>
    <w:next w:val="a4"/>
    <w:uiPriority w:val="99"/>
    <w:semiHidden/>
    <w:rsid w:val="00E14D5D"/>
  </w:style>
  <w:style w:type="numbering" w:customStyle="1" w:styleId="114">
    <w:name w:val="无列表114"/>
    <w:next w:val="a4"/>
    <w:semiHidden/>
    <w:rsid w:val="00E14D5D"/>
  </w:style>
  <w:style w:type="numbering" w:customStyle="1" w:styleId="1140">
    <w:name w:val="リストなし114"/>
    <w:next w:val="a4"/>
    <w:uiPriority w:val="99"/>
    <w:semiHidden/>
    <w:unhideWhenUsed/>
    <w:rsid w:val="00E14D5D"/>
  </w:style>
  <w:style w:type="numbering" w:customStyle="1" w:styleId="NoList34">
    <w:name w:val="No List34"/>
    <w:next w:val="a4"/>
    <w:semiHidden/>
    <w:unhideWhenUsed/>
    <w:rsid w:val="00E14D5D"/>
  </w:style>
  <w:style w:type="table" w:customStyle="1" w:styleId="TableGrid53">
    <w:name w:val="Table Grid5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a4"/>
    <w:semiHidden/>
    <w:rsid w:val="00E14D5D"/>
  </w:style>
  <w:style w:type="numbering" w:customStyle="1" w:styleId="1231">
    <w:name w:val="リストなし123"/>
    <w:next w:val="a4"/>
    <w:uiPriority w:val="99"/>
    <w:semiHidden/>
    <w:unhideWhenUsed/>
    <w:rsid w:val="00E14D5D"/>
  </w:style>
  <w:style w:type="numbering" w:customStyle="1" w:styleId="NoList116">
    <w:name w:val="No List116"/>
    <w:next w:val="a4"/>
    <w:uiPriority w:val="99"/>
    <w:semiHidden/>
    <w:unhideWhenUsed/>
    <w:rsid w:val="00E14D5D"/>
  </w:style>
  <w:style w:type="table" w:customStyle="1" w:styleId="TableGrid413">
    <w:name w:val="Table Grid41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a4"/>
    <w:semiHidden/>
    <w:rsid w:val="00E14D5D"/>
  </w:style>
  <w:style w:type="numbering" w:customStyle="1" w:styleId="11130">
    <w:name w:val="リストなし1113"/>
    <w:next w:val="a4"/>
    <w:uiPriority w:val="99"/>
    <w:semiHidden/>
    <w:unhideWhenUsed/>
    <w:rsid w:val="00E14D5D"/>
  </w:style>
  <w:style w:type="numbering" w:customStyle="1" w:styleId="NoList44">
    <w:name w:val="No List44"/>
    <w:next w:val="a4"/>
    <w:semiHidden/>
    <w:unhideWhenUsed/>
    <w:rsid w:val="00E14D5D"/>
  </w:style>
  <w:style w:type="table" w:customStyle="1" w:styleId="TableGrid63">
    <w:name w:val="Table Grid6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a4"/>
    <w:semiHidden/>
    <w:rsid w:val="00E14D5D"/>
  </w:style>
  <w:style w:type="numbering" w:customStyle="1" w:styleId="1321">
    <w:name w:val="リストなし132"/>
    <w:next w:val="a4"/>
    <w:uiPriority w:val="99"/>
    <w:semiHidden/>
    <w:unhideWhenUsed/>
    <w:rsid w:val="00E14D5D"/>
  </w:style>
  <w:style w:type="numbering" w:customStyle="1" w:styleId="NoList123">
    <w:name w:val="No List123"/>
    <w:next w:val="a4"/>
    <w:semiHidden/>
    <w:unhideWhenUsed/>
    <w:rsid w:val="00E14D5D"/>
  </w:style>
  <w:style w:type="numbering" w:customStyle="1" w:styleId="1122">
    <w:name w:val="无列表1122"/>
    <w:next w:val="a4"/>
    <w:semiHidden/>
    <w:rsid w:val="00E14D5D"/>
  </w:style>
  <w:style w:type="numbering" w:customStyle="1" w:styleId="11220">
    <w:name w:val="リストなし1122"/>
    <w:next w:val="a4"/>
    <w:uiPriority w:val="99"/>
    <w:semiHidden/>
    <w:unhideWhenUsed/>
    <w:rsid w:val="00E14D5D"/>
  </w:style>
  <w:style w:type="numbering" w:customStyle="1" w:styleId="NoList29">
    <w:name w:val="No List29"/>
    <w:next w:val="a4"/>
    <w:uiPriority w:val="99"/>
    <w:semiHidden/>
    <w:unhideWhenUsed/>
    <w:rsid w:val="00E14D5D"/>
  </w:style>
  <w:style w:type="numbering" w:customStyle="1" w:styleId="NoList117">
    <w:name w:val="No List117"/>
    <w:next w:val="a4"/>
    <w:uiPriority w:val="99"/>
    <w:semiHidden/>
    <w:rsid w:val="00E14D5D"/>
  </w:style>
  <w:style w:type="numbering" w:customStyle="1" w:styleId="161">
    <w:name w:val="无列表16"/>
    <w:next w:val="a4"/>
    <w:semiHidden/>
    <w:rsid w:val="00E14D5D"/>
  </w:style>
  <w:style w:type="numbering" w:customStyle="1" w:styleId="162">
    <w:name w:val="リストなし16"/>
    <w:next w:val="a4"/>
    <w:uiPriority w:val="99"/>
    <w:semiHidden/>
    <w:unhideWhenUsed/>
    <w:rsid w:val="00E14D5D"/>
  </w:style>
  <w:style w:type="numbering" w:customStyle="1" w:styleId="NoList210">
    <w:name w:val="No List210"/>
    <w:next w:val="a4"/>
    <w:semiHidden/>
    <w:rsid w:val="00E14D5D"/>
  </w:style>
  <w:style w:type="numbering" w:customStyle="1" w:styleId="115">
    <w:name w:val="无列表115"/>
    <w:next w:val="a4"/>
    <w:semiHidden/>
    <w:rsid w:val="00E14D5D"/>
  </w:style>
  <w:style w:type="numbering" w:customStyle="1" w:styleId="1150">
    <w:name w:val="リストなし115"/>
    <w:next w:val="a4"/>
    <w:uiPriority w:val="99"/>
    <w:semiHidden/>
    <w:unhideWhenUsed/>
    <w:rsid w:val="00E14D5D"/>
  </w:style>
  <w:style w:type="numbering" w:customStyle="1" w:styleId="NoList35">
    <w:name w:val="No List35"/>
    <w:next w:val="a4"/>
    <w:uiPriority w:val="99"/>
    <w:semiHidden/>
    <w:unhideWhenUsed/>
    <w:rsid w:val="00E14D5D"/>
  </w:style>
  <w:style w:type="table" w:customStyle="1" w:styleId="TableGrid54">
    <w:name w:val="Table Grid5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a4"/>
    <w:semiHidden/>
    <w:rsid w:val="00E14D5D"/>
  </w:style>
  <w:style w:type="numbering" w:customStyle="1" w:styleId="1240">
    <w:name w:val="リストなし124"/>
    <w:next w:val="a4"/>
    <w:uiPriority w:val="99"/>
    <w:semiHidden/>
    <w:unhideWhenUsed/>
    <w:rsid w:val="00E14D5D"/>
  </w:style>
  <w:style w:type="numbering" w:customStyle="1" w:styleId="NoList118">
    <w:name w:val="No List118"/>
    <w:next w:val="a4"/>
    <w:uiPriority w:val="99"/>
    <w:semiHidden/>
    <w:unhideWhenUsed/>
    <w:rsid w:val="00E14D5D"/>
  </w:style>
  <w:style w:type="table" w:customStyle="1" w:styleId="TableGrid414">
    <w:name w:val="Table Grid41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a4"/>
    <w:semiHidden/>
    <w:rsid w:val="00E14D5D"/>
  </w:style>
  <w:style w:type="numbering" w:customStyle="1" w:styleId="11140">
    <w:name w:val="リストなし1114"/>
    <w:next w:val="a4"/>
    <w:uiPriority w:val="99"/>
    <w:semiHidden/>
    <w:unhideWhenUsed/>
    <w:rsid w:val="00E14D5D"/>
  </w:style>
  <w:style w:type="numbering" w:customStyle="1" w:styleId="NoList45">
    <w:name w:val="No List45"/>
    <w:next w:val="a4"/>
    <w:uiPriority w:val="99"/>
    <w:semiHidden/>
    <w:unhideWhenUsed/>
    <w:rsid w:val="00E14D5D"/>
  </w:style>
  <w:style w:type="table" w:customStyle="1" w:styleId="TableGrid64">
    <w:name w:val="Table Grid6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a4"/>
    <w:semiHidden/>
    <w:rsid w:val="00E14D5D"/>
  </w:style>
  <w:style w:type="numbering" w:customStyle="1" w:styleId="1330">
    <w:name w:val="リストなし133"/>
    <w:next w:val="a4"/>
    <w:uiPriority w:val="99"/>
    <w:semiHidden/>
    <w:unhideWhenUsed/>
    <w:rsid w:val="00E14D5D"/>
  </w:style>
  <w:style w:type="numbering" w:customStyle="1" w:styleId="NoList124">
    <w:name w:val="No List124"/>
    <w:next w:val="a4"/>
    <w:uiPriority w:val="99"/>
    <w:semiHidden/>
    <w:unhideWhenUsed/>
    <w:rsid w:val="00E14D5D"/>
  </w:style>
  <w:style w:type="numbering" w:customStyle="1" w:styleId="1123">
    <w:name w:val="无列表1123"/>
    <w:next w:val="a4"/>
    <w:semiHidden/>
    <w:rsid w:val="00E14D5D"/>
  </w:style>
  <w:style w:type="numbering" w:customStyle="1" w:styleId="11230">
    <w:name w:val="リストなし1123"/>
    <w:next w:val="a4"/>
    <w:uiPriority w:val="99"/>
    <w:semiHidden/>
    <w:unhideWhenUsed/>
    <w:rsid w:val="00E14D5D"/>
  </w:style>
  <w:style w:type="character" w:customStyle="1" w:styleId="CommentSubjectChar4">
    <w:name w:val="Comment Subject Char4"/>
    <w:rsid w:val="00E14D5D"/>
    <w:rPr>
      <w:rFonts w:ascii="Osaka" w:hAnsi="Osaka"/>
      <w:b/>
      <w:bCs/>
      <w:lang w:val="en-GB" w:eastAsia="en-US"/>
    </w:rPr>
  </w:style>
  <w:style w:type="character" w:customStyle="1" w:styleId="1ffc">
    <w:name w:val="註解文字 字元1"/>
    <w:uiPriority w:val="99"/>
    <w:rsid w:val="00E14D5D"/>
    <w:rPr>
      <w:lang w:eastAsia="en-US"/>
    </w:rPr>
  </w:style>
  <w:style w:type="paragraph" w:customStyle="1" w:styleId="74">
    <w:name w:val="吹き出し7"/>
    <w:basedOn w:val="a1"/>
    <w:rsid w:val="00E14D5D"/>
    <w:rPr>
      <w:rFonts w:ascii="Calibri" w:eastAsia="Calibri Light" w:hAnsi="Calibri" w:cs="Calibri"/>
      <w:sz w:val="16"/>
      <w:szCs w:val="16"/>
      <w:lang w:eastAsia="en-GB"/>
    </w:rPr>
  </w:style>
  <w:style w:type="character" w:customStyle="1" w:styleId="5b">
    <w:name w:val="段落フォント5"/>
    <w:rsid w:val="00E14D5D"/>
  </w:style>
  <w:style w:type="character" w:customStyle="1" w:styleId="5c">
    <w:name w:val="コメント参照5"/>
    <w:rsid w:val="00E14D5D"/>
    <w:rPr>
      <w:sz w:val="16"/>
    </w:rPr>
  </w:style>
  <w:style w:type="paragraph" w:customStyle="1" w:styleId="5d">
    <w:name w:val="図表番号5"/>
    <w:basedOn w:val="a1"/>
    <w:rsid w:val="00E14D5D"/>
    <w:pPr>
      <w:suppressLineNumbers/>
      <w:suppressAutoHyphens/>
      <w:spacing w:before="120" w:after="120"/>
    </w:pPr>
    <w:rPr>
      <w:rFonts w:eastAsia="Calibri Light" w:cs="宋体"/>
      <w:i/>
      <w:iCs/>
      <w:sz w:val="24"/>
      <w:szCs w:val="24"/>
      <w:lang w:eastAsia="ar-SA"/>
    </w:rPr>
  </w:style>
  <w:style w:type="paragraph" w:customStyle="1" w:styleId="5e">
    <w:name w:val="段落番号5"/>
    <w:basedOn w:val="aa"/>
    <w:rsid w:val="00E14D5D"/>
    <w:pPr>
      <w:tabs>
        <w:tab w:val="num" w:pos="644"/>
      </w:tabs>
      <w:suppressAutoHyphens/>
      <w:ind w:left="644" w:hanging="360"/>
    </w:pPr>
    <w:rPr>
      <w:rFonts w:eastAsia="Calibri Light" w:cs="Verdana"/>
      <w:lang w:eastAsia="ar-SA"/>
    </w:rPr>
  </w:style>
  <w:style w:type="paragraph" w:customStyle="1" w:styleId="250">
    <w:name w:val="段落番号 25"/>
    <w:basedOn w:val="5e"/>
    <w:rsid w:val="00E14D5D"/>
    <w:pPr>
      <w:ind w:left="851" w:hanging="284"/>
    </w:pPr>
  </w:style>
  <w:style w:type="paragraph" w:customStyle="1" w:styleId="5f">
    <w:name w:val="箇条書き5"/>
    <w:basedOn w:val="aa"/>
    <w:rsid w:val="00E14D5D"/>
    <w:pPr>
      <w:tabs>
        <w:tab w:val="num" w:pos="644"/>
      </w:tabs>
      <w:suppressAutoHyphens/>
      <w:ind w:left="644" w:hanging="360"/>
    </w:pPr>
    <w:rPr>
      <w:rFonts w:eastAsia="Calibri Light" w:cs="Verdana"/>
      <w:lang w:eastAsia="ar-SA"/>
    </w:rPr>
  </w:style>
  <w:style w:type="paragraph" w:customStyle="1" w:styleId="251">
    <w:name w:val="箇条書き 25"/>
    <w:basedOn w:val="5f"/>
    <w:rsid w:val="00E14D5D"/>
    <w:pPr>
      <w:tabs>
        <w:tab w:val="clear" w:pos="644"/>
        <w:tab w:val="num" w:pos="1494"/>
      </w:tabs>
      <w:ind w:left="851" w:hanging="284"/>
    </w:pPr>
  </w:style>
  <w:style w:type="paragraph" w:customStyle="1" w:styleId="350">
    <w:name w:val="箇条書き 35"/>
    <w:basedOn w:val="251"/>
    <w:rsid w:val="00E14D5D"/>
    <w:pPr>
      <w:ind w:left="1135"/>
    </w:pPr>
  </w:style>
  <w:style w:type="paragraph" w:customStyle="1" w:styleId="252">
    <w:name w:val="一覧 25"/>
    <w:basedOn w:val="aa"/>
    <w:rsid w:val="00E14D5D"/>
    <w:pPr>
      <w:suppressAutoHyphens/>
      <w:ind w:left="851"/>
    </w:pPr>
    <w:rPr>
      <w:rFonts w:eastAsia="Calibri Light" w:cs="Verdana"/>
      <w:lang w:eastAsia="ar-SA"/>
    </w:rPr>
  </w:style>
  <w:style w:type="paragraph" w:customStyle="1" w:styleId="351">
    <w:name w:val="一覧 35"/>
    <w:basedOn w:val="252"/>
    <w:rsid w:val="00E14D5D"/>
    <w:pPr>
      <w:ind w:left="1135"/>
    </w:pPr>
  </w:style>
  <w:style w:type="paragraph" w:customStyle="1" w:styleId="450">
    <w:name w:val="一覧 45"/>
    <w:basedOn w:val="351"/>
    <w:rsid w:val="00E14D5D"/>
    <w:pPr>
      <w:ind w:left="1418"/>
    </w:pPr>
  </w:style>
  <w:style w:type="paragraph" w:customStyle="1" w:styleId="550">
    <w:name w:val="一覧 55"/>
    <w:basedOn w:val="450"/>
    <w:rsid w:val="00E14D5D"/>
    <w:pPr>
      <w:ind w:left="1702"/>
    </w:pPr>
  </w:style>
  <w:style w:type="paragraph" w:customStyle="1" w:styleId="451">
    <w:name w:val="箇条書き 45"/>
    <w:basedOn w:val="350"/>
    <w:rsid w:val="00E14D5D"/>
    <w:pPr>
      <w:ind w:left="1418"/>
    </w:pPr>
  </w:style>
  <w:style w:type="paragraph" w:customStyle="1" w:styleId="551">
    <w:name w:val="箇条書き 55"/>
    <w:basedOn w:val="451"/>
    <w:rsid w:val="00E14D5D"/>
    <w:pPr>
      <w:ind w:left="1702"/>
    </w:pPr>
  </w:style>
  <w:style w:type="paragraph" w:customStyle="1" w:styleId="5f0">
    <w:name w:val="コメント文字列5"/>
    <w:basedOn w:val="a1"/>
    <w:rsid w:val="00E14D5D"/>
    <w:pPr>
      <w:suppressAutoHyphens/>
    </w:pPr>
    <w:rPr>
      <w:rFonts w:eastAsia="Calibri Light" w:cs="Verdana"/>
      <w:lang w:eastAsia="ar-SA"/>
    </w:rPr>
  </w:style>
  <w:style w:type="paragraph" w:customStyle="1" w:styleId="5f1">
    <w:name w:val="コメント内容5"/>
    <w:basedOn w:val="5f0"/>
    <w:next w:val="5f0"/>
    <w:rsid w:val="00E14D5D"/>
    <w:rPr>
      <w:b/>
      <w:bCs/>
    </w:rPr>
  </w:style>
  <w:style w:type="paragraph" w:customStyle="1" w:styleId="5f2">
    <w:name w:val="見出しマップ5"/>
    <w:basedOn w:val="a1"/>
    <w:rsid w:val="00E14D5D"/>
    <w:pPr>
      <w:shd w:val="clear" w:color="auto" w:fill="000080"/>
      <w:suppressAutoHyphens/>
    </w:pPr>
    <w:rPr>
      <w:rFonts w:ascii="Calibri" w:eastAsia="Calibri Light" w:hAnsi="Calibri" w:cs="Calibri"/>
      <w:lang w:eastAsia="ar-SA"/>
    </w:rPr>
  </w:style>
  <w:style w:type="paragraph" w:customStyle="1" w:styleId="5f3">
    <w:name w:val="書式なし5"/>
    <w:basedOn w:val="a1"/>
    <w:rsid w:val="00E14D5D"/>
    <w:pPr>
      <w:suppressAutoHyphens/>
    </w:pPr>
    <w:rPr>
      <w:rFonts w:ascii="Yu Gothic Light" w:eastAsia="Calibri Light" w:hAnsi="Yu Gothic Light" w:cs="Verdana"/>
      <w:lang w:val="nb-NO" w:eastAsia="ar-SA"/>
    </w:rPr>
  </w:style>
  <w:style w:type="paragraph" w:customStyle="1" w:styleId="Web5">
    <w:name w:val="標準 (Web)5"/>
    <w:basedOn w:val="a1"/>
    <w:rsid w:val="00E14D5D"/>
    <w:pPr>
      <w:suppressAutoHyphens/>
      <w:spacing w:before="100" w:after="100"/>
    </w:pPr>
    <w:rPr>
      <w:rFonts w:eastAsia="Arial" w:cs="Verdana"/>
      <w:sz w:val="24"/>
      <w:szCs w:val="24"/>
      <w:lang w:eastAsia="en-GB"/>
    </w:rPr>
  </w:style>
  <w:style w:type="paragraph" w:customStyle="1" w:styleId="253">
    <w:name w:val="本文インデント 25"/>
    <w:basedOn w:val="a1"/>
    <w:rsid w:val="00E14D5D"/>
    <w:pPr>
      <w:suppressAutoHyphens/>
      <w:ind w:left="567"/>
    </w:pPr>
    <w:rPr>
      <w:rFonts w:ascii="Helvetica" w:eastAsia="Calibri Light" w:hAnsi="Helvetica" w:cs="Helvetica"/>
      <w:lang w:eastAsia="ar-SA"/>
    </w:rPr>
  </w:style>
  <w:style w:type="paragraph" w:customStyle="1" w:styleId="5f4">
    <w:name w:val="標準インデント5"/>
    <w:basedOn w:val="a1"/>
    <w:rsid w:val="00E14D5D"/>
    <w:pPr>
      <w:suppressAutoHyphens/>
      <w:ind w:left="708"/>
    </w:pPr>
    <w:rPr>
      <w:rFonts w:eastAsia="Calibri Light" w:cs="Verdana"/>
      <w:lang w:eastAsia="ar-SA"/>
    </w:rPr>
  </w:style>
  <w:style w:type="paragraph" w:customStyle="1" w:styleId="5f5">
    <w:name w:val="記5"/>
    <w:basedOn w:val="a1"/>
    <w:next w:val="a1"/>
    <w:rsid w:val="00E14D5D"/>
    <w:pPr>
      <w:suppressAutoHyphens/>
    </w:pPr>
    <w:rPr>
      <w:rFonts w:eastAsia="Calibri Light" w:cs="Verdana"/>
      <w:lang w:eastAsia="ar-SA"/>
    </w:rPr>
  </w:style>
  <w:style w:type="paragraph" w:customStyle="1" w:styleId="HTML5">
    <w:name w:val="HTML 書式付き5"/>
    <w:basedOn w:val="a1"/>
    <w:rsid w:val="00E14D5D"/>
    <w:pPr>
      <w:suppressAutoHyphens/>
    </w:pPr>
    <w:rPr>
      <w:rFonts w:ascii="Yu Gothic Light" w:eastAsia="Calibri Light" w:hAnsi="Yu Gothic Light" w:cs="Yu Gothic Light"/>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14D5D"/>
    <w:rPr>
      <w:rFonts w:ascii="Helvetica" w:hAnsi="Helvetica"/>
      <w:sz w:val="32"/>
      <w:lang w:val="en-GB" w:eastAsia="ja-JP" w:bidi="ar-SA"/>
    </w:rPr>
  </w:style>
  <w:style w:type="paragraph" w:customStyle="1" w:styleId="254">
    <w:name w:val="本文 25"/>
    <w:basedOn w:val="a1"/>
    <w:rsid w:val="00E14D5D"/>
    <w:pPr>
      <w:suppressAutoHyphens/>
      <w:spacing w:after="120"/>
    </w:pPr>
    <w:rPr>
      <w:rFonts w:eastAsia="Calibri Light" w:cs="Verdana"/>
      <w:lang w:eastAsia="ar-SA"/>
    </w:rPr>
  </w:style>
  <w:style w:type="paragraph" w:customStyle="1" w:styleId="352">
    <w:name w:val="本文 35"/>
    <w:basedOn w:val="a1"/>
    <w:rsid w:val="00E14D5D"/>
    <w:pPr>
      <w:suppressAutoHyphens/>
      <w:spacing w:after="120"/>
    </w:pPr>
    <w:rPr>
      <w:rFonts w:eastAsia="Calibri Light" w:cs="Verdana"/>
      <w:lang w:eastAsia="ar-SA"/>
    </w:rPr>
  </w:style>
  <w:style w:type="paragraph" w:customStyle="1" w:styleId="93">
    <w:name w:val="目录 93"/>
    <w:basedOn w:val="80"/>
    <w:rsid w:val="00E14D5D"/>
    <w:pPr>
      <w:ind w:left="1418" w:hanging="1418"/>
    </w:pPr>
    <w:rPr>
      <w:rFonts w:eastAsia="Calibri Light"/>
      <w:lang w:eastAsia="en-GB"/>
    </w:rPr>
  </w:style>
  <w:style w:type="paragraph" w:customStyle="1" w:styleId="3fd">
    <w:name w:val="题注3"/>
    <w:basedOn w:val="a1"/>
    <w:next w:val="a1"/>
    <w:rsid w:val="00E14D5D"/>
    <w:pPr>
      <w:spacing w:before="120" w:after="120"/>
    </w:pPr>
    <w:rPr>
      <w:rFonts w:eastAsia="Calibri Light"/>
      <w:b/>
      <w:lang w:eastAsia="en-GB"/>
    </w:rPr>
  </w:style>
  <w:style w:type="paragraph" w:customStyle="1" w:styleId="3fe">
    <w:name w:val="图表目录3"/>
    <w:basedOn w:val="a1"/>
    <w:next w:val="a1"/>
    <w:rsid w:val="00E14D5D"/>
    <w:pPr>
      <w:ind w:left="400" w:hanging="400"/>
      <w:jc w:val="center"/>
    </w:pPr>
    <w:rPr>
      <w:rFonts w:eastAsia="Calibri Light"/>
      <w:b/>
      <w:lang w:eastAsia="en-GB"/>
    </w:rPr>
  </w:style>
  <w:style w:type="paragraph" w:customStyle="1" w:styleId="qqq">
    <w:name w:val="qqq"/>
    <w:basedOn w:val="5"/>
    <w:link w:val="qqqChar"/>
    <w:qFormat/>
    <w:rsid w:val="00E14D5D"/>
    <w:rPr>
      <w:rFonts w:eastAsia="Osaka"/>
    </w:rPr>
  </w:style>
  <w:style w:type="character" w:customStyle="1" w:styleId="qqqChar">
    <w:name w:val="qqq Char"/>
    <w:link w:val="qqq"/>
    <w:rsid w:val="00E14D5D"/>
    <w:rPr>
      <w:rFonts w:ascii="Helvetica" w:eastAsia="Osaka" w:hAnsi="Helvetica"/>
      <w:sz w:val="22"/>
      <w:lang w:val="en-GB"/>
    </w:rPr>
  </w:style>
  <w:style w:type="paragraph" w:customStyle="1" w:styleId="CharChar32">
    <w:name w:val="Char Char3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94">
    <w:name w:val="(文字) (文字)9"/>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31">
    <w:name w:val="Char Char31"/>
    <w:rsid w:val="00E14D5D"/>
    <w:rPr>
      <w:rFonts w:ascii="Helvetica" w:hAnsi="Helvetica" w:cs="Helvetica" w:hint="default"/>
      <w:sz w:val="22"/>
      <w:lang w:val="en-GB" w:eastAsia="en-US" w:bidi="ar-SA"/>
    </w:rPr>
  </w:style>
  <w:style w:type="character" w:customStyle="1" w:styleId="CharChar2100">
    <w:name w:val="Char Char210"/>
    <w:rsid w:val="00E14D5D"/>
    <w:rPr>
      <w:rFonts w:ascii="Helvetica" w:hAnsi="Helvetica" w:cs="Helvetica" w:hint="default"/>
      <w:lang w:val="en-GB" w:eastAsia="en-US" w:bidi="ar-SA"/>
    </w:rPr>
  </w:style>
  <w:style w:type="character" w:customStyle="1" w:styleId="CharChar51">
    <w:name w:val="Char Char51"/>
    <w:rsid w:val="00E14D5D"/>
    <w:rPr>
      <w:rFonts w:ascii="Helvetica" w:hAnsi="Helvetica" w:cs="Helvetica" w:hint="default"/>
      <w:sz w:val="28"/>
      <w:lang w:val="en-GB" w:eastAsia="en-US" w:bidi="ar-SA"/>
    </w:rPr>
  </w:style>
  <w:style w:type="character" w:customStyle="1" w:styleId="CharChar211">
    <w:name w:val="Char Char211"/>
    <w:rsid w:val="00E14D5D"/>
    <w:rPr>
      <w:rFonts w:ascii="Osaka" w:hAnsi="Osaka"/>
      <w:lang w:val="en-GB" w:eastAsia="en-US"/>
    </w:rPr>
  </w:style>
  <w:style w:type="character" w:customStyle="1" w:styleId="CharChar61">
    <w:name w:val="Char Char61"/>
    <w:rsid w:val="00E14D5D"/>
    <w:rPr>
      <w:rFonts w:ascii="Helvetica" w:eastAsia="Bookman" w:hAnsi="Helvetica"/>
      <w:sz w:val="32"/>
      <w:lang w:val="en-GB" w:eastAsia="en-US" w:bidi="ar-SA"/>
    </w:rPr>
  </w:style>
  <w:style w:type="character" w:customStyle="1" w:styleId="CharChar161">
    <w:name w:val="Char Char161"/>
    <w:rsid w:val="00E14D5D"/>
    <w:rPr>
      <w:rFonts w:ascii="Helvetica" w:eastAsia="Bookman" w:hAnsi="Helvetica"/>
      <w:lang w:val="en-GB" w:eastAsia="en-US" w:bidi="ar-SA"/>
    </w:rPr>
  </w:style>
  <w:style w:type="character" w:customStyle="1" w:styleId="CharChar141">
    <w:name w:val="Char Char141"/>
    <w:rsid w:val="00E14D5D"/>
    <w:rPr>
      <w:rFonts w:ascii="Helvetica" w:eastAsia="Bookman" w:hAnsi="Helvetica"/>
      <w:sz w:val="36"/>
      <w:lang w:val="en-GB" w:eastAsia="en-US" w:bidi="ar-SA"/>
    </w:rPr>
  </w:style>
  <w:style w:type="paragraph" w:customStyle="1" w:styleId="CarCar1CharCharCarCar1">
    <w:name w:val="Car Car1 Char Char Car Car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251">
    <w:name w:val="Char Char251"/>
    <w:rsid w:val="00E14D5D"/>
    <w:rPr>
      <w:rFonts w:ascii="Helvetica" w:hAnsi="Helvetica"/>
      <w:lang w:val="en-GB" w:eastAsia="en-US"/>
    </w:rPr>
  </w:style>
  <w:style w:type="character" w:customStyle="1" w:styleId="CharChar171">
    <w:name w:val="Char Char171"/>
    <w:rsid w:val="00E14D5D"/>
    <w:rPr>
      <w:rFonts w:ascii="Calibri" w:hAnsi="Calibri" w:cs="Calibri"/>
      <w:shd w:val="clear" w:color="auto" w:fill="000080"/>
      <w:lang w:val="en-GB" w:eastAsia="en-US"/>
    </w:rPr>
  </w:style>
  <w:style w:type="character" w:customStyle="1" w:styleId="CharChar191">
    <w:name w:val="Char Char191"/>
    <w:rsid w:val="00E14D5D"/>
    <w:rPr>
      <w:rFonts w:ascii="Osaka" w:hAnsi="Osaka"/>
      <w:lang w:val="en-GB"/>
    </w:rPr>
  </w:style>
  <w:style w:type="character" w:customStyle="1" w:styleId="CharChar201">
    <w:name w:val="Char Char201"/>
    <w:rsid w:val="00E14D5D"/>
    <w:rPr>
      <w:rFonts w:ascii="Calibri" w:hAnsi="Calibri" w:cs="Calibri"/>
      <w:sz w:val="16"/>
      <w:szCs w:val="16"/>
      <w:lang w:val="en-GB" w:eastAsia="en-US"/>
    </w:rPr>
  </w:style>
  <w:style w:type="character" w:customStyle="1" w:styleId="CharChar3010">
    <w:name w:val="Char Char301"/>
    <w:rsid w:val="00E14D5D"/>
    <w:rPr>
      <w:rFonts w:ascii="Helvetica" w:hAnsi="Helvetica"/>
      <w:lang w:val="en-GB" w:eastAsia="en-US"/>
    </w:rPr>
  </w:style>
  <w:style w:type="character" w:customStyle="1" w:styleId="CharChar261">
    <w:name w:val="Char Char261"/>
    <w:rsid w:val="00E14D5D"/>
    <w:rPr>
      <w:rFonts w:ascii="Osaka" w:hAnsi="Osaka"/>
      <w:lang w:val="en-GB" w:eastAsia="en-US"/>
    </w:rPr>
  </w:style>
  <w:style w:type="character" w:customStyle="1" w:styleId="CharChar271">
    <w:name w:val="Char Char271"/>
    <w:rsid w:val="00E14D5D"/>
    <w:rPr>
      <w:rFonts w:ascii="Helvetica" w:hAnsi="Helvetica"/>
      <w:b/>
      <w:i/>
      <w:noProof/>
      <w:sz w:val="18"/>
      <w:lang w:val="en-GB" w:eastAsia="en-US"/>
    </w:rPr>
  </w:style>
  <w:style w:type="character" w:customStyle="1" w:styleId="CharChar111">
    <w:name w:val="Char Char111"/>
    <w:rsid w:val="00E14D5D"/>
    <w:rPr>
      <w:lang w:val="en-GB" w:eastAsia="en-US" w:bidi="ar-SA"/>
    </w:rPr>
  </w:style>
  <w:style w:type="paragraph" w:customStyle="1" w:styleId="CarCar51">
    <w:name w:val="Car Car5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harChar151">
    <w:name w:val="Char Char151"/>
    <w:rsid w:val="00E14D5D"/>
    <w:rPr>
      <w:rFonts w:ascii="Helvetica" w:hAnsi="Helvetica"/>
      <w:sz w:val="36"/>
      <w:lang w:val="en-GB"/>
    </w:rPr>
  </w:style>
  <w:style w:type="character" w:customStyle="1" w:styleId="CharChar1310">
    <w:name w:val="Char Char131"/>
    <w:semiHidden/>
    <w:rsid w:val="00E14D5D"/>
    <w:rPr>
      <w:rFonts w:ascii="Bookman" w:eastAsia="Bookman" w:hAnsi="Bookman" w:hint="eastAsia"/>
      <w:lang w:val="en-GB" w:eastAsia="en-US" w:bidi="ar-SA"/>
    </w:rPr>
  </w:style>
  <w:style w:type="character" w:customStyle="1" w:styleId="Char1f1">
    <w:name w:val="正文文本缩进 Char1"/>
    <w:rsid w:val="00E14D5D"/>
    <w:rPr>
      <w:rFonts w:eastAsia="Bookman Old Style"/>
      <w:lang w:val="en-GB"/>
    </w:rPr>
  </w:style>
  <w:style w:type="character" w:customStyle="1" w:styleId="2Char10">
    <w:name w:val="正文文本 2 Char1"/>
    <w:rsid w:val="00E14D5D"/>
    <w:rPr>
      <w:rFonts w:ascii="Verdana" w:eastAsia="Tahoma" w:hAnsi="Verdana"/>
      <w:i/>
      <w:lang w:val="en-GB" w:eastAsia="ko-KR"/>
    </w:rPr>
  </w:style>
  <w:style w:type="character" w:customStyle="1" w:styleId="3Char10">
    <w:name w:val="正文文本 3 Char1"/>
    <w:rsid w:val="00E14D5D"/>
    <w:rPr>
      <w:rFonts w:ascii="Verdana" w:eastAsia="Wingdings" w:hAnsi="Verdana"/>
      <w:color w:val="000000"/>
      <w:lang w:val="en-GB" w:eastAsia="ko-KR"/>
    </w:rPr>
  </w:style>
  <w:style w:type="character" w:customStyle="1" w:styleId="2Char11">
    <w:name w:val="正文文本缩进 2 Char1"/>
    <w:rsid w:val="00E14D5D"/>
    <w:rPr>
      <w:rFonts w:ascii="Verdana" w:eastAsia="Calibri Light" w:hAnsi="Verdana"/>
      <w:lang w:val="en-GB"/>
    </w:rPr>
  </w:style>
  <w:style w:type="character" w:customStyle="1" w:styleId="h48">
    <w:name w:val="h48"/>
    <w:rsid w:val="00E14D5D"/>
    <w:rPr>
      <w:rFonts w:ascii="Helvetica" w:hAnsi="Helvetica"/>
      <w:sz w:val="24"/>
      <w:lang w:val="en-GB"/>
    </w:rPr>
  </w:style>
  <w:style w:type="character" w:customStyle="1" w:styleId="h510">
    <w:name w:val="h51"/>
    <w:rsid w:val="00E14D5D"/>
    <w:rPr>
      <w:rFonts w:ascii="Helvetica" w:eastAsia="Bookman" w:hAnsi="Helvetica"/>
      <w:sz w:val="22"/>
      <w:lang w:val="en-GB" w:eastAsia="en-US" w:bidi="ar-SA"/>
    </w:rPr>
  </w:style>
  <w:style w:type="character" w:customStyle="1" w:styleId="gt-baf-word-clickable1">
    <w:name w:val="gt-baf-word-clickable1"/>
    <w:rsid w:val="00E14D5D"/>
    <w:rPr>
      <w:color w:val="000000"/>
    </w:rPr>
  </w:style>
  <w:style w:type="paragraph" w:customStyle="1" w:styleId="Beschriftung1">
    <w:name w:val="Beschriftung1"/>
    <w:basedOn w:val="a1"/>
    <w:next w:val="a1"/>
    <w:rsid w:val="00E14D5D"/>
    <w:pPr>
      <w:spacing w:before="120" w:after="120"/>
    </w:pPr>
    <w:rPr>
      <w:rFonts w:eastAsia="Calibri Light"/>
      <w:b/>
      <w:lang w:eastAsia="ja-JP"/>
    </w:rPr>
  </w:style>
  <w:style w:type="paragraph" w:customStyle="1" w:styleId="Abbildungsverzeichnis1">
    <w:name w:val="Abbildungsverzeichnis1"/>
    <w:basedOn w:val="a1"/>
    <w:next w:val="a1"/>
    <w:rsid w:val="00E14D5D"/>
    <w:pPr>
      <w:ind w:left="400" w:hanging="400"/>
      <w:jc w:val="center"/>
    </w:pPr>
    <w:rPr>
      <w:rFonts w:eastAsia="Calibri Light"/>
      <w:b/>
      <w:lang w:eastAsia="ja-JP"/>
    </w:rPr>
  </w:style>
  <w:style w:type="character" w:customStyle="1" w:styleId="Absatz-Standardschriftart6">
    <w:name w:val="Absatz-Standardschriftart6"/>
    <w:rsid w:val="00E14D5D"/>
  </w:style>
  <w:style w:type="character" w:customStyle="1" w:styleId="Absatz-Standardschriftart7">
    <w:name w:val="Absatz-Standardschriftart7"/>
    <w:rsid w:val="00E14D5D"/>
  </w:style>
  <w:style w:type="character" w:customStyle="1" w:styleId="KommentarthemaZchn">
    <w:name w:val="Kommentarthema Zchn"/>
    <w:rsid w:val="00E14D5D"/>
    <w:rPr>
      <w:b/>
      <w:bCs/>
      <w:lang w:val="en-GB" w:eastAsia="en-US" w:bidi="ar-SA"/>
    </w:rPr>
  </w:style>
  <w:style w:type="paragraph" w:customStyle="1" w:styleId="aria">
    <w:name w:val="aria"/>
    <w:basedOn w:val="a1"/>
    <w:rsid w:val="00E14D5D"/>
    <w:pPr>
      <w:keepNext/>
      <w:keepLines/>
      <w:spacing w:after="0"/>
      <w:jc w:val="both"/>
    </w:pPr>
    <w:rPr>
      <w:rFonts w:ascii="Helvetica" w:hAnsi="Helvetica"/>
      <w:sz w:val="18"/>
      <w:szCs w:val="18"/>
    </w:rPr>
  </w:style>
  <w:style w:type="character" w:customStyle="1" w:styleId="Char50">
    <w:name w:val="批注主题 Char5"/>
    <w:rsid w:val="00854598"/>
    <w:rPr>
      <w:b/>
      <w:bCs/>
      <w:lang w:eastAsia="en-US"/>
    </w:rPr>
  </w:style>
  <w:style w:type="character" w:customStyle="1" w:styleId="Char31">
    <w:name w:val="日期 Char3"/>
    <w:rsid w:val="00854598"/>
    <w:rPr>
      <w:rFonts w:eastAsia="Osaka"/>
      <w:lang w:val="en-GB" w:eastAsia="en-US"/>
    </w:rPr>
  </w:style>
  <w:style w:type="paragraph" w:customStyle="1" w:styleId="116">
    <w:name w:val="修订11"/>
    <w:hidden/>
    <w:semiHidden/>
    <w:rsid w:val="00854598"/>
    <w:rPr>
      <w:rFonts w:ascii="Osaka" w:eastAsia="Bookman Old Style" w:hAnsi="Osaka"/>
      <w:lang w:val="en-GB" w:eastAsia="en-US"/>
    </w:rPr>
  </w:style>
  <w:style w:type="character" w:customStyle="1" w:styleId="Char1f2">
    <w:name w:val="标题 Char1"/>
    <w:aliases w:val="Section Header Char1"/>
    <w:rsid w:val="00854598"/>
    <w:rPr>
      <w:rFonts w:ascii="IMHNGF+BookmanOldStyle" w:hAnsi="IMHNGF+BookmanOldStyle" w:cs="Osaka"/>
      <w:b/>
      <w:bCs/>
      <w:sz w:val="32"/>
      <w:szCs w:val="32"/>
      <w:lang w:val="en-GB" w:eastAsia="en-US"/>
    </w:rPr>
  </w:style>
  <w:style w:type="paragraph" w:customStyle="1" w:styleId="GridTable35">
    <w:name w:val="Grid Table 35"/>
    <w:basedOn w:val="10"/>
    <w:next w:val="a1"/>
    <w:uiPriority w:val="39"/>
    <w:qFormat/>
    <w:rsid w:val="00854598"/>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character" w:customStyle="1" w:styleId="PlainTable35">
    <w:name w:val="Plain Table 35"/>
    <w:uiPriority w:val="19"/>
    <w:qFormat/>
    <w:rsid w:val="00854598"/>
    <w:rPr>
      <w:i/>
      <w:iCs/>
      <w:color w:val="808080"/>
    </w:rPr>
  </w:style>
  <w:style w:type="character" w:customStyle="1" w:styleId="PlainTable45">
    <w:name w:val="Plain Table 45"/>
    <w:uiPriority w:val="21"/>
    <w:qFormat/>
    <w:rsid w:val="00854598"/>
    <w:rPr>
      <w:b/>
      <w:bCs/>
      <w:i/>
      <w:iCs/>
      <w:color w:val="4F81BD"/>
    </w:rPr>
  </w:style>
  <w:style w:type="character" w:customStyle="1" w:styleId="PlainTable55">
    <w:name w:val="Plain Table 55"/>
    <w:uiPriority w:val="31"/>
    <w:qFormat/>
    <w:rsid w:val="00854598"/>
    <w:rPr>
      <w:smallCaps/>
      <w:color w:val="C0504D"/>
      <w:u w:val="single"/>
    </w:rPr>
  </w:style>
  <w:style w:type="character" w:customStyle="1" w:styleId="TableGridLight5">
    <w:name w:val="Table Grid Light5"/>
    <w:uiPriority w:val="32"/>
    <w:qFormat/>
    <w:rsid w:val="00854598"/>
    <w:rPr>
      <w:b/>
      <w:bCs/>
      <w:smallCaps/>
      <w:color w:val="C0504D"/>
      <w:spacing w:val="5"/>
      <w:u w:val="single"/>
    </w:rPr>
  </w:style>
  <w:style w:type="character" w:customStyle="1" w:styleId="GridTable1Light5">
    <w:name w:val="Grid Table 1 Light5"/>
    <w:uiPriority w:val="33"/>
    <w:qFormat/>
    <w:rsid w:val="00854598"/>
    <w:rPr>
      <w:b/>
      <w:bCs/>
      <w:smallCaps/>
      <w:spacing w:val="5"/>
    </w:rPr>
  </w:style>
  <w:style w:type="paragraph" w:customStyle="1" w:styleId="95">
    <w:name w:val="无间隔9"/>
    <w:qFormat/>
    <w:rsid w:val="00854598"/>
    <w:rPr>
      <w:rFonts w:ascii="Osaka" w:hAnsi="Osaka"/>
      <w:lang w:val="en-GB" w:eastAsia="en-US"/>
    </w:rPr>
  </w:style>
  <w:style w:type="paragraph" w:customStyle="1" w:styleId="tah00">
    <w:name w:val="tah0"/>
    <w:basedOn w:val="a1"/>
    <w:rsid w:val="00854598"/>
    <w:pPr>
      <w:spacing w:before="100" w:beforeAutospacing="1" w:after="100" w:afterAutospacing="1"/>
    </w:pPr>
    <w:rPr>
      <w:rFonts w:ascii="Bookman" w:hAnsi="Bookman" w:cs="Bookman"/>
      <w:sz w:val="24"/>
      <w:szCs w:val="24"/>
      <w:lang w:val="en-US" w:eastAsia="en-GB"/>
    </w:rPr>
  </w:style>
  <w:style w:type="paragraph" w:customStyle="1" w:styleId="tal10">
    <w:name w:val="tal1"/>
    <w:basedOn w:val="a1"/>
    <w:rsid w:val="00854598"/>
    <w:pPr>
      <w:spacing w:before="100" w:beforeAutospacing="1" w:after="100" w:afterAutospacing="1"/>
    </w:pPr>
    <w:rPr>
      <w:rFonts w:ascii="Bookman" w:hAnsi="Bookman" w:cs="Bookman"/>
      <w:sz w:val="24"/>
      <w:szCs w:val="24"/>
      <w:lang w:val="en-US" w:eastAsia="en-GB"/>
    </w:rPr>
  </w:style>
  <w:style w:type="paragraph" w:customStyle="1" w:styleId="tan1">
    <w:name w:val="tan1"/>
    <w:basedOn w:val="a1"/>
    <w:rsid w:val="00854598"/>
    <w:pPr>
      <w:spacing w:before="100" w:beforeAutospacing="1" w:after="100" w:afterAutospacing="1"/>
    </w:pPr>
    <w:rPr>
      <w:rFonts w:ascii="Bookman" w:hAnsi="Bookman" w:cs="Bookman"/>
      <w:sz w:val="24"/>
      <w:szCs w:val="24"/>
      <w:lang w:val="en-US" w:eastAsia="en-GB"/>
    </w:rPr>
  </w:style>
  <w:style w:type="paragraph" w:customStyle="1" w:styleId="B1s">
    <w:name w:val="B1s"/>
    <w:basedOn w:val="B10"/>
    <w:rsid w:val="00854598"/>
    <w:rPr>
      <w:rFonts w:eastAsia="Osaka"/>
      <w:lang w:eastAsia="en-GB"/>
    </w:rPr>
  </w:style>
  <w:style w:type="character" w:customStyle="1" w:styleId="Char40">
    <w:name w:val="批注主题 Char4"/>
    <w:rsid w:val="00854598"/>
    <w:rPr>
      <w:b/>
      <w:bCs/>
      <w:lang w:eastAsia="en-US"/>
    </w:rPr>
  </w:style>
  <w:style w:type="paragraph" w:customStyle="1" w:styleId="100">
    <w:name w:val="修订10"/>
    <w:hidden/>
    <w:semiHidden/>
    <w:rsid w:val="00854598"/>
    <w:rPr>
      <w:rFonts w:ascii="Osaka" w:eastAsia="Bookman Old Style" w:hAnsi="Osaka"/>
      <w:lang w:val="en-GB" w:eastAsia="en-US"/>
    </w:rPr>
  </w:style>
  <w:style w:type="paragraph" w:customStyle="1" w:styleId="85">
    <w:name w:val="无间隔8"/>
    <w:qFormat/>
    <w:rsid w:val="00854598"/>
    <w:rPr>
      <w:rFonts w:ascii="Osaka" w:hAnsi="Osaka"/>
      <w:lang w:val="en-GB" w:eastAsia="en-US"/>
    </w:rPr>
  </w:style>
  <w:style w:type="character" w:customStyle="1" w:styleId="Heading1Char">
    <w:name w:val="Heading 1 Char"/>
    <w:rsid w:val="003C2938"/>
    <w:rPr>
      <w:rFonts w:ascii="Helvetica" w:hAnsi="Helvetica"/>
      <w:sz w:val="36"/>
      <w:lang w:val="en-GB" w:eastAsia="en-US" w:bidi="ar-SA"/>
    </w:rPr>
  </w:style>
  <w:style w:type="character" w:customStyle="1" w:styleId="UnresolvedMention4">
    <w:name w:val="Unresolved Mention4"/>
    <w:uiPriority w:val="99"/>
    <w:semiHidden/>
    <w:unhideWhenUsed/>
    <w:rsid w:val="003C2938"/>
    <w:rPr>
      <w:color w:val="808080"/>
      <w:shd w:val="clear" w:color="auto" w:fill="E6E6E6"/>
    </w:rPr>
  </w:style>
  <w:style w:type="character" w:customStyle="1" w:styleId="MediumShading1-Accent1Char">
    <w:name w:val="Medium Shading 1 - Accent 1 Char"/>
    <w:link w:val="1-1"/>
    <w:uiPriority w:val="1"/>
    <w:rsid w:val="003C2938"/>
    <w:rPr>
      <w:rFonts w:ascii="Helvetica" w:eastAsia="MS Gothic" w:hAnsi="Helvetica"/>
      <w:lang w:val="x-none" w:eastAsia="x-none"/>
    </w:rPr>
  </w:style>
  <w:style w:type="character" w:customStyle="1" w:styleId="MediumGrid2-Accent2Char">
    <w:name w:val="Medium Grid 2 - Accent 2 Char"/>
    <w:link w:val="2-2"/>
    <w:uiPriority w:val="29"/>
    <w:rsid w:val="003C2938"/>
    <w:rPr>
      <w:rFonts w:ascii="Helvetica" w:eastAsia="MS Gothic" w:hAnsi="Helvetica"/>
      <w:i/>
      <w:iCs/>
      <w:color w:val="000000"/>
      <w:lang w:val="en-GB" w:eastAsia="en-GB"/>
    </w:rPr>
  </w:style>
  <w:style w:type="character" w:customStyle="1" w:styleId="MediumGrid3-Accent2Char">
    <w:name w:val="Medium Grid 3 - Accent 2 Char"/>
    <w:link w:val="3-2"/>
    <w:uiPriority w:val="30"/>
    <w:rsid w:val="003C2938"/>
    <w:rPr>
      <w:rFonts w:ascii="Helvetica" w:eastAsia="MS Gothic" w:hAnsi="Helvetica"/>
      <w:b/>
      <w:bCs/>
      <w:i/>
      <w:iCs/>
      <w:color w:val="4F81BD"/>
      <w:lang w:val="en-GB" w:eastAsia="en-GB"/>
    </w:rPr>
  </w:style>
  <w:style w:type="table" w:styleId="1-3">
    <w:name w:val="Medium Shading 1 Accent 3"/>
    <w:basedOn w:val="a3"/>
    <w:uiPriority w:val="29"/>
    <w:unhideWhenUsed/>
    <w:qFormat/>
    <w:rsid w:val="003C2938"/>
    <w:rPr>
      <w:rFonts w:ascii="Helvetica" w:eastAsia="MS Gothic" w:hAnsi="Helvetica"/>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
    <w:name w:val="Medium Shading 2 Accent 3"/>
    <w:basedOn w:val="a3"/>
    <w:uiPriority w:val="30"/>
    <w:unhideWhenUsed/>
    <w:qFormat/>
    <w:rsid w:val="003C2938"/>
    <w:rPr>
      <w:rFonts w:ascii="Helvetica" w:eastAsia="MS Gothic" w:hAnsi="Helvetica"/>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1">
    <w:name w:val="Medium Shading 1 Accent 1"/>
    <w:basedOn w:val="a3"/>
    <w:link w:val="MediumShading1-Accent1Char"/>
    <w:uiPriority w:val="1"/>
    <w:qFormat/>
    <w:rsid w:val="003C2938"/>
    <w:rPr>
      <w:rFonts w:ascii="Helvetica" w:eastAsia="MS Gothic"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2-2">
    <w:name w:val="Medium Grid 2 Accent 2"/>
    <w:basedOn w:val="a3"/>
    <w:link w:val="MediumGrid2-Accent2Char"/>
    <w:uiPriority w:val="29"/>
    <w:qFormat/>
    <w:rsid w:val="003C2938"/>
    <w:rPr>
      <w:rFonts w:ascii="Helvetica" w:eastAsia="MS Gothic"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3-2">
    <w:name w:val="Medium Grid 3 Accent 2"/>
    <w:basedOn w:val="a3"/>
    <w:link w:val="MediumGrid3-Accent2Char"/>
    <w:uiPriority w:val="30"/>
    <w:qFormat/>
    <w:rsid w:val="003C2938"/>
    <w:rPr>
      <w:rFonts w:ascii="Helvetica" w:eastAsia="MS Gothic"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3"/>
    <w:uiPriority w:val="1"/>
    <w:qFormat/>
    <w:rsid w:val="003C2938"/>
    <w:rPr>
      <w:rFonts w:ascii="Helvetica" w:eastAsia="MS Gothic" w:hAnsi="Helvetic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
    <w:name w:val="No List30"/>
    <w:next w:val="a4"/>
    <w:uiPriority w:val="99"/>
    <w:semiHidden/>
    <w:unhideWhenUsed/>
    <w:rsid w:val="003C2938"/>
  </w:style>
  <w:style w:type="numbering" w:customStyle="1" w:styleId="170">
    <w:name w:val="无列表17"/>
    <w:next w:val="a4"/>
    <w:semiHidden/>
    <w:rsid w:val="003C2938"/>
  </w:style>
  <w:style w:type="numbering" w:customStyle="1" w:styleId="171">
    <w:name w:val="リストなし17"/>
    <w:next w:val="a4"/>
    <w:uiPriority w:val="99"/>
    <w:semiHidden/>
    <w:unhideWhenUsed/>
    <w:rsid w:val="003C2938"/>
  </w:style>
  <w:style w:type="numbering" w:customStyle="1" w:styleId="NoList119">
    <w:name w:val="No List119"/>
    <w:next w:val="a4"/>
    <w:semiHidden/>
    <w:rsid w:val="003C2938"/>
  </w:style>
  <w:style w:type="numbering" w:customStyle="1" w:styleId="NoList211">
    <w:name w:val="No List211"/>
    <w:next w:val="a4"/>
    <w:semiHidden/>
    <w:rsid w:val="003C2938"/>
  </w:style>
  <w:style w:type="numbering" w:customStyle="1" w:styleId="NoList36">
    <w:name w:val="No List36"/>
    <w:next w:val="a4"/>
    <w:semiHidden/>
    <w:rsid w:val="003C2938"/>
  </w:style>
  <w:style w:type="numbering" w:customStyle="1" w:styleId="NoList46">
    <w:name w:val="No List46"/>
    <w:next w:val="a4"/>
    <w:semiHidden/>
    <w:rsid w:val="003C2938"/>
  </w:style>
  <w:style w:type="numbering" w:customStyle="1" w:styleId="NoList52">
    <w:name w:val="No List52"/>
    <w:next w:val="a4"/>
    <w:semiHidden/>
    <w:rsid w:val="003C2938"/>
  </w:style>
  <w:style w:type="numbering" w:customStyle="1" w:styleId="NoList61">
    <w:name w:val="No List61"/>
    <w:next w:val="a4"/>
    <w:semiHidden/>
    <w:rsid w:val="003C2938"/>
  </w:style>
  <w:style w:type="numbering" w:customStyle="1" w:styleId="NoList71">
    <w:name w:val="No List71"/>
    <w:next w:val="a4"/>
    <w:semiHidden/>
    <w:rsid w:val="003C2938"/>
  </w:style>
  <w:style w:type="numbering" w:customStyle="1" w:styleId="NoList1110">
    <w:name w:val="No List1110"/>
    <w:next w:val="a4"/>
    <w:semiHidden/>
    <w:rsid w:val="003C2938"/>
  </w:style>
  <w:style w:type="numbering" w:customStyle="1" w:styleId="NoList212">
    <w:name w:val="No List212"/>
    <w:next w:val="a4"/>
    <w:semiHidden/>
    <w:rsid w:val="003C2938"/>
  </w:style>
  <w:style w:type="numbering" w:customStyle="1" w:styleId="NoList81">
    <w:name w:val="No List81"/>
    <w:next w:val="a4"/>
    <w:semiHidden/>
    <w:rsid w:val="003C2938"/>
  </w:style>
  <w:style w:type="numbering" w:customStyle="1" w:styleId="NoList125">
    <w:name w:val="No List125"/>
    <w:next w:val="a4"/>
    <w:semiHidden/>
    <w:rsid w:val="003C2938"/>
  </w:style>
  <w:style w:type="numbering" w:customStyle="1" w:styleId="NoList221">
    <w:name w:val="No List221"/>
    <w:next w:val="a4"/>
    <w:semiHidden/>
    <w:rsid w:val="003C2938"/>
  </w:style>
  <w:style w:type="numbering" w:customStyle="1" w:styleId="NoList91">
    <w:name w:val="No List91"/>
    <w:next w:val="a4"/>
    <w:semiHidden/>
    <w:rsid w:val="003C2938"/>
  </w:style>
  <w:style w:type="numbering" w:customStyle="1" w:styleId="NoList131">
    <w:name w:val="No List131"/>
    <w:next w:val="a4"/>
    <w:semiHidden/>
    <w:rsid w:val="003C2938"/>
  </w:style>
  <w:style w:type="numbering" w:customStyle="1" w:styleId="NoList231">
    <w:name w:val="No List231"/>
    <w:next w:val="a4"/>
    <w:semiHidden/>
    <w:rsid w:val="003C2938"/>
  </w:style>
  <w:style w:type="numbering" w:customStyle="1" w:styleId="NoList101">
    <w:name w:val="No List101"/>
    <w:next w:val="a4"/>
    <w:semiHidden/>
    <w:rsid w:val="003C2938"/>
  </w:style>
  <w:style w:type="numbering" w:customStyle="1" w:styleId="NoList141">
    <w:name w:val="No List141"/>
    <w:next w:val="a4"/>
    <w:semiHidden/>
    <w:rsid w:val="003C2938"/>
  </w:style>
  <w:style w:type="numbering" w:customStyle="1" w:styleId="NoList241">
    <w:name w:val="No List241"/>
    <w:next w:val="a4"/>
    <w:semiHidden/>
    <w:rsid w:val="003C2938"/>
  </w:style>
  <w:style w:type="numbering" w:customStyle="1" w:styleId="NoList311">
    <w:name w:val="No List311"/>
    <w:next w:val="a4"/>
    <w:semiHidden/>
    <w:rsid w:val="003C2938"/>
  </w:style>
  <w:style w:type="numbering" w:customStyle="1" w:styleId="NoList411">
    <w:name w:val="No List411"/>
    <w:next w:val="a4"/>
    <w:semiHidden/>
    <w:rsid w:val="003C2938"/>
  </w:style>
  <w:style w:type="numbering" w:customStyle="1" w:styleId="NoList511">
    <w:name w:val="No List511"/>
    <w:next w:val="a4"/>
    <w:semiHidden/>
    <w:rsid w:val="003C2938"/>
  </w:style>
  <w:style w:type="numbering" w:customStyle="1" w:styleId="NoList151">
    <w:name w:val="No List151"/>
    <w:next w:val="a4"/>
    <w:semiHidden/>
    <w:rsid w:val="003C2938"/>
  </w:style>
  <w:style w:type="numbering" w:customStyle="1" w:styleId="NoList161">
    <w:name w:val="No List161"/>
    <w:next w:val="a4"/>
    <w:semiHidden/>
    <w:rsid w:val="003C2938"/>
  </w:style>
  <w:style w:type="numbering" w:customStyle="1" w:styleId="1160">
    <w:name w:val="无列表116"/>
    <w:next w:val="a4"/>
    <w:semiHidden/>
    <w:rsid w:val="003C2938"/>
  </w:style>
  <w:style w:type="numbering" w:customStyle="1" w:styleId="117">
    <w:name w:val="목록 없음11"/>
    <w:next w:val="a4"/>
    <w:semiHidden/>
    <w:unhideWhenUsed/>
    <w:rsid w:val="003C2938"/>
  </w:style>
  <w:style w:type="numbering" w:customStyle="1" w:styleId="217">
    <w:name w:val="목록 없음21"/>
    <w:next w:val="a4"/>
    <w:semiHidden/>
    <w:rsid w:val="003C2938"/>
  </w:style>
  <w:style w:type="numbering" w:customStyle="1" w:styleId="NoList1111">
    <w:name w:val="No List1111"/>
    <w:next w:val="a4"/>
    <w:semiHidden/>
    <w:rsid w:val="003C2938"/>
  </w:style>
  <w:style w:type="numbering" w:customStyle="1" w:styleId="NoList171">
    <w:name w:val="No List171"/>
    <w:next w:val="a4"/>
    <w:uiPriority w:val="99"/>
    <w:semiHidden/>
    <w:unhideWhenUsed/>
    <w:rsid w:val="003C2938"/>
  </w:style>
  <w:style w:type="numbering" w:customStyle="1" w:styleId="125">
    <w:name w:val="无列表125"/>
    <w:next w:val="a4"/>
    <w:semiHidden/>
    <w:rsid w:val="003C2938"/>
  </w:style>
  <w:style w:type="numbering" w:customStyle="1" w:styleId="NoList181">
    <w:name w:val="No List181"/>
    <w:next w:val="a4"/>
    <w:uiPriority w:val="99"/>
    <w:semiHidden/>
    <w:rsid w:val="003C2938"/>
  </w:style>
  <w:style w:type="numbering" w:customStyle="1" w:styleId="NoList37">
    <w:name w:val="No List37"/>
    <w:next w:val="a4"/>
    <w:uiPriority w:val="99"/>
    <w:semiHidden/>
    <w:unhideWhenUsed/>
    <w:rsid w:val="003C2938"/>
  </w:style>
  <w:style w:type="numbering" w:customStyle="1" w:styleId="180">
    <w:name w:val="无列表18"/>
    <w:next w:val="a4"/>
    <w:semiHidden/>
    <w:rsid w:val="003C2938"/>
  </w:style>
  <w:style w:type="numbering" w:customStyle="1" w:styleId="181">
    <w:name w:val="リストなし18"/>
    <w:next w:val="a4"/>
    <w:uiPriority w:val="99"/>
    <w:semiHidden/>
    <w:unhideWhenUsed/>
    <w:rsid w:val="003C2938"/>
  </w:style>
  <w:style w:type="numbering" w:customStyle="1" w:styleId="NoList120">
    <w:name w:val="No List120"/>
    <w:next w:val="a4"/>
    <w:semiHidden/>
    <w:rsid w:val="003C2938"/>
  </w:style>
  <w:style w:type="numbering" w:customStyle="1" w:styleId="NoList213">
    <w:name w:val="No List213"/>
    <w:next w:val="a4"/>
    <w:semiHidden/>
    <w:rsid w:val="003C2938"/>
  </w:style>
  <w:style w:type="numbering" w:customStyle="1" w:styleId="NoList38">
    <w:name w:val="No List38"/>
    <w:next w:val="a4"/>
    <w:semiHidden/>
    <w:rsid w:val="003C2938"/>
  </w:style>
  <w:style w:type="numbering" w:customStyle="1" w:styleId="NoList47">
    <w:name w:val="No List47"/>
    <w:next w:val="a4"/>
    <w:semiHidden/>
    <w:rsid w:val="003C2938"/>
  </w:style>
  <w:style w:type="numbering" w:customStyle="1" w:styleId="NoList53">
    <w:name w:val="No List53"/>
    <w:next w:val="a4"/>
    <w:semiHidden/>
    <w:rsid w:val="003C2938"/>
  </w:style>
  <w:style w:type="numbering" w:customStyle="1" w:styleId="NoList62">
    <w:name w:val="No List62"/>
    <w:next w:val="a4"/>
    <w:semiHidden/>
    <w:rsid w:val="003C2938"/>
  </w:style>
  <w:style w:type="numbering" w:customStyle="1" w:styleId="NoList72">
    <w:name w:val="No List72"/>
    <w:next w:val="a4"/>
    <w:semiHidden/>
    <w:rsid w:val="003C2938"/>
  </w:style>
  <w:style w:type="numbering" w:customStyle="1" w:styleId="NoList1112">
    <w:name w:val="No List1112"/>
    <w:next w:val="a4"/>
    <w:semiHidden/>
    <w:rsid w:val="003C2938"/>
  </w:style>
  <w:style w:type="numbering" w:customStyle="1" w:styleId="NoList214">
    <w:name w:val="No List214"/>
    <w:next w:val="a4"/>
    <w:semiHidden/>
    <w:rsid w:val="003C2938"/>
  </w:style>
  <w:style w:type="numbering" w:customStyle="1" w:styleId="NoList82">
    <w:name w:val="No List82"/>
    <w:next w:val="a4"/>
    <w:semiHidden/>
    <w:rsid w:val="003C2938"/>
  </w:style>
  <w:style w:type="numbering" w:customStyle="1" w:styleId="NoList126">
    <w:name w:val="No List126"/>
    <w:next w:val="a4"/>
    <w:semiHidden/>
    <w:rsid w:val="003C2938"/>
  </w:style>
  <w:style w:type="numbering" w:customStyle="1" w:styleId="NoList222">
    <w:name w:val="No List222"/>
    <w:next w:val="a4"/>
    <w:semiHidden/>
    <w:rsid w:val="003C2938"/>
  </w:style>
  <w:style w:type="numbering" w:customStyle="1" w:styleId="NoList92">
    <w:name w:val="No List92"/>
    <w:next w:val="a4"/>
    <w:semiHidden/>
    <w:rsid w:val="003C2938"/>
  </w:style>
  <w:style w:type="numbering" w:customStyle="1" w:styleId="NoList132">
    <w:name w:val="No List132"/>
    <w:next w:val="a4"/>
    <w:semiHidden/>
    <w:rsid w:val="003C2938"/>
  </w:style>
  <w:style w:type="numbering" w:customStyle="1" w:styleId="NoList232">
    <w:name w:val="No List232"/>
    <w:next w:val="a4"/>
    <w:semiHidden/>
    <w:rsid w:val="003C2938"/>
  </w:style>
  <w:style w:type="numbering" w:customStyle="1" w:styleId="NoList102">
    <w:name w:val="No List102"/>
    <w:next w:val="a4"/>
    <w:semiHidden/>
    <w:rsid w:val="003C2938"/>
  </w:style>
  <w:style w:type="numbering" w:customStyle="1" w:styleId="NoList142">
    <w:name w:val="No List142"/>
    <w:next w:val="a4"/>
    <w:semiHidden/>
    <w:rsid w:val="003C2938"/>
  </w:style>
  <w:style w:type="numbering" w:customStyle="1" w:styleId="NoList242">
    <w:name w:val="No List242"/>
    <w:next w:val="a4"/>
    <w:semiHidden/>
    <w:rsid w:val="003C2938"/>
  </w:style>
  <w:style w:type="numbering" w:customStyle="1" w:styleId="NoList312">
    <w:name w:val="No List312"/>
    <w:next w:val="a4"/>
    <w:semiHidden/>
    <w:rsid w:val="003C2938"/>
  </w:style>
  <w:style w:type="numbering" w:customStyle="1" w:styleId="NoList412">
    <w:name w:val="No List412"/>
    <w:next w:val="a4"/>
    <w:semiHidden/>
    <w:rsid w:val="003C2938"/>
  </w:style>
  <w:style w:type="numbering" w:customStyle="1" w:styleId="NoList512">
    <w:name w:val="No List512"/>
    <w:next w:val="a4"/>
    <w:semiHidden/>
    <w:rsid w:val="003C2938"/>
  </w:style>
  <w:style w:type="numbering" w:customStyle="1" w:styleId="NoList152">
    <w:name w:val="No List152"/>
    <w:next w:val="a4"/>
    <w:semiHidden/>
    <w:rsid w:val="003C2938"/>
  </w:style>
  <w:style w:type="numbering" w:customStyle="1" w:styleId="NoList162">
    <w:name w:val="No List162"/>
    <w:next w:val="a4"/>
    <w:semiHidden/>
    <w:rsid w:val="003C2938"/>
  </w:style>
  <w:style w:type="numbering" w:customStyle="1" w:styleId="1170">
    <w:name w:val="无列表117"/>
    <w:next w:val="a4"/>
    <w:semiHidden/>
    <w:rsid w:val="003C2938"/>
  </w:style>
  <w:style w:type="numbering" w:customStyle="1" w:styleId="126">
    <w:name w:val="목록 없음12"/>
    <w:next w:val="a4"/>
    <w:semiHidden/>
    <w:unhideWhenUsed/>
    <w:rsid w:val="003C2938"/>
  </w:style>
  <w:style w:type="numbering" w:customStyle="1" w:styleId="226">
    <w:name w:val="목록 없음22"/>
    <w:next w:val="a4"/>
    <w:semiHidden/>
    <w:rsid w:val="003C2938"/>
  </w:style>
  <w:style w:type="numbering" w:customStyle="1" w:styleId="NoList1113">
    <w:name w:val="No List1113"/>
    <w:next w:val="a4"/>
    <w:semiHidden/>
    <w:rsid w:val="003C2938"/>
  </w:style>
  <w:style w:type="numbering" w:customStyle="1" w:styleId="NoList172">
    <w:name w:val="No List172"/>
    <w:next w:val="a4"/>
    <w:uiPriority w:val="99"/>
    <w:semiHidden/>
    <w:unhideWhenUsed/>
    <w:rsid w:val="003C2938"/>
  </w:style>
  <w:style w:type="numbering" w:customStyle="1" w:styleId="1260">
    <w:name w:val="无列表126"/>
    <w:next w:val="a4"/>
    <w:semiHidden/>
    <w:rsid w:val="003C2938"/>
  </w:style>
  <w:style w:type="numbering" w:customStyle="1" w:styleId="NoList182">
    <w:name w:val="No List182"/>
    <w:next w:val="a4"/>
    <w:semiHidden/>
    <w:rsid w:val="003C2938"/>
  </w:style>
  <w:style w:type="paragraph" w:customStyle="1" w:styleId="LightShading-Accent52">
    <w:name w:val="Light Shading - Accent 52"/>
    <w:uiPriority w:val="99"/>
    <w:semiHidden/>
    <w:rsid w:val="003C2938"/>
    <w:pPr>
      <w:autoSpaceDN w:val="0"/>
    </w:pPr>
    <w:rPr>
      <w:rFonts w:ascii="Osaka" w:hAnsi="Osaka"/>
      <w:lang w:val="en-GB" w:eastAsia="en-US"/>
    </w:rPr>
  </w:style>
  <w:style w:type="paragraph" w:customStyle="1" w:styleId="LightList-Accent52">
    <w:name w:val="Light List - Accent 52"/>
    <w:basedOn w:val="a1"/>
    <w:uiPriority w:val="34"/>
    <w:qFormat/>
    <w:rsid w:val="003C2938"/>
    <w:pPr>
      <w:ind w:left="720"/>
    </w:pPr>
    <w:rPr>
      <w:rFonts w:eastAsia="Batang"/>
      <w:lang w:eastAsia="en-GB"/>
    </w:rPr>
  </w:style>
  <w:style w:type="paragraph" w:customStyle="1" w:styleId="MediumList1-Accent42">
    <w:name w:val="Medium List 1 - Accent 42"/>
    <w:uiPriority w:val="99"/>
    <w:semiHidden/>
    <w:rsid w:val="003C2938"/>
    <w:pPr>
      <w:autoSpaceDN w:val="0"/>
    </w:pPr>
    <w:rPr>
      <w:rFonts w:ascii="Osaka" w:hAnsi="Osaka"/>
      <w:lang w:val="en-GB" w:eastAsia="en-US"/>
    </w:rPr>
  </w:style>
  <w:style w:type="paragraph" w:customStyle="1" w:styleId="LightList-Accent33">
    <w:name w:val="Light List - Accent 33"/>
    <w:uiPriority w:val="99"/>
    <w:semiHidden/>
    <w:rsid w:val="003C2938"/>
    <w:pPr>
      <w:autoSpaceDN w:val="0"/>
    </w:pPr>
    <w:rPr>
      <w:rFonts w:ascii="Osaka" w:hAnsi="Osaka"/>
      <w:lang w:val="en-GB" w:eastAsia="en-US"/>
    </w:rPr>
  </w:style>
  <w:style w:type="paragraph" w:customStyle="1" w:styleId="ColorfulShading-Accent12">
    <w:name w:val="Colorful Shading - Accent 12"/>
    <w:uiPriority w:val="99"/>
    <w:rsid w:val="003C2938"/>
    <w:pPr>
      <w:autoSpaceDN w:val="0"/>
    </w:pPr>
    <w:rPr>
      <w:rFonts w:ascii="Osaka" w:hAnsi="Osaka"/>
      <w:lang w:val="en-GB" w:eastAsia="en-US"/>
    </w:rPr>
  </w:style>
  <w:style w:type="paragraph" w:customStyle="1" w:styleId="LightShading-Accent51">
    <w:name w:val="Light Shading - Accent 51"/>
    <w:uiPriority w:val="99"/>
    <w:semiHidden/>
    <w:rsid w:val="003C2938"/>
    <w:pPr>
      <w:autoSpaceDN w:val="0"/>
    </w:pPr>
    <w:rPr>
      <w:rFonts w:ascii="Osaka" w:hAnsi="Osaka"/>
      <w:lang w:val="en-GB" w:eastAsia="en-US"/>
    </w:rPr>
  </w:style>
  <w:style w:type="paragraph" w:customStyle="1" w:styleId="LightList-Accent51">
    <w:name w:val="Light List - Accent 51"/>
    <w:basedOn w:val="a1"/>
    <w:uiPriority w:val="34"/>
    <w:qFormat/>
    <w:rsid w:val="003C2938"/>
    <w:pPr>
      <w:ind w:left="720"/>
    </w:pPr>
    <w:rPr>
      <w:rFonts w:eastAsia="Batang"/>
      <w:lang w:eastAsia="en-GB"/>
    </w:rPr>
  </w:style>
  <w:style w:type="paragraph" w:customStyle="1" w:styleId="MediumList1-Accent41">
    <w:name w:val="Medium List 1 - Accent 41"/>
    <w:uiPriority w:val="99"/>
    <w:semiHidden/>
    <w:rsid w:val="003C2938"/>
    <w:pPr>
      <w:autoSpaceDN w:val="0"/>
    </w:pPr>
    <w:rPr>
      <w:rFonts w:ascii="Osaka" w:hAnsi="Osaka"/>
      <w:lang w:val="en-GB" w:eastAsia="en-US"/>
    </w:rPr>
  </w:style>
  <w:style w:type="paragraph" w:customStyle="1" w:styleId="LightList-Accent32">
    <w:name w:val="Light List - Accent 32"/>
    <w:uiPriority w:val="99"/>
    <w:semiHidden/>
    <w:rsid w:val="003C2938"/>
    <w:pPr>
      <w:autoSpaceDN w:val="0"/>
    </w:pPr>
    <w:rPr>
      <w:rFonts w:ascii="Osaka" w:hAnsi="Osaka"/>
      <w:lang w:val="en-GB" w:eastAsia="en-US"/>
    </w:rPr>
  </w:style>
  <w:style w:type="paragraph" w:customStyle="1" w:styleId="ColorfulShading-Accent11">
    <w:name w:val="Colorful Shading - Accent 11"/>
    <w:uiPriority w:val="99"/>
    <w:rsid w:val="003C2938"/>
    <w:pPr>
      <w:autoSpaceDN w:val="0"/>
    </w:pPr>
    <w:rPr>
      <w:rFonts w:ascii="Osaka" w:hAnsi="Osaka"/>
      <w:lang w:val="en-GB" w:eastAsia="en-US"/>
    </w:rPr>
  </w:style>
  <w:style w:type="character" w:customStyle="1" w:styleId="2ff4">
    <w:name w:val="未处理的提及2"/>
    <w:uiPriority w:val="52"/>
    <w:rsid w:val="003C2938"/>
    <w:rPr>
      <w:color w:val="808080"/>
      <w:shd w:val="clear" w:color="auto" w:fill="E6E6E6"/>
    </w:rPr>
  </w:style>
  <w:style w:type="character" w:customStyle="1" w:styleId="1ffd">
    <w:name w:val="未处理的提及1"/>
    <w:uiPriority w:val="52"/>
    <w:rsid w:val="003C2938"/>
    <w:rPr>
      <w:color w:val="808080"/>
      <w:shd w:val="clear" w:color="auto" w:fill="E6E6E6"/>
    </w:rPr>
  </w:style>
  <w:style w:type="character" w:customStyle="1" w:styleId="tlid-translation">
    <w:name w:val="tlid-translation"/>
    <w:rsid w:val="003C2938"/>
  </w:style>
  <w:style w:type="character" w:customStyle="1" w:styleId="B1Car">
    <w:name w:val="B1+ Car"/>
    <w:link w:val="B1"/>
    <w:rsid w:val="007E5F63"/>
    <w:rPr>
      <w:rFonts w:ascii="Times New Roman" w:hAnsi="Times New Roman" w:cs="Times New Roman"/>
      <w:lang w:val="en-GB"/>
    </w:rPr>
  </w:style>
  <w:style w:type="paragraph" w:customStyle="1" w:styleId="101">
    <w:name w:val="无间隔10"/>
    <w:qFormat/>
    <w:rsid w:val="00403D7A"/>
    <w:rPr>
      <w:rFonts w:ascii="Times New Roman" w:hAnsi="Times New Roman" w:cs="Times New Roman"/>
      <w:lang w:val="en-GB" w:eastAsia="en-US"/>
    </w:rPr>
  </w:style>
  <w:style w:type="paragraph" w:customStyle="1" w:styleId="LightShading-Accent53">
    <w:name w:val="Light Shading - Accent 53"/>
    <w:hidden/>
    <w:uiPriority w:val="99"/>
    <w:semiHidden/>
    <w:rsid w:val="00403D7A"/>
    <w:rPr>
      <w:rFonts w:ascii="Times New Roman" w:hAnsi="Times New Roman" w:cs="Times New Roman"/>
      <w:lang w:val="en-GB" w:eastAsia="en-US"/>
    </w:rPr>
  </w:style>
  <w:style w:type="paragraph" w:customStyle="1" w:styleId="LightList-Accent53">
    <w:name w:val="Light List - Accent 53"/>
    <w:basedOn w:val="a1"/>
    <w:uiPriority w:val="34"/>
    <w:qFormat/>
    <w:rsid w:val="00403D7A"/>
    <w:pPr>
      <w:ind w:left="720"/>
    </w:pPr>
    <w:rPr>
      <w:rFonts w:eastAsia="等线"/>
    </w:rPr>
  </w:style>
  <w:style w:type="paragraph" w:customStyle="1" w:styleId="MediumList1-Accent43">
    <w:name w:val="Medium List 1 - Accent 43"/>
    <w:hidden/>
    <w:uiPriority w:val="99"/>
    <w:semiHidden/>
    <w:rsid w:val="00403D7A"/>
    <w:rPr>
      <w:rFonts w:ascii="Times New Roman" w:hAnsi="Times New Roman" w:cs="Times New Roman"/>
      <w:lang w:val="en-GB" w:eastAsia="en-US"/>
    </w:rPr>
  </w:style>
  <w:style w:type="character" w:customStyle="1" w:styleId="3ff">
    <w:name w:val="未处理的提及3"/>
    <w:uiPriority w:val="52"/>
    <w:rsid w:val="00403D7A"/>
    <w:rPr>
      <w:color w:val="808080"/>
      <w:shd w:val="clear" w:color="auto" w:fill="E6E6E6"/>
    </w:rPr>
  </w:style>
  <w:style w:type="paragraph" w:customStyle="1" w:styleId="LightList-Accent34">
    <w:name w:val="Light List - Accent 34"/>
    <w:hidden/>
    <w:uiPriority w:val="99"/>
    <w:semiHidden/>
    <w:rsid w:val="00403D7A"/>
    <w:rPr>
      <w:rFonts w:ascii="Times New Roman" w:hAnsi="Times New Roman" w:cs="Times New Roman"/>
      <w:lang w:val="en-GB" w:eastAsia="en-US"/>
    </w:rPr>
  </w:style>
  <w:style w:type="paragraph" w:customStyle="1" w:styleId="ColorfulShading-Accent13">
    <w:name w:val="Colorful Shading - Accent 13"/>
    <w:hidden/>
    <w:uiPriority w:val="99"/>
    <w:unhideWhenUsed/>
    <w:rsid w:val="00403D7A"/>
    <w:rPr>
      <w:rFonts w:ascii="Times New Roman" w:hAnsi="Times New Roman" w:cs="Times New Roman"/>
      <w:lang w:val="en-GB" w:eastAsia="en-US"/>
    </w:rPr>
  </w:style>
  <w:style w:type="character" w:customStyle="1" w:styleId="UnresolvedMention5">
    <w:name w:val="Unresolved Mention5"/>
    <w:uiPriority w:val="99"/>
    <w:unhideWhenUsed/>
    <w:rsid w:val="00403D7A"/>
    <w:rPr>
      <w:color w:val="808080"/>
      <w:shd w:val="clear" w:color="auto" w:fill="E6E6E6"/>
    </w:rPr>
  </w:style>
  <w:style w:type="character" w:customStyle="1" w:styleId="MediumGrid2Char1">
    <w:name w:val="Medium Grid 2 Char1"/>
    <w:link w:val="2ff5"/>
    <w:uiPriority w:val="1"/>
    <w:rsid w:val="00403D7A"/>
    <w:rPr>
      <w:rFonts w:ascii="Arial" w:eastAsia="PMingLiU" w:hAnsi="Arial"/>
      <w:lang w:val="x-none" w:eastAsia="x-none"/>
    </w:rPr>
  </w:style>
  <w:style w:type="character" w:customStyle="1" w:styleId="ColorfulGrid-Accent1Char1">
    <w:name w:val="Colorful Grid - Accent 1 Char1"/>
    <w:uiPriority w:val="29"/>
    <w:rsid w:val="00403D7A"/>
    <w:rPr>
      <w:rFonts w:ascii="Arial" w:eastAsia="PMingLiU" w:hAnsi="Arial"/>
      <w:i/>
      <w:iCs/>
      <w:color w:val="000000"/>
      <w:lang w:val="en-GB" w:eastAsia="en-GB"/>
    </w:rPr>
  </w:style>
  <w:style w:type="character" w:customStyle="1" w:styleId="LightShading-Accent2Char1">
    <w:name w:val="Light Shading - Accent 2 Char1"/>
    <w:uiPriority w:val="30"/>
    <w:rsid w:val="00403D7A"/>
    <w:rPr>
      <w:rFonts w:ascii="Arial" w:eastAsia="PMingLiU" w:hAnsi="Arial"/>
      <w:b/>
      <w:bCs/>
      <w:i/>
      <w:iCs/>
      <w:color w:val="4F81BD"/>
      <w:lang w:val="en-GB" w:eastAsia="en-GB"/>
    </w:rPr>
  </w:style>
  <w:style w:type="table" w:styleId="-3">
    <w:name w:val="Colorful List Accent 3"/>
    <w:basedOn w:val="a3"/>
    <w:uiPriority w:val="29"/>
    <w:unhideWhenUsed/>
    <w:qFormat/>
    <w:rsid w:val="00403D7A"/>
    <w:rPr>
      <w:rFonts w:ascii="Arial" w:eastAsia="PMingLiU" w:hAnsi="Arial" w:cs="Times New Roman"/>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0">
    <w:name w:val="Colorful Grid Accent 3"/>
    <w:basedOn w:val="a3"/>
    <w:uiPriority w:val="30"/>
    <w:unhideWhenUsed/>
    <w:qFormat/>
    <w:rsid w:val="00403D7A"/>
    <w:rPr>
      <w:rFonts w:ascii="Arial" w:eastAsia="PMingLiU" w:hAnsi="Arial" w:cs="Times New Roman"/>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Medium Grid 2 Accent 1"/>
    <w:basedOn w:val="a3"/>
    <w:uiPriority w:val="1"/>
    <w:qFormat/>
    <w:rsid w:val="00403D7A"/>
    <w:rPr>
      <w:rFonts w:ascii="Arial" w:eastAsia="PMingLiU" w:hAnsi="Arial" w:cs="Times New Roman"/>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0"/>
    <w:uiPriority w:val="34"/>
    <w:locked/>
    <w:rsid w:val="00403D7A"/>
    <w:rPr>
      <w:rFonts w:ascii="Calibri" w:eastAsia="Calibri" w:hAnsi="Calibri"/>
      <w:sz w:val="22"/>
      <w:szCs w:val="22"/>
      <w:lang w:eastAsia="en-GB"/>
    </w:rPr>
  </w:style>
  <w:style w:type="table" w:styleId="2ff5">
    <w:name w:val="Medium Grid 2"/>
    <w:basedOn w:val="a3"/>
    <w:link w:val="MediumGrid2Char1"/>
    <w:uiPriority w:val="1"/>
    <w:unhideWhenUsed/>
    <w:rsid w:val="00403D7A"/>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3"/>
    <w:link w:val="ColorfulList-Accent1Char"/>
    <w:uiPriority w:val="34"/>
    <w:unhideWhenUsed/>
    <w:rsid w:val="00403D7A"/>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127">
    <w:name w:val="修订12"/>
    <w:hidden/>
    <w:semiHidden/>
    <w:rsid w:val="001919CC"/>
    <w:rPr>
      <w:rFonts w:ascii="Times New Roman" w:eastAsia="Batang" w:hAnsi="Times New Roman" w:cs="Times New Roman"/>
      <w:lang w:val="en-GB" w:eastAsia="en-US"/>
    </w:rPr>
  </w:style>
  <w:style w:type="paragraph" w:customStyle="1" w:styleId="118">
    <w:name w:val="无间隔11"/>
    <w:qFormat/>
    <w:rsid w:val="001919CC"/>
    <w:rPr>
      <w:rFonts w:ascii="Times New Roman" w:hAnsi="Times New Roman" w:cs="Times New Roman"/>
      <w:lang w:val="en-GB" w:eastAsia="en-US"/>
    </w:rPr>
  </w:style>
  <w:style w:type="character" w:customStyle="1" w:styleId="119">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1919CC"/>
    <w:rPr>
      <w:rFonts w:eastAsia="Times New Roman"/>
      <w:b/>
      <w:bCs/>
      <w:kern w:val="44"/>
      <w:sz w:val="44"/>
      <w:szCs w:val="44"/>
      <w:lang w:val="en-GB" w:eastAsia="en-GB"/>
    </w:rPr>
  </w:style>
  <w:style w:type="character" w:customStyle="1" w:styleId="218">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1919CC"/>
    <w:rPr>
      <w:rFonts w:ascii="Cambria" w:eastAsia="宋体" w:hAnsi="Cambria" w:cs="Times New Ro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rsid w:val="001919CC"/>
    <w:rPr>
      <w:rFonts w:eastAsia="Times New Roman"/>
      <w:b/>
      <w:bCs/>
      <w:sz w:val="32"/>
      <w:szCs w:val="32"/>
      <w:lang w:val="en-GB" w:eastAsia="en-GB"/>
    </w:rPr>
  </w:style>
  <w:style w:type="character" w:customStyle="1" w:styleId="415">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1919CC"/>
    <w:rPr>
      <w:rFonts w:ascii="Cambria" w:eastAsia="宋体" w:hAnsi="Cambria" w:cs="Times New Ro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1919CC"/>
    <w:rPr>
      <w:rFonts w:eastAsia="Times New Roman"/>
      <w:b/>
      <w:bCs/>
      <w:sz w:val="28"/>
      <w:szCs w:val="28"/>
      <w:lang w:val="en-GB" w:eastAsia="en-GB"/>
    </w:rPr>
  </w:style>
  <w:style w:type="character" w:customStyle="1" w:styleId="1ffe">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1919CC"/>
    <w:rPr>
      <w:rFonts w:ascii="Times New Roman" w:eastAsia="Times New Roman" w:hAnsi="Times New Roman"/>
      <w:sz w:val="18"/>
      <w:szCs w:val="18"/>
      <w:lang w:val="en-GB" w:eastAsia="en-GB"/>
    </w:rPr>
  </w:style>
  <w:style w:type="character" w:customStyle="1" w:styleId="1fff">
    <w:name w:val="页脚 字符1"/>
    <w:aliases w:val="footer odd 字符1,footer 字符1,fo 字符1,pie de página 字符1"/>
    <w:semiHidden/>
    <w:rsid w:val="001919CC"/>
    <w:rPr>
      <w:rFonts w:ascii="Times New Roman" w:eastAsia="Times New Roman" w:hAnsi="Times New Roman"/>
      <w:sz w:val="18"/>
      <w:szCs w:val="18"/>
      <w:lang w:val="en-GB" w:eastAsia="en-GB"/>
    </w:rPr>
  </w:style>
  <w:style w:type="character" w:customStyle="1" w:styleId="1fff0">
    <w:name w:val="标题 字符1"/>
    <w:aliases w:val="Section Header 字符1"/>
    <w:rsid w:val="001919CC"/>
    <w:rPr>
      <w:rFonts w:ascii="Cambria" w:eastAsia="宋体" w:hAnsi="Cambria" w:cs="Times New Roman"/>
      <w:b/>
      <w:bCs/>
      <w:sz w:val="32"/>
      <w:szCs w:val="32"/>
      <w:lang w:val="en-GB" w:eastAsia="en-US"/>
    </w:rPr>
  </w:style>
  <w:style w:type="character" w:customStyle="1" w:styleId="1fff1">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1919CC"/>
    <w:rPr>
      <w:rFonts w:ascii="Times New Roman" w:hAnsi="Times New Roman"/>
      <w:lang w:val="en-GB" w:eastAsia="en-US"/>
    </w:rPr>
  </w:style>
  <w:style w:type="character" w:customStyle="1" w:styleId="MediumGrid2Char2">
    <w:name w:val="Medium Grid 2 Char2"/>
    <w:uiPriority w:val="1"/>
    <w:locked/>
    <w:rsid w:val="001919CC"/>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1919CC"/>
    <w:rPr>
      <w:rFonts w:ascii="Calibri" w:eastAsia="Calibri" w:hAnsi="Calibri" w:cs="Calibri"/>
      <w:sz w:val="22"/>
      <w:szCs w:val="22"/>
    </w:rPr>
  </w:style>
  <w:style w:type="paragraph" w:customStyle="1" w:styleId="ColorfulList-Accent11">
    <w:name w:val="Colorful List - Accent 11"/>
    <w:basedOn w:val="a1"/>
    <w:link w:val="ColorfulList-Accent1Char1"/>
    <w:uiPriority w:val="34"/>
    <w:qFormat/>
    <w:rsid w:val="001919CC"/>
    <w:pPr>
      <w:spacing w:after="200" w:line="276" w:lineRule="auto"/>
      <w:ind w:left="720"/>
      <w:contextualSpacing/>
      <w:textAlignment w:val="auto"/>
    </w:pPr>
    <w:rPr>
      <w:rFonts w:ascii="Calibri" w:eastAsia="Calibri" w:hAnsi="Calibri" w:cs="Calibri"/>
      <w:sz w:val="22"/>
      <w:szCs w:val="22"/>
      <w:lang w:val="en-US"/>
    </w:rPr>
  </w:style>
  <w:style w:type="character" w:customStyle="1" w:styleId="ColorfulGrid-Accent1Char2">
    <w:name w:val="Colorful Grid - Accent 1 Char2"/>
    <w:uiPriority w:val="29"/>
    <w:rsid w:val="001919CC"/>
    <w:rPr>
      <w:rFonts w:ascii="Arial" w:eastAsia="PMingLiU" w:hAnsi="Arial"/>
      <w:i/>
      <w:iCs/>
      <w:color w:val="000000"/>
      <w:lang w:val="en-GB" w:eastAsia="en-GB"/>
    </w:rPr>
  </w:style>
  <w:style w:type="character" w:customStyle="1" w:styleId="LightShading-Accent2Char2">
    <w:name w:val="Light Shading - Accent 2 Char2"/>
    <w:uiPriority w:val="30"/>
    <w:rsid w:val="001919CC"/>
    <w:rPr>
      <w:rFonts w:ascii="Arial" w:eastAsia="PMingLiU" w:hAnsi="Arial"/>
      <w:b/>
      <w:bCs/>
      <w:i/>
      <w:iCs/>
      <w:color w:val="4F81BD"/>
      <w:lang w:val="en-GB" w:eastAsia="en-GB"/>
    </w:rPr>
  </w:style>
  <w:style w:type="character" w:customStyle="1" w:styleId="MediumGrid11">
    <w:name w:val="Medium Grid 11"/>
    <w:uiPriority w:val="99"/>
    <w:rsid w:val="001919CC"/>
    <w:rPr>
      <w:color w:val="808080"/>
    </w:rPr>
  </w:style>
  <w:style w:type="character" w:customStyle="1" w:styleId="5f6">
    <w:name w:val="未处理的提及5"/>
    <w:uiPriority w:val="52"/>
    <w:rsid w:val="001919CC"/>
    <w:rPr>
      <w:color w:val="808080"/>
      <w:shd w:val="clear" w:color="auto" w:fill="E6E6E6"/>
    </w:rPr>
  </w:style>
  <w:style w:type="character" w:customStyle="1" w:styleId="4f9">
    <w:name w:val="未处理的提及4"/>
    <w:uiPriority w:val="52"/>
    <w:rsid w:val="001919CC"/>
    <w:rPr>
      <w:color w:val="808080"/>
      <w:shd w:val="clear" w:color="auto" w:fill="E6E6E6"/>
    </w:rPr>
  </w:style>
  <w:style w:type="table" w:styleId="1-2">
    <w:name w:val="Medium Grid 1 Accent 2"/>
    <w:basedOn w:val="a3"/>
    <w:uiPriority w:val="34"/>
    <w:unhideWhenUsed/>
    <w:rsid w:val="001919CC"/>
    <w:rPr>
      <w:rFonts w:ascii="Calibri" w:eastAsia="Calibri" w:hAnsi="Calibri" w:cs="Calibri"/>
      <w:sz w:val="22"/>
      <w:szCs w:val="22"/>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20">
    <w:name w:val="Medium Shading 1 Accent 2"/>
    <w:basedOn w:val="a3"/>
    <w:uiPriority w:val="1"/>
    <w:unhideWhenUsed/>
    <w:qFormat/>
    <w:rsid w:val="001919CC"/>
    <w:rPr>
      <w:rFonts w:ascii="Arial" w:eastAsia="PMingLiU" w:hAnsi="Arial" w:cs="Times New Roman"/>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4">
    <w:name w:val="Medium Grid 1 Accent 4"/>
    <w:basedOn w:val="a3"/>
    <w:uiPriority w:val="29"/>
    <w:unhideWhenUsed/>
    <w:rsid w:val="001919CC"/>
    <w:rPr>
      <w:rFonts w:ascii="Arial" w:eastAsia="PMingLiU" w:hAnsi="Arial" w:cs="Times New Roman"/>
      <w:i/>
      <w:iCs/>
      <w:color w:val="000000"/>
      <w:lang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
    <w:name w:val="Medium Grid 2 Accent 4"/>
    <w:basedOn w:val="a3"/>
    <w:uiPriority w:val="30"/>
    <w:unhideWhenUsed/>
    <w:rsid w:val="001919CC"/>
    <w:rPr>
      <w:rFonts w:ascii="Arial" w:eastAsia="PMingLiU" w:hAnsi="Arial" w:cs="Times New Roman"/>
      <w:b/>
      <w:bCs/>
      <w:i/>
      <w:iCs/>
      <w:color w:val="4F81BD"/>
      <w:lang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8Char2">
    <w:name w:val="标题 8 Char2"/>
    <w:rsid w:val="0091253D"/>
    <w:rPr>
      <w:rFonts w:ascii="Arial" w:hAnsi="Arial"/>
      <w:sz w:val="36"/>
      <w:lang w:eastAsia="zh-CN"/>
    </w:rPr>
  </w:style>
  <w:style w:type="character" w:customStyle="1" w:styleId="9Char2">
    <w:name w:val="标题 9 Char2"/>
    <w:rsid w:val="0091253D"/>
    <w:rPr>
      <w:rFonts w:ascii="Arial" w:hAnsi="Arial"/>
      <w:sz w:val="36"/>
      <w:lang w:eastAsia="zh-CN"/>
    </w:rPr>
  </w:style>
  <w:style w:type="character" w:customStyle="1" w:styleId="Char32">
    <w:name w:val="页脚 Char3"/>
    <w:rsid w:val="0091253D"/>
    <w:rPr>
      <w:rFonts w:ascii="Arial" w:hAnsi="Arial"/>
      <w:b/>
      <w:i/>
      <w:noProof/>
      <w:sz w:val="18"/>
      <w:lang w:val="en-US" w:eastAsia="zh-CN"/>
    </w:rPr>
  </w:style>
  <w:style w:type="character" w:customStyle="1" w:styleId="Char24">
    <w:name w:val="批注框文本 Char2"/>
    <w:rsid w:val="0091253D"/>
    <w:rPr>
      <w:rFonts w:ascii="Segoe UI" w:hAnsi="Segoe UI" w:cs="Segoe UI"/>
      <w:sz w:val="18"/>
      <w:szCs w:val="18"/>
      <w:lang w:eastAsia="en-US"/>
    </w:rPr>
  </w:style>
  <w:style w:type="character" w:customStyle="1" w:styleId="Char41">
    <w:name w:val="批注文字 Char4"/>
    <w:qFormat/>
    <w:rsid w:val="0091253D"/>
    <w:rPr>
      <w:lang w:val="en-GB" w:eastAsia="en-US"/>
    </w:rPr>
  </w:style>
  <w:style w:type="character" w:customStyle="1" w:styleId="Char25">
    <w:name w:val="文档结构图 Char2"/>
    <w:rsid w:val="0091253D"/>
    <w:rPr>
      <w:rFonts w:ascii="Tahoma" w:hAnsi="Tahoma" w:cs="Tahoma"/>
      <w:shd w:val="clear" w:color="auto" w:fill="000080"/>
      <w:lang w:val="en-GB" w:eastAsia="en-US"/>
    </w:rPr>
  </w:style>
  <w:style w:type="character" w:customStyle="1" w:styleId="Char26">
    <w:name w:val="纯文本 Char2"/>
    <w:rsid w:val="0091253D"/>
    <w:rPr>
      <w:rFonts w:ascii="Courier New" w:hAnsi="Courier New"/>
      <w:lang w:val="nb-NO" w:eastAsia="en-US"/>
    </w:rPr>
  </w:style>
  <w:style w:type="paragraph" w:customStyle="1" w:styleId="B8">
    <w:name w:val="B8"/>
    <w:basedOn w:val="B7"/>
    <w:link w:val="B8Char"/>
    <w:qFormat/>
    <w:rsid w:val="0091253D"/>
    <w:pPr>
      <w:ind w:left="2552"/>
    </w:pPr>
    <w:rPr>
      <w:rFonts w:eastAsia="MS Mincho"/>
      <w:lang w:eastAsia="ja-JP"/>
    </w:rPr>
  </w:style>
  <w:style w:type="character" w:customStyle="1" w:styleId="B8Char">
    <w:name w:val="B8 Char"/>
    <w:link w:val="B8"/>
    <w:rsid w:val="0091253D"/>
    <w:rPr>
      <w:rFonts w:ascii="Times New Roman" w:eastAsia="MS Mincho" w:hAnsi="Times New Roman" w:cs="Times New Roman"/>
      <w:lang w:val="en-GB" w:eastAsia="ja-JP"/>
    </w:rPr>
  </w:style>
  <w:style w:type="paragraph" w:customStyle="1" w:styleId="BalloonText1">
    <w:name w:val="Balloon Text1"/>
    <w:basedOn w:val="a1"/>
    <w:rsid w:val="0091253D"/>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a1"/>
    <w:rsid w:val="0091253D"/>
    <w:pPr>
      <w:adjustRightInd/>
      <w:textAlignment w:val="auto"/>
    </w:pPr>
    <w:rPr>
      <w:rFonts w:eastAsia="Calibri"/>
      <w:b/>
      <w:bCs/>
      <w:lang w:val="en-US" w:eastAsia="en-US"/>
    </w:rPr>
  </w:style>
  <w:style w:type="paragraph" w:customStyle="1" w:styleId="87">
    <w:name w:val="87"/>
    <w:basedOn w:val="a1"/>
    <w:rsid w:val="0091253D"/>
    <w:pPr>
      <w:ind w:left="2269" w:hanging="284"/>
    </w:pPr>
    <w:rPr>
      <w:lang w:eastAsia="ja-JP"/>
    </w:rPr>
  </w:style>
  <w:style w:type="character" w:customStyle="1" w:styleId="NOChar2">
    <w:name w:val="NO Char2"/>
    <w:locked/>
    <w:rsid w:val="0091253D"/>
    <w:rPr>
      <w:lang w:eastAsia="en-US"/>
    </w:rPr>
  </w:style>
  <w:style w:type="character" w:customStyle="1" w:styleId="TF2">
    <w:name w:val="TF (文字)"/>
    <w:locked/>
    <w:rsid w:val="0091253D"/>
    <w:rPr>
      <w:rFonts w:ascii="Arial" w:hAnsi="Arial"/>
      <w:b/>
      <w:lang w:val="en-GB"/>
    </w:rPr>
  </w:style>
  <w:style w:type="paragraph" w:customStyle="1" w:styleId="TAHLeft">
    <w:name w:val="TAH + Left"/>
    <w:basedOn w:val="TAL"/>
    <w:rsid w:val="0091253D"/>
    <w:pPr>
      <w:overflowPunct/>
      <w:autoSpaceDE/>
      <w:autoSpaceDN/>
      <w:adjustRightInd/>
      <w:textAlignment w:val="auto"/>
    </w:pPr>
    <w:rPr>
      <w:lang w:eastAsia="en-US"/>
    </w:rPr>
  </w:style>
  <w:style w:type="paragraph" w:customStyle="1" w:styleId="63-13">
    <w:name w:val=".6.3-13"/>
    <w:basedOn w:val="TAH"/>
    <w:rsid w:val="0091253D"/>
    <w:pPr>
      <w:overflowPunct/>
      <w:autoSpaceDE/>
      <w:autoSpaceDN/>
      <w:adjustRightInd/>
      <w:jc w:val="left"/>
      <w:textAlignment w:val="auto"/>
    </w:pPr>
    <w:rPr>
      <w:b w:val="0"/>
      <w:lang w:eastAsia="en-US"/>
    </w:rPr>
  </w:style>
  <w:style w:type="character" w:customStyle="1" w:styleId="B12">
    <w:name w:val="B1 (文字)"/>
    <w:uiPriority w:val="99"/>
    <w:locked/>
    <w:rsid w:val="0091253D"/>
    <w:rPr>
      <w:rFonts w:ascii="Times New Roman" w:eastAsia="Times New Roman" w:hAnsi="Times New Roman" w:cs="Times New Roman"/>
      <w:sz w:val="20"/>
      <w:szCs w:val="20"/>
      <w:lang w:val="en-GB" w:eastAsia="en-US"/>
    </w:rPr>
  </w:style>
  <w:style w:type="character" w:customStyle="1" w:styleId="Char1f3">
    <w:name w:val="列表 Char1"/>
    <w:rsid w:val="0091253D"/>
    <w:rPr>
      <w:lang w:eastAsia="zh-CN"/>
    </w:rPr>
  </w:style>
  <w:style w:type="character" w:customStyle="1" w:styleId="H10">
    <w:name w:val="H1_"/>
    <w:rsid w:val="0091253D"/>
    <w:rPr>
      <w:rFonts w:ascii="Arial" w:eastAsia="MS Mincho" w:hAnsi="Arial"/>
      <w:sz w:val="36"/>
      <w:lang w:val="en-GB" w:eastAsia="en-US" w:bidi="ar-SA"/>
    </w:rPr>
  </w:style>
  <w:style w:type="character" w:customStyle="1" w:styleId="Heading2-">
    <w:name w:val="Heading 2-"/>
    <w:rsid w:val="0091253D"/>
    <w:rPr>
      <w:rFonts w:ascii="Arial" w:hAnsi="Arial"/>
      <w:sz w:val="32"/>
      <w:lang w:val="en-GB"/>
    </w:rPr>
  </w:style>
  <w:style w:type="character" w:customStyle="1" w:styleId="ListChar">
    <w:name w:val="List Char"/>
    <w:rsid w:val="0091253D"/>
    <w:rPr>
      <w:lang w:val="en-GB" w:eastAsia="ar-SA" w:bidi="ar-SA"/>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91253D"/>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91253D"/>
    <w:rPr>
      <w:rFonts w:ascii="Arial" w:hAnsi="Arial"/>
      <w:sz w:val="32"/>
      <w:lang w:val="en-GB" w:eastAsia="en-US"/>
    </w:rPr>
  </w:style>
  <w:style w:type="paragraph" w:customStyle="1" w:styleId="TDC91">
    <w:name w:val="TDC 91"/>
    <w:basedOn w:val="80"/>
    <w:rsid w:val="0091253D"/>
    <w:pPr>
      <w:keepNext w:val="0"/>
      <w:ind w:left="1418" w:hanging="1418"/>
    </w:pPr>
    <w:rPr>
      <w:rFonts w:eastAsia="MS Mincho"/>
      <w:lang w:eastAsia="ja-JP"/>
    </w:rPr>
  </w:style>
  <w:style w:type="character" w:customStyle="1" w:styleId="NoteHeadingChar1">
    <w:name w:val="Note Heading Char1"/>
    <w:rsid w:val="0091253D"/>
    <w:rPr>
      <w:rFonts w:eastAsia="MS Mincho"/>
      <w:lang w:val="en-GB" w:eastAsia="x-none"/>
    </w:rPr>
  </w:style>
  <w:style w:type="character" w:customStyle="1" w:styleId="HTMLPreformattedChar1">
    <w:name w:val="HTML Preformatted Char1"/>
    <w:rsid w:val="0091253D"/>
    <w:rPr>
      <w:rFonts w:ascii="Courier New" w:eastAsia="MS Mincho" w:hAnsi="Courier New"/>
      <w:lang w:val="en-GB" w:eastAsia="x-none"/>
    </w:rPr>
  </w:style>
  <w:style w:type="paragraph" w:customStyle="1" w:styleId="Epgrafe1">
    <w:name w:val="Epígrafe1"/>
    <w:basedOn w:val="a1"/>
    <w:next w:val="a1"/>
    <w:rsid w:val="0091253D"/>
    <w:pPr>
      <w:spacing w:before="120" w:after="120"/>
    </w:pPr>
    <w:rPr>
      <w:rFonts w:eastAsia="MS Mincho"/>
      <w:b/>
      <w:lang w:eastAsia="ja-JP"/>
    </w:rPr>
  </w:style>
  <w:style w:type="paragraph" w:customStyle="1" w:styleId="Tabladeilustraciones1">
    <w:name w:val="Tabla de ilustraciones1"/>
    <w:basedOn w:val="a1"/>
    <w:next w:val="a1"/>
    <w:rsid w:val="0091253D"/>
    <w:pPr>
      <w:ind w:left="400" w:hanging="400"/>
      <w:jc w:val="center"/>
    </w:pPr>
    <w:rPr>
      <w:rFonts w:eastAsia="MS Mincho"/>
      <w:b/>
      <w:lang w:eastAsia="ja-JP"/>
    </w:rPr>
  </w:style>
  <w:style w:type="paragraph" w:customStyle="1" w:styleId="3ff0">
    <w:name w:val="列出段落3"/>
    <w:basedOn w:val="a1"/>
    <w:qFormat/>
    <w:rsid w:val="0091253D"/>
    <w:pPr>
      <w:overflowPunct/>
      <w:autoSpaceDE/>
      <w:autoSpaceDN/>
      <w:adjustRightInd/>
      <w:ind w:firstLineChars="200" w:firstLine="420"/>
      <w:textAlignment w:val="auto"/>
    </w:pPr>
  </w:style>
  <w:style w:type="paragraph" w:customStyle="1" w:styleId="B-Body">
    <w:name w:val="B-Body"/>
    <w:link w:val="B-BodyChar"/>
    <w:qFormat/>
    <w:rsid w:val="0091253D"/>
    <w:pPr>
      <w:tabs>
        <w:tab w:val="left" w:pos="2160"/>
      </w:tabs>
      <w:spacing w:before="120" w:after="40"/>
      <w:ind w:left="720"/>
    </w:pPr>
    <w:rPr>
      <w:rFonts w:ascii="Times New Roman" w:hAnsi="Times New Roman" w:cs="Times New Roman"/>
      <w:sz w:val="22"/>
      <w:lang w:val="en-GB" w:eastAsia="en-GB"/>
    </w:rPr>
  </w:style>
  <w:style w:type="character" w:customStyle="1" w:styleId="B-BodyChar">
    <w:name w:val="B-Body Char"/>
    <w:link w:val="B-Body"/>
    <w:rsid w:val="0091253D"/>
    <w:rPr>
      <w:rFonts w:ascii="Times New Roman" w:hAnsi="Times New Roman" w:cs="Times New Roman"/>
      <w:sz w:val="22"/>
      <w:lang w:val="en-GB" w:eastAsia="en-GB"/>
    </w:rPr>
  </w:style>
  <w:style w:type="paragraph" w:customStyle="1" w:styleId="4fa">
    <w:name w:val="列出段落4"/>
    <w:basedOn w:val="a1"/>
    <w:qFormat/>
    <w:rsid w:val="0091253D"/>
    <w:pPr>
      <w:overflowPunct/>
      <w:autoSpaceDE/>
      <w:autoSpaceDN/>
      <w:adjustRightInd/>
      <w:ind w:firstLineChars="200" w:firstLine="420"/>
      <w:textAlignment w:val="auto"/>
    </w:pPr>
  </w:style>
  <w:style w:type="paragraph" w:customStyle="1" w:styleId="TF1">
    <w:name w:val="TF1"/>
    <w:link w:val="TFZchn"/>
    <w:rsid w:val="0091253D"/>
    <w:pPr>
      <w:keepLines/>
      <w:spacing w:after="240"/>
      <w:jc w:val="center"/>
    </w:pPr>
    <w:rPr>
      <w:rFonts w:ascii="Helvetica" w:eastAsia="Calibri Light" w:hAnsi="Helvetica"/>
      <w:b/>
      <w:bCs/>
      <w:lang w:val="en-GB" w:eastAsia="en-GB"/>
    </w:rPr>
  </w:style>
  <w:style w:type="character" w:customStyle="1" w:styleId="3ff1">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91253D"/>
    <w:rPr>
      <w:rFonts w:ascii="Arial" w:hAnsi="Arial"/>
      <w:sz w:val="28"/>
      <w:lang w:val="en-GB"/>
    </w:rPr>
  </w:style>
  <w:style w:type="character" w:customStyle="1" w:styleId="4fb">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91253D"/>
    <w:rPr>
      <w:rFonts w:ascii="Arial" w:hAnsi="Arial"/>
      <w:sz w:val="24"/>
      <w:lang w:val="en-GB"/>
    </w:rPr>
  </w:style>
  <w:style w:type="paragraph" w:customStyle="1" w:styleId="Commentnokia0">
    <w:name w:val="Comment nokia"/>
    <w:basedOn w:val="40"/>
    <w:rsid w:val="0091253D"/>
    <w:rPr>
      <w:b/>
      <w:sz w:val="28"/>
      <w:lang w:eastAsia="x-none"/>
    </w:rPr>
  </w:style>
  <w:style w:type="paragraph" w:customStyle="1" w:styleId="5f7">
    <w:name w:val="列出段落5"/>
    <w:basedOn w:val="a1"/>
    <w:qFormat/>
    <w:rsid w:val="0091253D"/>
    <w:pPr>
      <w:overflowPunct/>
      <w:autoSpaceDE/>
      <w:autoSpaceDN/>
      <w:adjustRightInd/>
      <w:ind w:firstLineChars="200" w:firstLine="420"/>
      <w:textAlignment w:val="auto"/>
    </w:pPr>
  </w:style>
  <w:style w:type="character" w:customStyle="1" w:styleId="Titre32">
    <w:name w:val="Titre 32"/>
    <w:rsid w:val="0091253D"/>
    <w:rPr>
      <w:rFonts w:ascii="Arial" w:hAnsi="Arial"/>
      <w:sz w:val="28"/>
      <w:szCs w:val="28"/>
      <w:lang w:val="en-GB" w:eastAsia="en-GB"/>
    </w:rPr>
  </w:style>
  <w:style w:type="character" w:customStyle="1" w:styleId="Titre31">
    <w:name w:val="Titre 31"/>
    <w:rsid w:val="0091253D"/>
    <w:rPr>
      <w:rFonts w:ascii="Arial" w:hAnsi="Arial"/>
      <w:sz w:val="28"/>
      <w:szCs w:val="28"/>
      <w:lang w:val="en-GB" w:eastAsia="en-GB"/>
    </w:rPr>
  </w:style>
  <w:style w:type="character" w:customStyle="1" w:styleId="trans">
    <w:name w:val="trans"/>
    <w:rsid w:val="0091253D"/>
  </w:style>
  <w:style w:type="character" w:customStyle="1" w:styleId="Head2A1">
    <w:name w:val="Head2A1"/>
    <w:rsid w:val="0091253D"/>
    <w:rPr>
      <w:rFonts w:ascii="Arial" w:eastAsia="MS Mincho" w:hAnsi="Arial" w:cs="Arial" w:hint="default"/>
      <w:sz w:val="32"/>
      <w:lang w:val="en-GB" w:eastAsia="en-US" w:bidi="ar-SA"/>
    </w:rPr>
  </w:style>
  <w:style w:type="paragraph" w:customStyle="1" w:styleId="TAHCarNotBold">
    <w:name w:val="TAH Car + Not Bold"/>
    <w:basedOn w:val="a1"/>
    <w:rsid w:val="0091253D"/>
    <w:pPr>
      <w:keepNext/>
      <w:keepLines/>
      <w:overflowPunct/>
      <w:autoSpaceDE/>
      <w:autoSpaceDN/>
      <w:adjustRightInd/>
      <w:spacing w:after="0"/>
      <w:textAlignment w:val="auto"/>
    </w:pPr>
    <w:rPr>
      <w:rFonts w:ascii="Arial" w:hAnsi="Arial"/>
      <w:sz w:val="18"/>
    </w:rPr>
  </w:style>
  <w:style w:type="character" w:customStyle="1" w:styleId="Heading7Char4">
    <w:name w:val="Heading 7 Char4"/>
    <w:rsid w:val="0091253D"/>
    <w:rPr>
      <w:rFonts w:ascii="Arial" w:eastAsia="Times New Roman" w:hAnsi="Arial"/>
    </w:rPr>
  </w:style>
  <w:style w:type="character" w:customStyle="1" w:styleId="Heading8Char4">
    <w:name w:val="Heading 8 Char4"/>
    <w:rsid w:val="0091253D"/>
    <w:rPr>
      <w:rFonts w:ascii="Arial" w:eastAsia="Times New Roman" w:hAnsi="Arial"/>
      <w:sz w:val="36"/>
    </w:rPr>
  </w:style>
  <w:style w:type="character" w:customStyle="1" w:styleId="Heading9Char3">
    <w:name w:val="Heading 9 Char3"/>
    <w:rsid w:val="0091253D"/>
    <w:rPr>
      <w:rFonts w:ascii="Arial" w:eastAsia="Times New Roman" w:hAnsi="Arial"/>
      <w:sz w:val="36"/>
    </w:rPr>
  </w:style>
  <w:style w:type="character" w:customStyle="1" w:styleId="FooterChar3">
    <w:name w:val="Footer Char3"/>
    <w:rsid w:val="0091253D"/>
    <w:rPr>
      <w:rFonts w:ascii="Arial" w:eastAsia="Times New Roman" w:hAnsi="Arial"/>
      <w:b/>
      <w:i/>
      <w:noProof/>
      <w:sz w:val="18"/>
    </w:rPr>
  </w:style>
  <w:style w:type="character" w:customStyle="1" w:styleId="CommentTextChar3">
    <w:name w:val="Comment Text Char3"/>
    <w:rsid w:val="0091253D"/>
    <w:rPr>
      <w:rFonts w:eastAsia="宋体"/>
      <w:lang w:val="en-GB"/>
    </w:rPr>
  </w:style>
  <w:style w:type="character" w:customStyle="1" w:styleId="DocumentMapChar2">
    <w:name w:val="Document Map Char2"/>
    <w:uiPriority w:val="99"/>
    <w:rsid w:val="0091253D"/>
    <w:rPr>
      <w:rFonts w:ascii="Tahoma" w:eastAsia="Times New Roman" w:hAnsi="Tahoma" w:cs="Tahoma"/>
      <w:shd w:val="clear" w:color="auto" w:fill="000080"/>
      <w:lang w:val="en-GB"/>
    </w:rPr>
  </w:style>
  <w:style w:type="character" w:customStyle="1" w:styleId="NoteHeadingChar2">
    <w:name w:val="Note Heading Char2"/>
    <w:rsid w:val="0091253D"/>
    <w:rPr>
      <w:lang w:val="x-none" w:eastAsia="x-none"/>
    </w:rPr>
  </w:style>
  <w:style w:type="character" w:customStyle="1" w:styleId="PlainTextChar4">
    <w:name w:val="Plain Text Char4"/>
    <w:rsid w:val="0091253D"/>
    <w:rPr>
      <w:rFonts w:ascii="Courier New" w:eastAsia="宋体" w:hAnsi="Courier New"/>
      <w:lang w:val="nb-NO"/>
    </w:rPr>
  </w:style>
  <w:style w:type="character" w:customStyle="1" w:styleId="BalloonTextChar2">
    <w:name w:val="Balloon Text Char2"/>
    <w:uiPriority w:val="99"/>
    <w:rsid w:val="0091253D"/>
    <w:rPr>
      <w:rFonts w:ascii="Tahoma" w:eastAsia="Times New Roman" w:hAnsi="Tahoma" w:cs="Tahoma"/>
      <w:sz w:val="16"/>
      <w:szCs w:val="16"/>
      <w:lang w:val="en-GB"/>
    </w:rPr>
  </w:style>
  <w:style w:type="character" w:customStyle="1" w:styleId="BodyTextIndentChar4">
    <w:name w:val="Body Text Indent Char4"/>
    <w:rsid w:val="0091253D"/>
    <w:rPr>
      <w:rFonts w:eastAsia="Batang"/>
      <w:lang w:val="en-GB"/>
    </w:rPr>
  </w:style>
  <w:style w:type="character" w:customStyle="1" w:styleId="BodyText2Char4">
    <w:name w:val="Body Text 2 Char4"/>
    <w:rsid w:val="0091253D"/>
    <w:rPr>
      <w:rFonts w:ascii="CG Times (WN)" w:eastAsia="Malgun Gothic" w:hAnsi="CG Times (WN)"/>
      <w:i/>
      <w:lang w:val="en-GB" w:eastAsia="ko-KR"/>
    </w:rPr>
  </w:style>
  <w:style w:type="character" w:customStyle="1" w:styleId="BodyText3Char4">
    <w:name w:val="Body Text 3 Char4"/>
    <w:rsid w:val="0091253D"/>
    <w:rPr>
      <w:rFonts w:ascii="CG Times (WN)" w:eastAsia="Osaka" w:hAnsi="CG Times (WN)"/>
      <w:color w:val="000000"/>
      <w:lang w:val="en-GB" w:eastAsia="ko-KR"/>
    </w:rPr>
  </w:style>
  <w:style w:type="character" w:customStyle="1" w:styleId="BodyTextIndent2Char4">
    <w:name w:val="Body Text Indent 2 Char4"/>
    <w:rsid w:val="0091253D"/>
    <w:rPr>
      <w:rFonts w:ascii="CG Times (WN)" w:hAnsi="CG Times (WN)"/>
      <w:lang w:val="en-GB"/>
    </w:rPr>
  </w:style>
  <w:style w:type="character" w:customStyle="1" w:styleId="HTMLPreformattedChar2">
    <w:name w:val="HTML Preformatted Char2"/>
    <w:rsid w:val="0091253D"/>
    <w:rPr>
      <w:rFonts w:ascii="Courier New" w:hAnsi="Courier New"/>
      <w:lang w:val="en-GB" w:eastAsia="x-none"/>
    </w:rPr>
  </w:style>
  <w:style w:type="character" w:customStyle="1" w:styleId="ListChar4">
    <w:name w:val="List Char4"/>
    <w:rsid w:val="0091253D"/>
    <w:rPr>
      <w:rFonts w:eastAsia="Times New Roman"/>
    </w:rPr>
  </w:style>
  <w:style w:type="paragraph" w:customStyle="1" w:styleId="wxs">
    <w:name w:val="wxs_正文"/>
    <w:basedOn w:val="a1"/>
    <w:qFormat/>
    <w:rsid w:val="0091253D"/>
    <w:pPr>
      <w:spacing w:beforeLines="50" w:before="50" w:afterLines="50" w:after="50"/>
      <w:ind w:firstLineChars="200" w:firstLine="200"/>
    </w:pPr>
    <w:rPr>
      <w:szCs w:val="21"/>
    </w:rPr>
  </w:style>
  <w:style w:type="paragraph" w:customStyle="1" w:styleId="wxs1">
    <w:name w:val="wxs_1级标题"/>
    <w:basedOn w:val="10"/>
    <w:next w:val="wxs"/>
    <w:qFormat/>
    <w:rsid w:val="0091253D"/>
    <w:pPr>
      <w:keepNext w:val="0"/>
      <w:keepLines w:val="0"/>
      <w:numPr>
        <w:numId w:val="27"/>
      </w:numPr>
      <w:pBdr>
        <w:top w:val="none" w:sz="0" w:space="0" w:color="auto"/>
      </w:pBdr>
      <w:tabs>
        <w:tab w:val="num"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2"/>
    <w:next w:val="wxs"/>
    <w:link w:val="wxs2Char"/>
    <w:qFormat/>
    <w:rsid w:val="0091253D"/>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rsid w:val="0091253D"/>
    <w:rPr>
      <w:rFonts w:ascii="Times New Roman" w:hAnsi="Times New Roman" w:cs="Times New Roman"/>
      <w:b/>
      <w:bCs/>
      <w:kern w:val="44"/>
      <w:sz w:val="30"/>
      <w:szCs w:val="32"/>
      <w:lang w:val="en-GB" w:eastAsia="en-US"/>
    </w:rPr>
  </w:style>
  <w:style w:type="paragraph" w:customStyle="1" w:styleId="NOTE1">
    <w:name w:val="NOTE"/>
    <w:basedOn w:val="B30"/>
    <w:qFormat/>
    <w:rsid w:val="0091253D"/>
    <w:pPr>
      <w:overflowPunct/>
      <w:autoSpaceDE/>
      <w:autoSpaceDN/>
      <w:adjustRightInd/>
      <w:textAlignment w:val="auto"/>
    </w:pPr>
  </w:style>
  <w:style w:type="numbering" w:customStyle="1" w:styleId="2ff6">
    <w:name w:val="无列表2"/>
    <w:next w:val="a4"/>
    <w:uiPriority w:val="99"/>
    <w:semiHidden/>
    <w:unhideWhenUsed/>
    <w:rsid w:val="0091253D"/>
  </w:style>
  <w:style w:type="numbering" w:customStyle="1" w:styleId="3ff2">
    <w:name w:val="无列表3"/>
    <w:next w:val="a4"/>
    <w:uiPriority w:val="99"/>
    <w:semiHidden/>
    <w:unhideWhenUsed/>
    <w:rsid w:val="0091253D"/>
  </w:style>
  <w:style w:type="table" w:customStyle="1" w:styleId="1fff2">
    <w:name w:val="网格型1"/>
    <w:basedOn w:val="a3"/>
    <w:next w:val="aff4"/>
    <w:rsid w:val="0091253D"/>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1"/>
    <w:rsid w:val="0091253D"/>
    <w:pPr>
      <w:numPr>
        <w:numId w:val="26"/>
      </w:numPr>
    </w:pPr>
    <w:rPr>
      <w:rFonts w:ascii="Arial" w:hAnsi="Arial"/>
    </w:rPr>
  </w:style>
  <w:style w:type="paragraph" w:customStyle="1" w:styleId="text3bullet">
    <w:name w:val="text3 bullet"/>
    <w:basedOn w:val="a1"/>
    <w:rsid w:val="0091253D"/>
    <w:pPr>
      <w:ind w:left="360" w:hanging="360"/>
    </w:pPr>
    <w:rPr>
      <w:rFonts w:ascii="Arial" w:hAnsi="Arial"/>
    </w:rPr>
  </w:style>
  <w:style w:type="paragraph" w:customStyle="1" w:styleId="UnnumberedSubheading">
    <w:name w:val="Unnumbered Subheading"/>
    <w:basedOn w:val="H6"/>
    <w:next w:val="af5"/>
    <w:rsid w:val="0091253D"/>
    <w:pPr>
      <w:overflowPunct/>
      <w:autoSpaceDE/>
      <w:autoSpaceDN/>
      <w:adjustRightInd/>
      <w:spacing w:after="120"/>
      <w:ind w:left="0" w:firstLine="0"/>
      <w:textAlignment w:val="auto"/>
    </w:pPr>
    <w:rPr>
      <w:b/>
    </w:rPr>
  </w:style>
  <w:style w:type="paragraph" w:customStyle="1" w:styleId="ReferenceLine">
    <w:name w:val="Reference Line"/>
    <w:basedOn w:val="affa"/>
    <w:rsid w:val="0091253D"/>
    <w:pPr>
      <w:widowControl w:val="0"/>
      <w:spacing w:after="120"/>
    </w:pPr>
    <w:rPr>
      <w:rFonts w:ascii="Arial" w:eastAsia="‚l‚r ‚oƒSƒVƒbƒN" w:hAnsi="Arial"/>
      <w:snapToGrid w:val="0"/>
      <w:lang w:eastAsia="zh-CN"/>
    </w:rPr>
  </w:style>
  <w:style w:type="paragraph" w:customStyle="1" w:styleId="L3">
    <w:name w:val="L3"/>
    <w:rsid w:val="0091253D"/>
    <w:pPr>
      <w:tabs>
        <w:tab w:val="left" w:pos="3969"/>
        <w:tab w:val="right" w:pos="8505"/>
      </w:tabs>
      <w:spacing w:line="240" w:lineRule="atLeast"/>
      <w:ind w:left="567"/>
    </w:pPr>
    <w:rPr>
      <w:rFonts w:ascii="Arial" w:eastAsia="MS Mincho" w:hAnsi="Arial" w:cs="Times New Roman"/>
      <w:lang w:val="en-GB" w:eastAsia="ja-JP"/>
    </w:rPr>
  </w:style>
  <w:style w:type="paragraph" w:customStyle="1" w:styleId="HTMLBody">
    <w:name w:val="HTML Body"/>
    <w:rsid w:val="0091253D"/>
    <w:pPr>
      <w:widowControl w:val="0"/>
      <w:autoSpaceDE w:val="0"/>
      <w:autoSpaceDN w:val="0"/>
      <w:adjustRightInd w:val="0"/>
    </w:pPr>
    <w:rPr>
      <w:rFonts w:ascii="MS PGothic" w:eastAsia="MS PGothic" w:hAnsi="Times New Roman" w:cs="Times New Roman"/>
      <w:lang w:eastAsia="ja-JP"/>
    </w:rPr>
  </w:style>
  <w:style w:type="paragraph" w:customStyle="1" w:styleId="Xmessagecontent">
    <w:name w:val="X message content"/>
    <w:rsid w:val="0091253D"/>
    <w:pPr>
      <w:spacing w:before="120" w:after="220"/>
    </w:pPr>
    <w:rPr>
      <w:rFonts w:ascii="Arial" w:eastAsia="MS Mincho" w:hAnsi="Arial" w:cs="Times New Roman"/>
      <w:noProof/>
      <w:lang w:eastAsia="en-US"/>
    </w:rPr>
  </w:style>
  <w:style w:type="paragraph" w:customStyle="1" w:styleId="nroaml">
    <w:name w:val="nroaml"/>
    <w:basedOn w:val="H6"/>
    <w:rsid w:val="0091253D"/>
    <w:pPr>
      <w:ind w:left="0" w:firstLine="0"/>
    </w:pPr>
    <w:rPr>
      <w:snapToGrid w:val="0"/>
    </w:rPr>
  </w:style>
  <w:style w:type="paragraph" w:customStyle="1" w:styleId="00BodyText">
    <w:name w:val="00 BodyText"/>
    <w:basedOn w:val="a1"/>
    <w:rsid w:val="0091253D"/>
    <w:pPr>
      <w:spacing w:after="220"/>
    </w:pPr>
    <w:rPr>
      <w:rFonts w:ascii="Arial" w:hAnsi="Arial"/>
      <w:sz w:val="22"/>
      <w:lang w:val="en-US"/>
    </w:rPr>
  </w:style>
  <w:style w:type="character" w:customStyle="1" w:styleId="affffd">
    <w:name w:val="標準太字"/>
    <w:autoRedefine/>
    <w:rsid w:val="0091253D"/>
    <w:rPr>
      <w:b/>
    </w:rPr>
  </w:style>
  <w:style w:type="paragraph" w:customStyle="1" w:styleId="ActionPoint">
    <w:name w:val="ActionPoint"/>
    <w:basedOn w:val="a1"/>
    <w:rsid w:val="0091253D"/>
    <w:pPr>
      <w:pBdr>
        <w:top w:val="single" w:sz="4" w:space="1" w:color="C0C0C0"/>
        <w:bottom w:val="single" w:sz="4" w:space="1" w:color="C0C0C0"/>
      </w:pBdr>
      <w:overflowPunct/>
      <w:autoSpaceDE/>
      <w:autoSpaceDN/>
      <w:adjustRightInd/>
      <w:spacing w:before="60" w:after="120"/>
      <w:textAlignment w:val="auto"/>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1"/>
    <w:rsid w:val="0091253D"/>
    <w:pPr>
      <w:keepNext/>
      <w:keepLines/>
      <w:pBdr>
        <w:top w:val="single" w:sz="12" w:space="3" w:color="auto"/>
      </w:pBdr>
      <w:tabs>
        <w:tab w:val="num" w:pos="432"/>
      </w:tabs>
      <w:spacing w:before="240" w:after="180"/>
      <w:ind w:left="432" w:hanging="432"/>
      <w:outlineLvl w:val="0"/>
    </w:pPr>
    <w:rPr>
      <w:rFonts w:ascii="Arial" w:hAnsi="Arial" w:cs="Times New Roman"/>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1"/>
    <w:rsid w:val="0091253D"/>
    <w:pPr>
      <w:pBdr>
        <w:top w:val="none" w:sz="0" w:space="0" w:color="auto"/>
      </w:pBdr>
      <w:tabs>
        <w:tab w:val="clear" w:pos="432"/>
        <w:tab w:val="num" w:pos="360"/>
      </w:tabs>
      <w:spacing w:before="480"/>
      <w:ind w:left="578" w:hanging="578"/>
      <w:outlineLvl w:val="1"/>
    </w:pPr>
    <w:rPr>
      <w:sz w:val="24"/>
    </w:rPr>
  </w:style>
  <w:style w:type="character" w:styleId="HTML6">
    <w:name w:val="HTML Code"/>
    <w:rsid w:val="0091253D"/>
    <w:rPr>
      <w:rFonts w:ascii="Arial Unicode MS" w:eastAsia="Arial Unicode MS" w:hAnsi="Arial Unicode MS" w:cs="Arial Unicode MS"/>
      <w:sz w:val="20"/>
      <w:szCs w:val="20"/>
    </w:rPr>
  </w:style>
  <w:style w:type="paragraph" w:customStyle="1" w:styleId="NormalAfter0pt">
    <w:name w:val="Normal + After:  0 pt"/>
    <w:basedOn w:val="a1"/>
    <w:rsid w:val="0091253D"/>
    <w:pPr>
      <w:overflowPunct/>
      <w:spacing w:after="0"/>
      <w:textAlignment w:val="auto"/>
    </w:pPr>
    <w:rPr>
      <w:rFonts w:ascii="Arial" w:hAnsi="Arial"/>
    </w:rPr>
  </w:style>
  <w:style w:type="character" w:customStyle="1" w:styleId="PTK">
    <w:name w:val="PTK"/>
    <w:semiHidden/>
    <w:rsid w:val="0091253D"/>
    <w:rPr>
      <w:rFonts w:ascii="Arial" w:hAnsi="Arial" w:cs="Arial"/>
      <w:color w:val="000080"/>
      <w:sz w:val="20"/>
      <w:szCs w:val="20"/>
    </w:rPr>
  </w:style>
  <w:style w:type="paragraph" w:customStyle="1" w:styleId="TdocList">
    <w:name w:val="Tdoc_List"/>
    <w:basedOn w:val="a1"/>
    <w:rsid w:val="0091253D"/>
    <w:pPr>
      <w:tabs>
        <w:tab w:val="num" w:pos="432"/>
      </w:tabs>
      <w:overflowPunct/>
      <w:autoSpaceDE/>
      <w:autoSpaceDN/>
      <w:adjustRightInd/>
      <w:spacing w:after="0"/>
      <w:ind w:left="432" w:hanging="360"/>
      <w:textAlignment w:val="auto"/>
    </w:pPr>
    <w:rPr>
      <w:lang w:val="en-US"/>
    </w:rPr>
  </w:style>
  <w:style w:type="paragraph" w:customStyle="1" w:styleId="CharChar1CharCharCharCharCharCharCharCharCharCharCharCharCharCharCharChar">
    <w:name w:val="Char Char1 Char Char Char Char Char Char Char Char Char Char Char Char Char Char Char Char"/>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
    <w:name w:val="Char Char1 Char Char Char Char Char Char Char Char Char Char Char Char Char"/>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B9">
    <w:name w:val="B9"/>
    <w:basedOn w:val="B8"/>
    <w:qFormat/>
    <w:rsid w:val="0091253D"/>
    <w:pPr>
      <w:ind w:left="2836"/>
    </w:pPr>
    <w:rPr>
      <w:rFonts w:eastAsia="Times New Roman"/>
      <w:lang w:val="x-none"/>
    </w:rPr>
  </w:style>
  <w:style w:type="table" w:customStyle="1" w:styleId="TableGrid7">
    <w:name w:val="Table Grid7"/>
    <w:basedOn w:val="a3"/>
    <w:next w:val="aff4"/>
    <w:rsid w:val="0091253D"/>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7">
    <w:name w:val="批注文字 Char2"/>
    <w:qFormat/>
    <w:rsid w:val="0091253D"/>
    <w:rPr>
      <w:lang w:val="en-GB" w:eastAsia="en-US"/>
    </w:rPr>
  </w:style>
  <w:style w:type="paragraph" w:customStyle="1" w:styleId="T">
    <w:name w:val="T"/>
    <w:basedOn w:val="TAC"/>
    <w:rsid w:val="0091253D"/>
    <w:rPr>
      <w:lang w:eastAsia="x-none"/>
    </w:rPr>
  </w:style>
  <w:style w:type="character" w:customStyle="1" w:styleId="Char28">
    <w:name w:val="页脚 Char2"/>
    <w:rsid w:val="0091253D"/>
    <w:rPr>
      <w:rFonts w:ascii="Arial" w:hAnsi="Arial"/>
      <w:b/>
      <w:i/>
      <w:noProof/>
      <w:sz w:val="18"/>
    </w:rPr>
  </w:style>
  <w:style w:type="character" w:customStyle="1" w:styleId="Char33">
    <w:name w:val="批注文字 Char3"/>
    <w:uiPriority w:val="99"/>
    <w:qFormat/>
    <w:rsid w:val="0091253D"/>
    <w:rPr>
      <w:lang w:val="en-GB" w:eastAsia="en-US"/>
    </w:rPr>
  </w:style>
  <w:style w:type="paragraph" w:customStyle="1" w:styleId="Pl0">
    <w:name w:val="Pl"/>
    <w:basedOn w:val="a1"/>
    <w:rsid w:val="009125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wordsection1">
    <w:name w:val="wordsection1"/>
    <w:basedOn w:val="a1"/>
    <w:link w:val="wordsection1Char"/>
    <w:rsid w:val="0091253D"/>
    <w:pPr>
      <w:overflowPunct/>
      <w:autoSpaceDE/>
      <w:autoSpaceDN/>
      <w:adjustRightInd/>
      <w:spacing w:after="0"/>
      <w:textAlignment w:val="auto"/>
    </w:pPr>
    <w:rPr>
      <w:rFonts w:ascii="Calibri" w:eastAsia="Calibri" w:hAnsi="Calibri" w:cs="Calibri"/>
      <w:lang w:val="en-US" w:eastAsia="ja-JP"/>
    </w:rPr>
  </w:style>
  <w:style w:type="paragraph" w:customStyle="1" w:styleId="Caption3">
    <w:name w:val="Caption3"/>
    <w:basedOn w:val="a1"/>
    <w:next w:val="a1"/>
    <w:rsid w:val="0091253D"/>
    <w:pPr>
      <w:spacing w:before="120" w:after="120"/>
    </w:pPr>
    <w:rPr>
      <w:rFonts w:eastAsia="MS Mincho"/>
      <w:b/>
    </w:rPr>
  </w:style>
  <w:style w:type="numbering" w:customStyle="1" w:styleId="135">
    <w:name w:val="목록 없음13"/>
    <w:next w:val="a4"/>
    <w:semiHidden/>
    <w:unhideWhenUsed/>
    <w:rsid w:val="0091253D"/>
  </w:style>
  <w:style w:type="numbering" w:customStyle="1" w:styleId="235">
    <w:name w:val="목록 없음23"/>
    <w:next w:val="a4"/>
    <w:semiHidden/>
    <w:rsid w:val="0091253D"/>
  </w:style>
  <w:style w:type="numbering" w:customStyle="1" w:styleId="NoList54">
    <w:name w:val="No List54"/>
    <w:next w:val="a4"/>
    <w:semiHidden/>
    <w:rsid w:val="0091253D"/>
  </w:style>
  <w:style w:type="numbering" w:customStyle="1" w:styleId="NoList63">
    <w:name w:val="No List63"/>
    <w:next w:val="a4"/>
    <w:semiHidden/>
    <w:rsid w:val="0091253D"/>
  </w:style>
  <w:style w:type="numbering" w:customStyle="1" w:styleId="NoList73">
    <w:name w:val="No List73"/>
    <w:next w:val="a4"/>
    <w:semiHidden/>
    <w:rsid w:val="0091253D"/>
  </w:style>
  <w:style w:type="numbering" w:customStyle="1" w:styleId="NoList83">
    <w:name w:val="No List83"/>
    <w:next w:val="a4"/>
    <w:semiHidden/>
    <w:rsid w:val="0091253D"/>
  </w:style>
  <w:style w:type="numbering" w:customStyle="1" w:styleId="NoList223">
    <w:name w:val="No List223"/>
    <w:next w:val="a4"/>
    <w:semiHidden/>
    <w:rsid w:val="0091253D"/>
  </w:style>
  <w:style w:type="numbering" w:customStyle="1" w:styleId="NoList93">
    <w:name w:val="No List93"/>
    <w:next w:val="a4"/>
    <w:semiHidden/>
    <w:rsid w:val="0091253D"/>
  </w:style>
  <w:style w:type="numbering" w:customStyle="1" w:styleId="NoList133">
    <w:name w:val="No List133"/>
    <w:next w:val="a4"/>
    <w:semiHidden/>
    <w:rsid w:val="0091253D"/>
  </w:style>
  <w:style w:type="numbering" w:customStyle="1" w:styleId="NoList233">
    <w:name w:val="No List233"/>
    <w:next w:val="a4"/>
    <w:semiHidden/>
    <w:rsid w:val="0091253D"/>
  </w:style>
  <w:style w:type="numbering" w:customStyle="1" w:styleId="NoList103">
    <w:name w:val="No List103"/>
    <w:next w:val="a4"/>
    <w:semiHidden/>
    <w:rsid w:val="0091253D"/>
  </w:style>
  <w:style w:type="numbering" w:customStyle="1" w:styleId="NoList143">
    <w:name w:val="No List143"/>
    <w:next w:val="a4"/>
    <w:semiHidden/>
    <w:rsid w:val="0091253D"/>
  </w:style>
  <w:style w:type="numbering" w:customStyle="1" w:styleId="NoList243">
    <w:name w:val="No List243"/>
    <w:next w:val="a4"/>
    <w:semiHidden/>
    <w:rsid w:val="0091253D"/>
  </w:style>
  <w:style w:type="numbering" w:customStyle="1" w:styleId="NoList313">
    <w:name w:val="No List313"/>
    <w:next w:val="a4"/>
    <w:semiHidden/>
    <w:rsid w:val="0091253D"/>
  </w:style>
  <w:style w:type="numbering" w:customStyle="1" w:styleId="NoList413">
    <w:name w:val="No List413"/>
    <w:next w:val="a4"/>
    <w:semiHidden/>
    <w:rsid w:val="0091253D"/>
  </w:style>
  <w:style w:type="numbering" w:customStyle="1" w:styleId="NoList513">
    <w:name w:val="No List513"/>
    <w:next w:val="a4"/>
    <w:semiHidden/>
    <w:rsid w:val="0091253D"/>
  </w:style>
  <w:style w:type="numbering" w:customStyle="1" w:styleId="NoList153">
    <w:name w:val="No List153"/>
    <w:next w:val="a4"/>
    <w:semiHidden/>
    <w:rsid w:val="0091253D"/>
  </w:style>
  <w:style w:type="numbering" w:customStyle="1" w:styleId="NoList163">
    <w:name w:val="No List163"/>
    <w:next w:val="a4"/>
    <w:semiHidden/>
    <w:rsid w:val="0091253D"/>
  </w:style>
  <w:style w:type="numbering" w:customStyle="1" w:styleId="NoList251">
    <w:name w:val="No List251"/>
    <w:next w:val="a4"/>
    <w:semiHidden/>
    <w:rsid w:val="0091253D"/>
  </w:style>
  <w:style w:type="numbering" w:customStyle="1" w:styleId="NoList321">
    <w:name w:val="No List321"/>
    <w:next w:val="a4"/>
    <w:semiHidden/>
    <w:unhideWhenUsed/>
    <w:rsid w:val="0091253D"/>
  </w:style>
  <w:style w:type="numbering" w:customStyle="1" w:styleId="1115">
    <w:name w:val="목록 없음111"/>
    <w:next w:val="a4"/>
    <w:semiHidden/>
    <w:unhideWhenUsed/>
    <w:rsid w:val="0091253D"/>
  </w:style>
  <w:style w:type="numbering" w:customStyle="1" w:styleId="2110">
    <w:name w:val="목록 없음211"/>
    <w:next w:val="a4"/>
    <w:semiHidden/>
    <w:rsid w:val="0091253D"/>
  </w:style>
  <w:style w:type="numbering" w:customStyle="1" w:styleId="NoList421">
    <w:name w:val="No List421"/>
    <w:next w:val="a4"/>
    <w:semiHidden/>
    <w:unhideWhenUsed/>
    <w:rsid w:val="0091253D"/>
  </w:style>
  <w:style w:type="numbering" w:customStyle="1" w:styleId="NoList521">
    <w:name w:val="No List521"/>
    <w:next w:val="a4"/>
    <w:semiHidden/>
    <w:rsid w:val="0091253D"/>
  </w:style>
  <w:style w:type="numbering" w:customStyle="1" w:styleId="NoList611">
    <w:name w:val="No List611"/>
    <w:next w:val="a4"/>
    <w:semiHidden/>
    <w:rsid w:val="0091253D"/>
  </w:style>
  <w:style w:type="numbering" w:customStyle="1" w:styleId="NoList711">
    <w:name w:val="No List711"/>
    <w:next w:val="a4"/>
    <w:semiHidden/>
    <w:rsid w:val="0091253D"/>
  </w:style>
  <w:style w:type="numbering" w:customStyle="1" w:styleId="NoList1121">
    <w:name w:val="No List1121"/>
    <w:next w:val="a4"/>
    <w:semiHidden/>
    <w:rsid w:val="0091253D"/>
  </w:style>
  <w:style w:type="numbering" w:customStyle="1" w:styleId="NoList2111">
    <w:name w:val="No List2111"/>
    <w:next w:val="a4"/>
    <w:semiHidden/>
    <w:rsid w:val="0091253D"/>
  </w:style>
  <w:style w:type="numbering" w:customStyle="1" w:styleId="NoList811">
    <w:name w:val="No List811"/>
    <w:next w:val="a4"/>
    <w:semiHidden/>
    <w:rsid w:val="0091253D"/>
  </w:style>
  <w:style w:type="numbering" w:customStyle="1" w:styleId="NoList1211">
    <w:name w:val="No List1211"/>
    <w:next w:val="a4"/>
    <w:semiHidden/>
    <w:rsid w:val="0091253D"/>
  </w:style>
  <w:style w:type="numbering" w:customStyle="1" w:styleId="NoList2211">
    <w:name w:val="No List2211"/>
    <w:next w:val="a4"/>
    <w:semiHidden/>
    <w:rsid w:val="0091253D"/>
  </w:style>
  <w:style w:type="numbering" w:customStyle="1" w:styleId="NoList911">
    <w:name w:val="No List911"/>
    <w:next w:val="a4"/>
    <w:semiHidden/>
    <w:rsid w:val="0091253D"/>
  </w:style>
  <w:style w:type="numbering" w:customStyle="1" w:styleId="NoList1311">
    <w:name w:val="No List1311"/>
    <w:next w:val="a4"/>
    <w:semiHidden/>
    <w:rsid w:val="0091253D"/>
  </w:style>
  <w:style w:type="numbering" w:customStyle="1" w:styleId="NoList2311">
    <w:name w:val="No List2311"/>
    <w:next w:val="a4"/>
    <w:semiHidden/>
    <w:rsid w:val="0091253D"/>
  </w:style>
  <w:style w:type="numbering" w:customStyle="1" w:styleId="NoList1011">
    <w:name w:val="No List1011"/>
    <w:next w:val="a4"/>
    <w:semiHidden/>
    <w:rsid w:val="0091253D"/>
  </w:style>
  <w:style w:type="numbering" w:customStyle="1" w:styleId="NoList1411">
    <w:name w:val="No List1411"/>
    <w:next w:val="a4"/>
    <w:semiHidden/>
    <w:rsid w:val="0091253D"/>
  </w:style>
  <w:style w:type="numbering" w:customStyle="1" w:styleId="NoList2411">
    <w:name w:val="No List2411"/>
    <w:next w:val="a4"/>
    <w:semiHidden/>
    <w:rsid w:val="0091253D"/>
  </w:style>
  <w:style w:type="numbering" w:customStyle="1" w:styleId="NoList3111">
    <w:name w:val="No List3111"/>
    <w:next w:val="a4"/>
    <w:semiHidden/>
    <w:rsid w:val="0091253D"/>
  </w:style>
  <w:style w:type="numbering" w:customStyle="1" w:styleId="NoList4111">
    <w:name w:val="No List4111"/>
    <w:next w:val="a4"/>
    <w:semiHidden/>
    <w:rsid w:val="0091253D"/>
  </w:style>
  <w:style w:type="numbering" w:customStyle="1" w:styleId="NoList5111">
    <w:name w:val="No List5111"/>
    <w:next w:val="a4"/>
    <w:semiHidden/>
    <w:rsid w:val="0091253D"/>
  </w:style>
  <w:style w:type="numbering" w:customStyle="1" w:styleId="NoList1511">
    <w:name w:val="No List1511"/>
    <w:next w:val="a4"/>
    <w:semiHidden/>
    <w:rsid w:val="0091253D"/>
  </w:style>
  <w:style w:type="numbering" w:customStyle="1" w:styleId="NoList1611">
    <w:name w:val="No List1611"/>
    <w:next w:val="a4"/>
    <w:semiHidden/>
    <w:rsid w:val="0091253D"/>
  </w:style>
  <w:style w:type="numbering" w:customStyle="1" w:styleId="NoList11111">
    <w:name w:val="No List11111"/>
    <w:next w:val="a4"/>
    <w:semiHidden/>
    <w:rsid w:val="0091253D"/>
  </w:style>
  <w:style w:type="numbering" w:customStyle="1" w:styleId="NoList191">
    <w:name w:val="No List191"/>
    <w:next w:val="a4"/>
    <w:uiPriority w:val="99"/>
    <w:semiHidden/>
    <w:unhideWhenUsed/>
    <w:rsid w:val="0091253D"/>
  </w:style>
  <w:style w:type="numbering" w:customStyle="1" w:styleId="NoList1101">
    <w:name w:val="No List1101"/>
    <w:next w:val="a4"/>
    <w:uiPriority w:val="99"/>
    <w:semiHidden/>
    <w:rsid w:val="0091253D"/>
  </w:style>
  <w:style w:type="numbering" w:customStyle="1" w:styleId="NoList261">
    <w:name w:val="No List261"/>
    <w:next w:val="a4"/>
    <w:semiHidden/>
    <w:rsid w:val="0091253D"/>
  </w:style>
  <w:style w:type="numbering" w:customStyle="1" w:styleId="NoList331">
    <w:name w:val="No List331"/>
    <w:next w:val="a4"/>
    <w:semiHidden/>
    <w:unhideWhenUsed/>
    <w:rsid w:val="0091253D"/>
  </w:style>
  <w:style w:type="numbering" w:customStyle="1" w:styleId="1212">
    <w:name w:val="목록 없음121"/>
    <w:next w:val="a4"/>
    <w:semiHidden/>
    <w:unhideWhenUsed/>
    <w:rsid w:val="0091253D"/>
  </w:style>
  <w:style w:type="numbering" w:customStyle="1" w:styleId="2210">
    <w:name w:val="목록 없음221"/>
    <w:next w:val="a4"/>
    <w:semiHidden/>
    <w:rsid w:val="0091253D"/>
  </w:style>
  <w:style w:type="numbering" w:customStyle="1" w:styleId="NoList431">
    <w:name w:val="No List431"/>
    <w:next w:val="a4"/>
    <w:semiHidden/>
    <w:unhideWhenUsed/>
    <w:rsid w:val="0091253D"/>
  </w:style>
  <w:style w:type="numbering" w:customStyle="1" w:styleId="NoList531">
    <w:name w:val="No List531"/>
    <w:next w:val="a4"/>
    <w:semiHidden/>
    <w:rsid w:val="0091253D"/>
  </w:style>
  <w:style w:type="numbering" w:customStyle="1" w:styleId="NoList621">
    <w:name w:val="No List621"/>
    <w:next w:val="a4"/>
    <w:semiHidden/>
    <w:rsid w:val="0091253D"/>
  </w:style>
  <w:style w:type="numbering" w:customStyle="1" w:styleId="NoList721">
    <w:name w:val="No List721"/>
    <w:next w:val="a4"/>
    <w:semiHidden/>
    <w:rsid w:val="0091253D"/>
  </w:style>
  <w:style w:type="numbering" w:customStyle="1" w:styleId="NoList1131">
    <w:name w:val="No List1131"/>
    <w:next w:val="a4"/>
    <w:semiHidden/>
    <w:rsid w:val="0091253D"/>
  </w:style>
  <w:style w:type="numbering" w:customStyle="1" w:styleId="NoList2121">
    <w:name w:val="No List2121"/>
    <w:next w:val="a4"/>
    <w:semiHidden/>
    <w:rsid w:val="0091253D"/>
  </w:style>
  <w:style w:type="numbering" w:customStyle="1" w:styleId="NoList821">
    <w:name w:val="No List821"/>
    <w:next w:val="a4"/>
    <w:semiHidden/>
    <w:rsid w:val="0091253D"/>
  </w:style>
  <w:style w:type="numbering" w:customStyle="1" w:styleId="NoList1221">
    <w:name w:val="No List1221"/>
    <w:next w:val="a4"/>
    <w:semiHidden/>
    <w:rsid w:val="0091253D"/>
  </w:style>
  <w:style w:type="numbering" w:customStyle="1" w:styleId="NoList2221">
    <w:name w:val="No List2221"/>
    <w:next w:val="a4"/>
    <w:semiHidden/>
    <w:rsid w:val="0091253D"/>
  </w:style>
  <w:style w:type="numbering" w:customStyle="1" w:styleId="NoList921">
    <w:name w:val="No List921"/>
    <w:next w:val="a4"/>
    <w:semiHidden/>
    <w:rsid w:val="0091253D"/>
  </w:style>
  <w:style w:type="numbering" w:customStyle="1" w:styleId="NoList1321">
    <w:name w:val="No List1321"/>
    <w:next w:val="a4"/>
    <w:semiHidden/>
    <w:rsid w:val="0091253D"/>
  </w:style>
  <w:style w:type="numbering" w:customStyle="1" w:styleId="NoList2321">
    <w:name w:val="No List2321"/>
    <w:next w:val="a4"/>
    <w:semiHidden/>
    <w:rsid w:val="0091253D"/>
  </w:style>
  <w:style w:type="numbering" w:customStyle="1" w:styleId="NoList1021">
    <w:name w:val="No List1021"/>
    <w:next w:val="a4"/>
    <w:semiHidden/>
    <w:rsid w:val="0091253D"/>
  </w:style>
  <w:style w:type="numbering" w:customStyle="1" w:styleId="NoList1421">
    <w:name w:val="No List1421"/>
    <w:next w:val="a4"/>
    <w:semiHidden/>
    <w:rsid w:val="0091253D"/>
  </w:style>
  <w:style w:type="numbering" w:customStyle="1" w:styleId="NoList2421">
    <w:name w:val="No List2421"/>
    <w:next w:val="a4"/>
    <w:semiHidden/>
    <w:rsid w:val="0091253D"/>
  </w:style>
  <w:style w:type="numbering" w:customStyle="1" w:styleId="NoList3121">
    <w:name w:val="No List3121"/>
    <w:next w:val="a4"/>
    <w:semiHidden/>
    <w:rsid w:val="0091253D"/>
  </w:style>
  <w:style w:type="numbering" w:customStyle="1" w:styleId="NoList4121">
    <w:name w:val="No List4121"/>
    <w:next w:val="a4"/>
    <w:semiHidden/>
    <w:rsid w:val="0091253D"/>
  </w:style>
  <w:style w:type="numbering" w:customStyle="1" w:styleId="NoList5121">
    <w:name w:val="No List5121"/>
    <w:next w:val="a4"/>
    <w:semiHidden/>
    <w:rsid w:val="0091253D"/>
  </w:style>
  <w:style w:type="numbering" w:customStyle="1" w:styleId="NoList1521">
    <w:name w:val="No List1521"/>
    <w:next w:val="a4"/>
    <w:semiHidden/>
    <w:rsid w:val="0091253D"/>
  </w:style>
  <w:style w:type="numbering" w:customStyle="1" w:styleId="NoList1621">
    <w:name w:val="No List1621"/>
    <w:next w:val="a4"/>
    <w:semiHidden/>
    <w:rsid w:val="0091253D"/>
  </w:style>
  <w:style w:type="numbering" w:customStyle="1" w:styleId="NoList11121">
    <w:name w:val="No List11121"/>
    <w:next w:val="a4"/>
    <w:semiHidden/>
    <w:rsid w:val="0091253D"/>
  </w:style>
  <w:style w:type="numbering" w:customStyle="1" w:styleId="219">
    <w:name w:val="无列表21"/>
    <w:next w:val="a4"/>
    <w:uiPriority w:val="99"/>
    <w:semiHidden/>
    <w:unhideWhenUsed/>
    <w:rsid w:val="0091253D"/>
  </w:style>
  <w:style w:type="numbering" w:customStyle="1" w:styleId="317">
    <w:name w:val="无列表31"/>
    <w:next w:val="a4"/>
    <w:uiPriority w:val="99"/>
    <w:semiHidden/>
    <w:unhideWhenUsed/>
    <w:rsid w:val="0091253D"/>
  </w:style>
  <w:style w:type="numbering" w:customStyle="1" w:styleId="NoList201">
    <w:name w:val="No List201"/>
    <w:next w:val="a4"/>
    <w:semiHidden/>
    <w:rsid w:val="0091253D"/>
  </w:style>
  <w:style w:type="numbering" w:customStyle="1" w:styleId="NoList271">
    <w:name w:val="No List271"/>
    <w:next w:val="a4"/>
    <w:uiPriority w:val="99"/>
    <w:semiHidden/>
    <w:unhideWhenUsed/>
    <w:rsid w:val="0091253D"/>
  </w:style>
  <w:style w:type="numbering" w:customStyle="1" w:styleId="NoList281">
    <w:name w:val="No List281"/>
    <w:next w:val="a4"/>
    <w:uiPriority w:val="99"/>
    <w:semiHidden/>
    <w:unhideWhenUsed/>
    <w:rsid w:val="0091253D"/>
  </w:style>
  <w:style w:type="character" w:customStyle="1" w:styleId="abstractlabel">
    <w:name w:val="abstractlabel"/>
    <w:rsid w:val="0091253D"/>
  </w:style>
  <w:style w:type="table" w:customStyle="1" w:styleId="TableStyle111">
    <w:name w:val="Table Style111"/>
    <w:basedOn w:val="a3"/>
    <w:rsid w:val="0091253D"/>
    <w:rPr>
      <w:rFonts w:ascii="Times New Roman" w:eastAsia="Times New Roman" w:hAnsi="Times New Roman" w:cs="Times New Roman"/>
      <w:lang w:val="sv-SE" w:eastAsia="sv-SE"/>
    </w:rPr>
    <w:tblPr/>
  </w:style>
  <w:style w:type="table" w:customStyle="1" w:styleId="TableColorful11">
    <w:name w:val="Table Colorful 11"/>
    <w:basedOn w:val="a3"/>
    <w:next w:val="1ff6"/>
    <w:rsid w:val="0091253D"/>
    <w:rPr>
      <w:rFonts w:ascii="Times New Roman" w:eastAsia="PMingLiU" w:hAnsi="Times New Roman" w:cs="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3"/>
    <w:next w:val="aff4"/>
    <w:rsid w:val="0091253D"/>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4"/>
    <w:rsid w:val="0091253D"/>
    <w:pPr>
      <w:overflowPunct w:val="0"/>
      <w:autoSpaceDE w:val="0"/>
      <w:autoSpaceDN w:val="0"/>
      <w:adjustRightInd w:val="0"/>
      <w:spacing w:after="180"/>
      <w:textAlignment w:val="baseline"/>
    </w:pPr>
    <w:rPr>
      <w:rFonts w:ascii="Times New Roman"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4"/>
    <w:rsid w:val="0091253D"/>
    <w:pPr>
      <w:overflowPunct w:val="0"/>
      <w:autoSpaceDE w:val="0"/>
      <w:autoSpaceDN w:val="0"/>
      <w:adjustRightInd w:val="0"/>
      <w:spacing w:after="180"/>
      <w:textAlignment w:val="baseline"/>
    </w:pPr>
    <w:rPr>
      <w:rFonts w:ascii="Times New Roman" w:eastAsia="MS Mincho"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91253D"/>
    <w:rPr>
      <w:rFonts w:ascii="Times New Roman" w:eastAsia="PMingLiU" w:hAnsi="Times New Roman" w:cs="Times New Roman"/>
      <w:lang w:val="sv-SE" w:eastAsia="sv-SE"/>
    </w:rPr>
    <w:tblPr/>
  </w:style>
  <w:style w:type="table" w:customStyle="1" w:styleId="TableGrid43">
    <w:name w:val="Table Grid43"/>
    <w:basedOn w:val="a3"/>
    <w:next w:val="aff4"/>
    <w:rsid w:val="0091253D"/>
    <w:pPr>
      <w:spacing w:after="180"/>
    </w:pPr>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91253D"/>
    <w:rPr>
      <w:rFonts w:ascii="Times New Roman" w:eastAsia="Times New Roman" w:hAnsi="Times New Roman" w:cs="Times New Roman"/>
      <w:lang w:val="sv-SE" w:eastAsia="sv-SE"/>
    </w:rPr>
    <w:tblPr/>
  </w:style>
  <w:style w:type="table" w:customStyle="1" w:styleId="TableGrid212">
    <w:name w:val="Table Grid212"/>
    <w:basedOn w:val="a3"/>
    <w:next w:val="aff4"/>
    <w:rsid w:val="0091253D"/>
    <w:pPr>
      <w:overflowPunct w:val="0"/>
      <w:autoSpaceDE w:val="0"/>
      <w:autoSpaceDN w:val="0"/>
      <w:adjustRightInd w:val="0"/>
      <w:spacing w:after="180"/>
      <w:textAlignment w:val="baseline"/>
    </w:pPr>
    <w:rPr>
      <w:rFonts w:ascii="Times New Roman"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f4"/>
    <w:rsid w:val="0091253D"/>
    <w:pPr>
      <w:overflowPunct w:val="0"/>
      <w:autoSpaceDE w:val="0"/>
      <w:autoSpaceDN w:val="0"/>
      <w:adjustRightInd w:val="0"/>
      <w:spacing w:after="180"/>
      <w:textAlignment w:val="baseline"/>
    </w:pPr>
    <w:rPr>
      <w:rFonts w:ascii="Times New Roman" w:eastAsia="MS Mincho"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91253D"/>
    <w:pPr>
      <w:numPr>
        <w:numId w:val="14"/>
      </w:numPr>
    </w:pPr>
  </w:style>
  <w:style w:type="table" w:customStyle="1" w:styleId="SGSTableBasic22">
    <w:name w:val="SGS Table Basic 22"/>
    <w:basedOn w:val="a3"/>
    <w:uiPriority w:val="99"/>
    <w:qFormat/>
    <w:rsid w:val="0091253D"/>
    <w:rPr>
      <w:rFonts w:ascii="Times New Roman" w:eastAsia="PMingLiU" w:hAnsi="Times New Roman" w:cs="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91253D"/>
    <w:pPr>
      <w:numPr>
        <w:numId w:val="15"/>
      </w:numPr>
    </w:pPr>
  </w:style>
  <w:style w:type="table" w:customStyle="1" w:styleId="TableColorful12">
    <w:name w:val="Table Colorful 12"/>
    <w:basedOn w:val="a3"/>
    <w:next w:val="1ff6"/>
    <w:rsid w:val="0091253D"/>
    <w:rPr>
      <w:rFonts w:ascii="Times New Roman" w:eastAsia="PMingLiU" w:hAnsi="Times New Roman" w:cs="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3"/>
    <w:next w:val="83"/>
    <w:rsid w:val="0091253D"/>
    <w:rPr>
      <w:rFonts w:ascii="Times New Roman" w:eastAsia="PMingLiU" w:hAnsi="Times New Roman" w:cs="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3"/>
    <w:next w:val="3f1"/>
    <w:rsid w:val="0091253D"/>
    <w:rPr>
      <w:rFonts w:ascii="Times New Roman" w:eastAsia="PMingLiU" w:hAnsi="Times New Roman" w:cs="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a3"/>
    <w:next w:val="-1"/>
    <w:uiPriority w:val="29"/>
    <w:unhideWhenUsed/>
    <w:rsid w:val="0091253D"/>
    <w:rPr>
      <w:rFonts w:ascii="Arial" w:eastAsia="PMingLiU" w:hAnsi="Arial" w:cs="Times New Roman"/>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3"/>
    <w:next w:val="-2"/>
    <w:uiPriority w:val="30"/>
    <w:unhideWhenUsed/>
    <w:rsid w:val="0091253D"/>
    <w:rPr>
      <w:rFonts w:ascii="Arial" w:eastAsia="PMingLiU" w:hAnsi="Arial" w:cs="Times New Roman"/>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TML7">
    <w:name w:val="HTML Cite"/>
    <w:unhideWhenUsed/>
    <w:rsid w:val="0091253D"/>
    <w:rPr>
      <w:i w:val="0"/>
      <w:color w:val="008000"/>
    </w:rPr>
  </w:style>
  <w:style w:type="character" w:customStyle="1" w:styleId="opdict3lineoneresulttip">
    <w:name w:val="op_dict3_lineone_result_tip"/>
    <w:rsid w:val="0091253D"/>
    <w:rPr>
      <w:color w:val="999999"/>
    </w:rPr>
  </w:style>
  <w:style w:type="character" w:customStyle="1" w:styleId="c-icon">
    <w:name w:val="c-icon"/>
    <w:rsid w:val="0091253D"/>
  </w:style>
  <w:style w:type="paragraph" w:customStyle="1" w:styleId="StyleFPArialLatin9ptCentrGauche5cmDroite50">
    <w:name w:val="Style FP + Arial (Latin) 9 pt Centré Gauche? :  5 cm Droite :  5.."/>
    <w:basedOn w:val="FP"/>
    <w:rsid w:val="0091253D"/>
    <w:pPr>
      <w:spacing w:after="20"/>
      <w:ind w:left="2835" w:right="2835"/>
      <w:jc w:val="center"/>
    </w:pPr>
    <w:rPr>
      <w:rFonts w:ascii="Arial" w:hAnsi="Arial" w:cs="Arial"/>
      <w:sz w:val="18"/>
    </w:rPr>
  </w:style>
  <w:style w:type="paragraph" w:customStyle="1" w:styleId="CharCharChar1">
    <w:name w:val="Char Char Char1"/>
    <w:semiHidden/>
    <w:rsid w:val="0091253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0">
    <w:name w:val="Char11"/>
    <w:semiHidden/>
    <w:rsid w:val="0091253D"/>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CharChar221">
    <w:name w:val="Char Char221"/>
    <w:rsid w:val="0091253D"/>
    <w:rPr>
      <w:rFonts w:ascii="Arial" w:hAnsi="Arial"/>
      <w:b/>
      <w:i/>
      <w:noProof/>
      <w:sz w:val="18"/>
      <w:lang w:val="en-GB"/>
    </w:rPr>
  </w:style>
  <w:style w:type="character" w:customStyle="1" w:styleId="CharChar181">
    <w:name w:val="Char Char181"/>
    <w:rsid w:val="0091253D"/>
    <w:rPr>
      <w:rFonts w:ascii="Arial" w:hAnsi="Arial"/>
      <w:lang w:val="x-none" w:eastAsia="en-US"/>
    </w:rPr>
  </w:style>
  <w:style w:type="paragraph" w:customStyle="1" w:styleId="CharCharCharCharCharCharCharCharCharCharCharChar1">
    <w:name w:val="Char Char Char Char Char Char Char Char Char Char Char Char1"/>
    <w:semiHidden/>
    <w:rsid w:val="0091253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rCar41">
    <w:name w:val="Car Car41"/>
    <w:rsid w:val="0091253D"/>
    <w:rPr>
      <w:rFonts w:ascii="Arial" w:eastAsia="MS Mincho" w:hAnsi="Arial"/>
      <w:lang w:val="en-GB" w:eastAsia="en-US"/>
    </w:rPr>
  </w:style>
  <w:style w:type="character" w:customStyle="1" w:styleId="CarCar81">
    <w:name w:val="Car Car81"/>
    <w:rsid w:val="0091253D"/>
    <w:rPr>
      <w:rFonts w:ascii="Arial" w:eastAsia="MS Mincho" w:hAnsi="Arial"/>
      <w:sz w:val="36"/>
      <w:lang w:val="en-GB" w:eastAsia="en-US"/>
    </w:rPr>
  </w:style>
  <w:style w:type="character" w:customStyle="1" w:styleId="CarCar31">
    <w:name w:val="Car Car31"/>
    <w:rsid w:val="0091253D"/>
    <w:rPr>
      <w:rFonts w:ascii="Arial" w:eastAsia="MS Mincho" w:hAnsi="Arial"/>
      <w:sz w:val="36"/>
      <w:lang w:val="en-GB" w:eastAsia="en-US"/>
    </w:rPr>
  </w:style>
  <w:style w:type="character" w:customStyle="1" w:styleId="CarCar71">
    <w:name w:val="Car Car71"/>
    <w:rsid w:val="0091253D"/>
    <w:rPr>
      <w:rFonts w:eastAsia="MS Mincho"/>
      <w:lang w:val="en-GB" w:eastAsia="en-US"/>
    </w:rPr>
  </w:style>
  <w:style w:type="character" w:customStyle="1" w:styleId="CarCar61">
    <w:name w:val="Car Car61"/>
    <w:rsid w:val="0091253D"/>
    <w:rPr>
      <w:rFonts w:ascii="Courier New" w:hAnsi="Courier New"/>
      <w:lang w:val="nb-NO" w:eastAsia="ja-JP"/>
    </w:rPr>
  </w:style>
  <w:style w:type="character" w:customStyle="1" w:styleId="CarCar21">
    <w:name w:val="Car Car21"/>
    <w:rsid w:val="0091253D"/>
    <w:rPr>
      <w:rFonts w:eastAsia="MS Mincho"/>
      <w:lang w:val="en-GB" w:eastAsia="ja-JP"/>
    </w:rPr>
  </w:style>
  <w:style w:type="character" w:customStyle="1" w:styleId="CarCar91">
    <w:name w:val="Car Car91"/>
    <w:rsid w:val="0091253D"/>
    <w:rPr>
      <w:rFonts w:ascii="Arial" w:hAnsi="Arial"/>
      <w:lang w:val="en-GB" w:eastAsia="ja-JP"/>
    </w:rPr>
  </w:style>
  <w:style w:type="character" w:customStyle="1" w:styleId="CarCar101">
    <w:name w:val="Car Car101"/>
    <w:rsid w:val="0091253D"/>
    <w:rPr>
      <w:rFonts w:ascii="Arial" w:hAnsi="Arial"/>
      <w:lang w:val="en-GB" w:eastAsia="ja-JP"/>
    </w:rPr>
  </w:style>
  <w:style w:type="character" w:customStyle="1" w:styleId="810">
    <w:name w:val="(文字) (文字)81"/>
    <w:rsid w:val="0091253D"/>
    <w:rPr>
      <w:rFonts w:ascii="Arial" w:eastAsia="MS Mincho" w:hAnsi="Arial"/>
      <w:lang w:val="en-GB" w:eastAsia="ar-SA" w:bidi="ar-SA"/>
    </w:rPr>
  </w:style>
  <w:style w:type="character" w:customStyle="1" w:styleId="710">
    <w:name w:val="(文字) (文字)71"/>
    <w:rsid w:val="0091253D"/>
    <w:rPr>
      <w:rFonts w:ascii="Arial" w:eastAsia="MS Mincho" w:hAnsi="Arial"/>
      <w:sz w:val="36"/>
      <w:lang w:val="en-GB" w:eastAsia="ar-SA" w:bidi="ar-SA"/>
    </w:rPr>
  </w:style>
  <w:style w:type="character" w:customStyle="1" w:styleId="610">
    <w:name w:val="(文字) (文字)61"/>
    <w:rsid w:val="0091253D"/>
    <w:rPr>
      <w:rFonts w:eastAsia="MS Mincho"/>
      <w:lang w:val="en-GB" w:eastAsia="ar-SA" w:bidi="ar-SA"/>
    </w:rPr>
  </w:style>
  <w:style w:type="character" w:customStyle="1" w:styleId="514">
    <w:name w:val="(文字) (文字)51"/>
    <w:rsid w:val="0091253D"/>
    <w:rPr>
      <w:rFonts w:ascii="Courier New" w:eastAsia="MS Mincho" w:hAnsi="Courier New"/>
      <w:lang w:val="nb-NO" w:eastAsia="ar-SA" w:bidi="ar-SA"/>
    </w:rPr>
  </w:style>
  <w:style w:type="character" w:customStyle="1" w:styleId="CharChar231">
    <w:name w:val="Char Char231"/>
    <w:rsid w:val="0091253D"/>
    <w:rPr>
      <w:rFonts w:ascii="Arial" w:hAnsi="Arial"/>
      <w:lang w:val="en-GB" w:eastAsia="en-US"/>
    </w:rPr>
  </w:style>
  <w:style w:type="character" w:customStyle="1" w:styleId="Titre33">
    <w:name w:val="Titre 33"/>
    <w:rsid w:val="0091253D"/>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1">
    <w:name w:val="Char Char1 Char Char Char Char Char Char Char Char Char Char Char Char Char1"/>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Normal1">
    <w:name w:val="Table Normal1"/>
    <w:basedOn w:val="a3"/>
    <w:semiHidden/>
    <w:rsid w:val="0091253D"/>
    <w:rPr>
      <w:rFonts w:ascii="Times New Roman" w:eastAsia="等线" w:hAnsi="Times New Roman" w:cs="Times New Roman" w:hint="eastAsia"/>
      <w:lang w:val="en-GB" w:eastAsia="en-GB"/>
    </w:rPr>
    <w:tblPr>
      <w:tblInd w:w="0" w:type="nil"/>
    </w:tblPr>
  </w:style>
  <w:style w:type="character" w:customStyle="1" w:styleId="wordsection1Char">
    <w:name w:val="wordsection1 Char"/>
    <w:link w:val="wordsection1"/>
    <w:locked/>
    <w:rsid w:val="0091253D"/>
    <w:rPr>
      <w:rFonts w:ascii="Calibri" w:eastAsia="Calibri" w:hAnsi="Calibri" w:cs="Calibri"/>
      <w:lang w:eastAsia="ja-JP"/>
    </w:rPr>
  </w:style>
  <w:style w:type="paragraph" w:customStyle="1" w:styleId="xxxxxxxb1">
    <w:name w:val="x_x_x_xxxxb1"/>
    <w:basedOn w:val="a1"/>
    <w:rsid w:val="0091253D"/>
    <w:pPr>
      <w:overflowPunct/>
      <w:autoSpaceDE/>
      <w:autoSpaceDN/>
      <w:adjustRightInd/>
      <w:spacing w:before="100" w:beforeAutospacing="1" w:after="100" w:afterAutospacing="1"/>
      <w:textAlignment w:val="auto"/>
    </w:pPr>
    <w:rPr>
      <w:sz w:val="24"/>
      <w:szCs w:val="24"/>
      <w:lang w:val="en-US"/>
    </w:rPr>
  </w:style>
  <w:style w:type="paragraph" w:customStyle="1" w:styleId="xxxxxxxb2">
    <w:name w:val="x_x_x_xxxxb2"/>
    <w:basedOn w:val="a1"/>
    <w:rsid w:val="0091253D"/>
    <w:pPr>
      <w:overflowPunct/>
      <w:autoSpaceDE/>
      <w:autoSpaceDN/>
      <w:adjustRightInd/>
      <w:spacing w:before="100" w:beforeAutospacing="1" w:after="100" w:afterAutospacing="1"/>
      <w:textAlignment w:val="auto"/>
    </w:pPr>
    <w:rPr>
      <w:sz w:val="24"/>
      <w:szCs w:val="24"/>
      <w:lang w:val="en-US"/>
    </w:rPr>
  </w:style>
  <w:style w:type="paragraph" w:customStyle="1" w:styleId="1fff3">
    <w:name w:val="正文1"/>
    <w:rsid w:val="0091253D"/>
    <w:pPr>
      <w:jc w:val="both"/>
    </w:pPr>
    <w:rPr>
      <w:rFonts w:ascii="Times New Roman" w:hAnsi="Times New Roman" w:cs="Times New Roman"/>
      <w:kern w:val="2"/>
      <w:sz w:val="21"/>
      <w:szCs w:val="21"/>
    </w:rPr>
  </w:style>
  <w:style w:type="paragraph" w:customStyle="1" w:styleId="StyleFPArialLatin9ptCentrGauche5cmDroite51">
    <w:name w:val="Style FP + Arial (Latin) 9 pt Centré Gauche?? :  5 cm Droite :  5."/>
    <w:basedOn w:val="FP"/>
    <w:rsid w:val="0091253D"/>
    <w:pPr>
      <w:spacing w:after="20"/>
      <w:ind w:left="2835" w:right="2835"/>
      <w:jc w:val="center"/>
    </w:pPr>
    <w:rPr>
      <w:rFonts w:ascii="Arial" w:hAnsi="Arial" w:cs="Arial"/>
      <w:sz w:val="18"/>
    </w:rPr>
  </w:style>
  <w:style w:type="paragraph" w:customStyle="1" w:styleId="2ff7">
    <w:name w:val="正文2"/>
    <w:rsid w:val="0091253D"/>
    <w:pPr>
      <w:jc w:val="both"/>
    </w:pPr>
    <w:rPr>
      <w:rFonts w:ascii="Times New Roman" w:hAnsi="Times New Roman" w:cs="Times New Roman"/>
      <w:kern w:val="2"/>
      <w:sz w:val="21"/>
      <w:szCs w:val="21"/>
    </w:rPr>
  </w:style>
  <w:style w:type="character" w:customStyle="1" w:styleId="CommentSubjectChar">
    <w:name w:val="Comment Subject Char"/>
    <w:rsid w:val="007F1734"/>
    <w:rPr>
      <w:lang w:val="en-GB"/>
    </w:rPr>
  </w:style>
  <w:style w:type="character" w:customStyle="1" w:styleId="Char1f4">
    <w:name w:val="脚注文本 Char1"/>
    <w:uiPriority w:val="99"/>
    <w:semiHidden/>
    <w:rsid w:val="007F1734"/>
    <w:rPr>
      <w:rFonts w:ascii="Times New Roman" w:eastAsia="Times New Roman" w:hAnsi="Times New Roman" w:cs="Times New Roman"/>
      <w:kern w:val="0"/>
      <w:sz w:val="18"/>
      <w:szCs w:val="18"/>
      <w:lang w:val="en-GB" w:eastAsia="en-US"/>
    </w:rPr>
  </w:style>
  <w:style w:type="character" w:customStyle="1" w:styleId="MTDisplayEquationChar">
    <w:name w:val="MTDisplayEquation Char"/>
    <w:locked/>
    <w:rsid w:val="007F1734"/>
    <w:rPr>
      <w:lang w:eastAsia="en-US"/>
    </w:rPr>
  </w:style>
  <w:style w:type="paragraph" w:customStyle="1" w:styleId="3GPPNormalText">
    <w:name w:val="3GPP Normal Text"/>
    <w:basedOn w:val="affa"/>
    <w:link w:val="3GPPNormalTextChar"/>
    <w:qFormat/>
    <w:rsid w:val="007F1734"/>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7F1734"/>
    <w:rPr>
      <w:rFonts w:ascii="Arial" w:eastAsia="MS Mincho" w:hAnsi="Arial" w:cs="Arial"/>
      <w:sz w:val="24"/>
      <w:szCs w:val="24"/>
      <w:lang w:eastAsia="en-US"/>
    </w:rPr>
  </w:style>
  <w:style w:type="character" w:customStyle="1" w:styleId="h49">
    <w:name w:val="h49"/>
    <w:rsid w:val="007F1734"/>
    <w:rPr>
      <w:rFonts w:ascii="Arial" w:hAnsi="Arial" w:cs="Arial" w:hint="default"/>
      <w:sz w:val="24"/>
      <w:lang w:val="en-GB"/>
    </w:rPr>
  </w:style>
  <w:style w:type="character" w:customStyle="1" w:styleId="h52">
    <w:name w:val="h52"/>
    <w:rsid w:val="007F1734"/>
    <w:rPr>
      <w:rFonts w:ascii="Arial" w:eastAsia="宋体" w:hAnsi="Arial" w:cs="Arial" w:hint="default"/>
      <w:sz w:val="22"/>
      <w:lang w:val="en-GB" w:eastAsia="en-US" w:bidi="ar-SA"/>
    </w:rPr>
  </w:style>
  <w:style w:type="paragraph" w:customStyle="1" w:styleId="CharChar33">
    <w:name w:val="Char Char33"/>
    <w:semiHidden/>
    <w:rsid w:val="007F173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86">
    <w:name w:val="吹き出し8"/>
    <w:basedOn w:val="a1"/>
    <w:rsid w:val="007F1734"/>
    <w:pPr>
      <w:textAlignment w:val="auto"/>
    </w:pPr>
    <w:rPr>
      <w:rFonts w:ascii="Tahoma" w:hAnsi="Tahoma" w:cs="Tahoma"/>
      <w:sz w:val="16"/>
      <w:szCs w:val="16"/>
    </w:rPr>
  </w:style>
  <w:style w:type="paragraph" w:customStyle="1" w:styleId="65">
    <w:name w:val="図表番号6"/>
    <w:basedOn w:val="a1"/>
    <w:rsid w:val="007F1734"/>
    <w:pPr>
      <w:suppressLineNumbers/>
      <w:suppressAutoHyphens/>
      <w:overflowPunct/>
      <w:autoSpaceDE/>
      <w:adjustRightInd/>
      <w:spacing w:before="120" w:after="120"/>
      <w:textAlignment w:val="auto"/>
    </w:pPr>
    <w:rPr>
      <w:rFonts w:eastAsia="MS Mincho" w:cs="Mangal"/>
      <w:i/>
      <w:iCs/>
      <w:sz w:val="24"/>
      <w:szCs w:val="24"/>
      <w:lang w:eastAsia="ar-SA"/>
    </w:rPr>
  </w:style>
  <w:style w:type="paragraph" w:customStyle="1" w:styleId="66">
    <w:name w:val="段落番号6"/>
    <w:basedOn w:val="aa"/>
    <w:rsid w:val="007F1734"/>
    <w:pPr>
      <w:tabs>
        <w:tab w:val="num" w:pos="644"/>
      </w:tabs>
      <w:suppressAutoHyphens/>
      <w:overflowPunct/>
      <w:autoSpaceDE/>
      <w:adjustRightInd/>
      <w:ind w:left="644" w:hanging="360"/>
      <w:textAlignment w:val="auto"/>
    </w:pPr>
    <w:rPr>
      <w:rFonts w:ascii="MS Mincho" w:eastAsia="MS Mincho" w:hAnsi="MS Mincho" w:cs="CG Times (WN)"/>
      <w:lang w:eastAsia="ar-SA"/>
    </w:rPr>
  </w:style>
  <w:style w:type="paragraph" w:customStyle="1" w:styleId="260">
    <w:name w:val="段落番号 26"/>
    <w:basedOn w:val="66"/>
    <w:rsid w:val="007F1734"/>
    <w:pPr>
      <w:ind w:left="851" w:hanging="284"/>
    </w:pPr>
  </w:style>
  <w:style w:type="paragraph" w:customStyle="1" w:styleId="67">
    <w:name w:val="箇条書き6"/>
    <w:basedOn w:val="aa"/>
    <w:rsid w:val="007F1734"/>
    <w:pPr>
      <w:tabs>
        <w:tab w:val="num" w:pos="644"/>
      </w:tabs>
      <w:suppressAutoHyphens/>
      <w:overflowPunct/>
      <w:autoSpaceDE/>
      <w:adjustRightInd/>
      <w:ind w:left="644" w:hanging="360"/>
      <w:textAlignment w:val="auto"/>
    </w:pPr>
    <w:rPr>
      <w:rFonts w:ascii="MS Mincho" w:eastAsia="MS Mincho" w:hAnsi="MS Mincho" w:cs="CG Times (WN)"/>
      <w:lang w:eastAsia="ar-SA"/>
    </w:rPr>
  </w:style>
  <w:style w:type="paragraph" w:customStyle="1" w:styleId="261">
    <w:name w:val="箇条書き 26"/>
    <w:basedOn w:val="67"/>
    <w:rsid w:val="007F1734"/>
    <w:pPr>
      <w:tabs>
        <w:tab w:val="clear" w:pos="644"/>
        <w:tab w:val="num" w:pos="1494"/>
      </w:tabs>
      <w:ind w:left="851" w:hanging="284"/>
    </w:pPr>
  </w:style>
  <w:style w:type="paragraph" w:customStyle="1" w:styleId="360">
    <w:name w:val="箇条書き 36"/>
    <w:basedOn w:val="261"/>
    <w:rsid w:val="007F1734"/>
    <w:pPr>
      <w:ind w:left="1135"/>
    </w:pPr>
  </w:style>
  <w:style w:type="paragraph" w:customStyle="1" w:styleId="262">
    <w:name w:val="一覧 26"/>
    <w:basedOn w:val="aa"/>
    <w:rsid w:val="007F1734"/>
    <w:pPr>
      <w:suppressAutoHyphens/>
      <w:overflowPunct/>
      <w:autoSpaceDE/>
      <w:adjustRightInd/>
      <w:ind w:left="851"/>
      <w:textAlignment w:val="auto"/>
    </w:pPr>
    <w:rPr>
      <w:rFonts w:ascii="MS Mincho" w:eastAsia="MS Mincho" w:hAnsi="MS Mincho" w:cs="CG Times (WN)"/>
      <w:lang w:eastAsia="ar-SA"/>
    </w:rPr>
  </w:style>
  <w:style w:type="paragraph" w:customStyle="1" w:styleId="361">
    <w:name w:val="一覧 36"/>
    <w:basedOn w:val="262"/>
    <w:rsid w:val="007F1734"/>
    <w:pPr>
      <w:ind w:left="1135"/>
    </w:pPr>
  </w:style>
  <w:style w:type="paragraph" w:customStyle="1" w:styleId="460">
    <w:name w:val="一覧 46"/>
    <w:basedOn w:val="361"/>
    <w:rsid w:val="007F1734"/>
    <w:pPr>
      <w:ind w:left="1418"/>
    </w:pPr>
  </w:style>
  <w:style w:type="paragraph" w:customStyle="1" w:styleId="560">
    <w:name w:val="一覧 56"/>
    <w:basedOn w:val="460"/>
    <w:rsid w:val="007F1734"/>
    <w:pPr>
      <w:ind w:left="1702"/>
    </w:pPr>
  </w:style>
  <w:style w:type="paragraph" w:customStyle="1" w:styleId="461">
    <w:name w:val="箇条書き 46"/>
    <w:basedOn w:val="360"/>
    <w:rsid w:val="007F1734"/>
    <w:pPr>
      <w:ind w:left="1418"/>
    </w:pPr>
  </w:style>
  <w:style w:type="paragraph" w:customStyle="1" w:styleId="561">
    <w:name w:val="箇条書き 56"/>
    <w:basedOn w:val="461"/>
    <w:rsid w:val="007F1734"/>
    <w:pPr>
      <w:ind w:left="1702"/>
    </w:pPr>
  </w:style>
  <w:style w:type="paragraph" w:customStyle="1" w:styleId="68">
    <w:name w:val="コメント文字列6"/>
    <w:basedOn w:val="a1"/>
    <w:rsid w:val="007F1734"/>
    <w:pPr>
      <w:suppressAutoHyphens/>
      <w:overflowPunct/>
      <w:autoSpaceDE/>
      <w:adjustRightInd/>
      <w:textAlignment w:val="auto"/>
    </w:pPr>
    <w:rPr>
      <w:rFonts w:eastAsia="MS Mincho" w:cs="CG Times (WN)"/>
      <w:lang w:eastAsia="ar-SA"/>
    </w:rPr>
  </w:style>
  <w:style w:type="paragraph" w:customStyle="1" w:styleId="69">
    <w:name w:val="コメント内容6"/>
    <w:basedOn w:val="68"/>
    <w:next w:val="68"/>
    <w:rsid w:val="007F1734"/>
    <w:rPr>
      <w:b/>
      <w:bCs/>
    </w:rPr>
  </w:style>
  <w:style w:type="paragraph" w:customStyle="1" w:styleId="6a">
    <w:name w:val="見出しマップ6"/>
    <w:basedOn w:val="a1"/>
    <w:rsid w:val="007F1734"/>
    <w:pPr>
      <w:shd w:val="clear" w:color="auto" w:fill="000080"/>
      <w:suppressAutoHyphens/>
      <w:overflowPunct/>
      <w:autoSpaceDE/>
      <w:adjustRightInd/>
      <w:textAlignment w:val="auto"/>
    </w:pPr>
    <w:rPr>
      <w:rFonts w:ascii="Tahoma" w:eastAsia="MS Mincho" w:hAnsi="Tahoma" w:cs="Tahoma"/>
      <w:lang w:eastAsia="ar-SA"/>
    </w:rPr>
  </w:style>
  <w:style w:type="paragraph" w:customStyle="1" w:styleId="6b">
    <w:name w:val="書式なし6"/>
    <w:basedOn w:val="a1"/>
    <w:rsid w:val="007F1734"/>
    <w:pPr>
      <w:suppressAutoHyphens/>
      <w:overflowPunct/>
      <w:autoSpaceDE/>
      <w:adjustRightInd/>
      <w:textAlignment w:val="auto"/>
    </w:pPr>
    <w:rPr>
      <w:rFonts w:ascii="Courier New" w:eastAsia="MS Mincho" w:hAnsi="Courier New" w:cs="CG Times (WN)"/>
      <w:lang w:val="nb-NO" w:eastAsia="ar-SA"/>
    </w:rPr>
  </w:style>
  <w:style w:type="paragraph" w:customStyle="1" w:styleId="Web6">
    <w:name w:val="標準 (Web)6"/>
    <w:basedOn w:val="a1"/>
    <w:rsid w:val="007F1734"/>
    <w:pPr>
      <w:suppressAutoHyphens/>
      <w:overflowPunct/>
      <w:autoSpaceDE/>
      <w:adjustRightInd/>
      <w:spacing w:before="100" w:after="100"/>
      <w:textAlignment w:val="auto"/>
    </w:pPr>
    <w:rPr>
      <w:rFonts w:eastAsia="Arial Unicode MS" w:cs="CG Times (WN)"/>
      <w:sz w:val="24"/>
      <w:szCs w:val="24"/>
      <w:lang w:eastAsia="en-US"/>
    </w:rPr>
  </w:style>
  <w:style w:type="paragraph" w:customStyle="1" w:styleId="263">
    <w:name w:val="本文インデント 26"/>
    <w:basedOn w:val="a1"/>
    <w:rsid w:val="007F1734"/>
    <w:pPr>
      <w:suppressAutoHyphens/>
      <w:overflowPunct/>
      <w:autoSpaceDE/>
      <w:adjustRightInd/>
      <w:ind w:left="567"/>
      <w:textAlignment w:val="auto"/>
    </w:pPr>
    <w:rPr>
      <w:rFonts w:ascii="Arial" w:eastAsia="MS Mincho" w:hAnsi="Arial" w:cs="Arial"/>
      <w:lang w:eastAsia="ar-SA"/>
    </w:rPr>
  </w:style>
  <w:style w:type="paragraph" w:customStyle="1" w:styleId="6c">
    <w:name w:val="標準インデント6"/>
    <w:basedOn w:val="a1"/>
    <w:rsid w:val="007F1734"/>
    <w:pPr>
      <w:suppressAutoHyphens/>
      <w:overflowPunct/>
      <w:autoSpaceDE/>
      <w:adjustRightInd/>
      <w:ind w:left="708"/>
      <w:textAlignment w:val="auto"/>
    </w:pPr>
    <w:rPr>
      <w:rFonts w:eastAsia="MS Mincho" w:cs="CG Times (WN)"/>
      <w:lang w:eastAsia="ar-SA"/>
    </w:rPr>
  </w:style>
  <w:style w:type="paragraph" w:customStyle="1" w:styleId="6d">
    <w:name w:val="記6"/>
    <w:basedOn w:val="a1"/>
    <w:next w:val="a1"/>
    <w:rsid w:val="007F1734"/>
    <w:pPr>
      <w:suppressAutoHyphens/>
      <w:overflowPunct/>
      <w:autoSpaceDE/>
      <w:adjustRightInd/>
      <w:textAlignment w:val="auto"/>
    </w:pPr>
    <w:rPr>
      <w:rFonts w:eastAsia="MS Mincho" w:cs="CG Times (WN)"/>
      <w:lang w:eastAsia="ar-SA"/>
    </w:rPr>
  </w:style>
  <w:style w:type="paragraph" w:customStyle="1" w:styleId="HTML60">
    <w:name w:val="HTML 書式付き6"/>
    <w:basedOn w:val="a1"/>
    <w:rsid w:val="007F1734"/>
    <w:pPr>
      <w:suppressAutoHyphens/>
      <w:overflowPunct/>
      <w:autoSpaceDE/>
      <w:adjustRightInd/>
      <w:textAlignment w:val="auto"/>
    </w:pPr>
    <w:rPr>
      <w:rFonts w:ascii="Courier New" w:eastAsia="MS Mincho" w:hAnsi="Courier New" w:cs="Courier New"/>
      <w:lang w:eastAsia="ar-SA"/>
    </w:rPr>
  </w:style>
  <w:style w:type="character" w:customStyle="1" w:styleId="6e">
    <w:name w:val="段落フォント6"/>
    <w:rsid w:val="007F1734"/>
  </w:style>
  <w:style w:type="character" w:customStyle="1" w:styleId="6f">
    <w:name w:val="コメント参照6"/>
    <w:rsid w:val="007F1734"/>
    <w:rPr>
      <w:sz w:val="16"/>
    </w:rPr>
  </w:style>
  <w:style w:type="paragraph" w:customStyle="1" w:styleId="affffe">
    <w:name w:val="文档标题"/>
    <w:basedOn w:val="a1"/>
    <w:rsid w:val="00AB2F1C"/>
    <w:pPr>
      <w:widowControl w:val="0"/>
      <w:tabs>
        <w:tab w:val="left" w:pos="0"/>
      </w:tabs>
      <w:overflowPunct/>
      <w:spacing w:before="300" w:after="300"/>
      <w:jc w:val="center"/>
      <w:textAlignment w:val="auto"/>
    </w:pPr>
    <w:rPr>
      <w:rFonts w:ascii="Arial" w:eastAsia="黑体" w:hAnsi="Arial"/>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D15A-7299-4F44-B971-3CDF201E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Pages>
  <Words>9998</Words>
  <Characters>56995</Characters>
  <Application>Microsoft Office Word</Application>
  <DocSecurity>0</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66860</CharactersWithSpaces>
  <SharedDoc>false</SharedDoc>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13</cp:revision>
  <cp:lastPrinted>1899-12-31T23:00:00Z</cp:lastPrinted>
  <dcterms:created xsi:type="dcterms:W3CDTF">2022-03-02T17:45:00Z</dcterms:created>
  <dcterms:modified xsi:type="dcterms:W3CDTF">2022-03-02T18:27:00Z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(3)+lCzjFNLAfjvd4wq6t/0mCTUhFXg33Bkg9oslKRXBDYcII/FZSM0Ce1vTw48iC5vRO1mjPd5
7XvlYsJnIpgULvg0GWbWtr6wkt+8f3aUWV+XIMssLSPp64SP0C0HG0kH7VQ2qApii9aY9drQ
NtdxCudJmSVfukHqGFbQaFf7o6vseIiNVpO/plCWl/f+xLDnjy+q7pgDlbRLjnOPBDWkxIo/
/nI2MfmhaZPd9ymZhj</vt:lpwstr>
  </property>
  <property fmtid="{D5CDD505-2E9C-101B-9397-08002B2CF9AE}" pid="22" name="_2015_ms_pID_7253431">
    <vt:lpwstr>USsU0/EcHs8ndclC6l2H5bP4Nrn0AJWSd4ZuhizSp4r1P1/pFv3dlk
XaiyU+8RLYmRwg9Ph1P9Nu6HdXlKiIIkkrJc+g9MSh1mwMNTOvyIZqY20JuHDbVoYuWlFXJY
gD8DSfSgqlRCDQ9xtHd4x0095nsAoQ3KfjRHOMGsWO/gUUq2gFX1IUWgkcog1iWIkBQOe8rX
pp/qEcInsV6eTlBij7HSoVqk6v5fIb9C5UBy</vt:lpwstr>
  </property>
  <property fmtid="{D5CDD505-2E9C-101B-9397-08002B2CF9AE}" pid="23" name="_2015_ms_pID_7253432">
    <vt:lpwstr>LA==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1644371268</vt:lpwstr>
  </property>
</Properties>
</file>