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3169C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E20ADC">
        <w:rPr>
          <w:b/>
          <w:noProof/>
          <w:sz w:val="24"/>
        </w:rPr>
        <w:t>9</w:t>
      </w:r>
      <w:r w:rsidR="00B92665">
        <w:rPr>
          <w:b/>
          <w:noProof/>
          <w:sz w:val="24"/>
        </w:rPr>
        <w:t>4</w:t>
      </w:r>
      <w:r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 w:rsidRPr="00E13F3D">
        <w:rPr>
          <w:b/>
          <w:i/>
          <w:noProof/>
          <w:sz w:val="28"/>
        </w:rPr>
        <w:t>R5-</w:t>
      </w:r>
      <w:r>
        <w:rPr>
          <w:b/>
          <w:i/>
          <w:noProof/>
          <w:sz w:val="28"/>
        </w:rPr>
        <w:t>2</w:t>
      </w:r>
      <w:r w:rsidR="00B92665">
        <w:rPr>
          <w:b/>
          <w:i/>
          <w:noProof/>
          <w:sz w:val="28"/>
        </w:rPr>
        <w:t>2</w:t>
      </w:r>
    </w:p>
    <w:p w:rsidR="001E41F3" w:rsidRDefault="00B55495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89784E" w:rsidRPr="00BA51D9">
          <w:rPr>
            <w:b/>
            <w:noProof/>
            <w:sz w:val="24"/>
          </w:rPr>
          <w:t>Online</w:t>
        </w:r>
      </w:fldSimple>
      <w:r w:rsidR="0089784E">
        <w:rPr>
          <w:b/>
          <w:noProof/>
          <w:sz w:val="24"/>
        </w:rPr>
        <w:t xml:space="preserve">, </w:t>
      </w:r>
      <w:r w:rsidR="0089784E">
        <w:fldChar w:fldCharType="begin"/>
      </w:r>
      <w:r w:rsidR="0089784E">
        <w:instrText xml:space="preserve"> DOCPROPERTY  Country  \* MERGEFORMAT </w:instrText>
      </w:r>
      <w:r w:rsidR="0089784E">
        <w:fldChar w:fldCharType="end"/>
      </w:r>
      <w:r w:rsidR="0089784E">
        <w:rPr>
          <w:b/>
          <w:noProof/>
          <w:sz w:val="24"/>
        </w:rPr>
        <w:t xml:space="preserve">, </w:t>
      </w:r>
      <w:bookmarkStart w:id="0" w:name="_Hlk88481720"/>
      <w:r w:rsidR="00B92665">
        <w:rPr>
          <w:b/>
          <w:noProof/>
          <w:sz w:val="24"/>
        </w:rPr>
        <w:t xml:space="preserve">21st Feb - </w:t>
      </w:r>
      <w:r w:rsidR="00B92665">
        <w:rPr>
          <w:b/>
          <w:noProof/>
          <w:sz w:val="24"/>
        </w:rPr>
        <w:fldChar w:fldCharType="begin"/>
      </w:r>
      <w:r w:rsidR="00B92665">
        <w:rPr>
          <w:b/>
          <w:noProof/>
          <w:sz w:val="24"/>
        </w:rPr>
        <w:instrText xml:space="preserve"> DOCPROPERTY  EndDate  \* MERGEFORMAT </w:instrText>
      </w:r>
      <w:r w:rsidR="00B92665">
        <w:rPr>
          <w:b/>
          <w:noProof/>
          <w:sz w:val="24"/>
        </w:rPr>
        <w:fldChar w:fldCharType="separate"/>
      </w:r>
      <w:r w:rsidR="0030392D">
        <w:rPr>
          <w:b/>
          <w:noProof/>
          <w:sz w:val="24"/>
        </w:rPr>
        <w:t>4</w:t>
      </w:r>
      <w:r w:rsidR="00B92665">
        <w:rPr>
          <w:b/>
          <w:noProof/>
          <w:sz w:val="24"/>
        </w:rPr>
        <w:t>th Mar</w:t>
      </w:r>
      <w:r w:rsidR="00B92665" w:rsidRPr="00BA51D9">
        <w:rPr>
          <w:b/>
          <w:noProof/>
          <w:sz w:val="24"/>
        </w:rPr>
        <w:t xml:space="preserve"> 20</w:t>
      </w:r>
      <w:r w:rsidR="00B92665">
        <w:rPr>
          <w:b/>
          <w:noProof/>
          <w:sz w:val="24"/>
        </w:rPr>
        <w:t>22</w:t>
      </w:r>
      <w:r w:rsidR="00B92665">
        <w:rPr>
          <w:b/>
          <w:noProof/>
          <w:sz w:val="24"/>
        </w:rPr>
        <w:fldChar w:fldCharType="end"/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3169CC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3169CC" w:rsidP="003169C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34.229</w:t>
            </w:r>
            <w:r w:rsidRPr="00410371">
              <w:rPr>
                <w:b/>
                <w:noProof/>
                <w:sz w:val="28"/>
              </w:rPr>
              <w:t>-</w:t>
            </w:r>
            <w:r w:rsidR="0065341C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C28A7" w:rsidP="003169C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3169CC" w:rsidRDefault="003169CC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3169CC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3169C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</w:t>
            </w:r>
            <w:r w:rsidR="00710DD0">
              <w:rPr>
                <w:b/>
                <w:noProof/>
                <w:sz w:val="28"/>
              </w:rPr>
              <w:t>6.</w:t>
            </w:r>
            <w:r w:rsidR="003359EE">
              <w:rPr>
                <w:b/>
                <w:noProof/>
                <w:sz w:val="28"/>
              </w:rPr>
              <w:t>1</w:t>
            </w:r>
            <w:r w:rsidR="00710DD0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B346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to</w:t>
            </w:r>
            <w:r w:rsidR="00E8312E">
              <w:rPr>
                <w:noProof/>
              </w:rPr>
              <w:t xml:space="preserve"> A.9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169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ROHDE &amp; SCHWARZ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169C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3169CC">
            <w:pPr>
              <w:pStyle w:val="CRCoverPage"/>
              <w:spacing w:after="0"/>
              <w:ind w:left="100"/>
              <w:rPr>
                <w:noProof/>
              </w:rPr>
            </w:pPr>
            <w:r w:rsidRPr="00C503BD">
              <w:rPr>
                <w:noProof/>
              </w:rPr>
              <w:t>5GS_NR_LTE-UEConTest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169CC" w:rsidRDefault="00976C5A" w:rsidP="003169CC">
            <w:pPr>
              <w:pStyle w:val="CRCoverPage"/>
              <w:spacing w:after="0"/>
              <w:ind w:left="100"/>
            </w:pPr>
            <w:r>
              <w:t>2022-02-17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3169CC" w:rsidRDefault="003169C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3169CC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169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51B2B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76C5A" w:rsidRDefault="00732F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On A.9.2, </w:t>
            </w:r>
            <w:r w:rsidR="005420C7">
              <w:rPr>
                <w:noProof/>
              </w:rPr>
              <w:t xml:space="preserve">R5-211437 </w:t>
            </w:r>
            <w:r w:rsidR="00476BA7">
              <w:rPr>
                <w:noProof/>
              </w:rPr>
              <w:t xml:space="preserve">was </w:t>
            </w:r>
            <w:r w:rsidR="00EE5ACA">
              <w:rPr>
                <w:noProof/>
              </w:rPr>
              <w:t xml:space="preserve">written and </w:t>
            </w:r>
            <w:r w:rsidR="00476BA7">
              <w:rPr>
                <w:noProof/>
              </w:rPr>
              <w:t xml:space="preserve">agreed </w:t>
            </w:r>
            <w:r w:rsidR="00290FE5">
              <w:rPr>
                <w:noProof/>
              </w:rPr>
              <w:t>by RAN5#90-e</w:t>
            </w:r>
            <w:r w:rsidR="00EE5ACA">
              <w:rPr>
                <w:noProof/>
              </w:rPr>
              <w:t xml:space="preserve"> when there was uncertainty about UE behavior after EPS fallback, especially regarding the use of preconditio</w:t>
            </w:r>
            <w:bookmarkStart w:id="2" w:name="_GoBack"/>
            <w:bookmarkEnd w:id="2"/>
            <w:r w:rsidR="00EE5ACA">
              <w:rPr>
                <w:noProof/>
              </w:rPr>
              <w:t xml:space="preserve">ns and UPDATE. </w:t>
            </w:r>
          </w:p>
          <w:p w:rsidR="001E41F3" w:rsidRDefault="00976C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Later, CT1 responded in </w:t>
            </w:r>
            <w:r w:rsidR="00577B6B">
              <w:rPr>
                <w:noProof/>
              </w:rPr>
              <w:t>liaison</w:t>
            </w:r>
            <w:r>
              <w:rPr>
                <w:noProof/>
              </w:rPr>
              <w:t xml:space="preserve"> R5-214167 that UPDATE will be used in precondition scenarios, and otherwise not.</w:t>
            </w:r>
          </w:p>
          <w:p w:rsidR="00976C5A" w:rsidRDefault="00976C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With this understanding the ambiguities in Annex A.9.2 can be relieved.</w:t>
            </w:r>
          </w:p>
          <w:p w:rsidR="00E8312E" w:rsidRDefault="00E8312E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E8312E" w:rsidRDefault="00E831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On A.9.1, there is a need to differentiate between scenarios where UE uses vs does not use preconditions.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976C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Rewrote the </w:t>
            </w:r>
            <w:r w:rsidR="00732F3A">
              <w:rPr>
                <w:noProof/>
              </w:rPr>
              <w:t>A.9.2</w:t>
            </w:r>
            <w:r>
              <w:rPr>
                <w:noProof/>
              </w:rPr>
              <w:t xml:space="preserve"> such that:</w:t>
            </w:r>
          </w:p>
          <w:p w:rsidR="00976C5A" w:rsidRDefault="00DE6AA6" w:rsidP="00976C5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Optional </w:t>
            </w:r>
            <w:r w:rsidR="00976C5A">
              <w:rPr>
                <w:noProof/>
              </w:rPr>
              <w:t>REGISTER is moved to the front of the sequence</w:t>
            </w:r>
          </w:p>
          <w:p w:rsidR="00976C5A" w:rsidRDefault="00976C5A" w:rsidP="00976C5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UPDATE is made conditional, depending on precondition usage</w:t>
            </w:r>
          </w:p>
          <w:p w:rsidR="00976C5A" w:rsidRDefault="00976C5A" w:rsidP="00976C5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180 Ringing is moved back </w:t>
            </w:r>
            <w:r w:rsidR="00DE6AA6">
              <w:rPr>
                <w:noProof/>
              </w:rPr>
              <w:t>to where it belongs in the sequence</w:t>
            </w:r>
          </w:p>
          <w:p w:rsidR="00E8312E" w:rsidRDefault="00976C5A" w:rsidP="00E8312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Call init sequence is completed</w:t>
            </w:r>
          </w:p>
          <w:p w:rsidR="00E8312E" w:rsidRDefault="00E8312E" w:rsidP="00E831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precondition difference to A.9.1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47B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Faulty </w:t>
            </w:r>
            <w:r w:rsidR="00732F3A">
              <w:rPr>
                <w:noProof/>
              </w:rPr>
              <w:t xml:space="preserve">resp incomplete </w:t>
            </w:r>
            <w:r>
              <w:rPr>
                <w:noProof/>
              </w:rPr>
              <w:t>test spec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831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A.9.1, </w:t>
            </w:r>
            <w:r w:rsidR="00976C5A">
              <w:rPr>
                <w:noProof/>
              </w:rPr>
              <w:t>A.9.2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169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169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169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16077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A70834" w:rsidRPr="003F455D" w:rsidRDefault="00113972" w:rsidP="003F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lastRenderedPageBreak/>
        <w:t>*** 1st Change ***</w:t>
      </w:r>
    </w:p>
    <w:p w:rsidR="0040194A" w:rsidRPr="00CD03F3" w:rsidRDefault="0040194A" w:rsidP="0040194A">
      <w:pPr>
        <w:pStyle w:val="Heading1"/>
      </w:pPr>
      <w:bookmarkStart w:id="3" w:name="_Toc51948528"/>
      <w:bookmarkStart w:id="4" w:name="_Toc52162603"/>
      <w:bookmarkStart w:id="5" w:name="_Toc60916241"/>
      <w:bookmarkStart w:id="6" w:name="_Toc68197445"/>
      <w:bookmarkStart w:id="7" w:name="_Toc75880703"/>
      <w:bookmarkStart w:id="8" w:name="_Toc84254415"/>
      <w:bookmarkStart w:id="9" w:name="_Toc84255210"/>
      <w:bookmarkStart w:id="10" w:name="_Toc90889185"/>
      <w:bookmarkStart w:id="11" w:name="_Toc51948530"/>
      <w:bookmarkStart w:id="12" w:name="_Toc52162605"/>
      <w:bookmarkStart w:id="13" w:name="_Toc60916243"/>
      <w:bookmarkStart w:id="14" w:name="_Toc68197447"/>
      <w:bookmarkStart w:id="15" w:name="_Toc75880705"/>
      <w:bookmarkStart w:id="16" w:name="_Toc84254417"/>
      <w:bookmarkStart w:id="17" w:name="_Toc84255212"/>
      <w:bookmarkStart w:id="18" w:name="_Toc90889187"/>
      <w:r w:rsidRPr="00CD03F3">
        <w:t>A.9</w:t>
      </w:r>
      <w:r w:rsidRPr="00CD03F3">
        <w:tab/>
        <w:t>EPS Fallback for Voice Call / 5GS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0194A" w:rsidRPr="00CD03F3" w:rsidRDefault="0040194A" w:rsidP="0040194A">
      <w:pPr>
        <w:pStyle w:val="Heading2"/>
      </w:pPr>
      <w:bookmarkStart w:id="19" w:name="_Toc51948529"/>
      <w:bookmarkStart w:id="20" w:name="_Toc52162604"/>
      <w:bookmarkStart w:id="21" w:name="_Toc60916242"/>
      <w:bookmarkStart w:id="22" w:name="_Toc68197446"/>
      <w:bookmarkStart w:id="23" w:name="_Toc75880704"/>
      <w:bookmarkStart w:id="24" w:name="_Toc84254416"/>
      <w:bookmarkStart w:id="25" w:name="_Toc84255211"/>
      <w:bookmarkStart w:id="26" w:name="_Toc90889186"/>
      <w:r w:rsidRPr="00CD03F3">
        <w:t>A.9.1</w:t>
      </w:r>
      <w:r w:rsidRPr="00CD03F3">
        <w:tab/>
        <w:t>EPS Fallback for Voice Call / steps before fallback / 5GS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40194A" w:rsidRPr="00CD03F3" w:rsidRDefault="0040194A" w:rsidP="0040194A">
      <w:pPr>
        <w:pStyle w:val="H6"/>
      </w:pPr>
      <w:r w:rsidRPr="00CD03F3">
        <w:t>Expected sequence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630"/>
        <w:gridCol w:w="630"/>
        <w:gridCol w:w="3420"/>
        <w:gridCol w:w="4196"/>
      </w:tblGrid>
      <w:tr w:rsidR="0040194A" w:rsidRPr="00CD03F3" w:rsidTr="00A16F76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H"/>
            </w:pPr>
            <w:r w:rsidRPr="00CD03F3">
              <w:t>Step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H"/>
            </w:pPr>
            <w:r w:rsidRPr="00CD03F3">
              <w:t>Direction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H"/>
            </w:pPr>
            <w:r w:rsidRPr="00CD03F3">
              <w:t>Message/Procedure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H"/>
            </w:pPr>
            <w:r w:rsidRPr="00CD03F3">
              <w:t>Comment</w:t>
            </w:r>
          </w:p>
        </w:tc>
      </w:tr>
      <w:tr w:rsidR="0040194A" w:rsidRPr="00CD03F3" w:rsidTr="00A16F76">
        <w:trPr>
          <w:cantSplit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H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0194A" w:rsidRPr="00CD03F3" w:rsidRDefault="0040194A" w:rsidP="00A16F76">
            <w:pPr>
              <w:pStyle w:val="TAH"/>
            </w:pPr>
            <w:r w:rsidRPr="00CD03F3">
              <w:t>UE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194A" w:rsidRPr="00CD03F3" w:rsidRDefault="0040194A" w:rsidP="00A16F76">
            <w:pPr>
              <w:pStyle w:val="TAH"/>
            </w:pPr>
            <w:r w:rsidRPr="00CD03F3">
              <w:t>SS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H"/>
            </w:pP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H"/>
            </w:pPr>
          </w:p>
        </w:tc>
      </w:tr>
      <w:tr w:rsidR="0040194A" w:rsidRPr="00CD03F3" w:rsidTr="00A16F76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C"/>
            </w:pPr>
            <w:r w:rsidRPr="00CD03F3"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C"/>
            </w:pPr>
            <w:r w:rsidRPr="00CD03F3">
              <w:sym w:font="Wingdings" w:char="F0E0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L"/>
            </w:pPr>
            <w:r w:rsidRPr="00CD03F3">
              <w:t>INVITE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L"/>
            </w:pPr>
            <w:r w:rsidRPr="00CD03F3">
              <w:t>UE sends INVITE including an SDP offer.</w:t>
            </w:r>
          </w:p>
        </w:tc>
      </w:tr>
      <w:tr w:rsidR="0040194A" w:rsidRPr="00CD03F3" w:rsidTr="00A16F76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C"/>
            </w:pPr>
            <w:r w:rsidRPr="00CD03F3"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C"/>
            </w:pPr>
            <w:r w:rsidRPr="00CD03F3">
              <w:sym w:font="Wingdings" w:char="F0DF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L"/>
            </w:pPr>
            <w:r w:rsidRPr="00CD03F3">
              <w:t>100 Trying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L"/>
            </w:pPr>
            <w:r w:rsidRPr="00CD03F3">
              <w:t>SS sends a 100 Trying provisional response.</w:t>
            </w:r>
          </w:p>
        </w:tc>
      </w:tr>
      <w:tr w:rsidR="0040194A" w:rsidRPr="00CD03F3" w:rsidTr="00A16F76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C"/>
            </w:pPr>
            <w:r w:rsidRPr="00CD03F3"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C"/>
            </w:pPr>
            <w:r w:rsidRPr="00CD03F3">
              <w:sym w:font="Wingdings" w:char="F0DF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L"/>
            </w:pPr>
            <w:r w:rsidRPr="00CD03F3">
              <w:t>183 Session Progress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L"/>
            </w:pPr>
            <w:r w:rsidRPr="00CD03F3">
              <w:t>SS sends 183 Session Progress including an SDP answer.</w:t>
            </w:r>
          </w:p>
        </w:tc>
      </w:tr>
      <w:tr w:rsidR="0040194A" w:rsidRPr="00CD03F3" w:rsidTr="00A16F76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C"/>
            </w:pPr>
            <w:r w:rsidRPr="00CD03F3"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C"/>
            </w:pPr>
            <w:r w:rsidRPr="00CD03F3">
              <w:sym w:font="Wingdings" w:char="F0E0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L"/>
            </w:pPr>
            <w:r w:rsidRPr="00CD03F3">
              <w:t>PRACK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L"/>
            </w:pPr>
            <w:r w:rsidRPr="00CD03F3">
              <w:t>UE acknowledges reception of 183 Session Progress.</w:t>
            </w:r>
          </w:p>
        </w:tc>
      </w:tr>
      <w:tr w:rsidR="0040194A" w:rsidRPr="00CD03F3" w:rsidTr="00A16F76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C"/>
            </w:pPr>
            <w:r w:rsidRPr="00CD03F3"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C"/>
            </w:pPr>
            <w:r w:rsidRPr="00CD03F3">
              <w:sym w:font="Wingdings" w:char="F0DF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L"/>
            </w:pPr>
            <w:r w:rsidRPr="00CD03F3">
              <w:t>200 OK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L"/>
            </w:pPr>
            <w:r w:rsidRPr="00CD03F3">
              <w:t>SS sends 200 OK for PRACK.</w:t>
            </w:r>
          </w:p>
        </w:tc>
      </w:tr>
    </w:tbl>
    <w:p w:rsidR="0040194A" w:rsidRPr="00CD03F3" w:rsidRDefault="0040194A" w:rsidP="0040194A"/>
    <w:p w:rsidR="0040194A" w:rsidRPr="00CD03F3" w:rsidRDefault="0040194A" w:rsidP="0040194A">
      <w:pPr>
        <w:pStyle w:val="H6"/>
      </w:pPr>
      <w:r w:rsidRPr="00CD03F3">
        <w:t>Specific message contents</w:t>
      </w:r>
    </w:p>
    <w:p w:rsidR="0040194A" w:rsidRPr="00CD03F3" w:rsidRDefault="0040194A" w:rsidP="0040194A">
      <w:pPr>
        <w:pStyle w:val="H6"/>
        <w:rPr>
          <w:snapToGrid w:val="0"/>
        </w:rPr>
      </w:pPr>
      <w:r w:rsidRPr="00CD03F3">
        <w:rPr>
          <w:snapToGrid w:val="0"/>
        </w:rPr>
        <w:t>INVITE (Step 1)</w:t>
      </w:r>
    </w:p>
    <w:p w:rsidR="0040194A" w:rsidRPr="00CD03F3" w:rsidRDefault="0040194A" w:rsidP="0040194A">
      <w:r w:rsidRPr="00CD03F3">
        <w:t>Use the default message "INVITE for MO Call Setup" in Annex A.2.1 of TS 34.229-1 [2] with conditions A1, A3, A4, and A28 and the following exceptions:</w:t>
      </w:r>
    </w:p>
    <w:tbl>
      <w:tblPr>
        <w:tblW w:w="98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7"/>
        <w:gridCol w:w="8464"/>
      </w:tblGrid>
      <w:tr w:rsidR="0040194A" w:rsidRPr="00CD03F3" w:rsidTr="00A16F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94A" w:rsidRPr="00CD03F3" w:rsidRDefault="0040194A" w:rsidP="00A16F76">
            <w:pPr>
              <w:pStyle w:val="TAH"/>
              <w:jc w:val="left"/>
            </w:pPr>
            <w:r w:rsidRPr="00CD03F3">
              <w:t>Header/param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H"/>
              <w:jc w:val="left"/>
            </w:pPr>
            <w:r w:rsidRPr="00CD03F3">
              <w:t>Value/Remark</w:t>
            </w:r>
          </w:p>
        </w:tc>
      </w:tr>
      <w:tr w:rsidR="0040194A" w:rsidRPr="00CD03F3" w:rsidTr="00A16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L"/>
              <w:rPr>
                <w:rFonts w:eastAsia="SimSun"/>
                <w:b/>
                <w:szCs w:val="24"/>
                <w:lang w:eastAsia="zh-CN"/>
              </w:rPr>
            </w:pPr>
            <w:r w:rsidRPr="00CD03F3">
              <w:rPr>
                <w:rFonts w:eastAsia="SimSun"/>
                <w:b/>
                <w:szCs w:val="24"/>
                <w:lang w:eastAsia="zh-CN"/>
              </w:rPr>
              <w:t>Message-body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SDP body present but contents not checked</w:t>
            </w:r>
          </w:p>
        </w:tc>
      </w:tr>
    </w:tbl>
    <w:p w:rsidR="0040194A" w:rsidRPr="00CD03F3" w:rsidRDefault="0040194A" w:rsidP="0040194A"/>
    <w:p w:rsidR="0040194A" w:rsidRPr="00CD03F3" w:rsidRDefault="0040194A" w:rsidP="0040194A">
      <w:pPr>
        <w:pStyle w:val="H6"/>
        <w:rPr>
          <w:snapToGrid w:val="0"/>
        </w:rPr>
      </w:pPr>
      <w:r w:rsidRPr="00CD03F3">
        <w:rPr>
          <w:snapToGrid w:val="0"/>
        </w:rPr>
        <w:t>100 Trying (Step 2)</w:t>
      </w:r>
    </w:p>
    <w:p w:rsidR="0040194A" w:rsidRPr="00CD03F3" w:rsidRDefault="0040194A" w:rsidP="0040194A">
      <w:r w:rsidRPr="00CD03F3">
        <w:t>Use the default message "100 Trying for INVITE" in Annex A.2.2 of TS 34.229-1 [2] with condition A1.</w:t>
      </w:r>
    </w:p>
    <w:p w:rsidR="0040194A" w:rsidRPr="00CD03F3" w:rsidRDefault="0040194A" w:rsidP="0040194A">
      <w:pPr>
        <w:pStyle w:val="H6"/>
        <w:rPr>
          <w:snapToGrid w:val="0"/>
        </w:rPr>
      </w:pPr>
      <w:r w:rsidRPr="00CD03F3">
        <w:rPr>
          <w:snapToGrid w:val="0"/>
        </w:rPr>
        <w:lastRenderedPageBreak/>
        <w:t>183 Session Progress (Step 3)</w:t>
      </w:r>
    </w:p>
    <w:p w:rsidR="0040194A" w:rsidRPr="00CD03F3" w:rsidRDefault="0040194A" w:rsidP="0040194A">
      <w:pPr>
        <w:keepNext/>
      </w:pPr>
      <w:r w:rsidRPr="00CD03F3">
        <w:t>Use the default message "183 Session Progress for INVITE" in Annex A.2.3 of TS 34.229-1 [2] with condition A1 and the following exceptions:</w:t>
      </w:r>
    </w:p>
    <w:tbl>
      <w:tblPr>
        <w:tblW w:w="98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7"/>
        <w:gridCol w:w="8468"/>
        <w:tblGridChange w:id="27">
          <w:tblGrid>
            <w:gridCol w:w="6"/>
            <w:gridCol w:w="1411"/>
            <w:gridCol w:w="6"/>
            <w:gridCol w:w="8462"/>
            <w:gridCol w:w="6"/>
          </w:tblGrid>
        </w:tblGridChange>
      </w:tblGrid>
      <w:tr w:rsidR="0040194A" w:rsidRPr="00CD03F3" w:rsidTr="00A16F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94A" w:rsidRPr="00CD03F3" w:rsidRDefault="0040194A" w:rsidP="00A16F76">
            <w:pPr>
              <w:pStyle w:val="TAH"/>
              <w:jc w:val="left"/>
            </w:pPr>
            <w:r w:rsidRPr="00CD03F3">
              <w:t>Header/param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H"/>
              <w:jc w:val="left"/>
            </w:pPr>
            <w:r w:rsidRPr="00CD03F3">
              <w:t>Value/Remark</w:t>
            </w:r>
          </w:p>
        </w:tc>
      </w:tr>
      <w:tr w:rsidR="00B6758F" w:rsidRPr="00CD03F3" w:rsidTr="00B6758F">
        <w:tblPrEx>
          <w:tblW w:w="9881" w:type="dxa"/>
          <w:tblInd w:w="1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  <w:tblPrExChange w:id="28" w:author="Rohde &amp; Schwarz" w:date="2022-02-18T10:43:00Z">
            <w:tblPrEx>
              <w:tblW w:w="9881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ins w:id="29" w:author="Rohde &amp; Schwarz" w:date="2022-02-18T10:43:00Z"/>
          <w:trPrChange w:id="30" w:author="Rohde &amp; Schwarz" w:date="2022-02-18T10:43:00Z">
            <w:trPr>
              <w:gridBefore w:val="1"/>
            </w:trPr>
          </w:trPrChange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PrChange w:id="31" w:author="Rohde &amp; Schwarz" w:date="2022-02-18T10:43:00Z">
              <w:tcPr>
                <w:tcW w:w="14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</w:tcPrChange>
          </w:tcPr>
          <w:p w:rsidR="00B6758F" w:rsidRPr="00CD03F3" w:rsidRDefault="00B6758F" w:rsidP="00A16F76">
            <w:pPr>
              <w:pStyle w:val="TAH"/>
              <w:jc w:val="left"/>
              <w:rPr>
                <w:ins w:id="32" w:author="Rohde &amp; Schwarz" w:date="2022-02-18T10:43:00Z"/>
              </w:rPr>
            </w:pPr>
            <w:ins w:id="33" w:author="Rohde &amp; Schwarz" w:date="2022-02-18T10:43:00Z">
              <w:r>
                <w:t>Require</w:t>
              </w:r>
            </w:ins>
          </w:p>
        </w:tc>
        <w:tc>
          <w:tcPr>
            <w:tcW w:w="84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PrChange w:id="34" w:author="Rohde &amp; Schwarz" w:date="2022-02-18T10:43:00Z">
              <w:tcPr>
                <w:tcW w:w="846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6758F" w:rsidRPr="00B6758F" w:rsidRDefault="00B6758F" w:rsidP="00A16F76">
            <w:pPr>
              <w:pStyle w:val="TAH"/>
              <w:jc w:val="left"/>
              <w:rPr>
                <w:ins w:id="35" w:author="Rohde &amp; Schwarz" w:date="2022-02-18T10:43:00Z"/>
                <w:b w:val="0"/>
                <w:rPrChange w:id="36" w:author="Rohde &amp; Schwarz" w:date="2022-02-18T10:45:00Z">
                  <w:rPr>
                    <w:ins w:id="37" w:author="Rohde &amp; Schwarz" w:date="2022-02-18T10:43:00Z"/>
                  </w:rPr>
                </w:rPrChange>
              </w:rPr>
            </w:pPr>
            <w:ins w:id="38" w:author="Rohde &amp; Schwarz" w:date="2022-02-18T10:45:00Z">
              <w:r>
                <w:rPr>
                  <w:b w:val="0"/>
                </w:rPr>
                <w:t>p</w:t>
              </w:r>
              <w:r w:rsidRPr="00B6758F">
                <w:rPr>
                  <w:b w:val="0"/>
                  <w:rPrChange w:id="39" w:author="Rohde &amp; Schwarz" w:date="2022-02-18T10:45:00Z">
                    <w:rPr/>
                  </w:rPrChange>
                </w:rPr>
                <w:t>resent if UE is configured to use preconditions</w:t>
              </w:r>
            </w:ins>
          </w:p>
        </w:tc>
      </w:tr>
      <w:tr w:rsidR="00B6758F" w:rsidRPr="00CD03F3" w:rsidTr="00B6758F">
        <w:tblPrEx>
          <w:tblW w:w="9881" w:type="dxa"/>
          <w:tblInd w:w="1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  <w:tblPrExChange w:id="40" w:author="Rohde &amp; Schwarz" w:date="2022-02-18T10:43:00Z">
            <w:tblPrEx>
              <w:tblW w:w="9881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ins w:id="41" w:author="Rohde &amp; Schwarz" w:date="2022-02-18T10:43:00Z"/>
          <w:trPrChange w:id="42" w:author="Rohde &amp; Schwarz" w:date="2022-02-18T10:43:00Z">
            <w:trPr>
              <w:gridBefore w:val="1"/>
            </w:trPr>
          </w:trPrChange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PrChange w:id="43" w:author="Rohde &amp; Schwarz" w:date="2022-02-18T10:43:00Z">
              <w:tcPr>
                <w:tcW w:w="14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</w:tcPrChange>
          </w:tcPr>
          <w:p w:rsidR="00B6758F" w:rsidRPr="00CD03F3" w:rsidRDefault="00B6758F" w:rsidP="00A16F76">
            <w:pPr>
              <w:pStyle w:val="TAH"/>
              <w:jc w:val="left"/>
              <w:rPr>
                <w:ins w:id="44" w:author="Rohde &amp; Schwarz" w:date="2022-02-18T10:43:00Z"/>
              </w:rPr>
            </w:pPr>
            <w:ins w:id="45" w:author="Rohde &amp; Schwarz" w:date="2022-02-18T10:44:00Z">
              <w:r w:rsidRPr="00CD03F3">
                <w:tab/>
              </w:r>
            </w:ins>
            <w:ins w:id="46" w:author="Rohde &amp; Schwarz" w:date="2022-02-18T10:43:00Z">
              <w:r w:rsidRPr="00CD03F3">
                <w:rPr>
                  <w:b w:val="0"/>
                </w:rPr>
                <w:t>option-tag</w:t>
              </w:r>
            </w:ins>
          </w:p>
        </w:tc>
        <w:tc>
          <w:tcPr>
            <w:tcW w:w="846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PrChange w:id="47" w:author="Rohde &amp; Schwarz" w:date="2022-02-18T10:43:00Z">
              <w:tcPr>
                <w:tcW w:w="846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6758F" w:rsidRPr="00B6758F" w:rsidRDefault="00B6758F" w:rsidP="00A16F76">
            <w:pPr>
              <w:pStyle w:val="TAH"/>
              <w:jc w:val="left"/>
              <w:rPr>
                <w:ins w:id="48" w:author="Rohde &amp; Schwarz" w:date="2022-02-18T10:43:00Z"/>
                <w:b w:val="0"/>
                <w:rPrChange w:id="49" w:author="Rohde &amp; Schwarz" w:date="2022-02-18T10:44:00Z">
                  <w:rPr>
                    <w:ins w:id="50" w:author="Rohde &amp; Schwarz" w:date="2022-02-18T10:43:00Z"/>
                  </w:rPr>
                </w:rPrChange>
              </w:rPr>
            </w:pPr>
            <w:ins w:id="51" w:author="Rohde &amp; Schwarz" w:date="2022-02-18T10:44:00Z">
              <w:r w:rsidRPr="00B6758F">
                <w:rPr>
                  <w:b w:val="0"/>
                  <w:i/>
                  <w:rPrChange w:id="52" w:author="Rohde &amp; Schwarz" w:date="2022-02-18T10:44:00Z">
                    <w:rPr>
                      <w:i/>
                    </w:rPr>
                  </w:rPrChange>
                </w:rPr>
                <w:t>precondition</w:t>
              </w:r>
            </w:ins>
          </w:p>
        </w:tc>
      </w:tr>
      <w:tr w:rsidR="0040194A" w:rsidRPr="00CD03F3" w:rsidTr="00A16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A" w:rsidRPr="00CD03F3" w:rsidRDefault="0040194A" w:rsidP="00A16F76">
            <w:pPr>
              <w:pStyle w:val="TAL"/>
              <w:rPr>
                <w:rFonts w:eastAsia="SimSun"/>
                <w:b/>
                <w:szCs w:val="24"/>
                <w:lang w:eastAsia="zh-CN"/>
              </w:rPr>
            </w:pPr>
            <w:r w:rsidRPr="00CD03F3">
              <w:rPr>
                <w:rFonts w:eastAsia="SimSun"/>
                <w:b/>
                <w:szCs w:val="24"/>
                <w:lang w:eastAsia="zh-CN"/>
              </w:rPr>
              <w:t>Message-body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The following SDP types and values.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Session description: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i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v=0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o=- 1111111111 1111111111 IN</w:t>
            </w:r>
            <w:r w:rsidRPr="00CD03F3">
              <w:rPr>
                <w:rFonts w:eastAsia="SimSun"/>
                <w:lang w:eastAsia="zh-CN"/>
              </w:rPr>
              <w:t xml:space="preserve"> (addrtype) (unicast-address for SS)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-</w:t>
            </w:r>
            <w:r w:rsidRPr="00CD03F3">
              <w:rPr>
                <w:rFonts w:eastAsia="SimSun"/>
                <w:lang w:eastAsia="zh-CN"/>
              </w:rPr>
              <w:tab/>
            </w:r>
            <w:r w:rsidRPr="00CD03F3">
              <w:rPr>
                <w:i/>
                <w:iCs/>
                <w:snapToGrid w:val="0"/>
              </w:rPr>
              <w:t>s=-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c=IN</w:t>
            </w:r>
            <w:r w:rsidRPr="00CD03F3">
              <w:rPr>
                <w:rFonts w:eastAsia="SimSun"/>
                <w:lang w:eastAsia="zh-CN"/>
              </w:rPr>
              <w:t xml:space="preserve"> (addrtype) (connection-address for SS)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i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b=AS:37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Time description: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i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t=0 0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Media description: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 xml:space="preserve">m=audio </w:t>
            </w:r>
            <w:r w:rsidRPr="00CD03F3">
              <w:rPr>
                <w:rFonts w:eastAsia="SimSun"/>
                <w:iCs/>
                <w:lang w:eastAsia="zh-CN"/>
              </w:rPr>
              <w:t>(transport port)</w:t>
            </w:r>
            <w:r w:rsidRPr="00CD03F3">
              <w:rPr>
                <w:rFonts w:eastAsia="SimSun"/>
                <w:i/>
                <w:lang w:eastAsia="zh-CN"/>
              </w:rPr>
              <w:t xml:space="preserve"> RTP/AVP</w:t>
            </w:r>
            <w:r w:rsidRPr="00CD03F3">
              <w:rPr>
                <w:rFonts w:eastAsia="SimSun" w:cs="Tahoma"/>
                <w:i/>
                <w:szCs w:val="16"/>
                <w:lang w:eastAsia="zh-CN"/>
              </w:rPr>
              <w:t xml:space="preserve"> </w:t>
            </w:r>
            <w:r w:rsidRPr="00CD03F3">
              <w:rPr>
                <w:rFonts w:eastAsia="SimSun"/>
                <w:lang w:eastAsia="zh-CN"/>
              </w:rPr>
              <w:t>(fmt) [Note 1, 4]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i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b=AS:3</w:t>
            </w:r>
            <w:r w:rsidRPr="00CD03F3">
              <w:rPr>
                <w:rFonts w:eastAsia="SimSun" w:cs="Tahoma"/>
                <w:szCs w:val="16"/>
                <w:lang w:eastAsia="zh-CN"/>
              </w:rPr>
              <w:t>7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i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b=RS:0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i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b=RR:2000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Attributes for media: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a=rtpmap:</w:t>
            </w:r>
            <w:r w:rsidRPr="00CD03F3">
              <w:rPr>
                <w:rFonts w:eastAsia="SimSun"/>
                <w:lang w:eastAsia="zh-CN"/>
              </w:rPr>
              <w:t xml:space="preserve"> </w:t>
            </w:r>
            <w:r w:rsidRPr="00CD03F3">
              <w:rPr>
                <w:rFonts w:eastAsia="SimSun"/>
                <w:bCs/>
                <w:lang w:eastAsia="zh-CN"/>
              </w:rPr>
              <w:t>(payload type)</w:t>
            </w:r>
            <w:r w:rsidRPr="00CD03F3">
              <w:rPr>
                <w:rFonts w:eastAsia="SimSun"/>
                <w:lang w:eastAsia="zh-CN"/>
              </w:rPr>
              <w:t xml:space="preserve"> </w:t>
            </w:r>
            <w:r w:rsidRPr="00CD03F3">
              <w:rPr>
                <w:rFonts w:eastAsia="SimSun"/>
                <w:i/>
                <w:iCs/>
                <w:lang w:eastAsia="zh-CN"/>
              </w:rPr>
              <w:t>AMR-WB/16000/1</w:t>
            </w:r>
            <w:r w:rsidRPr="00CD03F3">
              <w:rPr>
                <w:rFonts w:eastAsia="SimSun"/>
                <w:lang w:eastAsia="zh-CN"/>
              </w:rPr>
              <w:t xml:space="preserve"> [Note 1]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a=fmtp:</w:t>
            </w:r>
            <w:r w:rsidRPr="00CD03F3">
              <w:rPr>
                <w:rFonts w:eastAsia="SimSun"/>
                <w:lang w:eastAsia="zh-CN"/>
              </w:rPr>
              <w:t xml:space="preserve"> </w:t>
            </w:r>
            <w:r w:rsidRPr="00CD03F3">
              <w:rPr>
                <w:rFonts w:eastAsia="SimSun"/>
                <w:bCs/>
                <w:lang w:eastAsia="zh-CN"/>
              </w:rPr>
              <w:t>(format)</w:t>
            </w:r>
            <w:r w:rsidRPr="00CD03F3">
              <w:rPr>
                <w:rFonts w:eastAsia="SimSun"/>
                <w:lang w:eastAsia="zh-CN"/>
              </w:rPr>
              <w:t xml:space="preserve"> </w:t>
            </w:r>
            <w:r w:rsidRPr="00CD03F3">
              <w:rPr>
                <w:rFonts w:eastAsia="SimSun"/>
                <w:i/>
                <w:lang w:eastAsia="zh-CN"/>
              </w:rPr>
              <w:t>mode-change-capability=2; max-red=220</w:t>
            </w:r>
            <w:r w:rsidRPr="00CD03F3">
              <w:rPr>
                <w:rFonts w:eastAsia="SimSun"/>
                <w:lang w:eastAsia="zh-CN"/>
              </w:rPr>
              <w:t xml:space="preserve"> [Note 1]</w:t>
            </w:r>
          </w:p>
          <w:p w:rsidR="0040194A" w:rsidRPr="00CD03F3" w:rsidRDefault="0040194A" w:rsidP="00A16F76">
            <w:pPr>
              <w:pStyle w:val="TAL"/>
              <w:rPr>
                <w:rFonts w:eastAsia="SimSun" w:cs="Tahoma"/>
                <w:i/>
                <w:szCs w:val="16"/>
                <w:lang w:eastAsia="zh-CN"/>
              </w:rPr>
            </w:pPr>
            <w:r w:rsidRPr="00CD03F3">
              <w:rPr>
                <w:rFonts w:eastAsia="SimSun" w:cs="Tahoma"/>
                <w:i/>
                <w:szCs w:val="16"/>
                <w:lang w:eastAsia="zh-CN"/>
              </w:rPr>
              <w:t>-</w:t>
            </w:r>
            <w:r w:rsidRPr="00CD03F3">
              <w:rPr>
                <w:rFonts w:eastAsia="SimSun" w:cs="Tahoma"/>
                <w:i/>
                <w:szCs w:val="16"/>
                <w:lang w:eastAsia="zh-CN"/>
              </w:rPr>
              <w:tab/>
              <w:t>a=ecn-capable-rtp: leap ect=0</w:t>
            </w:r>
            <w:r w:rsidRPr="00CD03F3">
              <w:rPr>
                <w:rFonts w:eastAsia="SimSun" w:cs="Tahoma"/>
                <w:bCs/>
                <w:szCs w:val="16"/>
                <w:lang w:eastAsia="zh-CN"/>
              </w:rPr>
              <w:t xml:space="preserve"> </w:t>
            </w:r>
            <w:r w:rsidRPr="00CD03F3">
              <w:rPr>
                <w:rFonts w:eastAsia="SimSun" w:cs="Tahoma"/>
                <w:szCs w:val="16"/>
                <w:lang w:eastAsia="zh-CN"/>
              </w:rPr>
              <w:t>[Note 2]</w:t>
            </w:r>
          </w:p>
          <w:p w:rsidR="0040194A" w:rsidRPr="00CD03F3" w:rsidRDefault="0040194A" w:rsidP="00A16F76">
            <w:pPr>
              <w:pStyle w:val="TAL"/>
              <w:rPr>
                <w:rFonts w:eastAsia="SimSun" w:cs="Tahoma"/>
                <w:i/>
                <w:szCs w:val="16"/>
                <w:lang w:eastAsia="zh-CN"/>
              </w:rPr>
            </w:pPr>
            <w:r w:rsidRPr="00CD03F3">
              <w:rPr>
                <w:rFonts w:eastAsia="SimSun" w:cs="Tahoma"/>
                <w:i/>
                <w:szCs w:val="16"/>
                <w:lang w:eastAsia="zh-CN"/>
              </w:rPr>
              <w:t>-</w:t>
            </w:r>
            <w:r w:rsidRPr="00CD03F3">
              <w:rPr>
                <w:rFonts w:eastAsia="SimSun" w:cs="Tahoma"/>
                <w:i/>
                <w:szCs w:val="16"/>
                <w:lang w:eastAsia="zh-CN"/>
              </w:rPr>
              <w:tab/>
              <w:t>a=rtcp-fb:* nack ecn</w:t>
            </w:r>
            <w:r w:rsidRPr="00CD03F3">
              <w:rPr>
                <w:rFonts w:eastAsia="SimSun" w:cs="Tahoma"/>
                <w:bCs/>
                <w:szCs w:val="16"/>
                <w:lang w:eastAsia="zh-CN"/>
              </w:rPr>
              <w:t xml:space="preserve"> </w:t>
            </w:r>
            <w:r w:rsidRPr="00CD03F3">
              <w:rPr>
                <w:rFonts w:eastAsia="SimSun" w:cs="Tahoma"/>
                <w:szCs w:val="16"/>
                <w:lang w:eastAsia="zh-CN"/>
              </w:rPr>
              <w:t>[Note 2]</w:t>
            </w:r>
          </w:p>
          <w:p w:rsidR="0040194A" w:rsidRPr="00CD03F3" w:rsidRDefault="0040194A" w:rsidP="00A16F76">
            <w:pPr>
              <w:pStyle w:val="TAL"/>
              <w:rPr>
                <w:rFonts w:eastAsia="SimSun" w:cs="Tahoma"/>
                <w:szCs w:val="16"/>
                <w:lang w:eastAsia="zh-CN"/>
              </w:rPr>
            </w:pPr>
            <w:r w:rsidRPr="00CD03F3">
              <w:rPr>
                <w:rFonts w:eastAsia="SimSun" w:cs="Tahoma"/>
                <w:i/>
                <w:szCs w:val="16"/>
                <w:lang w:eastAsia="zh-CN"/>
              </w:rPr>
              <w:t>-</w:t>
            </w:r>
            <w:r w:rsidRPr="00CD03F3">
              <w:rPr>
                <w:rFonts w:eastAsia="SimSun" w:cs="Tahoma"/>
                <w:i/>
                <w:szCs w:val="16"/>
                <w:lang w:eastAsia="zh-CN"/>
              </w:rPr>
              <w:tab/>
              <w:t>a=rtcp-xr:ecn-sum</w:t>
            </w:r>
            <w:r w:rsidRPr="00CD03F3">
              <w:rPr>
                <w:rFonts w:eastAsia="SimSun" w:cs="Tahoma"/>
                <w:bCs/>
                <w:szCs w:val="16"/>
                <w:lang w:eastAsia="zh-CN"/>
              </w:rPr>
              <w:t xml:space="preserve"> </w:t>
            </w:r>
            <w:r w:rsidRPr="00CD03F3">
              <w:rPr>
                <w:rFonts w:eastAsia="SimSun" w:cs="Tahoma"/>
                <w:szCs w:val="16"/>
                <w:lang w:eastAsia="zh-CN"/>
              </w:rPr>
              <w:t>[Note 2]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i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a=ptime:20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i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a=maxptime:240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</w:p>
          <w:p w:rsidR="0040194A" w:rsidRPr="00CD03F3" w:rsidRDefault="0040194A" w:rsidP="00A16F76">
            <w:pPr>
              <w:pStyle w:val="TAL"/>
              <w:rPr>
                <w:rFonts w:eastAsia="SimSun"/>
                <w:bCs/>
                <w:lang w:eastAsia="zh-CN"/>
              </w:rPr>
            </w:pPr>
            <w:r w:rsidRPr="00CD03F3">
              <w:rPr>
                <w:rFonts w:eastAsia="SimSun"/>
                <w:bCs/>
                <w:lang w:eastAsia="zh-CN"/>
              </w:rPr>
              <w:t>Attributes for media security mechanism: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bCs/>
                <w:i/>
                <w:lang w:eastAsia="zh-CN"/>
              </w:rPr>
            </w:pPr>
            <w:r w:rsidRPr="00CD03F3">
              <w:rPr>
                <w:rFonts w:eastAsia="SimSun"/>
                <w:bCs/>
                <w:i/>
                <w:lang w:eastAsia="zh-CN"/>
              </w:rPr>
              <w:t>-</w:t>
            </w:r>
            <w:r w:rsidRPr="00CD03F3">
              <w:rPr>
                <w:rFonts w:eastAsia="SimSun"/>
                <w:bCs/>
                <w:i/>
                <w:lang w:eastAsia="zh-CN"/>
              </w:rPr>
              <w:tab/>
              <w:t xml:space="preserve">a=3ge2ae: requested </w:t>
            </w:r>
            <w:r w:rsidRPr="00CD03F3">
              <w:rPr>
                <w:rFonts w:eastAsia="SimSun"/>
                <w:bCs/>
                <w:lang w:eastAsia="zh-CN"/>
              </w:rPr>
              <w:t>[Note 3]</w:t>
            </w:r>
          </w:p>
          <w:p w:rsidR="0040194A" w:rsidRDefault="0040194A" w:rsidP="00A16F76">
            <w:pPr>
              <w:pStyle w:val="TAL"/>
              <w:rPr>
                <w:ins w:id="53" w:author="Rohde &amp; Schwarz" w:date="2022-02-18T10:46:00Z"/>
                <w:rFonts w:eastAsia="SimSun"/>
                <w:bCs/>
                <w:lang w:eastAsia="zh-CN"/>
              </w:rPr>
            </w:pPr>
            <w:r w:rsidRPr="00CD03F3">
              <w:rPr>
                <w:rFonts w:eastAsia="SimSun"/>
                <w:bCs/>
                <w:i/>
                <w:lang w:eastAsia="zh-CN"/>
              </w:rPr>
              <w:t>-</w:t>
            </w:r>
            <w:r w:rsidRPr="00CD03F3">
              <w:rPr>
                <w:rFonts w:eastAsia="SimSun"/>
                <w:bCs/>
                <w:i/>
                <w:lang w:eastAsia="zh-CN"/>
              </w:rPr>
              <w:tab/>
              <w:t xml:space="preserve">a=crypto:1 AES_CM_128_HMAC_SHA1_80inline:PS1uQCVeeCFCanVmcjkpPywjNWhcYD0mXXtxaVBR|2^20|1:4 </w:t>
            </w:r>
            <w:r w:rsidRPr="00CD03F3">
              <w:rPr>
                <w:rFonts w:eastAsia="SimSun"/>
                <w:bCs/>
                <w:lang w:eastAsia="zh-CN"/>
              </w:rPr>
              <w:t>[Note 3]</w:t>
            </w:r>
          </w:p>
          <w:p w:rsidR="00B6758F" w:rsidRDefault="00B6758F" w:rsidP="00A16F76">
            <w:pPr>
              <w:pStyle w:val="TAL"/>
              <w:rPr>
                <w:ins w:id="54" w:author="Rohde &amp; Schwarz" w:date="2022-02-18T10:46:00Z"/>
                <w:rFonts w:eastAsia="SimSun"/>
                <w:bCs/>
                <w:lang w:eastAsia="zh-CN"/>
              </w:rPr>
            </w:pPr>
          </w:p>
          <w:p w:rsidR="00B6758F" w:rsidRPr="00CD03F3" w:rsidRDefault="00B6758F" w:rsidP="00B6758F">
            <w:pPr>
              <w:pStyle w:val="TAL"/>
              <w:rPr>
                <w:ins w:id="55" w:author="Rohde &amp; Schwarz" w:date="2022-02-18T10:46:00Z"/>
                <w:rFonts w:eastAsia="SimSun"/>
                <w:b/>
                <w:lang w:eastAsia="zh-CN"/>
              </w:rPr>
            </w:pPr>
            <w:ins w:id="56" w:author="Rohde &amp; Schwarz" w:date="2022-02-18T10:46:00Z">
              <w:r w:rsidRPr="00CD03F3">
                <w:rPr>
                  <w:rFonts w:eastAsia="SimSun"/>
                  <w:b/>
                  <w:lang w:eastAsia="zh-CN"/>
                </w:rPr>
                <w:t>Attributes for preconditions:</w:t>
              </w:r>
              <w:r>
                <w:rPr>
                  <w:rFonts w:eastAsia="SimSun"/>
                  <w:b/>
                  <w:lang w:eastAsia="zh-CN"/>
                </w:rPr>
                <w:t xml:space="preserve"> [Note 5]</w:t>
              </w:r>
            </w:ins>
          </w:p>
          <w:p w:rsidR="00B6758F" w:rsidRPr="00CD03F3" w:rsidRDefault="00B6758F" w:rsidP="00B6758F">
            <w:pPr>
              <w:pStyle w:val="TAL"/>
              <w:rPr>
                <w:ins w:id="57" w:author="Rohde &amp; Schwarz" w:date="2022-02-18T10:47:00Z"/>
                <w:rFonts w:eastAsia="SimSun"/>
                <w:i/>
                <w:lang w:eastAsia="zh-CN"/>
              </w:rPr>
            </w:pPr>
            <w:ins w:id="58" w:author="Rohde &amp; Schwarz" w:date="2022-02-18T10:47:00Z">
              <w:r w:rsidRPr="00CD03F3">
                <w:rPr>
                  <w:rFonts w:eastAsia="SimSun"/>
                  <w:i/>
                  <w:lang w:eastAsia="zh-CN"/>
                </w:rPr>
                <w:t>a=curr:qos local none</w:t>
              </w:r>
            </w:ins>
          </w:p>
          <w:p w:rsidR="00B6758F" w:rsidRPr="00CD03F3" w:rsidRDefault="00B6758F" w:rsidP="00B6758F">
            <w:pPr>
              <w:pStyle w:val="TAL"/>
              <w:rPr>
                <w:ins w:id="59" w:author="Rohde &amp; Schwarz" w:date="2022-02-18T10:47:00Z"/>
                <w:rFonts w:eastAsia="SimSun"/>
                <w:i/>
                <w:lang w:eastAsia="zh-CN"/>
              </w:rPr>
            </w:pPr>
            <w:ins w:id="60" w:author="Rohde &amp; Schwarz" w:date="2022-02-18T10:47:00Z">
              <w:r w:rsidRPr="00CD03F3">
                <w:rPr>
                  <w:rFonts w:eastAsia="SimSun"/>
                  <w:i/>
                  <w:lang w:eastAsia="zh-CN"/>
                </w:rPr>
                <w:t>a=curr:qos remote none</w:t>
              </w:r>
            </w:ins>
          </w:p>
          <w:p w:rsidR="00B6758F" w:rsidRPr="00CD03F3" w:rsidRDefault="00B6758F" w:rsidP="00B6758F">
            <w:pPr>
              <w:pStyle w:val="TAL"/>
              <w:rPr>
                <w:ins w:id="61" w:author="Rohde &amp; Schwarz" w:date="2022-02-18T10:47:00Z"/>
                <w:rFonts w:eastAsia="SimSun"/>
                <w:i/>
                <w:lang w:eastAsia="zh-CN"/>
              </w:rPr>
            </w:pPr>
            <w:ins w:id="62" w:author="Rohde &amp; Schwarz" w:date="2022-02-18T10:47:00Z">
              <w:r w:rsidRPr="00CD03F3">
                <w:rPr>
                  <w:rFonts w:eastAsia="SimSun"/>
                  <w:i/>
                  <w:lang w:eastAsia="zh-CN"/>
                </w:rPr>
                <w:t>a=des:qos mandatory local sendrecv</w:t>
              </w:r>
            </w:ins>
          </w:p>
          <w:p w:rsidR="00B6758F" w:rsidRPr="00CD03F3" w:rsidRDefault="00B6758F" w:rsidP="00B6758F">
            <w:pPr>
              <w:pStyle w:val="TAL"/>
              <w:rPr>
                <w:ins w:id="63" w:author="Rohde &amp; Schwarz" w:date="2022-02-18T10:47:00Z"/>
                <w:rFonts w:eastAsia="SimSun"/>
                <w:i/>
                <w:lang w:eastAsia="zh-CN"/>
              </w:rPr>
            </w:pPr>
            <w:ins w:id="64" w:author="Rohde &amp; Schwarz" w:date="2022-02-18T10:47:00Z">
              <w:r w:rsidRPr="00CD03F3">
                <w:rPr>
                  <w:rFonts w:eastAsia="SimSun"/>
                  <w:i/>
                  <w:lang w:eastAsia="zh-CN"/>
                </w:rPr>
                <w:t>a=des:qos mandatory remote sendrecv</w:t>
              </w:r>
            </w:ins>
          </w:p>
          <w:p w:rsidR="00B6758F" w:rsidRPr="00CD03F3" w:rsidRDefault="00B6758F" w:rsidP="00B6758F">
            <w:pPr>
              <w:pStyle w:val="TAL"/>
              <w:rPr>
                <w:rFonts w:eastAsia="SimSun"/>
                <w:bCs/>
                <w:lang w:eastAsia="zh-CN"/>
              </w:rPr>
            </w:pPr>
            <w:ins w:id="65" w:author="Rohde &amp; Schwarz" w:date="2022-02-18T10:47:00Z">
              <w:r w:rsidRPr="00CD03F3">
                <w:rPr>
                  <w:rFonts w:eastAsia="SimSun"/>
                  <w:i/>
                  <w:lang w:eastAsia="zh-CN"/>
                </w:rPr>
                <w:t>a=conf:qos remote sendrecv</w:t>
              </w:r>
            </w:ins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</w:p>
          <w:p w:rsidR="0040194A" w:rsidRPr="00CD03F3" w:rsidRDefault="0040194A" w:rsidP="00A16F76">
            <w:pPr>
              <w:pStyle w:val="TAL"/>
              <w:rPr>
                <w:rFonts w:eastAsia="SimSun"/>
                <w:i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Note 1: The value for fmt, payload type (AMR) and format is copied from Step 1.</w:t>
            </w:r>
          </w:p>
          <w:p w:rsidR="0040194A" w:rsidRPr="00CD03F3" w:rsidRDefault="0040194A" w:rsidP="00A16F76">
            <w:pPr>
              <w:pStyle w:val="TAL"/>
              <w:rPr>
                <w:rFonts w:eastAsia="SimSun" w:cs="Tahoma"/>
                <w:szCs w:val="16"/>
                <w:lang w:eastAsia="zh-CN"/>
              </w:rPr>
            </w:pPr>
            <w:r w:rsidRPr="00CD03F3">
              <w:rPr>
                <w:rFonts w:eastAsia="SimSun" w:cs="Tahoma"/>
                <w:iCs/>
                <w:snapToGrid w:val="0"/>
                <w:szCs w:val="16"/>
                <w:lang w:eastAsia="zh-CN"/>
              </w:rPr>
              <w:t xml:space="preserve">Note 2: </w:t>
            </w:r>
            <w:r w:rsidRPr="00CD03F3">
              <w:rPr>
                <w:rFonts w:eastAsia="SimSun" w:cs="Tahoma"/>
                <w:szCs w:val="16"/>
                <w:lang w:eastAsia="zh-CN"/>
              </w:rPr>
              <w:t>Attributes for ECN Capability are present if the UE supports Explicit Congestion Notification.</w:t>
            </w:r>
          </w:p>
          <w:p w:rsidR="0040194A" w:rsidRPr="00CD03F3" w:rsidRDefault="0040194A" w:rsidP="00A16F7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Note 3: Attributes for media plane security are present if the use of end-to-access-edge security is supported by UE.</w:t>
            </w:r>
          </w:p>
          <w:p w:rsidR="0040194A" w:rsidRDefault="0040194A" w:rsidP="00A16F76">
            <w:pPr>
              <w:pStyle w:val="TAL"/>
              <w:rPr>
                <w:ins w:id="66" w:author="Rohde &amp; Schwarz" w:date="2022-02-18T10:46:00Z"/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Note 4: transport port is the port number of the SS (see RFC 3264 clause 6).</w:t>
            </w:r>
          </w:p>
          <w:p w:rsidR="00B6758F" w:rsidRPr="00CD03F3" w:rsidRDefault="00B6758F" w:rsidP="00A16F76">
            <w:pPr>
              <w:pStyle w:val="TAL"/>
              <w:rPr>
                <w:rFonts w:eastAsia="SimSun"/>
                <w:lang w:eastAsia="zh-CN"/>
              </w:rPr>
            </w:pPr>
            <w:ins w:id="67" w:author="Rohde &amp; Schwarz" w:date="2022-02-18T10:46:00Z">
              <w:r>
                <w:rPr>
                  <w:rFonts w:eastAsia="SimSun"/>
                  <w:lang w:eastAsia="zh-CN"/>
                </w:rPr>
                <w:t>Note 5: present if UE is configured to use p</w:t>
              </w:r>
            </w:ins>
            <w:ins w:id="68" w:author="Rohde &amp; Schwarz" w:date="2022-02-18T10:47:00Z">
              <w:r>
                <w:rPr>
                  <w:rFonts w:eastAsia="SimSun"/>
                  <w:lang w:eastAsia="zh-CN"/>
                </w:rPr>
                <w:t>reconditions</w:t>
              </w:r>
            </w:ins>
          </w:p>
        </w:tc>
      </w:tr>
    </w:tbl>
    <w:p w:rsidR="0040194A" w:rsidRPr="00CD03F3" w:rsidRDefault="0040194A" w:rsidP="0040194A"/>
    <w:p w:rsidR="0040194A" w:rsidRPr="00CD03F3" w:rsidRDefault="0040194A" w:rsidP="0040194A">
      <w:pPr>
        <w:pStyle w:val="H6"/>
        <w:rPr>
          <w:snapToGrid w:val="0"/>
        </w:rPr>
      </w:pPr>
      <w:r w:rsidRPr="00CD03F3">
        <w:rPr>
          <w:snapToGrid w:val="0"/>
        </w:rPr>
        <w:t>PRACK (Step 4)</w:t>
      </w:r>
    </w:p>
    <w:p w:rsidR="0040194A" w:rsidRPr="00CD03F3" w:rsidRDefault="0040194A" w:rsidP="0040194A">
      <w:r w:rsidRPr="00CD03F3">
        <w:t>Use the default message "PRACK" in Annex A.2.4 of TS 34.229-1 [2] with conditions A1 and A7.</w:t>
      </w:r>
    </w:p>
    <w:p w:rsidR="0040194A" w:rsidRPr="00CD03F3" w:rsidRDefault="0040194A" w:rsidP="0040194A">
      <w:pPr>
        <w:pStyle w:val="H6"/>
        <w:rPr>
          <w:snapToGrid w:val="0"/>
        </w:rPr>
      </w:pPr>
      <w:r w:rsidRPr="00CD03F3">
        <w:rPr>
          <w:snapToGrid w:val="0"/>
        </w:rPr>
        <w:t>200 OK (Step 5)</w:t>
      </w:r>
    </w:p>
    <w:p w:rsidR="0040194A" w:rsidRDefault="0040194A" w:rsidP="0040194A">
      <w:r w:rsidRPr="00CD03F3">
        <w:t>Use the default message "200 OK for requests other than REGISTER or SUBSCRIBE" in Annex A.3.1 of TS 34.229-1 [2] with conditions A10 and A22.</w:t>
      </w:r>
    </w:p>
    <w:p w:rsidR="0040194A" w:rsidRDefault="0040194A" w:rsidP="00401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*** Next Change ***</w:t>
      </w:r>
    </w:p>
    <w:p w:rsidR="008C788F" w:rsidRPr="00CD03F3" w:rsidRDefault="008C788F" w:rsidP="0040194A">
      <w:pPr>
        <w:pStyle w:val="Heading2"/>
        <w:ind w:left="0" w:firstLine="0"/>
      </w:pPr>
      <w:r w:rsidRPr="00CD03F3">
        <w:lastRenderedPageBreak/>
        <w:t>A.9.2</w:t>
      </w:r>
      <w:r w:rsidRPr="00CD03F3">
        <w:tab/>
        <w:t>EPS Fallback for Voice Call / steps after fallback / 5GS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C788F" w:rsidRPr="00CD03F3" w:rsidRDefault="008C788F" w:rsidP="008C788F">
      <w:pPr>
        <w:pStyle w:val="H6"/>
      </w:pPr>
      <w:r w:rsidRPr="00CD03F3">
        <w:t>Expected sequence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630"/>
        <w:gridCol w:w="630"/>
        <w:gridCol w:w="3420"/>
        <w:gridCol w:w="4196"/>
      </w:tblGrid>
      <w:tr w:rsidR="008C788F" w:rsidRPr="00CD03F3" w:rsidTr="000819B6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H"/>
            </w:pPr>
            <w:r w:rsidRPr="00CD03F3">
              <w:t>Step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H"/>
            </w:pPr>
            <w:r w:rsidRPr="00CD03F3">
              <w:t>Direction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H"/>
            </w:pPr>
            <w:r w:rsidRPr="00CD03F3">
              <w:t>Message/Procedure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H"/>
            </w:pPr>
            <w:r w:rsidRPr="00CD03F3">
              <w:t>Comment</w:t>
            </w:r>
          </w:p>
        </w:tc>
      </w:tr>
      <w:tr w:rsidR="008C788F" w:rsidRPr="00CD03F3" w:rsidTr="000819B6">
        <w:trPr>
          <w:cantSplit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H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C788F" w:rsidRPr="00CD03F3" w:rsidRDefault="008C788F" w:rsidP="000819B6">
            <w:pPr>
              <w:pStyle w:val="TAH"/>
            </w:pPr>
            <w:r w:rsidRPr="00CD03F3">
              <w:t>UE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C788F" w:rsidRPr="00CD03F3" w:rsidRDefault="008C788F" w:rsidP="000819B6">
            <w:pPr>
              <w:pStyle w:val="TAH"/>
            </w:pPr>
            <w:r w:rsidRPr="00CD03F3">
              <w:t>SS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H"/>
            </w:pP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H"/>
            </w:pPr>
          </w:p>
        </w:tc>
      </w:tr>
      <w:tr w:rsidR="008C788F" w:rsidRPr="00CD03F3" w:rsidDel="006A18C4" w:rsidTr="000819B6">
        <w:trPr>
          <w:cantSplit/>
          <w:jc w:val="center"/>
          <w:del w:id="69" w:author="Rohde &amp; Schwarz" w:date="2022-02-17T16:48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70" w:author="Rohde &amp; Schwarz" w:date="2022-02-17T16:48:00Z"/>
              </w:rPr>
            </w:pPr>
            <w:del w:id="71" w:author="Rohde &amp; Schwarz" w:date="2022-02-17T16:48:00Z">
              <w:r w:rsidRPr="00CD03F3" w:rsidDel="006A18C4">
                <w:rPr>
                  <w:lang w:eastAsia="zh-CN"/>
                </w:rPr>
                <w:delText>0A</w:delText>
              </w:r>
            </w:del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72" w:author="Rohde &amp; Schwarz" w:date="2022-02-17T16:48:00Z"/>
                <w:lang w:eastAsia="zh-CN"/>
              </w:rPr>
            </w:pPr>
            <w:del w:id="73" w:author="Rohde &amp; Schwarz" w:date="2022-02-17T16:48:00Z">
              <w:r w:rsidRPr="00CD03F3" w:rsidDel="006A18C4">
                <w:rPr>
                  <w:lang w:eastAsia="zh-CN"/>
                </w:rPr>
                <w:delText>&lt;--</w:delText>
              </w:r>
            </w:del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74" w:author="Rohde &amp; Schwarz" w:date="2022-02-17T16:48:00Z"/>
              </w:rPr>
            </w:pPr>
            <w:del w:id="75" w:author="Rohde &amp; Schwarz" w:date="2022-02-17T16:48:00Z">
              <w:r w:rsidRPr="00CD03F3" w:rsidDel="006A18C4">
                <w:rPr>
                  <w:lang w:eastAsia="zh-CN"/>
                </w:rPr>
                <w:delText>180 Ringing</w:delText>
              </w:r>
            </w:del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76" w:author="Rohde &amp; Schwarz" w:date="2022-02-17T16:48:00Z"/>
              </w:rPr>
            </w:pPr>
            <w:del w:id="77" w:author="Rohde &amp; Schwarz" w:date="2022-02-17T16:48:00Z">
              <w:r w:rsidRPr="00CD03F3" w:rsidDel="006A18C4">
                <w:rPr>
                  <w:lang w:eastAsia="zh-CN"/>
                </w:rPr>
                <w:delText>-</w:delText>
              </w:r>
            </w:del>
          </w:p>
        </w:tc>
      </w:tr>
      <w:tr w:rsidR="008C788F" w:rsidRPr="00CD03F3" w:rsidDel="006A18C4" w:rsidTr="000819B6">
        <w:trPr>
          <w:cantSplit/>
          <w:jc w:val="center"/>
          <w:del w:id="78" w:author="Rohde &amp; Schwarz" w:date="2022-02-17T16:48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79" w:author="Rohde &amp; Schwarz" w:date="2022-02-17T16:48:00Z"/>
              </w:rPr>
            </w:pPr>
            <w:del w:id="80" w:author="Rohde &amp; Schwarz" w:date="2022-02-17T16:48:00Z">
              <w:r w:rsidRPr="00CD03F3" w:rsidDel="006A18C4">
                <w:rPr>
                  <w:lang w:eastAsia="zh-CN"/>
                </w:rPr>
                <w:delText>0B</w:delText>
              </w:r>
            </w:del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81" w:author="Rohde &amp; Schwarz" w:date="2022-02-17T16:48:00Z"/>
                <w:lang w:eastAsia="zh-CN"/>
              </w:rPr>
            </w:pPr>
            <w:del w:id="82" w:author="Rohde &amp; Schwarz" w:date="2022-02-17T16:48:00Z">
              <w:r w:rsidRPr="00CD03F3" w:rsidDel="006A18C4">
                <w:rPr>
                  <w:lang w:eastAsia="zh-CN"/>
                </w:rPr>
                <w:delText>-</w:delText>
              </w:r>
            </w:del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83" w:author="Rohde &amp; Schwarz" w:date="2022-02-17T16:48:00Z"/>
              </w:rPr>
            </w:pPr>
            <w:del w:id="84" w:author="Rohde &amp; Schwarz" w:date="2022-02-17T16:48:00Z">
              <w:r w:rsidRPr="00CD03F3" w:rsidDel="006A18C4">
                <w:rPr>
                  <w:lang w:eastAsia="zh-CN"/>
                </w:rPr>
                <w:delText>SS starts a timer (5 seconds) to wait for optional UPDATE or REGISTER from the UE.</w:delText>
              </w:r>
            </w:del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85" w:author="Rohde &amp; Schwarz" w:date="2022-02-17T16:48:00Z"/>
              </w:rPr>
            </w:pPr>
            <w:del w:id="86" w:author="Rohde &amp; Schwarz" w:date="2022-02-17T16:48:00Z">
              <w:r w:rsidRPr="00CD03F3" w:rsidDel="006A18C4">
                <w:rPr>
                  <w:lang w:eastAsia="zh-CN"/>
                </w:rPr>
                <w:delText>-</w:delText>
              </w:r>
            </w:del>
          </w:p>
        </w:tc>
      </w:tr>
      <w:tr w:rsidR="008C788F" w:rsidRPr="00CD03F3" w:rsidDel="006A18C4" w:rsidTr="000819B6">
        <w:trPr>
          <w:cantSplit/>
          <w:jc w:val="center"/>
          <w:del w:id="87" w:author="Rohde &amp; Schwarz" w:date="2022-02-17T16:48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88" w:author="Rohde &amp; Schwarz" w:date="2022-02-17T16:48:00Z"/>
              </w:rPr>
            </w:pPr>
            <w:del w:id="89" w:author="Rohde &amp; Schwarz" w:date="2022-02-17T16:48:00Z">
              <w:r w:rsidRPr="00CD03F3" w:rsidDel="006A18C4">
                <w:rPr>
                  <w:lang w:eastAsia="zh-CN"/>
                </w:rPr>
                <w:delText>-</w:delText>
              </w:r>
            </w:del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90" w:author="Rohde &amp; Schwarz" w:date="2022-02-17T16:48:00Z"/>
                <w:lang w:eastAsia="zh-CN"/>
              </w:rPr>
            </w:pPr>
            <w:del w:id="91" w:author="Rohde &amp; Schwarz" w:date="2022-02-17T16:48:00Z">
              <w:r w:rsidRPr="00CD03F3" w:rsidDel="006A18C4">
                <w:rPr>
                  <w:lang w:eastAsia="zh-CN"/>
                </w:rPr>
                <w:delText>-</w:delText>
              </w:r>
            </w:del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92" w:author="Rohde &amp; Schwarz" w:date="2022-02-17T16:48:00Z"/>
              </w:rPr>
            </w:pPr>
            <w:del w:id="93" w:author="Rohde &amp; Schwarz" w:date="2022-02-17T16:48:00Z">
              <w:r w:rsidRPr="00CD03F3" w:rsidDel="006A18C4">
                <w:delText>EXCEPTION: Step 1a1-1c1 describes behaviour that depends on UE implementation.</w:delText>
              </w:r>
            </w:del>
          </w:p>
          <w:p w:rsidR="008C788F" w:rsidRPr="00CD03F3" w:rsidDel="006A18C4" w:rsidRDefault="008C788F" w:rsidP="000819B6">
            <w:pPr>
              <w:pStyle w:val="TAL"/>
              <w:rPr>
                <w:del w:id="94" w:author="Rohde &amp; Schwarz" w:date="2022-02-17T16:48:00Z"/>
              </w:rPr>
            </w:pPr>
            <w:del w:id="95" w:author="Rohde &amp; Schwarz" w:date="2022-02-17T16:48:00Z">
              <w:r w:rsidRPr="00CD03F3" w:rsidDel="006A18C4">
                <w:delText>The “lower case letter” identifies a step sequence that takes place if such implementation was applied.</w:delText>
              </w:r>
            </w:del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96" w:author="Rohde &amp; Schwarz" w:date="2022-02-17T16:48:00Z"/>
              </w:rPr>
            </w:pPr>
            <w:del w:id="97" w:author="Rohde &amp; Schwarz" w:date="2022-02-17T16:48:00Z">
              <w:r w:rsidRPr="00CD03F3" w:rsidDel="006A18C4">
                <w:rPr>
                  <w:lang w:eastAsia="zh-CN"/>
                </w:rPr>
                <w:delText>-</w:delText>
              </w:r>
            </w:del>
          </w:p>
        </w:tc>
      </w:tr>
      <w:tr w:rsidR="008C788F" w:rsidRPr="00CD03F3" w:rsidDel="006A18C4" w:rsidTr="000819B6">
        <w:trPr>
          <w:cantSplit/>
          <w:jc w:val="center"/>
          <w:del w:id="98" w:author="Rohde &amp; Schwarz" w:date="2022-02-17T16:48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99" w:author="Rohde &amp; Schwarz" w:date="2022-02-17T16:48:00Z"/>
              </w:rPr>
            </w:pPr>
            <w:del w:id="100" w:author="Rohde &amp; Schwarz" w:date="2022-02-17T16:48:00Z">
              <w:r w:rsidRPr="00CD03F3" w:rsidDel="006A18C4">
                <w:delText>1a1</w:delText>
              </w:r>
            </w:del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01" w:author="Rohde &amp; Schwarz" w:date="2022-02-17T16:48:00Z"/>
                <w:lang w:eastAsia="zh-CN"/>
              </w:rPr>
            </w:pPr>
            <w:del w:id="102" w:author="Rohde &amp; Schwarz" w:date="2022-02-17T16:48:00Z">
              <w:r w:rsidRPr="00CD03F3" w:rsidDel="006A18C4">
                <w:rPr>
                  <w:lang w:eastAsia="zh-CN"/>
                </w:rPr>
                <w:delText>--&gt;</w:delText>
              </w:r>
            </w:del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03" w:author="Rohde &amp; Schwarz" w:date="2022-02-17T16:48:00Z"/>
              </w:rPr>
            </w:pPr>
            <w:del w:id="104" w:author="Rohde &amp; Schwarz" w:date="2022-02-17T16:48:00Z">
              <w:r w:rsidRPr="00CD03F3" w:rsidDel="006A18C4">
                <w:delText>UPDATE</w:delText>
              </w:r>
            </w:del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05" w:author="Rohde &amp; Schwarz" w:date="2022-02-17T16:48:00Z"/>
              </w:rPr>
            </w:pPr>
            <w:del w:id="106" w:author="Rohde &amp; Schwarz" w:date="2022-02-17T16:48:00Z">
              <w:r w:rsidRPr="00CD03F3" w:rsidDel="006A18C4">
                <w:delText>Optional: The UE sends an UPDATE request containing a second SDP offer.</w:delText>
              </w:r>
            </w:del>
          </w:p>
        </w:tc>
      </w:tr>
      <w:tr w:rsidR="008C788F" w:rsidRPr="00CD03F3" w:rsidDel="006A18C4" w:rsidTr="000819B6">
        <w:trPr>
          <w:cantSplit/>
          <w:jc w:val="center"/>
          <w:del w:id="107" w:author="Rohde &amp; Schwarz" w:date="2022-02-17T16:48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08" w:author="Rohde &amp; Schwarz" w:date="2022-02-17T16:48:00Z"/>
              </w:rPr>
            </w:pPr>
            <w:del w:id="109" w:author="Rohde &amp; Schwarz" w:date="2022-02-17T16:48:00Z">
              <w:r w:rsidRPr="00CD03F3" w:rsidDel="006A18C4">
                <w:rPr>
                  <w:lang w:eastAsia="zh-CN"/>
                </w:rPr>
                <w:delText>1a2</w:delText>
              </w:r>
            </w:del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10" w:author="Rohde &amp; Schwarz" w:date="2022-02-17T16:48:00Z"/>
                <w:lang w:eastAsia="zh-CN"/>
              </w:rPr>
            </w:pPr>
            <w:del w:id="111" w:author="Rohde &amp; Schwarz" w:date="2022-02-17T16:48:00Z">
              <w:r w:rsidRPr="00CD03F3" w:rsidDel="006A18C4">
                <w:delText>&lt;--</w:delText>
              </w:r>
            </w:del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12" w:author="Rohde &amp; Schwarz" w:date="2022-02-17T16:48:00Z"/>
              </w:rPr>
            </w:pPr>
            <w:del w:id="113" w:author="Rohde &amp; Schwarz" w:date="2022-02-17T16:48:00Z">
              <w:r w:rsidRPr="00CD03F3" w:rsidDel="006A18C4">
                <w:delText>200 OK for UPDATE</w:delText>
              </w:r>
            </w:del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14" w:author="Rohde &amp; Schwarz" w:date="2022-02-17T16:48:00Z"/>
              </w:rPr>
            </w:pPr>
            <w:del w:id="115" w:author="Rohde &amp; Schwarz" w:date="2022-02-17T16:48:00Z">
              <w:r w:rsidRPr="00CD03F3" w:rsidDel="006A18C4">
                <w:delText>If the UE sent UPDATE, the SS sends a 200 OK response for UPDATE containing an SDP answer.</w:delText>
              </w:r>
            </w:del>
          </w:p>
        </w:tc>
      </w:tr>
      <w:tr w:rsidR="008C788F" w:rsidRPr="00CD03F3" w:rsidDel="006A18C4" w:rsidTr="000819B6">
        <w:trPr>
          <w:cantSplit/>
          <w:jc w:val="center"/>
          <w:del w:id="116" w:author="Rohde &amp; Schwarz" w:date="2022-02-17T16:48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17" w:author="Rohde &amp; Schwarz" w:date="2022-02-17T16:48:00Z"/>
              </w:rPr>
            </w:pPr>
            <w:del w:id="118" w:author="Rohde &amp; Schwarz" w:date="2022-02-17T16:48:00Z">
              <w:r w:rsidRPr="00CD03F3" w:rsidDel="006A18C4">
                <w:rPr>
                  <w:lang w:eastAsia="zh-CN"/>
                </w:rPr>
                <w:delText>1b1</w:delText>
              </w:r>
            </w:del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19" w:author="Rohde &amp; Schwarz" w:date="2022-02-17T16:48:00Z"/>
                <w:lang w:eastAsia="zh-CN"/>
              </w:rPr>
            </w:pPr>
            <w:del w:id="120" w:author="Rohde &amp; Schwarz" w:date="2022-02-17T16:48:00Z">
              <w:r w:rsidRPr="00CD03F3" w:rsidDel="006A18C4">
                <w:rPr>
                  <w:lang w:eastAsia="zh-CN"/>
                </w:rPr>
                <w:delText>--&gt;</w:delText>
              </w:r>
            </w:del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21" w:author="Rohde &amp; Schwarz" w:date="2022-02-17T16:48:00Z"/>
              </w:rPr>
            </w:pPr>
            <w:del w:id="122" w:author="Rohde &amp; Schwarz" w:date="2022-02-17T16:48:00Z">
              <w:r w:rsidRPr="00CD03F3" w:rsidDel="006A18C4">
                <w:rPr>
                  <w:lang w:eastAsia="zh-CN"/>
                </w:rPr>
                <w:delText>REGISTER</w:delText>
              </w:r>
            </w:del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23" w:author="Rohde &amp; Schwarz" w:date="2022-02-17T16:48:00Z"/>
              </w:rPr>
            </w:pPr>
            <w:del w:id="124" w:author="Rohde &amp; Schwarz" w:date="2022-02-17T16:48:00Z">
              <w:r w:rsidRPr="00CD03F3" w:rsidDel="006A18C4">
                <w:rPr>
                  <w:lang w:eastAsia="zh-CN"/>
                </w:rPr>
                <w:delText xml:space="preserve">Optional: </w:delText>
              </w:r>
              <w:r w:rsidRPr="00CD03F3" w:rsidDel="006A18C4">
                <w:delText>The UE sends a REGISTER request</w:delText>
              </w:r>
            </w:del>
          </w:p>
        </w:tc>
      </w:tr>
      <w:tr w:rsidR="008C788F" w:rsidRPr="00CD03F3" w:rsidDel="006A18C4" w:rsidTr="000819B6">
        <w:trPr>
          <w:cantSplit/>
          <w:jc w:val="center"/>
          <w:del w:id="125" w:author="Rohde &amp; Schwarz" w:date="2022-02-17T16:48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26" w:author="Rohde &amp; Schwarz" w:date="2022-02-17T16:48:00Z"/>
              </w:rPr>
            </w:pPr>
            <w:del w:id="127" w:author="Rohde &amp; Schwarz" w:date="2022-02-17T16:48:00Z">
              <w:r w:rsidRPr="00CD03F3" w:rsidDel="006A18C4">
                <w:rPr>
                  <w:lang w:eastAsia="zh-CN"/>
                </w:rPr>
                <w:delText>1b2</w:delText>
              </w:r>
            </w:del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28" w:author="Rohde &amp; Schwarz" w:date="2022-02-17T16:48:00Z"/>
                <w:lang w:eastAsia="zh-CN"/>
              </w:rPr>
            </w:pPr>
            <w:del w:id="129" w:author="Rohde &amp; Schwarz" w:date="2022-02-17T16:48:00Z">
              <w:r w:rsidRPr="00CD03F3" w:rsidDel="006A18C4">
                <w:delText>&lt;--</w:delText>
              </w:r>
            </w:del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30" w:author="Rohde &amp; Schwarz" w:date="2022-02-17T16:48:00Z"/>
              </w:rPr>
            </w:pPr>
            <w:del w:id="131" w:author="Rohde &amp; Schwarz" w:date="2022-02-17T16:48:00Z">
              <w:r w:rsidRPr="00CD03F3" w:rsidDel="006A18C4">
                <w:rPr>
                  <w:lang w:eastAsia="zh-CN"/>
                </w:rPr>
                <w:delText>200 OK for REGISTER</w:delText>
              </w:r>
            </w:del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32" w:author="Rohde &amp; Schwarz" w:date="2022-02-17T16:48:00Z"/>
              </w:rPr>
            </w:pPr>
            <w:del w:id="133" w:author="Rohde &amp; Schwarz" w:date="2022-02-17T16:48:00Z">
              <w:r w:rsidRPr="00CD03F3" w:rsidDel="006A18C4">
                <w:delText>If the UE sent REGISTER, the SS sends a 200 OK response for REGISTER containing an SDP answer.</w:delText>
              </w:r>
            </w:del>
          </w:p>
        </w:tc>
      </w:tr>
      <w:tr w:rsidR="008C788F" w:rsidRPr="00CD03F3" w:rsidDel="006A18C4" w:rsidTr="000819B6">
        <w:trPr>
          <w:cantSplit/>
          <w:jc w:val="center"/>
          <w:del w:id="134" w:author="Rohde &amp; Schwarz" w:date="2022-02-17T16:48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35" w:author="Rohde &amp; Schwarz" w:date="2022-02-17T16:48:00Z"/>
              </w:rPr>
            </w:pPr>
            <w:del w:id="136" w:author="Rohde &amp; Schwarz" w:date="2022-02-17T16:48:00Z">
              <w:r w:rsidRPr="00CD03F3" w:rsidDel="006A18C4">
                <w:rPr>
                  <w:lang w:eastAsia="zh-CN"/>
                </w:rPr>
                <w:delText>1c1</w:delText>
              </w:r>
            </w:del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37" w:author="Rohde &amp; Schwarz" w:date="2022-02-17T16:48:00Z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38" w:author="Rohde &amp; Schwarz" w:date="2022-02-17T16:48:00Z"/>
              </w:rPr>
            </w:pPr>
            <w:del w:id="139" w:author="Rohde &amp; Schwarz" w:date="2022-02-17T16:48:00Z">
              <w:r w:rsidRPr="00CD03F3" w:rsidDel="006A18C4">
                <w:rPr>
                  <w:lang w:eastAsia="zh-CN"/>
                </w:rPr>
                <w:delText>The timer started in step 0B is expired.</w:delText>
              </w:r>
            </w:del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40" w:author="Rohde &amp; Schwarz" w:date="2022-02-17T16:48:00Z"/>
              </w:rPr>
            </w:pPr>
          </w:p>
        </w:tc>
      </w:tr>
      <w:tr w:rsidR="008C788F" w:rsidRPr="00CD03F3" w:rsidDel="006A18C4" w:rsidTr="000819B6">
        <w:trPr>
          <w:cantSplit/>
          <w:jc w:val="center"/>
          <w:del w:id="141" w:author="Rohde &amp; Schwarz" w:date="2022-02-17T16:48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42" w:author="Rohde &amp; Schwarz" w:date="2022-02-17T16:48:00Z"/>
              </w:rPr>
            </w:pPr>
            <w:del w:id="143" w:author="Rohde &amp; Schwarz" w:date="2022-02-17T16:48:00Z">
              <w:r w:rsidRPr="00CD03F3" w:rsidDel="006A18C4">
                <w:delText>2</w:delText>
              </w:r>
            </w:del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44" w:author="Rohde &amp; Schwarz" w:date="2022-02-17T16:48:00Z"/>
              </w:rPr>
            </w:pPr>
            <w:del w:id="145" w:author="Rohde &amp; Schwarz" w:date="2022-02-17T16:48:00Z">
              <w:r w:rsidRPr="00CD03F3" w:rsidDel="006A18C4">
                <w:delText>-</w:delText>
              </w:r>
            </w:del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46" w:author="Rohde &amp; Schwarz" w:date="2022-02-17T16:48:00Z"/>
              </w:rPr>
            </w:pPr>
            <w:del w:id="147" w:author="Rohde &amp; Schwarz" w:date="2022-02-17T16:48:00Z">
              <w:r w:rsidRPr="00CD03F3" w:rsidDel="006A18C4">
                <w:delText>-Void</w:delText>
              </w:r>
            </w:del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48" w:author="Rohde &amp; Schwarz" w:date="2022-02-17T16:48:00Z"/>
              </w:rPr>
            </w:pPr>
          </w:p>
        </w:tc>
      </w:tr>
      <w:tr w:rsidR="008C788F" w:rsidRPr="00CD03F3" w:rsidDel="006A18C4" w:rsidTr="000819B6">
        <w:trPr>
          <w:cantSplit/>
          <w:jc w:val="center"/>
          <w:del w:id="149" w:author="Rohde &amp; Schwarz" w:date="2022-02-17T16:48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50" w:author="Rohde &amp; Schwarz" w:date="2022-02-17T16:48:00Z"/>
              </w:rPr>
            </w:pPr>
            <w:del w:id="151" w:author="Rohde &amp; Schwarz" w:date="2022-02-17T16:48:00Z">
              <w:r w:rsidRPr="00CD03F3" w:rsidDel="006A18C4">
                <w:delText>3</w:delText>
              </w:r>
            </w:del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52" w:author="Rohde &amp; Schwarz" w:date="2022-02-17T16:48:00Z"/>
              </w:rPr>
            </w:pPr>
            <w:del w:id="153" w:author="Rohde &amp; Schwarz" w:date="2022-02-17T16:48:00Z">
              <w:r w:rsidRPr="00CD03F3" w:rsidDel="006A18C4">
                <w:delText>&lt;--</w:delText>
              </w:r>
            </w:del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54" w:author="Rohde &amp; Schwarz" w:date="2022-02-17T16:48:00Z"/>
              </w:rPr>
            </w:pPr>
            <w:del w:id="155" w:author="Rohde &amp; Schwarz" w:date="2022-02-17T16:48:00Z">
              <w:r w:rsidRPr="00CD03F3" w:rsidDel="006A18C4">
                <w:delText>Void</w:delText>
              </w:r>
            </w:del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56" w:author="Rohde &amp; Schwarz" w:date="2022-02-17T16:48:00Z"/>
              </w:rPr>
            </w:pPr>
          </w:p>
        </w:tc>
      </w:tr>
      <w:tr w:rsidR="008C788F" w:rsidRPr="00CD03F3" w:rsidDel="006A18C4" w:rsidTr="000819B6">
        <w:trPr>
          <w:cantSplit/>
          <w:jc w:val="center"/>
          <w:del w:id="157" w:author="Rohde &amp; Schwarz" w:date="2022-02-17T16:48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58" w:author="Rohde &amp; Schwarz" w:date="2022-02-17T16:48:00Z"/>
              </w:rPr>
            </w:pPr>
            <w:del w:id="159" w:author="Rohde &amp; Schwarz" w:date="2022-02-17T16:48:00Z">
              <w:r w:rsidRPr="00CD03F3" w:rsidDel="006A18C4">
                <w:delText>4</w:delText>
              </w:r>
            </w:del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60" w:author="Rohde &amp; Schwarz" w:date="2022-02-17T16:48:00Z"/>
              </w:rPr>
            </w:pPr>
            <w:del w:id="161" w:author="Rohde &amp; Schwarz" w:date="2022-02-17T16:48:00Z">
              <w:r w:rsidRPr="00CD03F3" w:rsidDel="006A18C4">
                <w:delText>&lt;--</w:delText>
              </w:r>
            </w:del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62" w:author="Rohde &amp; Schwarz" w:date="2022-02-17T16:48:00Z"/>
              </w:rPr>
            </w:pPr>
            <w:del w:id="163" w:author="Rohde &amp; Schwarz" w:date="2022-02-17T16:48:00Z">
              <w:r w:rsidRPr="00CD03F3" w:rsidDel="006A18C4">
                <w:delText>200 OK</w:delText>
              </w:r>
            </w:del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64" w:author="Rohde &amp; Schwarz" w:date="2022-02-17T16:48:00Z"/>
              </w:rPr>
            </w:pPr>
            <w:del w:id="165" w:author="Rohde &amp; Schwarz" w:date="2022-02-17T16:48:00Z">
              <w:r w:rsidRPr="00CD03F3" w:rsidDel="006A18C4">
                <w:delText>SS responds to INVITE with 200 OK.</w:delText>
              </w:r>
            </w:del>
          </w:p>
        </w:tc>
      </w:tr>
      <w:tr w:rsidR="008C788F" w:rsidRPr="00CD03F3" w:rsidDel="006A18C4" w:rsidTr="000819B6">
        <w:trPr>
          <w:cantSplit/>
          <w:jc w:val="center"/>
          <w:del w:id="166" w:author="Rohde &amp; Schwarz" w:date="2022-02-17T16:48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67" w:author="Rohde &amp; Schwarz" w:date="2022-02-17T16:48:00Z"/>
              </w:rPr>
            </w:pPr>
            <w:del w:id="168" w:author="Rohde &amp; Schwarz" w:date="2022-02-17T16:48:00Z">
              <w:r w:rsidRPr="00CD03F3" w:rsidDel="006A18C4">
                <w:delText>5</w:delText>
              </w:r>
            </w:del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C"/>
              <w:rPr>
                <w:del w:id="169" w:author="Rohde &amp; Schwarz" w:date="2022-02-17T16:48:00Z"/>
              </w:rPr>
            </w:pPr>
            <w:del w:id="170" w:author="Rohde &amp; Schwarz" w:date="2022-02-17T16:48:00Z">
              <w:r w:rsidRPr="00CD03F3" w:rsidDel="006A18C4">
                <w:rPr>
                  <w:lang w:eastAsia="zh-CN"/>
                </w:rPr>
                <w:delText>--&gt;</w:delText>
              </w:r>
            </w:del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71" w:author="Rohde &amp; Schwarz" w:date="2022-02-17T16:48:00Z"/>
              </w:rPr>
            </w:pPr>
            <w:del w:id="172" w:author="Rohde &amp; Schwarz" w:date="2022-02-17T16:48:00Z">
              <w:r w:rsidRPr="00CD03F3" w:rsidDel="006A18C4">
                <w:delText>ACK</w:delText>
              </w:r>
            </w:del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Del="006A18C4" w:rsidRDefault="008C788F" w:rsidP="000819B6">
            <w:pPr>
              <w:pStyle w:val="TAL"/>
              <w:rPr>
                <w:del w:id="173" w:author="Rohde &amp; Schwarz" w:date="2022-02-17T16:48:00Z"/>
              </w:rPr>
            </w:pPr>
            <w:del w:id="174" w:author="Rohde &amp; Schwarz" w:date="2022-02-17T16:48:00Z">
              <w:r w:rsidRPr="00CD03F3" w:rsidDel="006A18C4">
                <w:delText>UE acknowledges.</w:delText>
              </w:r>
            </w:del>
          </w:p>
        </w:tc>
      </w:tr>
      <w:tr w:rsidR="00E03817" w:rsidRPr="00CD03F3" w:rsidTr="000819B6">
        <w:trPr>
          <w:cantSplit/>
          <w:jc w:val="center"/>
          <w:ins w:id="175" w:author="Rohde &amp; Schwarz" w:date="2022-02-18T10:12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Default="002B5073" w:rsidP="000819B6">
            <w:pPr>
              <w:pStyle w:val="TAC"/>
              <w:rPr>
                <w:ins w:id="176" w:author="Rohde &amp; Schwarz" w:date="2022-02-18T10:12:00Z"/>
              </w:rPr>
            </w:pPr>
            <w:ins w:id="177" w:author="Rohde &amp; Schwarz" w:date="2022-02-18T10:13:00Z">
              <w:r>
                <w:t>1</w:t>
              </w:r>
            </w:ins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CD03F3" w:rsidRDefault="00E03817" w:rsidP="000819B6">
            <w:pPr>
              <w:pStyle w:val="TAC"/>
              <w:rPr>
                <w:ins w:id="178" w:author="Rohde &amp; Schwarz" w:date="2022-02-18T10:12:00Z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CD03F3" w:rsidRDefault="00E03817" w:rsidP="004B021B">
            <w:pPr>
              <w:pStyle w:val="TAL"/>
              <w:rPr>
                <w:ins w:id="179" w:author="Rohde &amp; Schwarz" w:date="2022-02-18T10:12:00Z"/>
              </w:rPr>
            </w:pPr>
            <w:ins w:id="180" w:author="Rohde &amp; Schwarz" w:date="2022-02-18T10:12:00Z">
              <w:r>
                <w:t>SS starts a timer (5 seconds) to wait for an optional REGISTER request from UE</w:t>
              </w:r>
            </w:ins>
            <w:ins w:id="181" w:author="Rohde &amp; Schwarz" w:date="2022-02-18T11:55:00Z">
              <w:r w:rsidR="00375D64">
                <w:t>.</w:t>
              </w:r>
              <w:r w:rsidR="00375D64">
                <w:br/>
                <w:t>NOTE</w:t>
              </w:r>
              <w:r w:rsidR="003017ED">
                <w:t>: if the UE does not send REGISTER and is configured to use preconditions, it may send UPDATE right away</w:t>
              </w:r>
            </w:ins>
            <w:ins w:id="182" w:author="Rohde &amp; Schwarz" w:date="2022-02-18T11:56:00Z">
              <w:r w:rsidR="003017ED">
                <w:t>. In that case, the timer is stopped upon arrival of UPDATE.</w:t>
              </w:r>
            </w:ins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Default="00E03817" w:rsidP="000819B6">
            <w:pPr>
              <w:pStyle w:val="TAL"/>
              <w:rPr>
                <w:ins w:id="183" w:author="Rohde &amp; Schwarz" w:date="2022-02-18T10:12:00Z"/>
              </w:rPr>
            </w:pPr>
          </w:p>
        </w:tc>
      </w:tr>
      <w:tr w:rsidR="004B021B" w:rsidRPr="00CD03F3" w:rsidTr="000819B6">
        <w:trPr>
          <w:cantSplit/>
          <w:jc w:val="center"/>
          <w:ins w:id="184" w:author="Rohde &amp; Schwarz" w:date="2022-02-17T16:37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Default="004E2BD0" w:rsidP="000819B6">
            <w:pPr>
              <w:pStyle w:val="TAC"/>
              <w:rPr>
                <w:ins w:id="185" w:author="Rohde &amp; Schwarz" w:date="2022-02-17T16:37:00Z"/>
              </w:rPr>
            </w:pPr>
            <w:ins w:id="186" w:author="Rohde &amp; Schwarz" w:date="2022-02-18T09:26:00Z">
              <w:r>
                <w:t>-</w:t>
              </w:r>
            </w:ins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Pr="00CD03F3" w:rsidRDefault="004B021B" w:rsidP="000819B6">
            <w:pPr>
              <w:pStyle w:val="TAC"/>
              <w:rPr>
                <w:ins w:id="187" w:author="Rohde &amp; Schwarz" w:date="2022-02-17T16:37:00Z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Pr="00CD03F3" w:rsidRDefault="004B021B" w:rsidP="004B021B">
            <w:pPr>
              <w:pStyle w:val="TAL"/>
              <w:rPr>
                <w:ins w:id="188" w:author="Rohde &amp; Schwarz" w:date="2022-02-17T16:37:00Z"/>
              </w:rPr>
            </w:pPr>
            <w:ins w:id="189" w:author="Rohde &amp; Schwarz" w:date="2022-02-17T16:37:00Z">
              <w:r w:rsidRPr="00CD03F3">
                <w:t>EXCEPTION: Step</w:t>
              </w:r>
              <w:r>
                <w:t>s</w:t>
              </w:r>
              <w:r w:rsidRPr="00CD03F3">
                <w:t xml:space="preserve"> </w:t>
              </w:r>
            </w:ins>
            <w:ins w:id="190" w:author="Rohde &amp; Schwarz" w:date="2022-02-18T10:14:00Z">
              <w:r w:rsidR="002B5073">
                <w:t>2</w:t>
              </w:r>
            </w:ins>
            <w:ins w:id="191" w:author="Rohde &amp; Schwarz" w:date="2022-02-17T16:37:00Z">
              <w:r w:rsidRPr="00CD03F3">
                <w:t>a1-</w:t>
              </w:r>
            </w:ins>
            <w:ins w:id="192" w:author="Rohde &amp; Schwarz" w:date="2022-02-18T10:14:00Z">
              <w:r w:rsidR="002B5073">
                <w:t>2</w:t>
              </w:r>
            </w:ins>
            <w:ins w:id="193" w:author="Rohde &amp; Schwarz" w:date="2022-02-17T16:41:00Z">
              <w:r>
                <w:t>a2</w:t>
              </w:r>
            </w:ins>
            <w:ins w:id="194" w:author="Rohde &amp; Schwarz" w:date="2022-02-17T16:37:00Z">
              <w:r w:rsidRPr="00CD03F3">
                <w:t xml:space="preserve"> describes behaviour that depends on UE implementation.</w:t>
              </w:r>
            </w:ins>
          </w:p>
          <w:p w:rsidR="004B021B" w:rsidRDefault="004B021B" w:rsidP="004B021B">
            <w:pPr>
              <w:pStyle w:val="TAL"/>
              <w:rPr>
                <w:ins w:id="195" w:author="Rohde &amp; Schwarz" w:date="2022-02-17T16:37:00Z"/>
              </w:rPr>
            </w:pPr>
            <w:ins w:id="196" w:author="Rohde &amp; Schwarz" w:date="2022-02-17T16:37:00Z">
              <w:r w:rsidRPr="00CD03F3">
                <w:t>The “lower case letter” identifies a step sequence that takes place if such implementation was applied.</w:t>
              </w:r>
            </w:ins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Default="004B021B" w:rsidP="000819B6">
            <w:pPr>
              <w:pStyle w:val="TAL"/>
              <w:rPr>
                <w:ins w:id="197" w:author="Rohde &amp; Schwarz" w:date="2022-02-17T16:37:00Z"/>
              </w:rPr>
            </w:pPr>
          </w:p>
        </w:tc>
      </w:tr>
      <w:tr w:rsidR="00290FE5" w:rsidRPr="00CD03F3" w:rsidTr="000819B6">
        <w:trPr>
          <w:cantSplit/>
          <w:jc w:val="center"/>
          <w:ins w:id="198" w:author="Rohde &amp; Schwarz" w:date="2022-02-17T16:33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2B5073" w:rsidP="000819B6">
            <w:pPr>
              <w:pStyle w:val="TAC"/>
              <w:rPr>
                <w:ins w:id="199" w:author="Rohde &amp; Schwarz" w:date="2022-02-17T16:33:00Z"/>
              </w:rPr>
            </w:pPr>
            <w:ins w:id="200" w:author="Rohde &amp; Schwarz" w:date="2022-02-18T10:13:00Z">
              <w:r>
                <w:t>2</w:t>
              </w:r>
            </w:ins>
            <w:ins w:id="201" w:author="Rohde &amp; Schwarz" w:date="2022-02-17T16:40:00Z">
              <w:r w:rsidR="004B021B">
                <w:t>a1</w:t>
              </w:r>
            </w:ins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6A18C4" w:rsidP="000819B6">
            <w:pPr>
              <w:pStyle w:val="TAC"/>
              <w:rPr>
                <w:ins w:id="202" w:author="Rohde &amp; Schwarz" w:date="2022-02-17T16:33:00Z"/>
                <w:lang w:eastAsia="zh-CN"/>
              </w:rPr>
            </w:pPr>
            <w:ins w:id="203" w:author="Rohde &amp; Schwarz" w:date="2022-02-17T16:47:00Z">
              <w:r w:rsidRPr="00CD03F3">
                <w:rPr>
                  <w:lang w:eastAsia="zh-CN"/>
                </w:rPr>
                <w:t>--&gt;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290FE5" w:rsidP="000819B6">
            <w:pPr>
              <w:pStyle w:val="TAL"/>
              <w:rPr>
                <w:ins w:id="204" w:author="Rohde &amp; Schwarz" w:date="2022-02-17T16:33:00Z"/>
              </w:rPr>
            </w:pPr>
            <w:ins w:id="205" w:author="Rohde &amp; Schwarz" w:date="2022-02-17T16:34:00Z">
              <w:r>
                <w:t>REGISTER</w:t>
              </w:r>
            </w:ins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290FE5" w:rsidP="000819B6">
            <w:pPr>
              <w:pStyle w:val="TAL"/>
              <w:rPr>
                <w:ins w:id="206" w:author="Rohde &amp; Schwarz" w:date="2022-02-17T16:33:00Z"/>
              </w:rPr>
            </w:pPr>
            <w:ins w:id="207" w:author="Rohde &amp; Schwarz" w:date="2022-02-17T16:34:00Z">
              <w:r>
                <w:t xml:space="preserve">Optional step: the UE may register </w:t>
              </w:r>
            </w:ins>
            <w:ins w:id="208" w:author="Rohde &amp; Schwarz" w:date="2022-02-17T16:35:00Z">
              <w:r>
                <w:t xml:space="preserve">for IMS </w:t>
              </w:r>
            </w:ins>
            <w:ins w:id="209" w:author="Rohde &amp; Schwarz" w:date="2022-02-17T16:34:00Z">
              <w:r>
                <w:t>on EPS.</w:t>
              </w:r>
            </w:ins>
          </w:p>
        </w:tc>
      </w:tr>
      <w:tr w:rsidR="00290FE5" w:rsidRPr="00CD03F3" w:rsidTr="000819B6">
        <w:trPr>
          <w:cantSplit/>
          <w:jc w:val="center"/>
          <w:ins w:id="210" w:author="Rohde &amp; Schwarz" w:date="2022-02-17T16:33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2B5073" w:rsidP="000819B6">
            <w:pPr>
              <w:pStyle w:val="TAC"/>
              <w:rPr>
                <w:ins w:id="211" w:author="Rohde &amp; Schwarz" w:date="2022-02-17T16:33:00Z"/>
              </w:rPr>
            </w:pPr>
            <w:ins w:id="212" w:author="Rohde &amp; Schwarz" w:date="2022-02-18T10:13:00Z">
              <w:r>
                <w:t>2</w:t>
              </w:r>
            </w:ins>
            <w:ins w:id="213" w:author="Rohde &amp; Schwarz" w:date="2022-02-17T16:40:00Z">
              <w:r w:rsidR="004B021B">
                <w:t>a2</w:t>
              </w:r>
            </w:ins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6A18C4" w:rsidP="000819B6">
            <w:pPr>
              <w:pStyle w:val="TAC"/>
              <w:rPr>
                <w:ins w:id="214" w:author="Rohde &amp; Schwarz" w:date="2022-02-17T16:33:00Z"/>
                <w:lang w:eastAsia="zh-CN"/>
              </w:rPr>
            </w:pPr>
            <w:ins w:id="215" w:author="Rohde &amp; Schwarz" w:date="2022-02-17T16:47:00Z">
              <w:r w:rsidRPr="00CD03F3">
                <w:t>&lt;--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290FE5" w:rsidP="000819B6">
            <w:pPr>
              <w:pStyle w:val="TAL"/>
              <w:rPr>
                <w:ins w:id="216" w:author="Rohde &amp; Schwarz" w:date="2022-02-17T16:33:00Z"/>
              </w:rPr>
            </w:pPr>
            <w:ins w:id="217" w:author="Rohde &amp; Schwarz" w:date="2022-02-17T16:34:00Z">
              <w:r>
                <w:t>200 OK</w:t>
              </w:r>
            </w:ins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290FE5" w:rsidP="000819B6">
            <w:pPr>
              <w:pStyle w:val="TAL"/>
              <w:rPr>
                <w:ins w:id="218" w:author="Rohde &amp; Schwarz" w:date="2022-02-17T16:33:00Z"/>
              </w:rPr>
            </w:pPr>
            <w:ins w:id="219" w:author="Rohde &amp; Schwarz" w:date="2022-02-17T16:34:00Z">
              <w:r>
                <w:t>Conditional step: if the UE sent REGISTER</w:t>
              </w:r>
            </w:ins>
            <w:ins w:id="220" w:author="Rohde &amp; Schwarz" w:date="2022-02-17T16:35:00Z">
              <w:r>
                <w:t>, the SS responds with 200 OK</w:t>
              </w:r>
            </w:ins>
            <w:ins w:id="221" w:author="Rohde &amp; Schwarz" w:date="2022-02-17T16:36:00Z">
              <w:r>
                <w:t>.</w:t>
              </w:r>
            </w:ins>
          </w:p>
        </w:tc>
      </w:tr>
      <w:tr w:rsidR="004B021B" w:rsidRPr="00CD03F3" w:rsidTr="000819B6">
        <w:trPr>
          <w:cantSplit/>
          <w:jc w:val="center"/>
          <w:ins w:id="222" w:author="Rohde &amp; Schwarz" w:date="2022-02-17T16:40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Default="006A18C4" w:rsidP="000819B6">
            <w:pPr>
              <w:pStyle w:val="TAC"/>
              <w:rPr>
                <w:ins w:id="223" w:author="Rohde &amp; Schwarz" w:date="2022-02-17T16:40:00Z"/>
              </w:rPr>
            </w:pPr>
            <w:ins w:id="224" w:author="Rohde &amp; Schwarz" w:date="2022-02-17T16:47:00Z">
              <w:r>
                <w:t>-</w:t>
              </w:r>
            </w:ins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Pr="00CD03F3" w:rsidRDefault="006A18C4" w:rsidP="000819B6">
            <w:pPr>
              <w:pStyle w:val="TAC"/>
              <w:rPr>
                <w:ins w:id="225" w:author="Rohde &amp; Schwarz" w:date="2022-02-17T16:40:00Z"/>
                <w:lang w:eastAsia="zh-CN"/>
              </w:rPr>
            </w:pPr>
            <w:ins w:id="226" w:author="Rohde &amp; Schwarz" w:date="2022-02-17T16:47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Default="004B021B" w:rsidP="000819B6">
            <w:pPr>
              <w:pStyle w:val="TAL"/>
              <w:rPr>
                <w:ins w:id="227" w:author="Rohde &amp; Schwarz" w:date="2022-02-17T16:40:00Z"/>
              </w:rPr>
            </w:pPr>
            <w:ins w:id="228" w:author="Rohde &amp; Schwarz" w:date="2022-02-17T16:41:00Z">
              <w:r>
                <w:t xml:space="preserve">EXCEPTION: </w:t>
              </w:r>
            </w:ins>
            <w:ins w:id="229" w:author="Rohde &amp; Schwarz" w:date="2022-02-17T16:42:00Z">
              <w:r w:rsidRPr="001B0CC1">
                <w:t xml:space="preserve">Steps </w:t>
              </w:r>
            </w:ins>
            <w:ins w:id="230" w:author="Rohde &amp; Schwarz" w:date="2022-02-18T10:14:00Z">
              <w:r w:rsidR="002B5073">
                <w:t>3</w:t>
              </w:r>
            </w:ins>
            <w:ins w:id="231" w:author="Rohde &amp; Schwarz" w:date="2022-02-17T16:42:00Z">
              <w:r w:rsidRPr="001B0CC1">
                <w:t xml:space="preserve">a1 to </w:t>
              </w:r>
            </w:ins>
            <w:ins w:id="232" w:author="Rohde &amp; Schwarz" w:date="2022-02-18T10:14:00Z">
              <w:r w:rsidR="002B5073">
                <w:t>3</w:t>
              </w:r>
            </w:ins>
            <w:ins w:id="233" w:author="Rohde &amp; Schwarz" w:date="2022-02-18T09:26:00Z">
              <w:r w:rsidR="004E2BD0">
                <w:t>a2</w:t>
              </w:r>
            </w:ins>
            <w:ins w:id="234" w:author="Rohde &amp; Schwarz" w:date="2022-02-17T16:42:00Z">
              <w:r w:rsidRPr="001B0CC1">
                <w:t xml:space="preserve"> describe behaviour that depends on UE configuration; the “lower case letter” identifies a step sequence that takes place if such configuration was conducted.</w:t>
              </w:r>
            </w:ins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Default="006A18C4" w:rsidP="000819B6">
            <w:pPr>
              <w:pStyle w:val="TAL"/>
              <w:rPr>
                <w:ins w:id="235" w:author="Rohde &amp; Schwarz" w:date="2022-02-17T16:40:00Z"/>
              </w:rPr>
            </w:pPr>
            <w:ins w:id="236" w:author="Rohde &amp; Schwarz" w:date="2022-02-17T16:47:00Z">
              <w:r>
                <w:t>-</w:t>
              </w:r>
            </w:ins>
          </w:p>
        </w:tc>
      </w:tr>
      <w:tr w:rsidR="00290FE5" w:rsidRPr="00CD03F3" w:rsidTr="000819B6">
        <w:trPr>
          <w:cantSplit/>
          <w:jc w:val="center"/>
          <w:ins w:id="237" w:author="Rohde &amp; Schwarz" w:date="2022-02-17T16:33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2B5073" w:rsidP="000819B6">
            <w:pPr>
              <w:pStyle w:val="TAC"/>
              <w:rPr>
                <w:ins w:id="238" w:author="Rohde &amp; Schwarz" w:date="2022-02-17T16:33:00Z"/>
              </w:rPr>
            </w:pPr>
            <w:ins w:id="239" w:author="Rohde &amp; Schwarz" w:date="2022-02-18T10:13:00Z">
              <w:r>
                <w:t>3</w:t>
              </w:r>
            </w:ins>
            <w:ins w:id="240" w:author="Rohde &amp; Schwarz" w:date="2022-02-17T16:44:00Z">
              <w:r w:rsidR="004B021B">
                <w:t>a1</w:t>
              </w:r>
            </w:ins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6A18C4" w:rsidP="000819B6">
            <w:pPr>
              <w:pStyle w:val="TAC"/>
              <w:rPr>
                <w:ins w:id="241" w:author="Rohde &amp; Schwarz" w:date="2022-02-17T16:33:00Z"/>
                <w:lang w:eastAsia="zh-CN"/>
              </w:rPr>
            </w:pPr>
            <w:ins w:id="242" w:author="Rohde &amp; Schwarz" w:date="2022-02-17T16:47:00Z">
              <w:r w:rsidRPr="00CD03F3">
                <w:rPr>
                  <w:lang w:eastAsia="zh-CN"/>
                </w:rPr>
                <w:t>--&gt;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4B021B" w:rsidP="000819B6">
            <w:pPr>
              <w:pStyle w:val="TAL"/>
              <w:rPr>
                <w:ins w:id="243" w:author="Rohde &amp; Schwarz" w:date="2022-02-17T16:33:00Z"/>
              </w:rPr>
            </w:pPr>
            <w:ins w:id="244" w:author="Rohde &amp; Schwarz" w:date="2022-02-17T16:42:00Z">
              <w:r w:rsidRPr="001B0CC1">
                <w:t xml:space="preserve">IF the UE is configured to use preconditions THEN </w:t>
              </w:r>
              <w:r>
                <w:t>the</w:t>
              </w:r>
            </w:ins>
            <w:ins w:id="245" w:author="Rohde &amp; Schwarz" w:date="2022-02-17T16:43:00Z">
              <w:r>
                <w:t xml:space="preserve"> UE</w:t>
              </w:r>
            </w:ins>
            <w:ins w:id="246" w:author="Rohde &amp; Schwarz" w:date="2022-02-17T16:42:00Z">
              <w:r>
                <w:t xml:space="preserve"> sends </w:t>
              </w:r>
            </w:ins>
            <w:ins w:id="247" w:author="Rohde &amp; Schwarz" w:date="2022-02-17T16:35:00Z">
              <w:r w:rsidR="00290FE5">
                <w:t>UPDATE</w:t>
              </w:r>
            </w:ins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290FE5" w:rsidP="000819B6">
            <w:pPr>
              <w:pStyle w:val="TAL"/>
              <w:rPr>
                <w:ins w:id="248" w:author="Rohde &amp; Schwarz" w:date="2022-02-17T16:33:00Z"/>
              </w:rPr>
            </w:pPr>
            <w:ins w:id="249" w:author="Rohde &amp; Schwarz" w:date="2022-02-17T16:35:00Z">
              <w:r>
                <w:t>UPDATE contain</w:t>
              </w:r>
            </w:ins>
            <w:ins w:id="250" w:author="Rohde &amp; Schwarz" w:date="2022-02-17T16:42:00Z">
              <w:r w:rsidR="004B021B">
                <w:t>s</w:t>
              </w:r>
            </w:ins>
            <w:ins w:id="251" w:author="Rohde &amp; Schwarz" w:date="2022-02-17T16:35:00Z">
              <w:r>
                <w:t xml:space="preserve"> a second SDP offer</w:t>
              </w:r>
            </w:ins>
            <w:ins w:id="252" w:author="Rohde &amp; Schwarz" w:date="2022-02-17T16:36:00Z">
              <w:r>
                <w:t>.</w:t>
              </w:r>
            </w:ins>
          </w:p>
        </w:tc>
      </w:tr>
      <w:tr w:rsidR="00290FE5" w:rsidRPr="00CD03F3" w:rsidTr="000819B6">
        <w:trPr>
          <w:cantSplit/>
          <w:jc w:val="center"/>
          <w:ins w:id="253" w:author="Rohde &amp; Schwarz" w:date="2022-02-17T16:33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2B5073" w:rsidP="000819B6">
            <w:pPr>
              <w:pStyle w:val="TAC"/>
              <w:rPr>
                <w:ins w:id="254" w:author="Rohde &amp; Schwarz" w:date="2022-02-17T16:33:00Z"/>
              </w:rPr>
            </w:pPr>
            <w:ins w:id="255" w:author="Rohde &amp; Schwarz" w:date="2022-02-18T10:13:00Z">
              <w:r>
                <w:t>3</w:t>
              </w:r>
            </w:ins>
            <w:ins w:id="256" w:author="Rohde &amp; Schwarz" w:date="2022-02-17T16:44:00Z">
              <w:r w:rsidR="004B021B">
                <w:t>a2</w:t>
              </w:r>
            </w:ins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6A18C4" w:rsidP="000819B6">
            <w:pPr>
              <w:pStyle w:val="TAC"/>
              <w:rPr>
                <w:ins w:id="257" w:author="Rohde &amp; Schwarz" w:date="2022-02-17T16:33:00Z"/>
                <w:lang w:eastAsia="zh-CN"/>
              </w:rPr>
            </w:pPr>
            <w:ins w:id="258" w:author="Rohde &amp; Schwarz" w:date="2022-02-17T16:47:00Z">
              <w:r w:rsidRPr="00CD03F3">
                <w:t>&lt;--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290FE5" w:rsidP="000819B6">
            <w:pPr>
              <w:pStyle w:val="TAL"/>
              <w:rPr>
                <w:ins w:id="259" w:author="Rohde &amp; Schwarz" w:date="2022-02-17T16:33:00Z"/>
              </w:rPr>
            </w:pPr>
            <w:ins w:id="260" w:author="Rohde &amp; Schwarz" w:date="2022-02-17T16:35:00Z">
              <w:r>
                <w:t>200 OK for UPDA</w:t>
              </w:r>
            </w:ins>
            <w:ins w:id="261" w:author="Rohde &amp; Schwarz" w:date="2022-02-17T16:36:00Z">
              <w:r>
                <w:t>TE</w:t>
              </w:r>
            </w:ins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290FE5" w:rsidP="000819B6">
            <w:pPr>
              <w:pStyle w:val="TAL"/>
              <w:rPr>
                <w:ins w:id="262" w:author="Rohde &amp; Schwarz" w:date="2022-02-17T16:33:00Z"/>
              </w:rPr>
            </w:pPr>
            <w:ins w:id="263" w:author="Rohde &amp; Schwarz" w:date="2022-02-17T16:36:00Z">
              <w:r>
                <w:t>Conditional step: if the UE sent UPDATE, the SS sends 200 OK for UPDATE containing a second SDP answer.</w:t>
              </w:r>
            </w:ins>
          </w:p>
        </w:tc>
      </w:tr>
      <w:tr w:rsidR="00290FE5" w:rsidRPr="00CD03F3" w:rsidTr="000819B6">
        <w:trPr>
          <w:cantSplit/>
          <w:jc w:val="center"/>
          <w:ins w:id="264" w:author="Rohde &amp; Schwarz" w:date="2022-02-17T16:33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2B5073" w:rsidP="000819B6">
            <w:pPr>
              <w:pStyle w:val="TAC"/>
              <w:rPr>
                <w:ins w:id="265" w:author="Rohde &amp; Schwarz" w:date="2022-02-17T16:33:00Z"/>
              </w:rPr>
            </w:pPr>
            <w:ins w:id="266" w:author="Rohde &amp; Schwarz" w:date="2022-02-18T10:13:00Z">
              <w:r>
                <w:t>4</w:t>
              </w:r>
            </w:ins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6A18C4" w:rsidP="000819B6">
            <w:pPr>
              <w:pStyle w:val="TAC"/>
              <w:rPr>
                <w:ins w:id="267" w:author="Rohde &amp; Schwarz" w:date="2022-02-17T16:33:00Z"/>
                <w:lang w:eastAsia="zh-CN"/>
              </w:rPr>
            </w:pPr>
            <w:ins w:id="268" w:author="Rohde &amp; Schwarz" w:date="2022-02-17T16:47:00Z">
              <w:r w:rsidRPr="00CD03F3">
                <w:t>&lt;--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4B021B" w:rsidP="000819B6">
            <w:pPr>
              <w:pStyle w:val="TAL"/>
              <w:rPr>
                <w:ins w:id="269" w:author="Rohde &amp; Schwarz" w:date="2022-02-17T16:33:00Z"/>
              </w:rPr>
            </w:pPr>
            <w:ins w:id="270" w:author="Rohde &amp; Schwarz" w:date="2022-02-17T16:45:00Z">
              <w:r>
                <w:t>180 Ringing</w:t>
              </w:r>
            </w:ins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5" w:rsidRPr="00CD03F3" w:rsidRDefault="00976C5A" w:rsidP="000819B6">
            <w:pPr>
              <w:pStyle w:val="TAL"/>
              <w:rPr>
                <w:ins w:id="271" w:author="Rohde &amp; Schwarz" w:date="2022-02-17T16:33:00Z"/>
              </w:rPr>
            </w:pPr>
            <w:ins w:id="272" w:author="Rohde &amp; Schwarz" w:date="2022-02-17T17:10:00Z">
              <w:r>
                <w:t>180 Ringing is sent unreliably.</w:t>
              </w:r>
            </w:ins>
          </w:p>
        </w:tc>
      </w:tr>
      <w:tr w:rsidR="004B021B" w:rsidRPr="00CD03F3" w:rsidTr="000819B6">
        <w:trPr>
          <w:cantSplit/>
          <w:jc w:val="center"/>
          <w:ins w:id="273" w:author="Rohde &amp; Schwarz" w:date="2022-02-17T16:45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Default="002B5073" w:rsidP="000819B6">
            <w:pPr>
              <w:pStyle w:val="TAC"/>
              <w:rPr>
                <w:ins w:id="274" w:author="Rohde &amp; Schwarz" w:date="2022-02-17T16:45:00Z"/>
              </w:rPr>
            </w:pPr>
            <w:ins w:id="275" w:author="Rohde &amp; Schwarz" w:date="2022-02-18T10:13:00Z">
              <w:r>
                <w:t>5</w:t>
              </w:r>
            </w:ins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Pr="00CD03F3" w:rsidRDefault="006A18C4" w:rsidP="000819B6">
            <w:pPr>
              <w:pStyle w:val="TAC"/>
              <w:rPr>
                <w:ins w:id="276" w:author="Rohde &amp; Schwarz" w:date="2022-02-17T16:45:00Z"/>
                <w:lang w:eastAsia="zh-CN"/>
              </w:rPr>
            </w:pPr>
            <w:ins w:id="277" w:author="Rohde &amp; Schwarz" w:date="2022-02-17T16:47:00Z">
              <w:r w:rsidRPr="00CD03F3">
                <w:t>&lt;--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Default="004B021B" w:rsidP="000819B6">
            <w:pPr>
              <w:pStyle w:val="TAL"/>
              <w:rPr>
                <w:ins w:id="278" w:author="Rohde &amp; Schwarz" w:date="2022-02-17T16:45:00Z"/>
              </w:rPr>
            </w:pPr>
            <w:ins w:id="279" w:author="Rohde &amp; Schwarz" w:date="2022-02-17T16:46:00Z">
              <w:r>
                <w:t>SS sends 200 OK for INVITE</w:t>
              </w:r>
            </w:ins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Pr="00CD03F3" w:rsidRDefault="006A18C4" w:rsidP="000819B6">
            <w:pPr>
              <w:pStyle w:val="TAL"/>
              <w:rPr>
                <w:ins w:id="280" w:author="Rohde &amp; Schwarz" w:date="2022-02-17T16:45:00Z"/>
              </w:rPr>
            </w:pPr>
            <w:ins w:id="281" w:author="Rohde &amp; Schwarz" w:date="2022-02-17T16:47:00Z">
              <w:r>
                <w:t>-</w:t>
              </w:r>
            </w:ins>
          </w:p>
        </w:tc>
      </w:tr>
      <w:tr w:rsidR="004B021B" w:rsidRPr="00CD03F3" w:rsidTr="000819B6">
        <w:trPr>
          <w:cantSplit/>
          <w:jc w:val="center"/>
          <w:ins w:id="282" w:author="Rohde &amp; Schwarz" w:date="2022-02-17T16:46:00Z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Default="002B5073" w:rsidP="000819B6">
            <w:pPr>
              <w:pStyle w:val="TAC"/>
              <w:rPr>
                <w:ins w:id="283" w:author="Rohde &amp; Schwarz" w:date="2022-02-17T16:46:00Z"/>
              </w:rPr>
            </w:pPr>
            <w:ins w:id="284" w:author="Rohde &amp; Schwarz" w:date="2022-02-18T10:13:00Z">
              <w:r>
                <w:t>6</w:t>
              </w:r>
            </w:ins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Pr="00CD03F3" w:rsidRDefault="006A18C4" w:rsidP="000819B6">
            <w:pPr>
              <w:pStyle w:val="TAC"/>
              <w:rPr>
                <w:ins w:id="285" w:author="Rohde &amp; Schwarz" w:date="2022-02-17T16:46:00Z"/>
                <w:lang w:eastAsia="zh-CN"/>
              </w:rPr>
            </w:pPr>
            <w:ins w:id="286" w:author="Rohde &amp; Schwarz" w:date="2022-02-17T16:47:00Z">
              <w:r w:rsidRPr="00CD03F3">
                <w:rPr>
                  <w:lang w:eastAsia="zh-CN"/>
                </w:rPr>
                <w:t>--&gt;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Default="004B021B" w:rsidP="000819B6">
            <w:pPr>
              <w:pStyle w:val="TAL"/>
              <w:rPr>
                <w:ins w:id="287" w:author="Rohde &amp; Schwarz" w:date="2022-02-17T16:46:00Z"/>
              </w:rPr>
            </w:pPr>
            <w:ins w:id="288" w:author="Rohde &amp; Schwarz" w:date="2022-02-17T16:46:00Z">
              <w:r>
                <w:t>ACK</w:t>
              </w:r>
            </w:ins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B" w:rsidRPr="00CD03F3" w:rsidRDefault="006A18C4" w:rsidP="000819B6">
            <w:pPr>
              <w:pStyle w:val="TAL"/>
              <w:rPr>
                <w:ins w:id="289" w:author="Rohde &amp; Schwarz" w:date="2022-02-17T16:46:00Z"/>
              </w:rPr>
            </w:pPr>
            <w:ins w:id="290" w:author="Rohde &amp; Schwarz" w:date="2022-02-17T16:47:00Z">
              <w:r>
                <w:t>-</w:t>
              </w:r>
            </w:ins>
          </w:p>
        </w:tc>
      </w:tr>
    </w:tbl>
    <w:p w:rsidR="008C788F" w:rsidRPr="00CD03F3" w:rsidRDefault="008C788F" w:rsidP="008C788F"/>
    <w:p w:rsidR="008C788F" w:rsidRPr="00CD03F3" w:rsidRDefault="008C788F" w:rsidP="008C788F">
      <w:pPr>
        <w:keepNext/>
        <w:keepLines/>
        <w:spacing w:before="120"/>
        <w:ind w:left="1985" w:hanging="1985"/>
        <w:rPr>
          <w:rFonts w:ascii="Arial" w:eastAsia="DengXian" w:hAnsi="Arial"/>
        </w:rPr>
      </w:pPr>
      <w:r w:rsidRPr="00CD03F3">
        <w:lastRenderedPageBreak/>
        <w:t>Specific message contents</w:t>
      </w:r>
    </w:p>
    <w:p w:rsidR="008C788F" w:rsidRPr="00CD03F3" w:rsidDel="00EE5ACA" w:rsidRDefault="008C788F" w:rsidP="008C788F">
      <w:pPr>
        <w:keepNext/>
        <w:keepLines/>
        <w:spacing w:before="120"/>
        <w:ind w:left="1985" w:hanging="1985"/>
        <w:rPr>
          <w:del w:id="291" w:author="Rohde &amp; Schwarz" w:date="2022-02-17T16:51:00Z"/>
          <w:rFonts w:ascii="Arial" w:eastAsia="DengXian" w:hAnsi="Arial"/>
          <w:snapToGrid w:val="0"/>
        </w:rPr>
      </w:pPr>
      <w:del w:id="292" w:author="Rohde &amp; Schwarz" w:date="2022-02-17T16:51:00Z">
        <w:r w:rsidRPr="00CD03F3" w:rsidDel="00EE5ACA">
          <w:rPr>
            <w:rFonts w:ascii="Arial" w:eastAsia="DengXian" w:hAnsi="Arial"/>
            <w:snapToGrid w:val="0"/>
          </w:rPr>
          <w:delText>180 Ringing (Step 0A)</w:delText>
        </w:r>
      </w:del>
    </w:p>
    <w:p w:rsidR="008C788F" w:rsidRPr="00CD03F3" w:rsidDel="00EE5ACA" w:rsidRDefault="008C788F" w:rsidP="008C788F">
      <w:pPr>
        <w:rPr>
          <w:del w:id="293" w:author="Rohde &amp; Schwarz" w:date="2022-02-17T16:51:00Z"/>
        </w:rPr>
      </w:pPr>
      <w:del w:id="294" w:author="Rohde &amp; Schwarz" w:date="2022-02-17T16:51:00Z">
        <w:r w:rsidRPr="00CD03F3" w:rsidDel="00EE5ACA">
          <w:delText>Use the default message "180 Ringing for INVITE" in Annex A.2.6 of TS 34.229-1 [2] with conditions A1 and A13.</w:delText>
        </w:r>
      </w:del>
    </w:p>
    <w:p w:rsidR="00EE5ACA" w:rsidRPr="00CD03F3" w:rsidRDefault="00EE5ACA" w:rsidP="00EE5ACA">
      <w:pPr>
        <w:pStyle w:val="H6"/>
        <w:rPr>
          <w:ins w:id="295" w:author="Rohde &amp; Schwarz" w:date="2022-02-17T16:50:00Z"/>
        </w:rPr>
      </w:pPr>
      <w:ins w:id="296" w:author="Rohde &amp; Schwarz" w:date="2022-02-17T16:50:00Z">
        <w:r w:rsidRPr="00CD03F3">
          <w:t xml:space="preserve">REGISTER (Step </w:t>
        </w:r>
      </w:ins>
      <w:ins w:id="297" w:author="Rohde &amp; Schwarz" w:date="2022-02-18T10:14:00Z">
        <w:r w:rsidR="002B5073">
          <w:t>2</w:t>
        </w:r>
      </w:ins>
      <w:ins w:id="298" w:author="Rohde &amp; Schwarz" w:date="2022-02-18T09:27:00Z">
        <w:r w:rsidR="004E2BD0">
          <w:t>a</w:t>
        </w:r>
      </w:ins>
      <w:ins w:id="299" w:author="Rohde &amp; Schwarz" w:date="2022-02-17T16:50:00Z">
        <w:r w:rsidRPr="00CD03F3">
          <w:t>1)</w:t>
        </w:r>
      </w:ins>
    </w:p>
    <w:p w:rsidR="00EE5ACA" w:rsidRPr="00CD03F3" w:rsidRDefault="00EE5ACA" w:rsidP="00EE5ACA">
      <w:pPr>
        <w:keepNext/>
        <w:rPr>
          <w:ins w:id="300" w:author="Rohde &amp; Schwarz" w:date="2022-02-17T16:50:00Z"/>
        </w:rPr>
      </w:pPr>
      <w:ins w:id="301" w:author="Rohde &amp; Schwarz" w:date="2022-02-17T16:50:00Z">
        <w:r w:rsidRPr="00CD03F3">
          <w:t>Use the default message "REGISTER" in Annex A.1.1 of TS 34.229-1 [2] applying conditions A2 and A31.</w:t>
        </w:r>
      </w:ins>
    </w:p>
    <w:p w:rsidR="00EE5ACA" w:rsidRPr="00CD03F3" w:rsidRDefault="00EE5ACA" w:rsidP="00EE5ACA">
      <w:pPr>
        <w:keepNext/>
        <w:keepLines/>
        <w:spacing w:before="120"/>
        <w:ind w:left="1985" w:hanging="1985"/>
        <w:rPr>
          <w:ins w:id="302" w:author="Rohde &amp; Schwarz" w:date="2022-02-17T16:50:00Z"/>
          <w:rFonts w:ascii="Arial" w:eastAsia="DengXian" w:hAnsi="Arial"/>
          <w:snapToGrid w:val="0"/>
        </w:rPr>
      </w:pPr>
      <w:ins w:id="303" w:author="Rohde &amp; Schwarz" w:date="2022-02-17T16:50:00Z">
        <w:r w:rsidRPr="00CD03F3">
          <w:rPr>
            <w:rFonts w:ascii="Arial" w:eastAsia="DengXian" w:hAnsi="Arial"/>
            <w:snapToGrid w:val="0"/>
          </w:rPr>
          <w:t xml:space="preserve">200 OK (Step </w:t>
        </w:r>
      </w:ins>
      <w:ins w:id="304" w:author="Rohde &amp; Schwarz" w:date="2022-02-18T10:14:00Z">
        <w:r w:rsidR="002B5073">
          <w:rPr>
            <w:rFonts w:ascii="Arial" w:eastAsia="DengXian" w:hAnsi="Arial"/>
            <w:snapToGrid w:val="0"/>
          </w:rPr>
          <w:t>2</w:t>
        </w:r>
      </w:ins>
      <w:ins w:id="305" w:author="Rohde &amp; Schwarz" w:date="2022-02-18T09:27:00Z">
        <w:r w:rsidR="004E2BD0">
          <w:rPr>
            <w:rFonts w:ascii="Arial" w:eastAsia="DengXian" w:hAnsi="Arial"/>
            <w:snapToGrid w:val="0"/>
          </w:rPr>
          <w:t>a</w:t>
        </w:r>
      </w:ins>
      <w:ins w:id="306" w:author="Rohde &amp; Schwarz" w:date="2022-02-17T16:50:00Z">
        <w:r w:rsidRPr="00CD03F3">
          <w:rPr>
            <w:rFonts w:ascii="Arial" w:eastAsia="DengXian" w:hAnsi="Arial"/>
            <w:snapToGrid w:val="0"/>
          </w:rPr>
          <w:t>2)</w:t>
        </w:r>
      </w:ins>
    </w:p>
    <w:p w:rsidR="00EE5ACA" w:rsidRPr="00CD03F3" w:rsidRDefault="00EE5ACA" w:rsidP="00EE5ACA">
      <w:pPr>
        <w:rPr>
          <w:ins w:id="307" w:author="Rohde &amp; Schwarz" w:date="2022-02-17T16:50:00Z"/>
        </w:rPr>
      </w:pPr>
      <w:ins w:id="308" w:author="Rohde &amp; Schwarz" w:date="2022-02-17T16:50:00Z">
        <w:r w:rsidRPr="00CD03F3">
          <w:rPr>
            <w:rFonts w:eastAsia="DengXian"/>
          </w:rPr>
          <w:t>Use the default message "200 OK for REGISTER" in Annex A.1.3 of TS 34.229-1 [2] with condition A2.</w:t>
        </w:r>
      </w:ins>
    </w:p>
    <w:p w:rsidR="008C788F" w:rsidRPr="00CD03F3" w:rsidRDefault="008C788F" w:rsidP="008C788F">
      <w:pPr>
        <w:pStyle w:val="H6"/>
        <w:rPr>
          <w:snapToGrid w:val="0"/>
        </w:rPr>
      </w:pPr>
      <w:r w:rsidRPr="00CD03F3">
        <w:rPr>
          <w:snapToGrid w:val="0"/>
        </w:rPr>
        <w:t xml:space="preserve">UPDATE (Step </w:t>
      </w:r>
      <w:ins w:id="309" w:author="Rohde &amp; Schwarz" w:date="2022-02-18T10:14:00Z">
        <w:r w:rsidR="002B5073">
          <w:rPr>
            <w:snapToGrid w:val="0"/>
          </w:rPr>
          <w:t>3</w:t>
        </w:r>
      </w:ins>
      <w:del w:id="310" w:author="Rohde &amp; Schwarz" w:date="2022-02-17T16:51:00Z">
        <w:r w:rsidRPr="00CD03F3" w:rsidDel="00EE5ACA">
          <w:rPr>
            <w:snapToGrid w:val="0"/>
          </w:rPr>
          <w:delText>1</w:delText>
        </w:r>
      </w:del>
      <w:r w:rsidRPr="00CD03F3">
        <w:rPr>
          <w:rFonts w:eastAsia="DengXian"/>
          <w:snapToGrid w:val="0"/>
        </w:rPr>
        <w:t>a1</w:t>
      </w:r>
      <w:r w:rsidRPr="00CD03F3">
        <w:rPr>
          <w:snapToGrid w:val="0"/>
        </w:rPr>
        <w:t>)</w:t>
      </w:r>
    </w:p>
    <w:p w:rsidR="008C788F" w:rsidRPr="00CD03F3" w:rsidRDefault="008C788F" w:rsidP="008C788F">
      <w:r w:rsidRPr="00CD03F3">
        <w:t>Use the default message "UPDATE" in Annex A.2.5 of TS 34.229-1 [2] with conditions A1 and A5 and the following exceptions: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9"/>
        <w:gridCol w:w="7010"/>
      </w:tblGrid>
      <w:tr w:rsidR="008C788F" w:rsidRPr="00CD03F3" w:rsidTr="000819B6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88F" w:rsidRPr="00CD03F3" w:rsidRDefault="008C788F" w:rsidP="000819B6">
            <w:pPr>
              <w:pStyle w:val="TAH"/>
              <w:jc w:val="left"/>
            </w:pPr>
            <w:r w:rsidRPr="00CD03F3">
              <w:t>Header/param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H"/>
              <w:jc w:val="left"/>
            </w:pPr>
            <w:r w:rsidRPr="00CD03F3">
              <w:t>Value/Remark</w:t>
            </w:r>
          </w:p>
        </w:tc>
      </w:tr>
      <w:tr w:rsidR="008C788F" w:rsidRPr="00CD03F3" w:rsidTr="00081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5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L"/>
              <w:rPr>
                <w:rFonts w:eastAsia="SimSun"/>
                <w:b/>
                <w:szCs w:val="24"/>
                <w:lang w:eastAsia="zh-CN"/>
              </w:rPr>
            </w:pPr>
            <w:r w:rsidRPr="00CD03F3">
              <w:rPr>
                <w:rFonts w:eastAsia="SimSun"/>
                <w:b/>
                <w:szCs w:val="24"/>
                <w:lang w:eastAsia="zh-CN"/>
              </w:rPr>
              <w:t>Message-body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The following SDP types and values shall be present.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Session description: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i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v=0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o=</w:t>
            </w:r>
            <w:r w:rsidRPr="00CD03F3">
              <w:rPr>
                <w:rFonts w:eastAsia="SimSun"/>
                <w:iCs/>
                <w:snapToGrid w:val="0"/>
                <w:lang w:eastAsia="zh-CN"/>
              </w:rPr>
              <w:t xml:space="preserve">(username) </w:t>
            </w:r>
            <w:r w:rsidRPr="00CD03F3">
              <w:rPr>
                <w:rFonts w:eastAsia="SimSun"/>
                <w:lang w:eastAsia="zh-CN"/>
              </w:rPr>
              <w:t>(sess-id) (sess-version) IN (addrtype) (unicast-address for UE) [Note 2]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s=</w:t>
            </w:r>
            <w:r w:rsidRPr="00CD03F3">
              <w:rPr>
                <w:rFonts w:eastAsia="SimSun"/>
                <w:lang w:eastAsia="zh-CN"/>
              </w:rPr>
              <w:t>(session name)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c=IN</w:t>
            </w:r>
            <w:r w:rsidRPr="00CD03F3">
              <w:rPr>
                <w:rFonts w:eastAsia="SimSun"/>
                <w:lang w:eastAsia="zh-CN"/>
              </w:rPr>
              <w:t xml:space="preserve"> (addrtype) (connection-address for UE) [Note 1]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b=AS:</w:t>
            </w:r>
            <w:r w:rsidRPr="00CD03F3">
              <w:rPr>
                <w:rFonts w:eastAsia="SimSun"/>
                <w:lang w:eastAsia="zh-CN"/>
              </w:rPr>
              <w:t xml:space="preserve"> (bandwidth-value)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Time description: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i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t=0 0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Media description: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 xml:space="preserve">m=audio </w:t>
            </w:r>
            <w:r w:rsidRPr="00CD03F3">
              <w:rPr>
                <w:rFonts w:eastAsia="SimSun"/>
                <w:iCs/>
                <w:lang w:eastAsia="zh-CN"/>
              </w:rPr>
              <w:t>(transport port)</w:t>
            </w:r>
            <w:r w:rsidRPr="00CD03F3">
              <w:rPr>
                <w:rFonts w:eastAsia="SimSun"/>
                <w:i/>
                <w:lang w:eastAsia="zh-CN"/>
              </w:rPr>
              <w:t xml:space="preserve"> RTP/AVP</w:t>
            </w:r>
            <w:r w:rsidRPr="00CD03F3">
              <w:rPr>
                <w:rFonts w:eastAsia="SimSun"/>
                <w:lang w:eastAsia="zh-CN"/>
              </w:rPr>
              <w:t xml:space="preserve"> (fmt)</w:t>
            </w:r>
            <w:r w:rsidRPr="00CD03F3">
              <w:rPr>
                <w:rFonts w:eastAsia="SimSun" w:cs="Tahoma"/>
                <w:szCs w:val="16"/>
                <w:lang w:eastAsia="zh-CN"/>
              </w:rPr>
              <w:t xml:space="preserve"> [Note 2]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 xml:space="preserve">c=IN </w:t>
            </w:r>
            <w:r w:rsidRPr="00CD03F3">
              <w:rPr>
                <w:rFonts w:eastAsia="SimSun"/>
                <w:lang w:eastAsia="zh-CN"/>
              </w:rPr>
              <w:t>(addrtype) (connection-address for UE) [Note 1]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 xml:space="preserve">b=AS: </w:t>
            </w:r>
            <w:r w:rsidRPr="00CD03F3">
              <w:rPr>
                <w:rFonts w:eastAsia="SimSun"/>
                <w:lang w:eastAsia="zh-CN"/>
              </w:rPr>
              <w:t>(bandwidth-value)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b=RS:</w:t>
            </w:r>
            <w:r w:rsidRPr="00CD03F3">
              <w:rPr>
                <w:rFonts w:eastAsia="SimSun"/>
                <w:lang w:eastAsia="zh-CN"/>
              </w:rPr>
              <w:t xml:space="preserve"> (bandwidth-value)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b=RR:</w:t>
            </w:r>
            <w:r w:rsidRPr="00CD03F3">
              <w:rPr>
                <w:rFonts w:eastAsia="SimSun"/>
                <w:lang w:eastAsia="zh-CN"/>
              </w:rPr>
              <w:t xml:space="preserve"> (bandwidth-value)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Attributes for media: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i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 xml:space="preserve">a=rtpmap: </w:t>
            </w:r>
            <w:r w:rsidRPr="00CD03F3">
              <w:rPr>
                <w:rFonts w:eastAsia="SimSun"/>
                <w:lang w:eastAsia="zh-CN"/>
              </w:rPr>
              <w:t xml:space="preserve">(payload type) </w:t>
            </w:r>
            <w:r w:rsidRPr="00CD03F3">
              <w:rPr>
                <w:rFonts w:eastAsia="SimSun"/>
                <w:i/>
                <w:lang w:eastAsia="zh-CN"/>
              </w:rPr>
              <w:t>AMR-WB/16000</w:t>
            </w:r>
            <w:r w:rsidRPr="00CD03F3">
              <w:rPr>
                <w:rFonts w:eastAsia="SimSun" w:cs="Tahoma"/>
                <w:szCs w:val="16"/>
                <w:lang w:eastAsia="zh-CN"/>
              </w:rPr>
              <w:t xml:space="preserve"> [Note 2] [Note 4]</w:t>
            </w:r>
          </w:p>
          <w:p w:rsidR="008C788F" w:rsidRDefault="008C788F" w:rsidP="000819B6">
            <w:pPr>
              <w:pStyle w:val="TAL"/>
              <w:rPr>
                <w:ins w:id="311" w:author="Rohde &amp; Schwarz" w:date="2022-02-17T16:53:00Z"/>
                <w:rFonts w:eastAsia="SimSun" w:cs="Tahoma"/>
                <w:szCs w:val="16"/>
                <w:lang w:eastAsia="zh-CN"/>
              </w:rPr>
            </w:pPr>
            <w:r w:rsidRPr="00CD03F3">
              <w:rPr>
                <w:rFonts w:eastAsia="SimSun"/>
                <w:i/>
                <w:lang w:eastAsia="zh-CN"/>
              </w:rPr>
              <w:t>-</w:t>
            </w:r>
            <w:r w:rsidRPr="00CD03F3">
              <w:rPr>
                <w:rFonts w:eastAsia="SimSun"/>
                <w:i/>
                <w:lang w:eastAsia="zh-CN"/>
              </w:rPr>
              <w:tab/>
              <w:t>a=fmtp:</w:t>
            </w:r>
            <w:r w:rsidRPr="00CD03F3">
              <w:rPr>
                <w:rFonts w:eastAsia="SimSun"/>
                <w:lang w:eastAsia="zh-CN"/>
              </w:rPr>
              <w:t xml:space="preserve"> (format)</w:t>
            </w:r>
            <w:r w:rsidRPr="00CD03F3">
              <w:rPr>
                <w:rFonts w:eastAsia="SimSun" w:cs="Tahoma"/>
                <w:szCs w:val="16"/>
                <w:lang w:eastAsia="zh-CN"/>
              </w:rPr>
              <w:t xml:space="preserve"> [Note 2, 3]</w:t>
            </w:r>
          </w:p>
          <w:p w:rsidR="00EE5ACA" w:rsidRDefault="00EE5ACA" w:rsidP="000819B6">
            <w:pPr>
              <w:pStyle w:val="TAL"/>
              <w:rPr>
                <w:ins w:id="312" w:author="Rohde &amp; Schwarz" w:date="2022-02-17T16:53:00Z"/>
                <w:rFonts w:eastAsia="SimSun"/>
                <w:lang w:eastAsia="zh-CN"/>
              </w:rPr>
            </w:pPr>
          </w:p>
          <w:p w:rsidR="00EE5ACA" w:rsidRPr="00CD03F3" w:rsidRDefault="00EE5ACA" w:rsidP="00EE5ACA">
            <w:pPr>
              <w:pStyle w:val="TAL"/>
              <w:rPr>
                <w:ins w:id="313" w:author="Rohde &amp; Schwarz" w:date="2022-02-17T16:53:00Z"/>
                <w:rFonts w:eastAsia="SimSun"/>
                <w:b/>
                <w:lang w:eastAsia="zh-CN"/>
              </w:rPr>
            </w:pPr>
            <w:ins w:id="314" w:author="Rohde &amp; Schwarz" w:date="2022-02-17T16:53:00Z">
              <w:r w:rsidRPr="00CD03F3">
                <w:rPr>
                  <w:rFonts w:eastAsia="SimSun"/>
                  <w:b/>
                  <w:lang w:eastAsia="zh-CN"/>
                </w:rPr>
                <w:t>Attributes for preconditions:</w:t>
              </w:r>
            </w:ins>
          </w:p>
          <w:p w:rsidR="00EE5ACA" w:rsidRPr="00CD03F3" w:rsidRDefault="00EE5ACA" w:rsidP="00EE5ACA">
            <w:pPr>
              <w:pStyle w:val="TAL"/>
              <w:rPr>
                <w:ins w:id="315" w:author="Rohde &amp; Schwarz" w:date="2022-02-17T16:53:00Z"/>
                <w:rFonts w:eastAsia="SimSun"/>
                <w:i/>
                <w:lang w:eastAsia="zh-CN"/>
              </w:rPr>
            </w:pPr>
            <w:ins w:id="316" w:author="Rohde &amp; Schwarz" w:date="2022-02-17T16:53:00Z">
              <w:r w:rsidRPr="00CD03F3">
                <w:rPr>
                  <w:rFonts w:eastAsia="SimSun"/>
                  <w:i/>
                  <w:lang w:eastAsia="zh-CN"/>
                </w:rPr>
                <w:t>a=curr:qos local sendrecv</w:t>
              </w:r>
            </w:ins>
          </w:p>
          <w:p w:rsidR="00EE5ACA" w:rsidRPr="00CD03F3" w:rsidRDefault="00EE5ACA" w:rsidP="00EE5ACA">
            <w:pPr>
              <w:pStyle w:val="TAL"/>
              <w:rPr>
                <w:ins w:id="317" w:author="Rohde &amp; Schwarz" w:date="2022-02-17T16:53:00Z"/>
                <w:rFonts w:eastAsia="SimSun"/>
                <w:i/>
                <w:lang w:eastAsia="zh-CN"/>
              </w:rPr>
            </w:pPr>
            <w:ins w:id="318" w:author="Rohde &amp; Schwarz" w:date="2022-02-17T16:53:00Z">
              <w:r w:rsidRPr="00CD03F3">
                <w:rPr>
                  <w:rFonts w:eastAsia="SimSun"/>
                  <w:i/>
                  <w:lang w:eastAsia="zh-CN"/>
                </w:rPr>
                <w:t>a=curr:qos remote none</w:t>
              </w:r>
            </w:ins>
          </w:p>
          <w:p w:rsidR="00EE5ACA" w:rsidRPr="00CD03F3" w:rsidRDefault="00EE5ACA" w:rsidP="00EE5ACA">
            <w:pPr>
              <w:pStyle w:val="TAL"/>
              <w:rPr>
                <w:ins w:id="319" w:author="Rohde &amp; Schwarz" w:date="2022-02-17T16:53:00Z"/>
                <w:rFonts w:eastAsia="SimSun"/>
                <w:i/>
                <w:lang w:eastAsia="zh-CN"/>
              </w:rPr>
            </w:pPr>
            <w:ins w:id="320" w:author="Rohde &amp; Schwarz" w:date="2022-02-17T16:53:00Z">
              <w:r w:rsidRPr="00CD03F3">
                <w:rPr>
                  <w:rFonts w:eastAsia="SimSun"/>
                  <w:i/>
                  <w:lang w:eastAsia="zh-CN"/>
                </w:rPr>
                <w:t>a=des:qos mandatory local sendrecv</w:t>
              </w:r>
            </w:ins>
          </w:p>
          <w:p w:rsidR="00EE5ACA" w:rsidRPr="00EE5ACA" w:rsidRDefault="00EE5ACA" w:rsidP="000819B6">
            <w:pPr>
              <w:pStyle w:val="TAL"/>
              <w:rPr>
                <w:i/>
                <w:rPrChange w:id="321" w:author="Rohde &amp; Schwarz" w:date="2022-02-17T16:53:00Z">
                  <w:rPr>
                    <w:rFonts w:eastAsia="SimSun"/>
                    <w:lang w:eastAsia="zh-CN"/>
                  </w:rPr>
                </w:rPrChange>
              </w:rPr>
            </w:pPr>
            <w:ins w:id="322" w:author="Rohde &amp; Schwarz" w:date="2022-02-17T16:53:00Z">
              <w:r w:rsidRPr="00CD03F3">
                <w:rPr>
                  <w:rFonts w:eastAsia="SimSun"/>
                  <w:i/>
                  <w:lang w:eastAsia="zh-CN"/>
                </w:rPr>
                <w:t>a=des:qos optional remote sendrecv</w:t>
              </w:r>
              <w:r w:rsidRPr="00CD03F3">
                <w:t xml:space="preserve"> or</w:t>
              </w:r>
              <w:r w:rsidRPr="00CD03F3">
                <w:rPr>
                  <w:i/>
                </w:rPr>
                <w:t xml:space="preserve"> a=des:qos mandatory remote sendrecv</w:t>
              </w:r>
            </w:ins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</w:p>
          <w:p w:rsidR="008C788F" w:rsidRPr="00CD03F3" w:rsidRDefault="008C788F" w:rsidP="000819B6">
            <w:pPr>
              <w:pStyle w:val="TAL"/>
              <w:rPr>
                <w:rFonts w:eastAsia="SimSun"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Note 1: At least one "c=" field shall be present.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bCs/>
                <w:lang w:eastAsia="zh-CN"/>
              </w:rPr>
            </w:pPr>
            <w:r w:rsidRPr="00CD03F3">
              <w:rPr>
                <w:rFonts w:eastAsia="SimSun"/>
                <w:lang w:eastAsia="zh-CN"/>
              </w:rPr>
              <w:t>Note 2:</w:t>
            </w:r>
            <w:r w:rsidRPr="00CD03F3">
              <w:rPr>
                <w:rFonts w:eastAsia="SimSun"/>
                <w:bCs/>
                <w:lang w:eastAsia="zh-CN"/>
              </w:rPr>
              <w:t xml:space="preserve"> The value for fmt, payload type and format is not checked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bCs/>
                <w:lang w:eastAsia="zh-CN"/>
              </w:rPr>
            </w:pPr>
            <w:r w:rsidRPr="00CD03F3">
              <w:rPr>
                <w:rFonts w:eastAsia="SimSun"/>
                <w:bCs/>
                <w:lang w:eastAsia="zh-CN"/>
              </w:rPr>
              <w:t>Note 3: Parameters for the AMR codec are not checked</w:t>
            </w:r>
          </w:p>
          <w:p w:rsidR="008C788F" w:rsidRPr="00CD03F3" w:rsidRDefault="008C788F" w:rsidP="000819B6">
            <w:pPr>
              <w:pStyle w:val="TAL"/>
              <w:rPr>
                <w:rFonts w:eastAsia="SimSun"/>
                <w:bCs/>
                <w:lang w:eastAsia="zh-CN"/>
              </w:rPr>
            </w:pPr>
            <w:r w:rsidRPr="00CD03F3">
              <w:rPr>
                <w:rFonts w:eastAsia="SimSun"/>
                <w:bCs/>
                <w:lang w:eastAsia="zh-CN"/>
              </w:rPr>
              <w:t>Note 4: The AMR channel number shall be “/1” or omitted.</w:t>
            </w:r>
          </w:p>
        </w:tc>
      </w:tr>
    </w:tbl>
    <w:p w:rsidR="008C788F" w:rsidRPr="00CD03F3" w:rsidRDefault="008C788F" w:rsidP="008C788F"/>
    <w:p w:rsidR="008C788F" w:rsidRPr="00CD03F3" w:rsidRDefault="008C788F" w:rsidP="008C788F">
      <w:pPr>
        <w:pStyle w:val="H6"/>
        <w:rPr>
          <w:snapToGrid w:val="0"/>
        </w:rPr>
      </w:pPr>
      <w:r w:rsidRPr="00CD03F3">
        <w:rPr>
          <w:snapToGrid w:val="0"/>
        </w:rPr>
        <w:t xml:space="preserve">200 OK (Step </w:t>
      </w:r>
      <w:ins w:id="323" w:author="Rohde &amp; Schwarz" w:date="2022-02-18T10:14:00Z">
        <w:r w:rsidR="002B5073">
          <w:rPr>
            <w:rFonts w:eastAsia="DengXian"/>
            <w:snapToGrid w:val="0"/>
          </w:rPr>
          <w:t>3</w:t>
        </w:r>
      </w:ins>
      <w:del w:id="324" w:author="Rohde &amp; Schwarz" w:date="2022-02-17T16:51:00Z">
        <w:r w:rsidRPr="00CD03F3" w:rsidDel="00EE5ACA">
          <w:rPr>
            <w:rFonts w:eastAsia="DengXian"/>
            <w:snapToGrid w:val="0"/>
          </w:rPr>
          <w:delText>1</w:delText>
        </w:r>
      </w:del>
      <w:r w:rsidRPr="00CD03F3">
        <w:rPr>
          <w:rFonts w:eastAsia="DengXian"/>
          <w:snapToGrid w:val="0"/>
        </w:rPr>
        <w:t>a</w:t>
      </w:r>
      <w:r w:rsidRPr="00CD03F3">
        <w:rPr>
          <w:snapToGrid w:val="0"/>
        </w:rPr>
        <w:t>2)</w:t>
      </w:r>
    </w:p>
    <w:p w:rsidR="008C788F" w:rsidRPr="00CD03F3" w:rsidRDefault="008C788F" w:rsidP="008C788F">
      <w:r w:rsidRPr="00CD03F3">
        <w:t>Use the default message "200 OK for requests other than REGISTER or SUBSCRIBE" in Annex A.3.1 of TS 34.229-1 [2] with conditions A1, A10 and A21 and the following exceptions:</w:t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547"/>
        <w:gridCol w:w="7092"/>
      </w:tblGrid>
      <w:tr w:rsidR="008C788F" w:rsidRPr="00CD03F3" w:rsidTr="000819B6">
        <w:trPr>
          <w:cantSplit/>
          <w:trHeight w:val="25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L"/>
              <w:rPr>
                <w:b/>
              </w:rPr>
            </w:pPr>
            <w:r w:rsidRPr="00CD03F3">
              <w:rPr>
                <w:b/>
              </w:rPr>
              <w:lastRenderedPageBreak/>
              <w:t>Header/param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L"/>
              <w:rPr>
                <w:b/>
              </w:rPr>
            </w:pPr>
            <w:r w:rsidRPr="00CD03F3">
              <w:rPr>
                <w:b/>
              </w:rPr>
              <w:t>Value/remark</w:t>
            </w:r>
          </w:p>
        </w:tc>
      </w:tr>
      <w:tr w:rsidR="008C788F" w:rsidRPr="00CD03F3" w:rsidTr="000819B6">
        <w:trPr>
          <w:cantSplit/>
          <w:trHeight w:val="255"/>
          <w:tblHeader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L"/>
              <w:rPr>
                <w:b/>
              </w:rPr>
            </w:pPr>
            <w:r w:rsidRPr="00CD03F3">
              <w:rPr>
                <w:b/>
              </w:rPr>
              <w:t>Content-Type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L"/>
              <w:rPr>
                <w:bCs/>
              </w:rPr>
            </w:pPr>
          </w:p>
        </w:tc>
      </w:tr>
      <w:tr w:rsidR="008C788F" w:rsidRPr="00CD03F3" w:rsidTr="000819B6">
        <w:trPr>
          <w:cantSplit/>
          <w:trHeight w:val="255"/>
          <w:tblHeader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L"/>
            </w:pPr>
            <w:r w:rsidRPr="00CD03F3">
              <w:tab/>
              <w:t>media-type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L"/>
              <w:rPr>
                <w:i/>
                <w:iCs/>
              </w:rPr>
            </w:pPr>
            <w:r w:rsidRPr="00CD03F3">
              <w:rPr>
                <w:i/>
              </w:rPr>
              <w:t>application/sdp</w:t>
            </w:r>
            <w:r w:rsidRPr="00CD03F3">
              <w:rPr>
                <w:i/>
                <w:iCs/>
                <w:snapToGrid w:val="0"/>
              </w:rPr>
              <w:t xml:space="preserve"> </w:t>
            </w:r>
          </w:p>
        </w:tc>
      </w:tr>
      <w:tr w:rsidR="008C788F" w:rsidRPr="00CD03F3" w:rsidTr="000819B6">
        <w:trPr>
          <w:cantSplit/>
          <w:trHeight w:val="255"/>
          <w:tblHeader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R"/>
              <w:ind w:right="360"/>
              <w:jc w:val="left"/>
            </w:pPr>
            <w:r w:rsidRPr="00CD03F3">
              <w:rPr>
                <w:b/>
              </w:rPr>
              <w:t>Content-Length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L"/>
              <w:rPr>
                <w:bCs/>
              </w:rPr>
            </w:pPr>
          </w:p>
        </w:tc>
      </w:tr>
      <w:tr w:rsidR="008C788F" w:rsidRPr="00CD03F3" w:rsidTr="000819B6">
        <w:trPr>
          <w:cantSplit/>
          <w:trHeight w:val="255"/>
          <w:tblHeader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R"/>
              <w:ind w:right="360"/>
              <w:jc w:val="left"/>
              <w:rPr>
                <w:b/>
              </w:rPr>
            </w:pPr>
            <w:r w:rsidRPr="00CD03F3">
              <w:t xml:space="preserve">      Value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R"/>
              <w:ind w:right="360"/>
              <w:jc w:val="left"/>
              <w:rPr>
                <w:iCs/>
              </w:rPr>
            </w:pPr>
            <w:r w:rsidRPr="00CD03F3">
              <w:rPr>
                <w:iCs/>
              </w:rPr>
              <w:t>length of message-body</w:t>
            </w:r>
          </w:p>
        </w:tc>
      </w:tr>
      <w:tr w:rsidR="008C788F" w:rsidRPr="00CD03F3" w:rsidTr="000819B6">
        <w:trPr>
          <w:cantSplit/>
          <w:trHeight w:val="25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F" w:rsidRPr="00CD03F3" w:rsidRDefault="008C788F" w:rsidP="000819B6">
            <w:pPr>
              <w:pStyle w:val="TAL"/>
              <w:rPr>
                <w:b/>
              </w:rPr>
            </w:pPr>
            <w:r w:rsidRPr="00CD03F3">
              <w:rPr>
                <w:b/>
              </w:rPr>
              <w:t>Message-body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8F" w:rsidRPr="00CD03F3" w:rsidRDefault="008C788F" w:rsidP="000819B6">
            <w:pPr>
              <w:pStyle w:val="TAL"/>
              <w:rPr>
                <w:bCs/>
              </w:rPr>
            </w:pPr>
            <w:r w:rsidRPr="00CD03F3">
              <w:t>SDP body of the 200 OK response copied from the received UPDATE and modified as follows:</w:t>
            </w:r>
          </w:p>
          <w:p w:rsidR="008C788F" w:rsidRPr="00CD03F3" w:rsidRDefault="008C788F" w:rsidP="000819B6">
            <w:pPr>
              <w:pStyle w:val="TAL"/>
              <w:rPr>
                <w:snapToGrid w:val="0"/>
              </w:rPr>
            </w:pPr>
            <w:r w:rsidRPr="00CD03F3">
              <w:rPr>
                <w:snapToGrid w:val="0"/>
              </w:rPr>
              <w:t>-</w:t>
            </w:r>
            <w:r w:rsidRPr="00CD03F3">
              <w:rPr>
                <w:snapToGrid w:val="0"/>
              </w:rPr>
              <w:tab/>
              <w:t>IP address on "c=" lines and transport port on "m=" lines changed to indicate to which IP address and port the UE should start sending the media;</w:t>
            </w:r>
          </w:p>
          <w:p w:rsidR="008C788F" w:rsidRDefault="008C788F" w:rsidP="000819B6">
            <w:pPr>
              <w:pStyle w:val="TAL"/>
              <w:rPr>
                <w:ins w:id="325" w:author="Rohde &amp; Schwarz" w:date="2022-02-17T16:53:00Z"/>
                <w:iCs/>
                <w:snapToGrid w:val="0"/>
              </w:rPr>
            </w:pPr>
            <w:r w:rsidRPr="00CD03F3">
              <w:rPr>
                <w:i/>
                <w:iCs/>
                <w:snapToGrid w:val="0"/>
              </w:rPr>
              <w:t>-</w:t>
            </w:r>
            <w:r w:rsidRPr="00CD03F3">
              <w:rPr>
                <w:i/>
                <w:iCs/>
                <w:snapToGrid w:val="0"/>
              </w:rPr>
              <w:tab/>
            </w:r>
            <w:r w:rsidRPr="00CD03F3">
              <w:rPr>
                <w:iCs/>
                <w:snapToGrid w:val="0"/>
              </w:rPr>
              <w:t xml:space="preserve">"o=" line identical to previous SDP sent by SS </w:t>
            </w:r>
            <w:r w:rsidRPr="00CD03F3">
              <w:rPr>
                <w:snapToGrid w:val="0"/>
              </w:rPr>
              <w:t>except</w:t>
            </w:r>
            <w:r w:rsidRPr="00CD03F3">
              <w:rPr>
                <w:iCs/>
                <w:snapToGrid w:val="0"/>
              </w:rPr>
              <w:t xml:space="preserve"> that sess-version is incremented.</w:t>
            </w:r>
          </w:p>
          <w:p w:rsidR="00EE5ACA" w:rsidRPr="00CD03F3" w:rsidRDefault="00EE5ACA" w:rsidP="000819B6">
            <w:pPr>
              <w:pStyle w:val="TAL"/>
              <w:rPr>
                <w:snapToGrid w:val="0"/>
              </w:rPr>
            </w:pPr>
            <w:ins w:id="326" w:author="Rohde &amp; Schwarz" w:date="2022-02-17T16:53:00Z">
              <w:r w:rsidRPr="00CD03F3">
                <w:rPr>
                  <w:i/>
                  <w:iCs/>
                  <w:snapToGrid w:val="0"/>
                </w:rPr>
                <w:t>-</w:t>
              </w:r>
              <w:r w:rsidRPr="00CD03F3">
                <w:rPr>
                  <w:snapToGrid w:val="0"/>
                </w:rPr>
                <w:tab/>
                <w:t xml:space="preserve">Attributes for preconditions: </w:t>
              </w:r>
              <w:r w:rsidRPr="00CD03F3">
                <w:rPr>
                  <w:i/>
                  <w:iCs/>
                </w:rPr>
                <w:t xml:space="preserve">a=curr:qos </w:t>
              </w:r>
              <w:r w:rsidRPr="00CD03F3">
                <w:rPr>
                  <w:i/>
                  <w:iCs/>
                  <w:snapToGrid w:val="0"/>
                </w:rPr>
                <w:t>remote</w:t>
              </w:r>
              <w:r w:rsidRPr="00CD03F3">
                <w:rPr>
                  <w:i/>
                  <w:iCs/>
                </w:rPr>
                <w:t xml:space="preserve"> sendrecv</w:t>
              </w:r>
            </w:ins>
          </w:p>
        </w:tc>
      </w:tr>
    </w:tbl>
    <w:p w:rsidR="008C788F" w:rsidRPr="00CD03F3" w:rsidRDefault="008C788F" w:rsidP="008C788F">
      <w:pPr>
        <w:rPr>
          <w:rFonts w:eastAsia="DengXian"/>
        </w:rPr>
      </w:pPr>
    </w:p>
    <w:p w:rsidR="00EE5ACA" w:rsidRPr="00CD03F3" w:rsidRDefault="00EE5ACA" w:rsidP="00EE5ACA">
      <w:pPr>
        <w:keepNext/>
        <w:keepLines/>
        <w:spacing w:before="120"/>
        <w:ind w:left="1985" w:hanging="1985"/>
        <w:rPr>
          <w:ins w:id="327" w:author="Rohde &amp; Schwarz" w:date="2022-02-17T16:50:00Z"/>
          <w:rFonts w:ascii="Arial" w:eastAsia="DengXian" w:hAnsi="Arial"/>
          <w:snapToGrid w:val="0"/>
        </w:rPr>
      </w:pPr>
      <w:ins w:id="328" w:author="Rohde &amp; Schwarz" w:date="2022-02-17T16:50:00Z">
        <w:r w:rsidRPr="00CD03F3">
          <w:rPr>
            <w:rFonts w:ascii="Arial" w:eastAsia="DengXian" w:hAnsi="Arial"/>
            <w:snapToGrid w:val="0"/>
          </w:rPr>
          <w:t xml:space="preserve">180 Ringing (Step </w:t>
        </w:r>
      </w:ins>
      <w:ins w:id="329" w:author="Rohde &amp; Schwarz" w:date="2022-02-18T10:14:00Z">
        <w:r w:rsidR="002B5073">
          <w:rPr>
            <w:rFonts w:ascii="Arial" w:eastAsia="DengXian" w:hAnsi="Arial"/>
            <w:snapToGrid w:val="0"/>
          </w:rPr>
          <w:t>4</w:t>
        </w:r>
      </w:ins>
      <w:ins w:id="330" w:author="Rohde &amp; Schwarz" w:date="2022-02-17T16:50:00Z">
        <w:r w:rsidRPr="00CD03F3">
          <w:rPr>
            <w:rFonts w:ascii="Arial" w:eastAsia="DengXian" w:hAnsi="Arial"/>
            <w:snapToGrid w:val="0"/>
          </w:rPr>
          <w:t>)</w:t>
        </w:r>
      </w:ins>
    </w:p>
    <w:p w:rsidR="00EE5ACA" w:rsidRPr="00CD03F3" w:rsidRDefault="00EE5ACA" w:rsidP="00EE5ACA">
      <w:pPr>
        <w:rPr>
          <w:ins w:id="331" w:author="Rohde &amp; Schwarz" w:date="2022-02-17T16:50:00Z"/>
        </w:rPr>
      </w:pPr>
      <w:ins w:id="332" w:author="Rohde &amp; Schwarz" w:date="2022-02-17T16:50:00Z">
        <w:r w:rsidRPr="00CD03F3">
          <w:t>Use the default message "180 Ringing for INVITE" in Annex A.2.6 of TS 34.229-1 [2] with conditions A1 and A13.</w:t>
        </w:r>
      </w:ins>
    </w:p>
    <w:p w:rsidR="008C788F" w:rsidRPr="00CD03F3" w:rsidDel="00EE5ACA" w:rsidRDefault="008C788F" w:rsidP="008C788F">
      <w:pPr>
        <w:pStyle w:val="H6"/>
        <w:rPr>
          <w:del w:id="333" w:author="Rohde &amp; Schwarz" w:date="2022-02-17T16:51:00Z"/>
        </w:rPr>
      </w:pPr>
      <w:del w:id="334" w:author="Rohde &amp; Schwarz" w:date="2022-02-17T16:51:00Z">
        <w:r w:rsidRPr="00CD03F3" w:rsidDel="00EE5ACA">
          <w:delText>REGISTER (Step 1b1)</w:delText>
        </w:r>
      </w:del>
    </w:p>
    <w:p w:rsidR="008C788F" w:rsidRPr="00CD03F3" w:rsidDel="00EE5ACA" w:rsidRDefault="008C788F" w:rsidP="008C788F">
      <w:pPr>
        <w:keepNext/>
        <w:rPr>
          <w:del w:id="335" w:author="Rohde &amp; Schwarz" w:date="2022-02-17T16:51:00Z"/>
        </w:rPr>
      </w:pPr>
      <w:del w:id="336" w:author="Rohde &amp; Schwarz" w:date="2022-02-17T16:51:00Z">
        <w:r w:rsidRPr="00CD03F3" w:rsidDel="00EE5ACA">
          <w:delText>Use the default message "REGISTER" in Annex A.1.1 of TS 34.229-1 [2] applying conditions A2 and A31.</w:delText>
        </w:r>
      </w:del>
    </w:p>
    <w:p w:rsidR="008C788F" w:rsidRPr="00CD03F3" w:rsidDel="00EE5ACA" w:rsidRDefault="008C788F" w:rsidP="008C788F">
      <w:pPr>
        <w:keepNext/>
        <w:keepLines/>
        <w:spacing w:before="120"/>
        <w:ind w:left="1985" w:hanging="1985"/>
        <w:rPr>
          <w:del w:id="337" w:author="Rohde &amp; Schwarz" w:date="2022-02-17T16:51:00Z"/>
          <w:rFonts w:ascii="Arial" w:eastAsia="DengXian" w:hAnsi="Arial"/>
          <w:snapToGrid w:val="0"/>
        </w:rPr>
      </w:pPr>
      <w:del w:id="338" w:author="Rohde &amp; Schwarz" w:date="2022-02-17T16:51:00Z">
        <w:r w:rsidRPr="00CD03F3" w:rsidDel="00EE5ACA">
          <w:rPr>
            <w:rFonts w:ascii="Arial" w:eastAsia="DengXian" w:hAnsi="Arial"/>
            <w:snapToGrid w:val="0"/>
          </w:rPr>
          <w:delText>200 OK (Step 1b2)</w:delText>
        </w:r>
      </w:del>
    </w:p>
    <w:p w:rsidR="008C788F" w:rsidRPr="00CD03F3" w:rsidDel="00EE5ACA" w:rsidRDefault="008C788F" w:rsidP="008C788F">
      <w:pPr>
        <w:rPr>
          <w:del w:id="339" w:author="Rohde &amp; Schwarz" w:date="2022-02-17T16:51:00Z"/>
        </w:rPr>
      </w:pPr>
      <w:del w:id="340" w:author="Rohde &amp; Schwarz" w:date="2022-02-17T16:51:00Z">
        <w:r w:rsidRPr="00CD03F3" w:rsidDel="00EE5ACA">
          <w:rPr>
            <w:rFonts w:eastAsia="DengXian"/>
          </w:rPr>
          <w:delText>Use the default message "200 OK for REGISTER" in Annex A.1.3 of TS 34.229-1 [2] with condition A2.</w:delText>
        </w:r>
      </w:del>
    </w:p>
    <w:p w:rsidR="008C788F" w:rsidRPr="00CD03F3" w:rsidRDefault="008C788F" w:rsidP="008C788F">
      <w:pPr>
        <w:pStyle w:val="H6"/>
        <w:rPr>
          <w:snapToGrid w:val="0"/>
        </w:rPr>
      </w:pPr>
      <w:r w:rsidRPr="00CD03F3">
        <w:rPr>
          <w:snapToGrid w:val="0"/>
        </w:rPr>
        <w:t xml:space="preserve">200 OK (Step </w:t>
      </w:r>
      <w:ins w:id="341" w:author="Rohde &amp; Schwarz" w:date="2022-02-18T10:14:00Z">
        <w:r w:rsidR="002B5073">
          <w:rPr>
            <w:snapToGrid w:val="0"/>
          </w:rPr>
          <w:t>5</w:t>
        </w:r>
      </w:ins>
      <w:del w:id="342" w:author="Rohde &amp; Schwarz" w:date="2022-02-18T10:14:00Z">
        <w:r w:rsidRPr="00CD03F3" w:rsidDel="002B5073">
          <w:rPr>
            <w:snapToGrid w:val="0"/>
          </w:rPr>
          <w:delText>4</w:delText>
        </w:r>
      </w:del>
      <w:r w:rsidRPr="00CD03F3">
        <w:rPr>
          <w:snapToGrid w:val="0"/>
        </w:rPr>
        <w:t>)</w:t>
      </w:r>
    </w:p>
    <w:p w:rsidR="008C788F" w:rsidRPr="00CD03F3" w:rsidRDefault="008C788F" w:rsidP="008C788F">
      <w:r w:rsidRPr="00CD03F3">
        <w:t>Use the default message "200 OK for requests other than REGISTER or SUBSRIBE" in Annex A.3.1 of TS 34.229-1 [2] with conditions A1, A10, A19, and A21.</w:t>
      </w:r>
    </w:p>
    <w:p w:rsidR="008C788F" w:rsidRPr="00CD03F3" w:rsidRDefault="008C788F" w:rsidP="008C788F">
      <w:pPr>
        <w:pStyle w:val="H6"/>
        <w:rPr>
          <w:snapToGrid w:val="0"/>
        </w:rPr>
      </w:pPr>
      <w:r w:rsidRPr="00CD03F3">
        <w:rPr>
          <w:snapToGrid w:val="0"/>
        </w:rPr>
        <w:t xml:space="preserve">ACK (Step </w:t>
      </w:r>
      <w:ins w:id="343" w:author="Rohde &amp; Schwarz" w:date="2022-02-18T10:15:00Z">
        <w:r w:rsidR="002B5073">
          <w:rPr>
            <w:snapToGrid w:val="0"/>
          </w:rPr>
          <w:t>6</w:t>
        </w:r>
      </w:ins>
      <w:del w:id="344" w:author="Rohde &amp; Schwarz" w:date="2022-02-18T10:15:00Z">
        <w:r w:rsidRPr="00CD03F3" w:rsidDel="002B5073">
          <w:rPr>
            <w:snapToGrid w:val="0"/>
          </w:rPr>
          <w:delText>5</w:delText>
        </w:r>
      </w:del>
      <w:r w:rsidRPr="00CD03F3">
        <w:rPr>
          <w:snapToGrid w:val="0"/>
        </w:rPr>
        <w:t>)</w:t>
      </w:r>
    </w:p>
    <w:p w:rsidR="00113972" w:rsidRDefault="008C788F" w:rsidP="008C788F">
      <w:pPr>
        <w:rPr>
          <w:noProof/>
        </w:rPr>
      </w:pPr>
      <w:r w:rsidRPr="00CD03F3">
        <w:t>Use the default message "ACK" in Annex A.2.7 of TS 34.229-1 [2] with condition A1.</w:t>
      </w:r>
    </w:p>
    <w:p w:rsidR="00113972" w:rsidRDefault="00113972" w:rsidP="0011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="00183696">
        <w:rPr>
          <w:rFonts w:ascii="Arial" w:hAnsi="Arial" w:cs="Arial"/>
          <w:noProof/>
          <w:color w:val="0000FF"/>
          <w:sz w:val="28"/>
          <w:szCs w:val="28"/>
        </w:rPr>
        <w:t>End of changes</w:t>
      </w:r>
      <w:r>
        <w:rPr>
          <w:rFonts w:ascii="Arial" w:hAnsi="Arial" w:cs="Arial"/>
          <w:noProof/>
          <w:color w:val="0000FF"/>
          <w:sz w:val="28"/>
          <w:szCs w:val="28"/>
        </w:rPr>
        <w:t xml:space="preserve"> ***</w:t>
      </w:r>
    </w:p>
    <w:p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C34" w:rsidRDefault="009E1C34">
      <w:r>
        <w:separator/>
      </w:r>
    </w:p>
  </w:endnote>
  <w:endnote w:type="continuationSeparator" w:id="0">
    <w:p w:rsidR="009E1C34" w:rsidRDefault="009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LineDraw">
    <w:panose1 w:val="020703090202050204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C34" w:rsidRDefault="009E1C34">
      <w:r>
        <w:separator/>
      </w:r>
    </w:p>
  </w:footnote>
  <w:footnote w:type="continuationSeparator" w:id="0">
    <w:p w:rsidR="009E1C34" w:rsidRDefault="009E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834" w:rsidRDefault="00A7083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834" w:rsidRDefault="00A70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834" w:rsidRDefault="00A7083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834" w:rsidRDefault="00A70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86D9A"/>
    <w:multiLevelType w:val="hybridMultilevel"/>
    <w:tmpl w:val="15746640"/>
    <w:lvl w:ilvl="0" w:tplc="019AD1B2">
      <w:start w:val="200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hde &amp; Schwarz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49EE"/>
    <w:rsid w:val="0006297D"/>
    <w:rsid w:val="0007517F"/>
    <w:rsid w:val="000A6394"/>
    <w:rsid w:val="000B7FED"/>
    <w:rsid w:val="000C038A"/>
    <w:rsid w:val="000C6598"/>
    <w:rsid w:val="000D16D1"/>
    <w:rsid w:val="000D44B3"/>
    <w:rsid w:val="00104E8A"/>
    <w:rsid w:val="00113972"/>
    <w:rsid w:val="00145D43"/>
    <w:rsid w:val="0016077D"/>
    <w:rsid w:val="00183696"/>
    <w:rsid w:val="0019238B"/>
    <w:rsid w:val="00192C46"/>
    <w:rsid w:val="001A08B3"/>
    <w:rsid w:val="001A7B60"/>
    <w:rsid w:val="001B52F0"/>
    <w:rsid w:val="001B7A65"/>
    <w:rsid w:val="001E41F3"/>
    <w:rsid w:val="00212ECA"/>
    <w:rsid w:val="0026004D"/>
    <w:rsid w:val="002640DD"/>
    <w:rsid w:val="0027551B"/>
    <w:rsid w:val="00275D12"/>
    <w:rsid w:val="00284FEB"/>
    <w:rsid w:val="002860C4"/>
    <w:rsid w:val="00290FE5"/>
    <w:rsid w:val="002B5073"/>
    <w:rsid w:val="002B5741"/>
    <w:rsid w:val="002C28A7"/>
    <w:rsid w:val="002E472E"/>
    <w:rsid w:val="003017ED"/>
    <w:rsid w:val="0030392D"/>
    <w:rsid w:val="00305409"/>
    <w:rsid w:val="00312C1F"/>
    <w:rsid w:val="0031652F"/>
    <w:rsid w:val="003169CC"/>
    <w:rsid w:val="003359EE"/>
    <w:rsid w:val="00351B2B"/>
    <w:rsid w:val="003609EF"/>
    <w:rsid w:val="00361A56"/>
    <w:rsid w:val="0036231A"/>
    <w:rsid w:val="00367621"/>
    <w:rsid w:val="00374DD4"/>
    <w:rsid w:val="00375D64"/>
    <w:rsid w:val="003E1A36"/>
    <w:rsid w:val="003E4DB5"/>
    <w:rsid w:val="003F455D"/>
    <w:rsid w:val="0040194A"/>
    <w:rsid w:val="00410371"/>
    <w:rsid w:val="004242F1"/>
    <w:rsid w:val="004305F0"/>
    <w:rsid w:val="00476BA7"/>
    <w:rsid w:val="00481A75"/>
    <w:rsid w:val="004B021B"/>
    <w:rsid w:val="004B75B7"/>
    <w:rsid w:val="004C0498"/>
    <w:rsid w:val="004D54D2"/>
    <w:rsid w:val="004D6430"/>
    <w:rsid w:val="004E2BD0"/>
    <w:rsid w:val="00500AF6"/>
    <w:rsid w:val="0051580D"/>
    <w:rsid w:val="00522C9F"/>
    <w:rsid w:val="005420C7"/>
    <w:rsid w:val="00547111"/>
    <w:rsid w:val="00577B6B"/>
    <w:rsid w:val="00587965"/>
    <w:rsid w:val="00592D74"/>
    <w:rsid w:val="005D2920"/>
    <w:rsid w:val="005E2C44"/>
    <w:rsid w:val="005E7323"/>
    <w:rsid w:val="00610CEF"/>
    <w:rsid w:val="00621188"/>
    <w:rsid w:val="006257ED"/>
    <w:rsid w:val="006516B1"/>
    <w:rsid w:val="0065341C"/>
    <w:rsid w:val="00665C47"/>
    <w:rsid w:val="00694AC8"/>
    <w:rsid w:val="00695808"/>
    <w:rsid w:val="006A18C4"/>
    <w:rsid w:val="006B46FB"/>
    <w:rsid w:val="006C2F43"/>
    <w:rsid w:val="006E21FB"/>
    <w:rsid w:val="00710DD0"/>
    <w:rsid w:val="00725FA1"/>
    <w:rsid w:val="00732F3A"/>
    <w:rsid w:val="00784E0B"/>
    <w:rsid w:val="00792342"/>
    <w:rsid w:val="007977A8"/>
    <w:rsid w:val="007B512A"/>
    <w:rsid w:val="007C2097"/>
    <w:rsid w:val="007D6A07"/>
    <w:rsid w:val="007F7259"/>
    <w:rsid w:val="008040A8"/>
    <w:rsid w:val="008279FA"/>
    <w:rsid w:val="0084180C"/>
    <w:rsid w:val="00842026"/>
    <w:rsid w:val="008626E7"/>
    <w:rsid w:val="00870EE7"/>
    <w:rsid w:val="008863B9"/>
    <w:rsid w:val="0089784E"/>
    <w:rsid w:val="008A45A6"/>
    <w:rsid w:val="008C788F"/>
    <w:rsid w:val="008F2BB2"/>
    <w:rsid w:val="008F3789"/>
    <w:rsid w:val="008F686C"/>
    <w:rsid w:val="009148DE"/>
    <w:rsid w:val="00941E30"/>
    <w:rsid w:val="00976C5A"/>
    <w:rsid w:val="009777D9"/>
    <w:rsid w:val="00991B88"/>
    <w:rsid w:val="009A5753"/>
    <w:rsid w:val="009A579D"/>
    <w:rsid w:val="009B7717"/>
    <w:rsid w:val="009E1C34"/>
    <w:rsid w:val="009E3297"/>
    <w:rsid w:val="009F734F"/>
    <w:rsid w:val="00A246B6"/>
    <w:rsid w:val="00A31658"/>
    <w:rsid w:val="00A47E70"/>
    <w:rsid w:val="00A50CF0"/>
    <w:rsid w:val="00A5349A"/>
    <w:rsid w:val="00A70834"/>
    <w:rsid w:val="00A7671C"/>
    <w:rsid w:val="00AA2CBC"/>
    <w:rsid w:val="00AC21A2"/>
    <w:rsid w:val="00AC5820"/>
    <w:rsid w:val="00AD1CD8"/>
    <w:rsid w:val="00AD5F3E"/>
    <w:rsid w:val="00AD6C53"/>
    <w:rsid w:val="00B258BB"/>
    <w:rsid w:val="00B44CBE"/>
    <w:rsid w:val="00B47B59"/>
    <w:rsid w:val="00B55495"/>
    <w:rsid w:val="00B64B8B"/>
    <w:rsid w:val="00B6758F"/>
    <w:rsid w:val="00B67B97"/>
    <w:rsid w:val="00B83F6C"/>
    <w:rsid w:val="00B92665"/>
    <w:rsid w:val="00B968C8"/>
    <w:rsid w:val="00BA3EC5"/>
    <w:rsid w:val="00BA51D9"/>
    <w:rsid w:val="00BB5DFC"/>
    <w:rsid w:val="00BD279D"/>
    <w:rsid w:val="00BD6BB8"/>
    <w:rsid w:val="00C319A7"/>
    <w:rsid w:val="00C55F4A"/>
    <w:rsid w:val="00C66BA2"/>
    <w:rsid w:val="00C95985"/>
    <w:rsid w:val="00C96CFC"/>
    <w:rsid w:val="00CC5026"/>
    <w:rsid w:val="00CC68D0"/>
    <w:rsid w:val="00CF7F47"/>
    <w:rsid w:val="00D03F9A"/>
    <w:rsid w:val="00D06D51"/>
    <w:rsid w:val="00D2142B"/>
    <w:rsid w:val="00D24991"/>
    <w:rsid w:val="00D301B6"/>
    <w:rsid w:val="00D50255"/>
    <w:rsid w:val="00D66520"/>
    <w:rsid w:val="00DB164A"/>
    <w:rsid w:val="00DE34CF"/>
    <w:rsid w:val="00DE6AA6"/>
    <w:rsid w:val="00DF62AA"/>
    <w:rsid w:val="00E03817"/>
    <w:rsid w:val="00E13F3D"/>
    <w:rsid w:val="00E20ADC"/>
    <w:rsid w:val="00E34898"/>
    <w:rsid w:val="00E8312E"/>
    <w:rsid w:val="00EB09B7"/>
    <w:rsid w:val="00EB346D"/>
    <w:rsid w:val="00ED101F"/>
    <w:rsid w:val="00ED13DD"/>
    <w:rsid w:val="00ED3927"/>
    <w:rsid w:val="00EE5ACA"/>
    <w:rsid w:val="00EE7D7C"/>
    <w:rsid w:val="00F25D98"/>
    <w:rsid w:val="00F27B7D"/>
    <w:rsid w:val="00F300FB"/>
    <w:rsid w:val="00FB6386"/>
    <w:rsid w:val="00FC22AD"/>
    <w:rsid w:val="00FD0845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CFFCE"/>
  <w15:docId w15:val="{E2798BB8-47F3-4D12-B2D1-ED050278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ACA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aliases w:val="H1,Huvudrubrik,app heading 1,l1,h1,h11,h12,h13,h14,h15,h16,NMP Heading 1,heading 1,h17,h111,h121,h131,h141,h151,h161,h18,h112,h122,h132,h142,h152,h162,h19,h113,h123,h133,h143,h153,h163,H11,Head 1 (Chapter heading),Titre§,1,Section Head,1.0,hd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ead2A,H2,h2,H21,Head 2,l2,TitreProp,UNDERRUBRIK 1-2,Header 2,ITT t2,PA Major Section,Livello 2,R2,Heading 2 Hidden,Head1,2nd level,heading 2,I2,Section Title,Heading2,list2,H2-Heading 2,Header&#10;2,Header2,22,heading2,2&#10;2,heading&#10;2,h21,h22,h23,h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3169CC"/>
    <w:rPr>
      <w:rFonts w:ascii="Times New Roman" w:hAnsi="Times New Roman"/>
      <w:lang w:val="en-GB"/>
    </w:rPr>
  </w:style>
  <w:style w:type="character" w:customStyle="1" w:styleId="Heading1Char">
    <w:name w:val="Heading 1 Char"/>
    <w:aliases w:val="H1 Char,Huvudrubrik Char,app heading 1 Char,l1 Char,h1 Char,h11 Char,h12 Char,h13 Char,h14 Char,h15 Char,h16 Char,NMP Heading 1 Char,heading 1 Char,h17 Char,h111 Char,h121 Char,h131 Char,h141 Char,h151 Char,h161 Char,h18 Char,h112 Char"/>
    <w:basedOn w:val="DefaultParagraphFont"/>
    <w:link w:val="Heading1"/>
    <w:rsid w:val="00A70834"/>
    <w:rPr>
      <w:rFonts w:ascii="Arial" w:hAnsi="Arial"/>
      <w:sz w:val="36"/>
      <w:lang w:val="en-GB"/>
    </w:rPr>
  </w:style>
  <w:style w:type="character" w:customStyle="1" w:styleId="Heading2Char">
    <w:name w:val="Heading 2 Char"/>
    <w:aliases w:val="Head2A Char,H2 Char,h2 Char,H21 Char,Head 2 Char,l2 Char,TitreProp Char,UNDERRUBRIK 1-2 Char,Header 2 Char,ITT t2 Char,PA Major Section Char,Livello 2 Char,R2 Char,Heading 2 Hidden Char,Head1 Char,2nd level Char,heading 2 Char,I2 Char"/>
    <w:basedOn w:val="DefaultParagraphFont"/>
    <w:link w:val="Heading2"/>
    <w:rsid w:val="00A70834"/>
    <w:rPr>
      <w:rFonts w:ascii="Arial" w:hAnsi="Arial"/>
      <w:sz w:val="32"/>
      <w:lang w:val="en-GB"/>
    </w:rPr>
  </w:style>
  <w:style w:type="character" w:customStyle="1" w:styleId="TALChar">
    <w:name w:val="TAL Char"/>
    <w:link w:val="TAL"/>
    <w:qFormat/>
    <w:rsid w:val="00A70834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A70834"/>
    <w:rPr>
      <w:rFonts w:ascii="Arial" w:hAnsi="Arial"/>
      <w:b/>
      <w:sz w:val="18"/>
      <w:lang w:val="en-GB"/>
    </w:rPr>
  </w:style>
  <w:style w:type="character" w:customStyle="1" w:styleId="H6Char">
    <w:name w:val="H6 Char"/>
    <w:link w:val="H6"/>
    <w:qFormat/>
    <w:rsid w:val="00A70834"/>
    <w:rPr>
      <w:rFonts w:ascii="Arial" w:hAnsi="Arial"/>
      <w:lang w:val="en-GB"/>
    </w:rPr>
  </w:style>
  <w:style w:type="character" w:customStyle="1" w:styleId="TACCar">
    <w:name w:val="TAC Car"/>
    <w:link w:val="TAC"/>
    <w:qFormat/>
    <w:rsid w:val="00A70834"/>
    <w:rPr>
      <w:rFonts w:ascii="Arial" w:hAnsi="Arial"/>
      <w:sz w:val="18"/>
      <w:lang w:val="en-GB"/>
    </w:rPr>
  </w:style>
  <w:style w:type="character" w:customStyle="1" w:styleId="PLChar">
    <w:name w:val="PL Char"/>
    <w:link w:val="PL"/>
    <w:qFormat/>
    <w:rsid w:val="00A70834"/>
    <w:rPr>
      <w:rFonts w:ascii="Courier New" w:hAnsi="Courier New"/>
      <w:noProof/>
      <w:sz w:val="16"/>
      <w:lang w:val="en-GB"/>
    </w:rPr>
  </w:style>
  <w:style w:type="character" w:customStyle="1" w:styleId="TANChar">
    <w:name w:val="TAN Char"/>
    <w:link w:val="TAN"/>
    <w:qFormat/>
    <w:rsid w:val="00A70834"/>
    <w:rPr>
      <w:rFonts w:ascii="Arial" w:hAnsi="Arial"/>
      <w:sz w:val="18"/>
      <w:lang w:val="en-GB"/>
    </w:rPr>
  </w:style>
  <w:style w:type="character" w:customStyle="1" w:styleId="NOZchn">
    <w:name w:val="NO Zchn"/>
    <w:link w:val="NO"/>
    <w:rsid w:val="00EB346D"/>
    <w:rPr>
      <w:rFonts w:ascii="Times New Roman" w:hAnsi="Times New Roman"/>
      <w:lang w:val="en-GB"/>
    </w:rPr>
  </w:style>
  <w:style w:type="character" w:customStyle="1" w:styleId="B1Char">
    <w:name w:val="B1 Char"/>
    <w:link w:val="B1"/>
    <w:qFormat/>
    <w:rsid w:val="00EB346D"/>
    <w:rPr>
      <w:rFonts w:ascii="Times New Roman" w:hAnsi="Times New Roman"/>
      <w:lang w:val="en-GB"/>
    </w:rPr>
  </w:style>
  <w:style w:type="character" w:customStyle="1" w:styleId="THChar">
    <w:name w:val="TH Char"/>
    <w:link w:val="TH"/>
    <w:qFormat/>
    <w:rsid w:val="00EB346D"/>
    <w:rPr>
      <w:rFonts w:ascii="Arial" w:hAnsi="Arial"/>
      <w:b/>
      <w:lang w:val="en-GB"/>
    </w:rPr>
  </w:style>
  <w:style w:type="paragraph" w:styleId="NormalIndent">
    <w:name w:val="Normal Indent"/>
    <w:basedOn w:val="Normal"/>
    <w:uiPriority w:val="99"/>
    <w:rsid w:val="00FC22AD"/>
    <w:pPr>
      <w:overflowPunct w:val="0"/>
      <w:autoSpaceDE w:val="0"/>
      <w:autoSpaceDN w:val="0"/>
      <w:adjustRightInd w:val="0"/>
      <w:ind w:left="708"/>
      <w:textAlignment w:val="baseline"/>
    </w:pPr>
    <w:rPr>
      <w:rFonts w:eastAsia="MS Mincho"/>
    </w:rPr>
  </w:style>
  <w:style w:type="paragraph" w:styleId="ListParagraph">
    <w:name w:val="List Paragraph"/>
    <w:basedOn w:val="Normal"/>
    <w:uiPriority w:val="34"/>
    <w:qFormat/>
    <w:rsid w:val="00FC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BC67-054D-4CC7-B42F-C977E09B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10569</CharactersWithSpaces>
  <SharedDoc>false</SharedDoc>
  <HLinks>
    <vt:vector size="18" baseType="variant">
      <vt:variant>
        <vt:i4>2031686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Rohde &amp; Schwarz</cp:lastModifiedBy>
  <cp:revision>3</cp:revision>
  <cp:lastPrinted>1899-12-31T23:00:00Z</cp:lastPrinted>
  <dcterms:created xsi:type="dcterms:W3CDTF">2022-02-18T11:47:00Z</dcterms:created>
  <dcterms:modified xsi:type="dcterms:W3CDTF">2022-02-18T11:49:00Z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