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3C9667" w14:textId="74318D41" w:rsidR="00CF2E88" w:rsidRDefault="00CF2E88" w:rsidP="00CF2E88">
      <w:pPr>
        <w:pStyle w:val="CRCoverPage"/>
        <w:tabs>
          <w:tab w:val="right" w:pos="9639"/>
        </w:tabs>
        <w:spacing w:after="0"/>
        <w:rPr>
          <w:b/>
          <w:i/>
          <w:noProof/>
          <w:sz w:val="28"/>
        </w:rPr>
      </w:pPr>
      <w:r>
        <w:rPr>
          <w:b/>
          <w:noProof/>
          <w:sz w:val="24"/>
        </w:rPr>
        <w:t>3GPP TSG-</w:t>
      </w:r>
      <w:r>
        <w:rPr>
          <w:b/>
          <w:noProof/>
          <w:sz w:val="24"/>
        </w:rPr>
        <w:fldChar w:fldCharType="begin"/>
      </w:r>
      <w:r>
        <w:rPr>
          <w:b/>
          <w:noProof/>
          <w:sz w:val="24"/>
        </w:rPr>
        <w:instrText xml:space="preserve"> DOCPROPERTY  TSG/WGRef  \* MERGEFORMAT </w:instrText>
      </w:r>
      <w:r>
        <w:rPr>
          <w:b/>
          <w:noProof/>
          <w:sz w:val="24"/>
        </w:rPr>
        <w:fldChar w:fldCharType="separate"/>
      </w:r>
      <w:r>
        <w:rPr>
          <w:b/>
          <w:noProof/>
          <w:sz w:val="24"/>
        </w:rPr>
        <w:t>RAN5</w:t>
      </w:r>
      <w:r>
        <w:rPr>
          <w:b/>
          <w:noProof/>
          <w:sz w:val="24"/>
        </w:rPr>
        <w:fldChar w:fldCharType="end"/>
      </w:r>
      <w:r>
        <w:rPr>
          <w:b/>
          <w:noProof/>
          <w:sz w:val="24"/>
        </w:rPr>
        <w:t xml:space="preserve"> Meeting #94-</w:t>
      </w:r>
      <w:r>
        <w:rPr>
          <w:rFonts w:hint="eastAsia"/>
          <w:b/>
          <w:noProof/>
          <w:sz w:val="24"/>
          <w:lang w:eastAsia="zh-CN"/>
        </w:rPr>
        <w:t>e</w:t>
      </w:r>
      <w:r>
        <w:rPr>
          <w:b/>
          <w:i/>
          <w:noProof/>
          <w:sz w:val="28"/>
        </w:rPr>
        <w:tab/>
        <w:t>R5-</w:t>
      </w:r>
      <w:r w:rsidR="002B054A" w:rsidRPr="002B054A">
        <w:rPr>
          <w:b/>
          <w:i/>
          <w:noProof/>
          <w:sz w:val="28"/>
        </w:rPr>
        <w:t>22</w:t>
      </w:r>
      <w:r w:rsidR="00F93F06">
        <w:rPr>
          <w:b/>
          <w:i/>
          <w:noProof/>
          <w:sz w:val="28"/>
        </w:rPr>
        <w:t>XXXX</w:t>
      </w:r>
    </w:p>
    <w:p w14:paraId="7CB45193" w14:textId="5DF21262" w:rsidR="001E41F3" w:rsidRDefault="00CF2E88" w:rsidP="00CF2E88">
      <w:pPr>
        <w:pStyle w:val="CRCoverPage"/>
        <w:outlineLvl w:val="0"/>
        <w:rPr>
          <w:b/>
          <w:noProof/>
          <w:sz w:val="24"/>
        </w:rPr>
      </w:pPr>
      <w:r w:rsidRPr="00090520">
        <w:rPr>
          <w:b/>
          <w:noProof/>
          <w:sz w:val="24"/>
        </w:rPr>
        <w:t>Electronic Meeting</w:t>
      </w:r>
      <w:r w:rsidRPr="00090520">
        <w:fldChar w:fldCharType="begin"/>
      </w:r>
      <w:r w:rsidRPr="00090520">
        <w:instrText xml:space="preserve"> DOCPROPERTY  Country  \* MERGEFORMAT </w:instrText>
      </w:r>
      <w:r w:rsidRPr="00090520">
        <w:fldChar w:fldCharType="end"/>
      </w:r>
      <w:r w:rsidRPr="00090520">
        <w:rPr>
          <w:b/>
          <w:noProof/>
          <w:sz w:val="24"/>
        </w:rPr>
        <w:t xml:space="preserve">, </w:t>
      </w:r>
      <w:r w:rsidRPr="00090520">
        <w:rPr>
          <w:b/>
          <w:noProof/>
          <w:sz w:val="24"/>
        </w:rPr>
        <w:fldChar w:fldCharType="begin"/>
      </w:r>
      <w:r w:rsidRPr="00090520">
        <w:rPr>
          <w:b/>
          <w:noProof/>
          <w:sz w:val="24"/>
        </w:rPr>
        <w:instrText xml:space="preserve"> DOCPROPERTY  StartDate  \* MERGEFORMAT </w:instrText>
      </w:r>
      <w:r w:rsidRPr="00090520">
        <w:rPr>
          <w:b/>
          <w:noProof/>
          <w:sz w:val="24"/>
        </w:rPr>
        <w:fldChar w:fldCharType="separate"/>
      </w:r>
      <w:r>
        <w:rPr>
          <w:b/>
          <w:noProof/>
          <w:sz w:val="24"/>
        </w:rPr>
        <w:t>21st</w:t>
      </w:r>
      <w:r w:rsidRPr="00090520">
        <w:rPr>
          <w:b/>
          <w:noProof/>
          <w:sz w:val="24"/>
        </w:rPr>
        <w:t xml:space="preserve"> </w:t>
      </w:r>
      <w:r w:rsidRPr="00090520">
        <w:rPr>
          <w:b/>
          <w:noProof/>
          <w:sz w:val="24"/>
        </w:rPr>
        <w:fldChar w:fldCharType="end"/>
      </w:r>
      <w:r>
        <w:rPr>
          <w:b/>
          <w:noProof/>
          <w:sz w:val="24"/>
        </w:rPr>
        <w:t>Feb</w:t>
      </w:r>
      <w:r w:rsidRPr="00090520">
        <w:rPr>
          <w:b/>
          <w:noProof/>
          <w:sz w:val="24"/>
        </w:rPr>
        <w:t xml:space="preserve">– </w:t>
      </w:r>
      <w:r w:rsidRPr="00090520">
        <w:rPr>
          <w:b/>
          <w:noProof/>
          <w:sz w:val="24"/>
        </w:rPr>
        <w:fldChar w:fldCharType="begin"/>
      </w:r>
      <w:r w:rsidRPr="00090520">
        <w:rPr>
          <w:b/>
          <w:noProof/>
          <w:sz w:val="24"/>
        </w:rPr>
        <w:instrText xml:space="preserve"> DOCPROPERTY  EndDate  \* MERGEFORMAT </w:instrText>
      </w:r>
      <w:r w:rsidRPr="00090520">
        <w:rPr>
          <w:b/>
          <w:noProof/>
          <w:sz w:val="24"/>
        </w:rPr>
        <w:fldChar w:fldCharType="separate"/>
      </w:r>
      <w:r>
        <w:rPr>
          <w:b/>
          <w:noProof/>
          <w:sz w:val="24"/>
        </w:rPr>
        <w:t>04</w:t>
      </w:r>
      <w:r w:rsidRPr="00090520">
        <w:rPr>
          <w:b/>
          <w:noProof/>
          <w:sz w:val="24"/>
        </w:rPr>
        <w:t xml:space="preserve">th </w:t>
      </w:r>
      <w:r>
        <w:rPr>
          <w:b/>
          <w:noProof/>
          <w:sz w:val="24"/>
        </w:rPr>
        <w:t>March</w:t>
      </w:r>
      <w:r w:rsidRPr="00090520">
        <w:rPr>
          <w:b/>
          <w:noProof/>
          <w:sz w:val="24"/>
        </w:rPr>
        <w:t xml:space="preserve"> 20</w:t>
      </w:r>
      <w:r w:rsidRPr="00090520">
        <w:rPr>
          <w:b/>
          <w:noProof/>
          <w:sz w:val="24"/>
        </w:rPr>
        <w:fldChar w:fldCharType="end"/>
      </w:r>
      <w:r>
        <w:rPr>
          <w:b/>
          <w:noProof/>
          <w:sz w:val="24"/>
        </w:rPr>
        <w:t>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7809AB2" w:rsidR="001E41F3" w:rsidRPr="00410371" w:rsidRDefault="007B263F" w:rsidP="00E13F3D">
            <w:pPr>
              <w:pStyle w:val="CRCoverPage"/>
              <w:spacing w:after="0"/>
              <w:jc w:val="right"/>
              <w:rPr>
                <w:b/>
                <w:noProof/>
                <w:sz w:val="28"/>
              </w:rPr>
            </w:pPr>
            <w:r w:rsidRPr="004A220A">
              <w:rPr>
                <w:b/>
                <w:noProof/>
                <w:sz w:val="28"/>
              </w:rPr>
              <w:fldChar w:fldCharType="begin"/>
            </w:r>
            <w:r w:rsidRPr="004A220A">
              <w:rPr>
                <w:b/>
                <w:noProof/>
                <w:sz w:val="28"/>
              </w:rPr>
              <w:instrText xml:space="preserve"> DOCPROPERTY  Spec#  \* MERGEFORMAT </w:instrText>
            </w:r>
            <w:r w:rsidRPr="004A220A">
              <w:rPr>
                <w:b/>
                <w:noProof/>
                <w:sz w:val="28"/>
              </w:rPr>
              <w:fldChar w:fldCharType="separate"/>
            </w:r>
            <w:r w:rsidR="00400B71">
              <w:rPr>
                <w:b/>
                <w:noProof/>
                <w:sz w:val="28"/>
              </w:rPr>
              <w:t>38.523</w:t>
            </w:r>
            <w:r w:rsidRPr="004A220A">
              <w:rPr>
                <w:b/>
                <w:noProof/>
                <w:sz w:val="28"/>
              </w:rPr>
              <w:t>-</w:t>
            </w:r>
            <w:r w:rsidRPr="004A220A">
              <w:rPr>
                <w:b/>
                <w:noProof/>
                <w:sz w:val="28"/>
              </w:rPr>
              <w:fldChar w:fldCharType="end"/>
            </w:r>
            <w:r w:rsidR="00400B71">
              <w:rPr>
                <w:b/>
                <w:noProof/>
                <w:sz w:val="28"/>
              </w:rPr>
              <w:t>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C04E608" w:rsidR="001E41F3" w:rsidRPr="00410371" w:rsidRDefault="001E41F3" w:rsidP="00547111">
            <w:pPr>
              <w:pStyle w:val="CRCoverPage"/>
              <w:spacing w:after="0"/>
              <w:rPr>
                <w:noProof/>
              </w:rPr>
            </w:pP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9DE708A" w:rsidR="001E41F3" w:rsidRPr="00410371" w:rsidRDefault="007B263F" w:rsidP="00E13F3D">
            <w:pPr>
              <w:pStyle w:val="CRCoverPage"/>
              <w:spacing w:after="0"/>
              <w:jc w:val="center"/>
              <w:rPr>
                <w:b/>
                <w:noProof/>
              </w:rPr>
            </w:pPr>
            <w:r w:rsidRPr="004A220A">
              <w:rPr>
                <w:b/>
                <w:noProof/>
                <w:sz w:val="28"/>
              </w:rPr>
              <w:fldChar w:fldCharType="begin"/>
            </w:r>
            <w:r w:rsidRPr="004A220A">
              <w:rPr>
                <w:b/>
                <w:noProof/>
                <w:sz w:val="28"/>
              </w:rPr>
              <w:instrText xml:space="preserve"> DOCPROPERTY  Revision  \* MERGEFORMAT </w:instrText>
            </w:r>
            <w:r w:rsidRPr="004A220A">
              <w:rPr>
                <w:b/>
                <w:noProof/>
                <w:sz w:val="28"/>
              </w:rPr>
              <w:fldChar w:fldCharType="separate"/>
            </w:r>
            <w:r w:rsidRPr="004A220A">
              <w:rPr>
                <w:b/>
                <w:noProof/>
                <w:sz w:val="28"/>
              </w:rPr>
              <w:t>-</w:t>
            </w:r>
            <w:r w:rsidRPr="004A220A">
              <w:rPr>
                <w:b/>
                <w:noProof/>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7F61C76" w:rsidR="001E41F3" w:rsidRPr="00410371" w:rsidRDefault="00717801">
            <w:pPr>
              <w:pStyle w:val="CRCoverPage"/>
              <w:spacing w:after="0"/>
              <w:jc w:val="center"/>
              <w:rPr>
                <w:noProof/>
                <w:sz w:val="28"/>
              </w:rPr>
            </w:pPr>
            <w:r>
              <w:rPr>
                <w:b/>
                <w:noProof/>
                <w:sz w:val="28"/>
              </w:rPr>
              <w:t>16.10</w:t>
            </w:r>
            <w:r w:rsidR="007B263F" w:rsidRPr="004A220A">
              <w:rPr>
                <w:b/>
                <w:noProof/>
                <w:sz w:val="28"/>
              </w:rPr>
              <w:t>.</w:t>
            </w:r>
            <w:r w:rsidR="00400B71">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AD0C97E" w:rsidR="001E41F3" w:rsidRDefault="00F93F06">
            <w:pPr>
              <w:pStyle w:val="CRCoverPage"/>
              <w:spacing w:after="0"/>
              <w:ind w:left="100"/>
              <w:rPr>
                <w:noProof/>
              </w:rPr>
            </w:pPr>
            <w:r w:rsidRPr="00F93F06">
              <w:rPr>
                <w:noProof/>
              </w:rPr>
              <w:t>Correction to NR TC 11.1.2-EPS Fallback with redirection without N26</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7C0C2DB" w:rsidR="001E41F3" w:rsidRDefault="007B263F">
            <w:pPr>
              <w:pStyle w:val="CRCoverPage"/>
              <w:spacing w:after="0"/>
              <w:ind w:left="100"/>
              <w:rPr>
                <w:noProof/>
              </w:rPr>
            </w:pPr>
            <w:r w:rsidRPr="004A220A">
              <w:rPr>
                <w:noProof/>
              </w:rPr>
              <w:fldChar w:fldCharType="begin"/>
            </w:r>
            <w:r w:rsidRPr="004A220A">
              <w:rPr>
                <w:noProof/>
              </w:rPr>
              <w:instrText xml:space="preserve"> DOCPROPERTY  SourceIfWg  \* MERGEFORMAT </w:instrText>
            </w:r>
            <w:r w:rsidRPr="004A220A">
              <w:rPr>
                <w:noProof/>
              </w:rPr>
              <w:fldChar w:fldCharType="separate"/>
            </w:r>
            <w:r w:rsidRPr="004A220A">
              <w:rPr>
                <w:noProof/>
              </w:rPr>
              <w:t>Huawei, HiSilicon</w:t>
            </w:r>
            <w:r w:rsidRPr="004A220A">
              <w:rPr>
                <w:noProof/>
              </w:rP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488350C" w:rsidR="001E41F3" w:rsidRDefault="007B263F" w:rsidP="00547111">
            <w:pPr>
              <w:pStyle w:val="CRCoverPage"/>
              <w:spacing w:after="0"/>
              <w:ind w:left="100"/>
              <w:rPr>
                <w:noProof/>
              </w:rPr>
            </w:pPr>
            <w:r w:rsidRPr="004A220A">
              <w:t>R5</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9393393" w:rsidR="001E41F3" w:rsidRDefault="007B263F">
            <w:pPr>
              <w:pStyle w:val="CRCoverPage"/>
              <w:spacing w:after="0"/>
              <w:ind w:left="100"/>
              <w:rPr>
                <w:noProof/>
              </w:rPr>
            </w:pPr>
            <w:r w:rsidRPr="004A220A">
              <w:rPr>
                <w:noProof/>
              </w:rPr>
              <w:fldChar w:fldCharType="begin"/>
            </w:r>
            <w:r w:rsidRPr="004A220A">
              <w:rPr>
                <w:noProof/>
              </w:rPr>
              <w:instrText xml:space="preserve"> DOCPROPERTY  RelatedWis  \* MERGEFORMAT </w:instrText>
            </w:r>
            <w:r w:rsidRPr="004A220A">
              <w:rPr>
                <w:noProof/>
              </w:rPr>
              <w:fldChar w:fldCharType="separate"/>
            </w:r>
            <w:r w:rsidRPr="004A220A">
              <w:rPr>
                <w:noProof/>
              </w:rPr>
              <w:t>5GS_NR_LTE-UEConTest</w:t>
            </w:r>
            <w:r w:rsidRPr="004A220A">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4C417B20" w:rsidR="001E41F3" w:rsidRDefault="007B263F">
            <w:pPr>
              <w:pStyle w:val="CRCoverPage"/>
              <w:spacing w:after="0"/>
              <w:ind w:left="100"/>
              <w:rPr>
                <w:noProof/>
              </w:rPr>
            </w:pPr>
            <w:r w:rsidRPr="004A220A">
              <w:rPr>
                <w:noProof/>
              </w:rPr>
              <w:fldChar w:fldCharType="begin"/>
            </w:r>
            <w:r w:rsidRPr="004A220A">
              <w:rPr>
                <w:noProof/>
              </w:rPr>
              <w:instrText xml:space="preserve"> DOCPROPERTY  ResDate  \* MERGEFORMAT </w:instrText>
            </w:r>
            <w:r w:rsidRPr="004A220A">
              <w:rPr>
                <w:noProof/>
              </w:rPr>
              <w:fldChar w:fldCharType="separate"/>
            </w:r>
            <w:r w:rsidRPr="004A220A">
              <w:rPr>
                <w:noProof/>
              </w:rPr>
              <w:t>202</w:t>
            </w:r>
            <w:r>
              <w:rPr>
                <w:noProof/>
              </w:rPr>
              <w:t>2-02</w:t>
            </w:r>
            <w:r w:rsidRPr="004A220A">
              <w:rPr>
                <w:noProof/>
              </w:rPr>
              <w:t>-</w:t>
            </w:r>
            <w:r w:rsidRPr="004A220A">
              <w:rPr>
                <w:noProof/>
              </w:rPr>
              <w:fldChar w:fldCharType="end"/>
            </w:r>
            <w:r>
              <w:rPr>
                <w:noProof/>
              </w:rPr>
              <w:t>10</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AA3E7BA" w:rsidR="001E41F3" w:rsidRDefault="007B263F" w:rsidP="00D24991">
            <w:pPr>
              <w:pStyle w:val="CRCoverPage"/>
              <w:spacing w:after="0"/>
              <w:ind w:left="100" w:right="-609"/>
              <w:rPr>
                <w:b/>
                <w:noProof/>
              </w:rPr>
            </w:pPr>
            <w:r w:rsidRPr="004A220A">
              <w:rPr>
                <w:rFonts w:hint="eastAsia"/>
                <w:lang w:eastAsia="zh-CN"/>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1CC67117" w:rsidR="001E41F3" w:rsidRDefault="007B263F">
            <w:pPr>
              <w:pStyle w:val="CRCoverPage"/>
              <w:spacing w:after="0"/>
              <w:ind w:left="100"/>
              <w:rPr>
                <w:noProof/>
              </w:rPr>
            </w:pPr>
            <w:r w:rsidRPr="004A220A">
              <w:rPr>
                <w:noProof/>
              </w:rPr>
              <w:fldChar w:fldCharType="begin"/>
            </w:r>
            <w:r w:rsidRPr="004A220A">
              <w:rPr>
                <w:noProof/>
              </w:rPr>
              <w:instrText xml:space="preserve"> DOCPROPERTY  Release  \* MERGEFORMAT </w:instrText>
            </w:r>
            <w:r w:rsidRPr="004A220A">
              <w:rPr>
                <w:noProof/>
              </w:rPr>
              <w:fldChar w:fldCharType="separate"/>
            </w:r>
            <w:r w:rsidRPr="004A220A">
              <w:rPr>
                <w:noProof/>
              </w:rPr>
              <w:t>Rel-</w:t>
            </w:r>
            <w:r w:rsidRPr="004A220A">
              <w:rPr>
                <w:noProof/>
              </w:rPr>
              <w:fldChar w:fldCharType="end"/>
            </w:r>
            <w:r w:rsidR="00400B71">
              <w:rPr>
                <w:noProof/>
              </w:rPr>
              <w:t>16</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3A1D8259" w:rsidR="001E41F3" w:rsidRDefault="00900600" w:rsidP="00513F5B">
            <w:pPr>
              <w:pStyle w:val="CRCoverPage"/>
              <w:spacing w:after="0"/>
              <w:ind w:firstLineChars="100" w:firstLine="200"/>
              <w:rPr>
                <w:noProof/>
              </w:rPr>
            </w:pPr>
            <w:r>
              <w:rPr>
                <w:lang w:val="en-US" w:eastAsia="zh-CN"/>
              </w:rPr>
              <w:t xml:space="preserve">During this test case, the network SS simulated is supporting without N26, </w:t>
            </w:r>
            <w:r w:rsidR="00513F5B">
              <w:rPr>
                <w:lang w:val="en-US" w:eastAsia="zh-CN"/>
              </w:rPr>
              <w:t xml:space="preserve">however </w:t>
            </w:r>
            <w:r>
              <w:rPr>
                <w:lang w:val="en-US" w:eastAsia="zh-CN"/>
              </w:rPr>
              <w:t xml:space="preserve">5GC indicate that it support without N26 in </w:t>
            </w:r>
            <w:r w:rsidR="00513F5B">
              <w:rPr>
                <w:lang w:val="en-US" w:eastAsia="zh-CN"/>
              </w:rPr>
              <w:t>R</w:t>
            </w:r>
            <w:r>
              <w:rPr>
                <w:lang w:val="en-US" w:eastAsia="zh-CN"/>
              </w:rPr>
              <w:t xml:space="preserve">egistration </w:t>
            </w:r>
            <w:r w:rsidR="00513F5B">
              <w:rPr>
                <w:lang w:val="en-US" w:eastAsia="zh-CN"/>
              </w:rPr>
              <w:t>A</w:t>
            </w:r>
            <w:r>
              <w:rPr>
                <w:lang w:val="en-US" w:eastAsia="zh-CN"/>
              </w:rPr>
              <w:t>ccept,</w:t>
            </w:r>
            <w:r w:rsidR="00513F5B">
              <w:rPr>
                <w:lang w:val="en-US" w:eastAsia="zh-CN"/>
              </w:rPr>
              <w:t xml:space="preserve"> and EPC</w:t>
            </w:r>
            <w:r>
              <w:rPr>
                <w:lang w:val="en-US" w:eastAsia="zh-CN"/>
              </w:rPr>
              <w:t xml:space="preserve"> in</w:t>
            </w:r>
            <w:r w:rsidR="00513F5B">
              <w:rPr>
                <w:lang w:val="en-US" w:eastAsia="zh-CN"/>
              </w:rPr>
              <w:t xml:space="preserve">dicate that it support N26 in Attach Accept. As we know, N26 is the interface between AMF he MME, so it is not </w:t>
            </w:r>
            <w:proofErr w:type="spellStart"/>
            <w:r w:rsidR="00513F5B">
              <w:rPr>
                <w:lang w:val="en-US" w:eastAsia="zh-CN"/>
              </w:rPr>
              <w:t>properated</w:t>
            </w:r>
            <w:proofErr w:type="spellEnd"/>
            <w:r w:rsidR="00513F5B">
              <w:rPr>
                <w:lang w:val="en-US" w:eastAsia="zh-CN"/>
              </w:rPr>
              <w:t xml:space="preserve"> to set EPC not support without N26</w:t>
            </w:r>
            <w:r w:rsidR="001E5C64">
              <w:rPr>
                <w:lang w:val="en-US" w:eastAsia="zh-CN"/>
              </w:rPr>
              <w:t xml:space="preserve"> </w:t>
            </w:r>
            <w:r w:rsidR="00513F5B">
              <w:rPr>
                <w:lang w:val="en-US" w:eastAsia="zh-CN"/>
              </w:rPr>
              <w:t>(</w:t>
            </w:r>
            <w:proofErr w:type="spellStart"/>
            <w:r w:rsidR="00513F5B">
              <w:rPr>
                <w:lang w:val="en-US" w:eastAsia="zh-CN"/>
              </w:rPr>
              <w:t>i.e</w:t>
            </w:r>
            <w:proofErr w:type="spellEnd"/>
            <w:r w:rsidR="00513F5B">
              <w:rPr>
                <w:lang w:val="en-US" w:eastAsia="zh-CN"/>
              </w:rPr>
              <w:t xml:space="preserve"> support N26).</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01A86048" w:rsidR="001E41F3" w:rsidRDefault="00B90B7F" w:rsidP="001A2DFA">
            <w:pPr>
              <w:pStyle w:val="CRCoverPage"/>
              <w:spacing w:after="0"/>
              <w:ind w:firstLineChars="100" w:firstLine="200"/>
              <w:rPr>
                <w:noProof/>
              </w:rPr>
            </w:pPr>
            <w:r>
              <w:rPr>
                <w:lang w:eastAsia="zh-CN"/>
              </w:rPr>
              <w:t xml:space="preserve">Change the </w:t>
            </w:r>
            <w:r w:rsidR="00513F5B">
              <w:rPr>
                <w:lang w:eastAsia="zh-CN"/>
              </w:rPr>
              <w:t xml:space="preserve">EPC </w:t>
            </w:r>
            <w:r w:rsidR="00513F5B">
              <w:rPr>
                <w:lang w:val="en-US" w:eastAsia="zh-CN"/>
              </w:rPr>
              <w:t xml:space="preserve">indicate </w:t>
            </w:r>
            <w:r w:rsidRPr="00CC0C94">
              <w:rPr>
                <w:lang w:val="es-ES"/>
              </w:rPr>
              <w:t>IWKN26</w:t>
            </w:r>
            <w:r>
              <w:rPr>
                <w:lang w:val="es-ES"/>
              </w:rPr>
              <w:t xml:space="preserve"> </w:t>
            </w:r>
            <w:r>
              <w:rPr>
                <w:lang w:val="en-US" w:eastAsia="zh-CN"/>
              </w:rPr>
              <w:t xml:space="preserve">of </w:t>
            </w:r>
            <w:r w:rsidR="00513F5B">
              <w:rPr>
                <w:lang w:val="en-US" w:eastAsia="zh-CN"/>
              </w:rPr>
              <w:t>in Attach Accept</w:t>
            </w:r>
            <w:r>
              <w:rPr>
                <w:lang w:val="en-US" w:eastAsia="zh-CN"/>
              </w:rPr>
              <w:t xml:space="preserve"> from </w:t>
            </w:r>
            <w:bookmarkStart w:id="1" w:name="_GoBack"/>
            <w:bookmarkEnd w:id="1"/>
            <w:r w:rsidR="001A2DFA">
              <w:rPr>
                <w:lang w:val="en-US" w:eastAsia="zh-CN"/>
              </w:rPr>
              <w:t>”</w:t>
            </w:r>
            <w:r>
              <w:rPr>
                <w:lang w:val="en-US" w:eastAsia="zh-CN"/>
              </w:rPr>
              <w:t>not support without N26</w:t>
            </w:r>
            <w:r w:rsidR="001A2DFA">
              <w:rPr>
                <w:lang w:val="en-US" w:eastAsia="zh-CN"/>
              </w:rPr>
              <w:t>”</w:t>
            </w:r>
            <w:r>
              <w:rPr>
                <w:lang w:val="en-US" w:eastAsia="zh-CN"/>
              </w:rPr>
              <w:t xml:space="preserve"> to </w:t>
            </w:r>
            <w:r w:rsidR="001A2DFA">
              <w:rPr>
                <w:lang w:val="en-US" w:eastAsia="zh-CN"/>
              </w:rPr>
              <w:t>”</w:t>
            </w:r>
            <w:r>
              <w:rPr>
                <w:lang w:val="en-US" w:eastAsia="zh-CN"/>
              </w:rPr>
              <w:t>support without N26</w:t>
            </w:r>
            <w:r w:rsidR="001A2DFA">
              <w:rPr>
                <w:lang w:val="en-US" w:eastAsia="zh-CN"/>
              </w:rP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33197C7" w:rsidR="001E41F3" w:rsidRDefault="007B263F" w:rsidP="00513F5B">
            <w:pPr>
              <w:pStyle w:val="CRCoverPage"/>
              <w:spacing w:after="0"/>
              <w:ind w:left="100" w:firstLineChars="50" w:firstLine="100"/>
              <w:rPr>
                <w:noProof/>
              </w:rPr>
            </w:pPr>
            <w:r>
              <w:rPr>
                <w:noProof/>
                <w:lang w:eastAsia="zh-CN"/>
              </w:rPr>
              <w:t>A Conformant</w:t>
            </w:r>
            <w:r w:rsidRPr="004A220A">
              <w:rPr>
                <w:noProof/>
                <w:lang w:eastAsia="zh-CN"/>
              </w:rPr>
              <w:t xml:space="preserve"> UE may fail the TC</w:t>
            </w:r>
            <w:r>
              <w:rPr>
                <w:noProof/>
                <w:lang w:eastAsia="zh-CN"/>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755866D" w:rsidR="001E41F3" w:rsidRDefault="00400B71" w:rsidP="0094592A">
            <w:pPr>
              <w:pStyle w:val="CRCoverPage"/>
              <w:spacing w:after="0"/>
              <w:ind w:left="100"/>
              <w:rPr>
                <w:noProof/>
              </w:rPr>
            </w:pPr>
            <w:r>
              <w:rPr>
                <w:noProof/>
                <w:lang w:eastAsia="zh-CN"/>
              </w:rPr>
              <w:t>11.1.</w:t>
            </w:r>
            <w:r w:rsidR="0094592A">
              <w:rPr>
                <w:noProof/>
                <w:lang w:eastAsia="zh-CN"/>
              </w:rPr>
              <w:t>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7B263F" w14:paraId="34ACE2EB" w14:textId="77777777" w:rsidTr="00547111">
        <w:tc>
          <w:tcPr>
            <w:tcW w:w="2694" w:type="dxa"/>
            <w:gridSpan w:val="2"/>
            <w:tcBorders>
              <w:left w:val="single" w:sz="4" w:space="0" w:color="auto"/>
            </w:tcBorders>
          </w:tcPr>
          <w:p w14:paraId="571382F3" w14:textId="77777777" w:rsidR="007B263F" w:rsidRDefault="007B263F" w:rsidP="007B263F">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7B263F" w:rsidRDefault="007B263F" w:rsidP="007B263F">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F6D387B" w:rsidR="007B263F" w:rsidRDefault="007B263F" w:rsidP="007B263F">
            <w:pPr>
              <w:pStyle w:val="CRCoverPage"/>
              <w:spacing w:after="0"/>
              <w:jc w:val="center"/>
              <w:rPr>
                <w:b/>
                <w:caps/>
                <w:noProof/>
              </w:rPr>
            </w:pPr>
            <w:r w:rsidRPr="004A220A">
              <w:rPr>
                <w:rFonts w:hint="eastAsia"/>
                <w:b/>
                <w:caps/>
                <w:noProof/>
                <w:lang w:eastAsia="zh-CN"/>
              </w:rPr>
              <w:t>X</w:t>
            </w:r>
          </w:p>
        </w:tc>
        <w:tc>
          <w:tcPr>
            <w:tcW w:w="2977" w:type="dxa"/>
            <w:gridSpan w:val="4"/>
          </w:tcPr>
          <w:p w14:paraId="7DB274D8" w14:textId="77777777" w:rsidR="007B263F" w:rsidRDefault="007B263F" w:rsidP="007B263F">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7B263F" w:rsidRDefault="007B263F" w:rsidP="007B263F">
            <w:pPr>
              <w:pStyle w:val="CRCoverPage"/>
              <w:spacing w:after="0"/>
              <w:ind w:left="99"/>
              <w:rPr>
                <w:noProof/>
              </w:rPr>
            </w:pPr>
            <w:r>
              <w:rPr>
                <w:noProof/>
              </w:rPr>
              <w:t xml:space="preserve">TS/TR ... CR ... </w:t>
            </w:r>
          </w:p>
        </w:tc>
      </w:tr>
      <w:tr w:rsidR="007B263F" w14:paraId="446DDBAC" w14:textId="77777777" w:rsidTr="00547111">
        <w:tc>
          <w:tcPr>
            <w:tcW w:w="2694" w:type="dxa"/>
            <w:gridSpan w:val="2"/>
            <w:tcBorders>
              <w:left w:val="single" w:sz="4" w:space="0" w:color="auto"/>
            </w:tcBorders>
          </w:tcPr>
          <w:p w14:paraId="678A1AA6" w14:textId="77777777" w:rsidR="007B263F" w:rsidRDefault="007B263F" w:rsidP="007B263F">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2F4E186C" w:rsidR="007B263F" w:rsidRDefault="007B263F" w:rsidP="007B263F">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20BC57E" w:rsidR="007B263F" w:rsidRDefault="00400B71" w:rsidP="007B263F">
            <w:pPr>
              <w:pStyle w:val="CRCoverPage"/>
              <w:spacing w:after="0"/>
              <w:jc w:val="center"/>
              <w:rPr>
                <w:b/>
                <w:caps/>
                <w:noProof/>
                <w:lang w:eastAsia="zh-CN"/>
              </w:rPr>
            </w:pPr>
            <w:r>
              <w:rPr>
                <w:rFonts w:hint="eastAsia"/>
                <w:b/>
                <w:caps/>
                <w:noProof/>
                <w:lang w:eastAsia="zh-CN"/>
              </w:rPr>
              <w:t>X</w:t>
            </w:r>
          </w:p>
        </w:tc>
        <w:tc>
          <w:tcPr>
            <w:tcW w:w="2977" w:type="dxa"/>
            <w:gridSpan w:val="4"/>
          </w:tcPr>
          <w:p w14:paraId="1A4306D9" w14:textId="77777777" w:rsidR="007B263F" w:rsidRDefault="007B263F" w:rsidP="007B263F">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0C5B3AF3" w:rsidR="007B263F" w:rsidRDefault="00400B71" w:rsidP="007B263F">
            <w:pPr>
              <w:pStyle w:val="CRCoverPage"/>
              <w:spacing w:after="0"/>
              <w:ind w:left="99"/>
              <w:rPr>
                <w:noProof/>
              </w:rPr>
            </w:pPr>
            <w:r>
              <w:rPr>
                <w:noProof/>
              </w:rPr>
              <w:t xml:space="preserve">TS/TR ... CR </w:t>
            </w:r>
            <w:r w:rsidR="007B263F" w:rsidRPr="004A220A">
              <w:rPr>
                <w:noProof/>
              </w:rPr>
              <w:t>...</w:t>
            </w:r>
          </w:p>
        </w:tc>
      </w:tr>
      <w:tr w:rsidR="007B263F" w14:paraId="55C714D2" w14:textId="77777777" w:rsidTr="00547111">
        <w:tc>
          <w:tcPr>
            <w:tcW w:w="2694" w:type="dxa"/>
            <w:gridSpan w:val="2"/>
            <w:tcBorders>
              <w:left w:val="single" w:sz="4" w:space="0" w:color="auto"/>
            </w:tcBorders>
          </w:tcPr>
          <w:p w14:paraId="45913E62" w14:textId="77777777" w:rsidR="007B263F" w:rsidRDefault="007B263F" w:rsidP="007B263F">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7B263F" w:rsidRDefault="007B263F" w:rsidP="007B263F">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64ECC69" w:rsidR="007B263F" w:rsidRDefault="007B263F" w:rsidP="007B263F">
            <w:pPr>
              <w:pStyle w:val="CRCoverPage"/>
              <w:spacing w:after="0"/>
              <w:jc w:val="center"/>
              <w:rPr>
                <w:b/>
                <w:caps/>
                <w:noProof/>
              </w:rPr>
            </w:pPr>
            <w:r w:rsidRPr="004A220A">
              <w:rPr>
                <w:rFonts w:hint="eastAsia"/>
                <w:b/>
                <w:caps/>
                <w:noProof/>
                <w:lang w:eastAsia="zh-CN"/>
              </w:rPr>
              <w:t>X</w:t>
            </w:r>
          </w:p>
        </w:tc>
        <w:tc>
          <w:tcPr>
            <w:tcW w:w="2977" w:type="dxa"/>
            <w:gridSpan w:val="4"/>
          </w:tcPr>
          <w:p w14:paraId="1B4FF921" w14:textId="77777777" w:rsidR="007B263F" w:rsidRDefault="007B263F" w:rsidP="007B263F">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7B263F" w:rsidRDefault="007B263F" w:rsidP="007B263F">
            <w:pPr>
              <w:pStyle w:val="CRCoverPage"/>
              <w:spacing w:after="0"/>
              <w:ind w:left="99"/>
              <w:rPr>
                <w:noProof/>
              </w:rPr>
            </w:pPr>
            <w:r>
              <w:rPr>
                <w:noProof/>
              </w:rPr>
              <w:t xml:space="preserve">TS/TR ... CR ... </w:t>
            </w:r>
          </w:p>
        </w:tc>
      </w:tr>
      <w:tr w:rsidR="007B263F" w14:paraId="60DF82CC" w14:textId="77777777" w:rsidTr="008863B9">
        <w:tc>
          <w:tcPr>
            <w:tcW w:w="2694" w:type="dxa"/>
            <w:gridSpan w:val="2"/>
            <w:tcBorders>
              <w:left w:val="single" w:sz="4" w:space="0" w:color="auto"/>
            </w:tcBorders>
          </w:tcPr>
          <w:p w14:paraId="517696CD" w14:textId="77777777" w:rsidR="007B263F" w:rsidRDefault="007B263F" w:rsidP="007B263F">
            <w:pPr>
              <w:pStyle w:val="CRCoverPage"/>
              <w:spacing w:after="0"/>
              <w:rPr>
                <w:b/>
                <w:i/>
                <w:noProof/>
              </w:rPr>
            </w:pPr>
          </w:p>
        </w:tc>
        <w:tc>
          <w:tcPr>
            <w:tcW w:w="6946" w:type="dxa"/>
            <w:gridSpan w:val="9"/>
            <w:tcBorders>
              <w:right w:val="single" w:sz="4" w:space="0" w:color="auto"/>
            </w:tcBorders>
          </w:tcPr>
          <w:p w14:paraId="4D84207F" w14:textId="77777777" w:rsidR="007B263F" w:rsidRDefault="007B263F" w:rsidP="007B263F">
            <w:pPr>
              <w:pStyle w:val="CRCoverPage"/>
              <w:spacing w:after="0"/>
              <w:rPr>
                <w:noProof/>
              </w:rPr>
            </w:pPr>
          </w:p>
        </w:tc>
      </w:tr>
      <w:tr w:rsidR="007B263F" w14:paraId="556B87B6" w14:textId="77777777" w:rsidTr="008863B9">
        <w:tc>
          <w:tcPr>
            <w:tcW w:w="2694" w:type="dxa"/>
            <w:gridSpan w:val="2"/>
            <w:tcBorders>
              <w:left w:val="single" w:sz="4" w:space="0" w:color="auto"/>
              <w:bottom w:val="single" w:sz="4" w:space="0" w:color="auto"/>
            </w:tcBorders>
          </w:tcPr>
          <w:p w14:paraId="79A9C411" w14:textId="77777777" w:rsidR="007B263F" w:rsidRDefault="007B263F" w:rsidP="007B263F">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7B263F" w:rsidRDefault="007B263F" w:rsidP="007B263F">
            <w:pPr>
              <w:pStyle w:val="CRCoverPage"/>
              <w:spacing w:after="0"/>
              <w:ind w:left="100"/>
              <w:rPr>
                <w:noProof/>
              </w:rPr>
            </w:pPr>
          </w:p>
        </w:tc>
      </w:tr>
      <w:tr w:rsidR="007B263F" w:rsidRPr="008863B9" w14:paraId="45BFE792" w14:textId="77777777" w:rsidTr="008863B9">
        <w:tc>
          <w:tcPr>
            <w:tcW w:w="2694" w:type="dxa"/>
            <w:gridSpan w:val="2"/>
            <w:tcBorders>
              <w:top w:val="single" w:sz="4" w:space="0" w:color="auto"/>
              <w:bottom w:val="single" w:sz="4" w:space="0" w:color="auto"/>
            </w:tcBorders>
          </w:tcPr>
          <w:p w14:paraId="194242DD" w14:textId="77777777" w:rsidR="007B263F" w:rsidRPr="008863B9" w:rsidRDefault="007B263F" w:rsidP="007B263F">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7B263F" w:rsidRPr="008863B9" w:rsidRDefault="007B263F" w:rsidP="007B263F">
            <w:pPr>
              <w:pStyle w:val="CRCoverPage"/>
              <w:spacing w:after="0"/>
              <w:ind w:left="100"/>
              <w:rPr>
                <w:noProof/>
                <w:sz w:val="8"/>
                <w:szCs w:val="8"/>
              </w:rPr>
            </w:pPr>
          </w:p>
        </w:tc>
      </w:tr>
      <w:tr w:rsidR="007B263F"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7B263F" w:rsidRDefault="007B263F" w:rsidP="007B263F">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7B263F" w:rsidRDefault="007B263F" w:rsidP="007B263F">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79A7F0CF" w14:textId="77777777" w:rsidR="006F6B5B" w:rsidRDefault="006F6B5B" w:rsidP="006F6B5B">
      <w:pPr>
        <w:pStyle w:val="H6"/>
        <w:rPr>
          <w:b/>
          <w:noProof/>
          <w:color w:val="00B0F0"/>
        </w:rPr>
      </w:pPr>
      <w:r w:rsidRPr="00F92638">
        <w:rPr>
          <w:b/>
          <w:noProof/>
          <w:color w:val="00B0F0"/>
        </w:rPr>
        <w:lastRenderedPageBreak/>
        <w:t>&lt;Start of modified section</w:t>
      </w:r>
      <w:r>
        <w:rPr>
          <w:b/>
          <w:noProof/>
          <w:color w:val="00B0F0"/>
        </w:rPr>
        <w:t xml:space="preserve"> 1</w:t>
      </w:r>
      <w:r w:rsidRPr="00F92638">
        <w:rPr>
          <w:b/>
          <w:noProof/>
          <w:color w:val="00B0F0"/>
        </w:rPr>
        <w:t>&gt;</w:t>
      </w:r>
    </w:p>
    <w:p w14:paraId="76C4B5ED" w14:textId="77777777" w:rsidR="00875176" w:rsidRPr="0033396C" w:rsidRDefault="00875176" w:rsidP="00875176">
      <w:pPr>
        <w:pStyle w:val="30"/>
      </w:pPr>
      <w:bookmarkStart w:id="2" w:name="_Toc21103519"/>
      <w:r w:rsidRPr="0033396C">
        <w:t>11.1.2</w:t>
      </w:r>
      <w:r w:rsidRPr="0033396C">
        <w:tab/>
        <w:t xml:space="preserve">MO MMTEL voice call setup from NR RRC_IDLE / EPS </w:t>
      </w:r>
      <w:proofErr w:type="spellStart"/>
      <w:r w:rsidRPr="0033396C">
        <w:t>Fallback</w:t>
      </w:r>
      <w:proofErr w:type="spellEnd"/>
      <w:r w:rsidRPr="0033396C">
        <w:t xml:space="preserve"> with redirection / Single registration mode without N26 interface / Success</w:t>
      </w:r>
      <w:bookmarkEnd w:id="2"/>
    </w:p>
    <w:p w14:paraId="73842B4C" w14:textId="77777777" w:rsidR="00875176" w:rsidRPr="0033396C" w:rsidRDefault="00875176" w:rsidP="00875176">
      <w:pPr>
        <w:pStyle w:val="H6"/>
      </w:pPr>
      <w:r w:rsidRPr="0033396C">
        <w:t>11.1.2.1</w:t>
      </w:r>
      <w:r w:rsidRPr="0033396C">
        <w:tab/>
        <w:t>Test Purpose (TP)</w:t>
      </w:r>
    </w:p>
    <w:p w14:paraId="307DF986" w14:textId="77777777" w:rsidR="00875176" w:rsidRPr="0033396C" w:rsidRDefault="00875176" w:rsidP="00875176">
      <w:pPr>
        <w:pStyle w:val="H6"/>
        <w:rPr>
          <w:rFonts w:cs="Arial"/>
        </w:rPr>
      </w:pPr>
      <w:r w:rsidRPr="0033396C">
        <w:rPr>
          <w:rFonts w:cs="Arial"/>
        </w:rPr>
        <w:t>(1)</w:t>
      </w:r>
    </w:p>
    <w:p w14:paraId="6BDA4758" w14:textId="77777777" w:rsidR="00875176" w:rsidRPr="0033396C" w:rsidRDefault="00875176" w:rsidP="00875176">
      <w:pPr>
        <w:pStyle w:val="PL"/>
        <w:rPr>
          <w:noProof w:val="0"/>
        </w:rPr>
      </w:pPr>
      <w:r w:rsidRPr="0033396C">
        <w:rPr>
          <w:b/>
          <w:noProof w:val="0"/>
        </w:rPr>
        <w:t>with</w:t>
      </w:r>
      <w:r w:rsidRPr="0033396C">
        <w:rPr>
          <w:noProof w:val="0"/>
        </w:rPr>
        <w:t xml:space="preserve"> {</w:t>
      </w:r>
      <w:r w:rsidRPr="0033396C">
        <w:rPr>
          <w:rFonts w:cs="Courier New"/>
          <w:noProof w:val="0"/>
          <w:lang w:eastAsia="zh-CN"/>
        </w:rPr>
        <w:t>UE supporting both S1 mode and N1 mode and operating in single-registration mode, and, the Network has indicated "interworking without N26 interface supported", and, the UE is in NR RRC_IDLE state</w:t>
      </w:r>
      <w:r w:rsidRPr="0033396C">
        <w:rPr>
          <w:noProof w:val="0"/>
        </w:rPr>
        <w:t>}</w:t>
      </w:r>
    </w:p>
    <w:p w14:paraId="2FEFE79E" w14:textId="77777777" w:rsidR="00875176" w:rsidRPr="0033396C" w:rsidRDefault="00875176" w:rsidP="00875176">
      <w:pPr>
        <w:pStyle w:val="PL"/>
        <w:rPr>
          <w:noProof w:val="0"/>
        </w:rPr>
      </w:pPr>
      <w:proofErr w:type="gramStart"/>
      <w:r w:rsidRPr="0033396C">
        <w:rPr>
          <w:b/>
          <w:noProof w:val="0"/>
        </w:rPr>
        <w:t>ensure</w:t>
      </w:r>
      <w:proofErr w:type="gramEnd"/>
      <w:r w:rsidRPr="0033396C">
        <w:rPr>
          <w:b/>
          <w:noProof w:val="0"/>
        </w:rPr>
        <w:t xml:space="preserve"> that</w:t>
      </w:r>
      <w:r w:rsidRPr="0033396C">
        <w:rPr>
          <w:noProof w:val="0"/>
        </w:rPr>
        <w:t xml:space="preserve"> {</w:t>
      </w:r>
    </w:p>
    <w:p w14:paraId="21955A90" w14:textId="77777777" w:rsidR="00875176" w:rsidRPr="0033396C" w:rsidRDefault="00875176" w:rsidP="00875176">
      <w:pPr>
        <w:pStyle w:val="PL"/>
        <w:rPr>
          <w:noProof w:val="0"/>
        </w:rPr>
      </w:pPr>
      <w:r w:rsidRPr="0033396C">
        <w:rPr>
          <w:noProof w:val="0"/>
        </w:rPr>
        <w:t xml:space="preserve">  </w:t>
      </w:r>
      <w:proofErr w:type="gramStart"/>
      <w:r w:rsidRPr="0033396C">
        <w:rPr>
          <w:b/>
          <w:noProof w:val="0"/>
        </w:rPr>
        <w:t>when</w:t>
      </w:r>
      <w:proofErr w:type="gramEnd"/>
      <w:r w:rsidRPr="0033396C">
        <w:rPr>
          <w:b/>
          <w:noProof w:val="0"/>
        </w:rPr>
        <w:t xml:space="preserve"> </w:t>
      </w:r>
      <w:r w:rsidRPr="0033396C">
        <w:rPr>
          <w:noProof w:val="0"/>
        </w:rPr>
        <w:t>{User initiates a MMTEL call and the UE completes Access control and checking in 5GMM-IDLE mode}</w:t>
      </w:r>
    </w:p>
    <w:p w14:paraId="79C008B2" w14:textId="77777777" w:rsidR="00875176" w:rsidRPr="0033396C" w:rsidRDefault="00875176" w:rsidP="00875176">
      <w:pPr>
        <w:pStyle w:val="PL"/>
        <w:rPr>
          <w:noProof w:val="0"/>
        </w:rPr>
      </w:pPr>
      <w:r w:rsidRPr="0033396C">
        <w:rPr>
          <w:noProof w:val="0"/>
        </w:rPr>
        <w:t xml:space="preserve">    </w:t>
      </w:r>
      <w:r w:rsidRPr="0033396C">
        <w:rPr>
          <w:b/>
          <w:noProof w:val="0"/>
        </w:rPr>
        <w:t>then</w:t>
      </w:r>
      <w:r w:rsidRPr="0033396C">
        <w:rPr>
          <w:noProof w:val="0"/>
        </w:rPr>
        <w:t xml:space="preserve"> {UE requests the establishment of a MMTEL call by transmitting an </w:t>
      </w:r>
      <w:proofErr w:type="spellStart"/>
      <w:r w:rsidRPr="0033396C">
        <w:rPr>
          <w:noProof w:val="0"/>
        </w:rPr>
        <w:t>RRCSetupRequest</w:t>
      </w:r>
      <w:proofErr w:type="spellEnd"/>
      <w:r w:rsidRPr="0033396C">
        <w:rPr>
          <w:noProof w:val="0"/>
        </w:rPr>
        <w:t xml:space="preserve"> message with </w:t>
      </w:r>
      <w:proofErr w:type="spellStart"/>
      <w:r w:rsidRPr="0033396C">
        <w:rPr>
          <w:noProof w:val="0"/>
        </w:rPr>
        <w:t>establishmentCause</w:t>
      </w:r>
      <w:proofErr w:type="spellEnd"/>
      <w:r w:rsidRPr="0033396C">
        <w:rPr>
          <w:noProof w:val="0"/>
        </w:rPr>
        <w:t xml:space="preserve"> set to '</w:t>
      </w:r>
      <w:proofErr w:type="spellStart"/>
      <w:r w:rsidRPr="0033396C">
        <w:rPr>
          <w:noProof w:val="0"/>
        </w:rPr>
        <w:t>mo-VoiceCall</w:t>
      </w:r>
      <w:proofErr w:type="spellEnd"/>
      <w:r w:rsidRPr="0033396C">
        <w:rPr>
          <w:noProof w:val="0"/>
        </w:rPr>
        <w:t>', and, a SERVICE REQUEST message with Service type set to 'data'}</w:t>
      </w:r>
    </w:p>
    <w:p w14:paraId="571A9251" w14:textId="77777777" w:rsidR="00875176" w:rsidRPr="0033396C" w:rsidRDefault="00875176" w:rsidP="00875176">
      <w:pPr>
        <w:pStyle w:val="PL"/>
        <w:rPr>
          <w:noProof w:val="0"/>
        </w:rPr>
      </w:pPr>
      <w:r w:rsidRPr="0033396C">
        <w:rPr>
          <w:b/>
          <w:noProof w:val="0"/>
        </w:rPr>
        <w:t xml:space="preserve">            </w:t>
      </w:r>
      <w:r w:rsidRPr="0033396C">
        <w:rPr>
          <w:noProof w:val="0"/>
        </w:rPr>
        <w:t>}</w:t>
      </w:r>
    </w:p>
    <w:p w14:paraId="316C1ECB" w14:textId="77777777" w:rsidR="00875176" w:rsidRPr="0033396C" w:rsidRDefault="00875176" w:rsidP="00875176">
      <w:pPr>
        <w:pStyle w:val="PL"/>
        <w:rPr>
          <w:noProof w:val="0"/>
        </w:rPr>
      </w:pPr>
    </w:p>
    <w:p w14:paraId="1BE624C5" w14:textId="77777777" w:rsidR="00875176" w:rsidRPr="0033396C" w:rsidRDefault="00875176" w:rsidP="00875176">
      <w:pPr>
        <w:pStyle w:val="H6"/>
        <w:rPr>
          <w:rFonts w:cs="Arial"/>
        </w:rPr>
      </w:pPr>
      <w:r w:rsidRPr="0033396C">
        <w:rPr>
          <w:rFonts w:cs="Arial"/>
        </w:rPr>
        <w:t>(2)</w:t>
      </w:r>
    </w:p>
    <w:p w14:paraId="671D56EE" w14:textId="77777777" w:rsidR="00875176" w:rsidRPr="0033396C" w:rsidRDefault="00875176" w:rsidP="00875176">
      <w:pPr>
        <w:pStyle w:val="PL"/>
        <w:rPr>
          <w:noProof w:val="0"/>
        </w:rPr>
      </w:pPr>
      <w:r w:rsidRPr="0033396C">
        <w:rPr>
          <w:b/>
          <w:noProof w:val="0"/>
        </w:rPr>
        <w:t>with</w:t>
      </w:r>
      <w:r w:rsidRPr="0033396C">
        <w:rPr>
          <w:noProof w:val="0"/>
        </w:rPr>
        <w:t xml:space="preserve"> {the UE is NR RRC_CONNECTED state after having requested a MMTEL call establishment and the MO IMS voice session establishment has been initiated}</w:t>
      </w:r>
    </w:p>
    <w:p w14:paraId="6B9CDF98" w14:textId="77777777" w:rsidR="00875176" w:rsidRPr="0033396C" w:rsidRDefault="00875176" w:rsidP="00875176">
      <w:pPr>
        <w:pStyle w:val="PL"/>
        <w:rPr>
          <w:noProof w:val="0"/>
        </w:rPr>
      </w:pPr>
      <w:proofErr w:type="gramStart"/>
      <w:r w:rsidRPr="0033396C">
        <w:rPr>
          <w:b/>
          <w:noProof w:val="0"/>
        </w:rPr>
        <w:t>ensure</w:t>
      </w:r>
      <w:proofErr w:type="gramEnd"/>
      <w:r w:rsidRPr="0033396C">
        <w:rPr>
          <w:b/>
          <w:noProof w:val="0"/>
        </w:rPr>
        <w:t xml:space="preserve"> that</w:t>
      </w:r>
      <w:r w:rsidRPr="0033396C">
        <w:rPr>
          <w:noProof w:val="0"/>
        </w:rPr>
        <w:t xml:space="preserve"> {</w:t>
      </w:r>
    </w:p>
    <w:p w14:paraId="7C3AC313" w14:textId="77777777" w:rsidR="00875176" w:rsidRPr="0033396C" w:rsidRDefault="00875176" w:rsidP="00875176">
      <w:pPr>
        <w:pStyle w:val="PL"/>
        <w:rPr>
          <w:noProof w:val="0"/>
        </w:rPr>
      </w:pPr>
      <w:r w:rsidRPr="0033396C">
        <w:rPr>
          <w:noProof w:val="0"/>
        </w:rPr>
        <w:t xml:space="preserve">  </w:t>
      </w:r>
      <w:proofErr w:type="gramStart"/>
      <w:r w:rsidRPr="0033396C">
        <w:rPr>
          <w:b/>
          <w:noProof w:val="0"/>
        </w:rPr>
        <w:t>when</w:t>
      </w:r>
      <w:proofErr w:type="gramEnd"/>
      <w:r w:rsidRPr="0033396C">
        <w:rPr>
          <w:noProof w:val="0"/>
        </w:rPr>
        <w:t xml:space="preserve"> {the UE receives a </w:t>
      </w:r>
      <w:proofErr w:type="spellStart"/>
      <w:r w:rsidRPr="0033396C">
        <w:rPr>
          <w:noProof w:val="0"/>
        </w:rPr>
        <w:t>RRCRelease</w:t>
      </w:r>
      <w:proofErr w:type="spellEnd"/>
      <w:r w:rsidRPr="0033396C">
        <w:rPr>
          <w:noProof w:val="0"/>
        </w:rPr>
        <w:t xml:space="preserve"> message which includes </w:t>
      </w:r>
      <w:proofErr w:type="spellStart"/>
      <w:r w:rsidRPr="0033396C">
        <w:rPr>
          <w:noProof w:val="0"/>
        </w:rPr>
        <w:t>redirectedCarrierInfo</w:t>
      </w:r>
      <w:proofErr w:type="spellEnd"/>
      <w:r w:rsidRPr="0033396C">
        <w:rPr>
          <w:noProof w:val="0"/>
        </w:rPr>
        <w:t xml:space="preserve"> indicating redirection to </w:t>
      </w:r>
      <w:proofErr w:type="spellStart"/>
      <w:r w:rsidRPr="0033396C">
        <w:rPr>
          <w:noProof w:val="0"/>
        </w:rPr>
        <w:t>eutra</w:t>
      </w:r>
      <w:proofErr w:type="spellEnd"/>
      <w:r w:rsidRPr="0033396C">
        <w:rPr>
          <w:noProof w:val="0"/>
        </w:rPr>
        <w:t>}</w:t>
      </w:r>
    </w:p>
    <w:p w14:paraId="755AAFA7" w14:textId="77777777" w:rsidR="00875176" w:rsidRPr="0033396C" w:rsidRDefault="00875176" w:rsidP="00875176">
      <w:pPr>
        <w:pStyle w:val="PL"/>
        <w:rPr>
          <w:noProof w:val="0"/>
        </w:rPr>
      </w:pPr>
      <w:r w:rsidRPr="0033396C">
        <w:rPr>
          <w:noProof w:val="0"/>
        </w:rPr>
        <w:t xml:space="preserve">   </w:t>
      </w:r>
      <w:r w:rsidRPr="0033396C">
        <w:rPr>
          <w:b/>
          <w:noProof w:val="0"/>
        </w:rPr>
        <w:t xml:space="preserve"> </w:t>
      </w:r>
      <w:proofErr w:type="gramStart"/>
      <w:r w:rsidRPr="0033396C">
        <w:rPr>
          <w:b/>
          <w:noProof w:val="0"/>
        </w:rPr>
        <w:t>then</w:t>
      </w:r>
      <w:proofErr w:type="gramEnd"/>
      <w:r w:rsidRPr="0033396C">
        <w:rPr>
          <w:noProof w:val="0"/>
        </w:rPr>
        <w:t xml:space="preserve"> {the UE selects the E-UTRA cell, performs an ATTACH or a TAU procedure, and, successfully completes the MO MMTEL call setup in EPS}</w:t>
      </w:r>
    </w:p>
    <w:p w14:paraId="33118E55" w14:textId="77777777" w:rsidR="00875176" w:rsidRPr="0033396C" w:rsidRDefault="00875176" w:rsidP="00875176">
      <w:pPr>
        <w:pStyle w:val="PL"/>
        <w:rPr>
          <w:noProof w:val="0"/>
        </w:rPr>
      </w:pPr>
      <w:r w:rsidRPr="0033396C">
        <w:rPr>
          <w:b/>
          <w:noProof w:val="0"/>
        </w:rPr>
        <w:t xml:space="preserve">            </w:t>
      </w:r>
      <w:r w:rsidRPr="0033396C">
        <w:rPr>
          <w:noProof w:val="0"/>
        </w:rPr>
        <w:t>}</w:t>
      </w:r>
    </w:p>
    <w:p w14:paraId="438E25AD" w14:textId="77777777" w:rsidR="00875176" w:rsidRPr="0033396C" w:rsidRDefault="00875176" w:rsidP="00875176">
      <w:pPr>
        <w:pStyle w:val="PL"/>
        <w:rPr>
          <w:noProof w:val="0"/>
          <w:lang w:eastAsia="zh-CN"/>
        </w:rPr>
      </w:pPr>
    </w:p>
    <w:p w14:paraId="3F482CAC" w14:textId="77777777" w:rsidR="00875176" w:rsidRPr="0033396C" w:rsidRDefault="00875176" w:rsidP="00875176">
      <w:pPr>
        <w:pStyle w:val="H6"/>
      </w:pPr>
      <w:r w:rsidRPr="0033396C">
        <w:t>11.1.2.2</w:t>
      </w:r>
      <w:r w:rsidRPr="0033396C">
        <w:tab/>
        <w:t>Conformance requirements</w:t>
      </w:r>
    </w:p>
    <w:p w14:paraId="4EE69F9F" w14:textId="77777777" w:rsidR="00875176" w:rsidRPr="0033396C" w:rsidRDefault="00875176" w:rsidP="00875176">
      <w:r w:rsidRPr="0033396C">
        <w:rPr>
          <w:lang w:eastAsia="ko-KR"/>
        </w:rPr>
        <w:t xml:space="preserve">References: The conformance requirements covered in the current TC are specified in: TS23.502, clauses </w:t>
      </w:r>
      <w:r w:rsidRPr="0033396C">
        <w:rPr>
          <w:lang w:eastAsia="zh-TW"/>
        </w:rPr>
        <w:t xml:space="preserve">4.11.2.2, </w:t>
      </w:r>
      <w:r w:rsidRPr="0033396C">
        <w:rPr>
          <w:lang w:eastAsia="ko-KR"/>
        </w:rPr>
        <w:t xml:space="preserve">4.13.6.1; </w:t>
      </w:r>
      <w:r w:rsidRPr="0033396C">
        <w:rPr>
          <w:lang w:eastAsia="zh-TW"/>
        </w:rPr>
        <w:t>TS</w:t>
      </w:r>
      <w:r w:rsidRPr="0033396C">
        <w:rPr>
          <w:lang w:eastAsia="ko-KR"/>
        </w:rPr>
        <w:t xml:space="preserve"> 24.501, clauses 4.5.4.1,</w:t>
      </w:r>
      <w:r w:rsidRPr="0033396C">
        <w:t xml:space="preserve"> </w:t>
      </w:r>
      <w:r w:rsidRPr="0033396C">
        <w:rPr>
          <w:lang w:eastAsia="ko-KR"/>
        </w:rPr>
        <w:t>4.8.2.3; TS 38.331, clause5.3.11.</w:t>
      </w:r>
      <w:r w:rsidRPr="0033396C">
        <w:t xml:space="preserve"> Unless otherwise stated these are Rel-15 requirements.</w:t>
      </w:r>
    </w:p>
    <w:p w14:paraId="00866823" w14:textId="77777777" w:rsidR="00875176" w:rsidRPr="0033396C" w:rsidRDefault="00875176" w:rsidP="00875176">
      <w:r w:rsidRPr="0033396C">
        <w:t xml:space="preserve">[TS </w:t>
      </w:r>
      <w:r w:rsidRPr="0033396C">
        <w:rPr>
          <w:lang w:eastAsia="zh-TW"/>
        </w:rPr>
        <w:t>23</w:t>
      </w:r>
      <w:r w:rsidRPr="0033396C">
        <w:t>.</w:t>
      </w:r>
      <w:r w:rsidRPr="0033396C">
        <w:rPr>
          <w:lang w:eastAsia="zh-TW"/>
        </w:rPr>
        <w:t>502</w:t>
      </w:r>
      <w:r w:rsidRPr="0033396C">
        <w:t xml:space="preserve">, clause </w:t>
      </w:r>
      <w:r w:rsidRPr="0033396C">
        <w:rPr>
          <w:lang w:eastAsia="zh-TW"/>
        </w:rPr>
        <w:t>4</w:t>
      </w:r>
      <w:r w:rsidRPr="0033396C">
        <w:t>.</w:t>
      </w:r>
      <w:r w:rsidRPr="0033396C">
        <w:rPr>
          <w:lang w:eastAsia="zh-TW"/>
        </w:rPr>
        <w:t>11</w:t>
      </w:r>
      <w:r w:rsidRPr="0033396C">
        <w:t>.</w:t>
      </w:r>
      <w:r w:rsidRPr="0033396C">
        <w:rPr>
          <w:lang w:eastAsia="zh-TW"/>
        </w:rPr>
        <w:t>2.2</w:t>
      </w:r>
      <w:r w:rsidRPr="0033396C">
        <w:t>]</w:t>
      </w:r>
    </w:p>
    <w:p w14:paraId="3F55C43B" w14:textId="77777777" w:rsidR="00875176" w:rsidRPr="0033396C" w:rsidRDefault="00875176" w:rsidP="00875176">
      <w:pPr>
        <w:rPr>
          <w:lang w:eastAsia="zh-CN"/>
        </w:rPr>
      </w:pPr>
      <w:r w:rsidRPr="0033396C">
        <w:rPr>
          <w:lang w:eastAsia="zh-CN"/>
        </w:rPr>
        <w:t>The following procedure is used by UEs in single-registration or dual registration mode on mobility from 5GS to EPS.</w:t>
      </w:r>
    </w:p>
    <w:p w14:paraId="5855EA25" w14:textId="77777777" w:rsidR="00875176" w:rsidRPr="0033396C" w:rsidRDefault="00875176" w:rsidP="00875176">
      <w:pPr>
        <w:rPr>
          <w:lang w:eastAsia="zh-CN"/>
        </w:rPr>
      </w:pPr>
      <w:r w:rsidRPr="0033396C">
        <w:rPr>
          <w:lang w:eastAsia="zh-CN"/>
        </w:rPr>
        <w:t>In the case of network sharing the UE selects the target PLMN ID according to clause 5.18.3 of TS 23.501 [2].</w:t>
      </w:r>
    </w:p>
    <w:bookmarkStart w:id="3" w:name="_MON_1578740748"/>
    <w:bookmarkEnd w:id="3"/>
    <w:p w14:paraId="73046328" w14:textId="77777777" w:rsidR="00875176" w:rsidRPr="0033396C" w:rsidRDefault="00875176" w:rsidP="00875176">
      <w:pPr>
        <w:pStyle w:val="TH"/>
      </w:pPr>
      <w:r w:rsidRPr="0033396C">
        <w:rPr>
          <w:lang w:eastAsia="zh-CN"/>
        </w:rPr>
        <w:object w:dxaOrig="8518" w:dyaOrig="7676" w14:anchorId="3A1E36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6pt;height:384pt" o:ole="">
            <v:imagedata r:id="rId13" o:title=""/>
          </v:shape>
          <o:OLEObject Type="Embed" ProgID="Word.Picture.8" ShapeID="_x0000_i1025" DrawAspect="Content" ObjectID="_1707574787" r:id="rId14"/>
        </w:object>
      </w:r>
    </w:p>
    <w:p w14:paraId="0A5CEDF2" w14:textId="77777777" w:rsidR="00875176" w:rsidRPr="0033396C" w:rsidRDefault="00875176" w:rsidP="00875176">
      <w:pPr>
        <w:pStyle w:val="TF"/>
      </w:pPr>
      <w:r w:rsidRPr="0033396C">
        <w:t>Figure 4.11.2.2-1: Mobility procedure from 5GS to EPS without N26 interface</w:t>
      </w:r>
    </w:p>
    <w:p w14:paraId="2A210C7F" w14:textId="77777777" w:rsidR="00875176" w:rsidRPr="0033396C" w:rsidRDefault="00875176" w:rsidP="00875176"/>
    <w:p w14:paraId="50E924B9" w14:textId="77777777" w:rsidR="00875176" w:rsidRPr="0033396C" w:rsidRDefault="00875176" w:rsidP="00875176">
      <w:r w:rsidRPr="0033396C">
        <w:t>The UE operating in single-registration mode can start the procedure from Step 1 or Step 5. The UE operating in dual-registration mode starts the procedure from Step 5.</w:t>
      </w:r>
    </w:p>
    <w:p w14:paraId="1B32BD14" w14:textId="77777777" w:rsidR="00875176" w:rsidRPr="0033396C" w:rsidRDefault="00875176" w:rsidP="00875176">
      <w:pPr>
        <w:pStyle w:val="NO"/>
      </w:pPr>
      <w:r w:rsidRPr="0033396C">
        <w:t>NOTE 1:</w:t>
      </w:r>
      <w:r w:rsidRPr="0033396C">
        <w:tab/>
        <w:t>The network has indicated the "Interworking without N26" to the UE. To support IP address preservation, the UE in single-registration mode starts the procedure from Step 5. If the UE in single-registration mode starts the procedure from Step 1, the IP address preservation is not provided.</w:t>
      </w:r>
    </w:p>
    <w:p w14:paraId="048C6303" w14:textId="77777777" w:rsidR="00875176" w:rsidRPr="0033396C" w:rsidRDefault="00875176" w:rsidP="00875176">
      <w:pPr>
        <w:pStyle w:val="B1"/>
      </w:pPr>
      <w:r w:rsidRPr="0033396C">
        <w:t>0.</w:t>
      </w:r>
      <w:r w:rsidRPr="0033396C">
        <w:tab/>
        <w:t>UE is registered in 5GS and established PDU sessions. The FQDN for the S5/S8 interface of the PGW-C+SMF is also stored in the UDM by the PGW-C+SMF during PDU Session setup in addition to what is specified in clause 4.3.2.2.1 and clause 4.3.2.2.2.</w:t>
      </w:r>
    </w:p>
    <w:p w14:paraId="18BF2D27" w14:textId="77777777" w:rsidR="00875176" w:rsidRPr="0033396C" w:rsidRDefault="00875176" w:rsidP="00875176">
      <w:pPr>
        <w:pStyle w:val="NO"/>
      </w:pPr>
      <w:r w:rsidRPr="0033396C">
        <w:t>NOTE 2:</w:t>
      </w:r>
      <w:r w:rsidRPr="0033396C">
        <w:tab/>
        <w:t>At 5GS to EPS mobility, the MME use the FQDN for the S5/S8 interface of the PGW-C+SMF to find the PGW-C+SMF, and when UE moves back from EPS to 5GS, the AMF uses FQDN for the S5/S8 interface of the PGW-C+SMF to find the PGW-C+SMF.</w:t>
      </w:r>
    </w:p>
    <w:p w14:paraId="7933FA72" w14:textId="77777777" w:rsidR="00875176" w:rsidRPr="0033396C" w:rsidRDefault="00875176" w:rsidP="00875176">
      <w:pPr>
        <w:pStyle w:val="B1"/>
      </w:pPr>
      <w:r w:rsidRPr="0033396C">
        <w:t>1.</w:t>
      </w:r>
      <w:r w:rsidRPr="0033396C">
        <w:tab/>
        <w:t>Step 1 as in clause 5.3.3.1 (Tracking Area Update) in TS 23.401 [13].</w:t>
      </w:r>
    </w:p>
    <w:p w14:paraId="5A1BD9FA" w14:textId="77777777" w:rsidR="00875176" w:rsidRPr="0033396C" w:rsidRDefault="00875176" w:rsidP="00875176">
      <w:pPr>
        <w:pStyle w:val="B1"/>
      </w:pPr>
      <w:r w:rsidRPr="0033396C">
        <w:t>2.</w:t>
      </w:r>
      <w:r w:rsidRPr="0033396C">
        <w:tab/>
        <w:t>Step 2 as in clause 5.3.3.1 (Tracking Area Update) in TS 23.401 [13] with the following modifications:</w:t>
      </w:r>
    </w:p>
    <w:p w14:paraId="798641AE" w14:textId="77777777" w:rsidR="00875176" w:rsidRPr="0033396C" w:rsidRDefault="00875176" w:rsidP="00875176">
      <w:pPr>
        <w:pStyle w:val="B1"/>
        <w:rPr>
          <w:lang w:eastAsia="zh-CN"/>
        </w:rPr>
      </w:pPr>
      <w:r w:rsidRPr="0033396C">
        <w:tab/>
        <w:t xml:space="preserve">The UE shall provide </w:t>
      </w:r>
      <w:proofErr w:type="gramStart"/>
      <w:r w:rsidRPr="0033396C">
        <w:t>a</w:t>
      </w:r>
      <w:proofErr w:type="gramEnd"/>
      <w:r w:rsidRPr="0033396C">
        <w:t xml:space="preserve"> EPS-GUTI that is mapped from the 5G-GUTI following the mapping rules specified in TS 23.501 [2]. The UE </w:t>
      </w:r>
      <w:r w:rsidRPr="0033396C">
        <w:rPr>
          <w:lang w:eastAsia="zh-CN"/>
        </w:rPr>
        <w:t>indicates that it is moving from 5GC.</w:t>
      </w:r>
    </w:p>
    <w:p w14:paraId="2E92A5B3" w14:textId="77777777" w:rsidR="00875176" w:rsidRPr="0033396C" w:rsidRDefault="00875176" w:rsidP="00875176">
      <w:pPr>
        <w:pStyle w:val="B1"/>
      </w:pPr>
      <w:r w:rsidRPr="0033396C">
        <w:rPr>
          <w:lang w:eastAsia="zh-CN"/>
        </w:rPr>
        <w:t>3.</w:t>
      </w:r>
      <w:r w:rsidRPr="0033396C">
        <w:rPr>
          <w:lang w:eastAsia="zh-CN"/>
        </w:rPr>
        <w:tab/>
        <w:t xml:space="preserve">Step 3 as in </w:t>
      </w:r>
      <w:r w:rsidRPr="0033396C">
        <w:t>clause 5.3.3.1 (Tracking Area Update) in TS 23.401 [13].</w:t>
      </w:r>
    </w:p>
    <w:p w14:paraId="4AEB96AC" w14:textId="77777777" w:rsidR="00875176" w:rsidRPr="0033396C" w:rsidRDefault="00875176" w:rsidP="00875176">
      <w:pPr>
        <w:pStyle w:val="B1"/>
        <w:rPr>
          <w:lang w:eastAsia="zh-CN"/>
        </w:rPr>
      </w:pPr>
      <w:r w:rsidRPr="0033396C">
        <w:lastRenderedPageBreak/>
        <w:t>4.</w:t>
      </w:r>
      <w:r w:rsidRPr="0033396C">
        <w:tab/>
        <w:t xml:space="preserve">If the MME determined that the old node is an AMF based on UE's </w:t>
      </w:r>
      <w:r w:rsidRPr="0033396C">
        <w:rPr>
          <w:lang w:eastAsia="zh-CN"/>
        </w:rPr>
        <w:t>GUTI mapped from 5G-GUTI</w:t>
      </w:r>
      <w:r w:rsidRPr="0033396C">
        <w:t xml:space="preserve"> and </w:t>
      </w:r>
      <w:r w:rsidRPr="0033396C">
        <w:rPr>
          <w:lang w:eastAsia="zh-CN"/>
        </w:rPr>
        <w:t>the MME is configured to support 5GS-EPS interworking without N26 procedure, the MME sends a TAU Reject to the UE.</w:t>
      </w:r>
    </w:p>
    <w:p w14:paraId="4B002BBC" w14:textId="77777777" w:rsidR="00875176" w:rsidRPr="0033396C" w:rsidRDefault="00875176" w:rsidP="00875176">
      <w:pPr>
        <w:pStyle w:val="B1"/>
        <w:rPr>
          <w:lang w:eastAsia="zh-CN"/>
        </w:rPr>
      </w:pPr>
      <w:r w:rsidRPr="0033396C">
        <w:rPr>
          <w:lang w:eastAsia="zh-CN"/>
        </w:rPr>
        <w:t>5.</w:t>
      </w:r>
      <w:r w:rsidRPr="0033396C">
        <w:rPr>
          <w:lang w:eastAsia="zh-CN"/>
        </w:rPr>
        <w:tab/>
        <w:t>Step 1 as in clause 5.3.2.1 (E-UTRAN Initial Attach) in TS 23.401 [13] with the modifications captured in clause 4.11.2.4.1.</w:t>
      </w:r>
    </w:p>
    <w:p w14:paraId="609AB0AC" w14:textId="77777777" w:rsidR="00875176" w:rsidRPr="0033396C" w:rsidRDefault="00875176" w:rsidP="00875176">
      <w:pPr>
        <w:pStyle w:val="B1"/>
        <w:rPr>
          <w:lang w:eastAsia="zh-CN"/>
        </w:rPr>
      </w:pPr>
      <w:r w:rsidRPr="0033396C">
        <w:rPr>
          <w:lang w:eastAsia="zh-CN"/>
        </w:rPr>
        <w:t>6.</w:t>
      </w:r>
      <w:r w:rsidRPr="0033396C">
        <w:rPr>
          <w:lang w:eastAsia="zh-CN"/>
        </w:rPr>
        <w:tab/>
        <w:t>Step 2 as in clause 5.3.2.1 (E-UTRAN Initial Attach) in TS 23.401 [13].</w:t>
      </w:r>
    </w:p>
    <w:p w14:paraId="2978AD79" w14:textId="77777777" w:rsidR="00875176" w:rsidRPr="0033396C" w:rsidRDefault="00875176" w:rsidP="00875176">
      <w:pPr>
        <w:pStyle w:val="B1"/>
        <w:rPr>
          <w:lang w:eastAsia="zh-CN"/>
        </w:rPr>
      </w:pPr>
      <w:r w:rsidRPr="0033396C">
        <w:rPr>
          <w:lang w:eastAsia="zh-CN"/>
        </w:rPr>
        <w:t>7.</w:t>
      </w:r>
      <w:r w:rsidRPr="0033396C">
        <w:rPr>
          <w:lang w:eastAsia="zh-CN"/>
        </w:rPr>
        <w:tab/>
        <w:t>Steps 4-7 as in clause 5.3.2.1 (E-UTRAN Initial Attach) in TS 23.401 [13], with the modifications captured in clause 4.11.2.4.1.</w:t>
      </w:r>
    </w:p>
    <w:p w14:paraId="15A3BF85" w14:textId="77777777" w:rsidR="00875176" w:rsidRPr="0033396C" w:rsidRDefault="00875176" w:rsidP="00875176">
      <w:pPr>
        <w:pStyle w:val="B1"/>
      </w:pPr>
      <w:r w:rsidRPr="0033396C">
        <w:rPr>
          <w:lang w:eastAsia="zh-CN"/>
        </w:rPr>
        <w:t>8.</w:t>
      </w:r>
      <w:r w:rsidRPr="0033396C">
        <w:rPr>
          <w:lang w:eastAsia="zh-CN"/>
        </w:rPr>
        <w:tab/>
        <w:t>Step 8 as in clause 5.3.2.1 (E-UTRAN Initial Attach) in TS 23.401 [13], with the modifications captured in clause 4.11.2.4.1.</w:t>
      </w:r>
    </w:p>
    <w:p w14:paraId="45F70C82" w14:textId="77777777" w:rsidR="00875176" w:rsidRPr="0033396C" w:rsidRDefault="00875176" w:rsidP="00875176">
      <w:pPr>
        <w:pStyle w:val="B1"/>
        <w:rPr>
          <w:lang w:eastAsia="zh-CN"/>
        </w:rPr>
      </w:pPr>
      <w:r w:rsidRPr="0033396C">
        <w:rPr>
          <w:lang w:eastAsia="zh-CN"/>
        </w:rPr>
        <w:t>9.</w:t>
      </w:r>
      <w:r w:rsidRPr="0033396C">
        <w:rPr>
          <w:lang w:eastAsia="zh-CN"/>
        </w:rPr>
        <w:tab/>
        <w:t>Step 11 as in clause 5.3.2.1 (E-UTRAN Initial Attach) in TS 23.401 [13], with the following modifications:</w:t>
      </w:r>
    </w:p>
    <w:p w14:paraId="31A7C419" w14:textId="77777777" w:rsidR="00875176" w:rsidRPr="0033396C" w:rsidRDefault="00875176" w:rsidP="00875176">
      <w:pPr>
        <w:pStyle w:val="B1"/>
        <w:rPr>
          <w:lang w:eastAsia="zh-CN"/>
        </w:rPr>
      </w:pPr>
      <w:r w:rsidRPr="0033396C">
        <w:rPr>
          <w:lang w:eastAsia="zh-CN"/>
        </w:rPr>
        <w:tab/>
        <w:t>The subscription profile the MME receives from HSS+UDM includes per DNN/APN at most one PGW-C+SMF FQDN as described in in clause 5.17.2.1 in TS 23.501 [2].</w:t>
      </w:r>
    </w:p>
    <w:p w14:paraId="0C1ACA01" w14:textId="77777777" w:rsidR="00875176" w:rsidRPr="0033396C" w:rsidRDefault="00875176" w:rsidP="00875176">
      <w:pPr>
        <w:pStyle w:val="B1"/>
        <w:rPr>
          <w:lang w:eastAsia="zh-CN"/>
        </w:rPr>
      </w:pPr>
      <w:r w:rsidRPr="0033396C">
        <w:rPr>
          <w:lang w:eastAsia="zh-CN"/>
        </w:rPr>
        <w:t>10.</w:t>
      </w:r>
      <w:r w:rsidRPr="0033396C">
        <w:rPr>
          <w:lang w:eastAsia="zh-CN"/>
        </w:rPr>
        <w:tab/>
        <w:t>Steps 12-24 as in clause 5.3.2.1 (E-UTRAN Initial Attach) in TS 23.401 [13], with the modifications as described in clause 4.11.2.4.1.</w:t>
      </w:r>
    </w:p>
    <w:p w14:paraId="7AC43072" w14:textId="77777777" w:rsidR="00875176" w:rsidRPr="0033396C" w:rsidRDefault="00875176" w:rsidP="00875176">
      <w:pPr>
        <w:pStyle w:val="B1"/>
        <w:rPr>
          <w:lang w:eastAsia="zh-CN"/>
        </w:rPr>
      </w:pPr>
      <w:r w:rsidRPr="0033396C">
        <w:rPr>
          <w:lang w:eastAsia="zh-CN"/>
        </w:rPr>
        <w:t>11.</w:t>
      </w:r>
      <w:r w:rsidRPr="0033396C">
        <w:rPr>
          <w:lang w:eastAsia="zh-CN"/>
        </w:rPr>
        <w:tab/>
        <w:t>Step 25 as in clause 5.3.2.1 (E-UTRAN Initial Attach) in TS 23.401 [13].</w:t>
      </w:r>
    </w:p>
    <w:p w14:paraId="53838C6F" w14:textId="77777777" w:rsidR="00875176" w:rsidRPr="0033396C" w:rsidRDefault="00875176" w:rsidP="00875176">
      <w:pPr>
        <w:pStyle w:val="B1"/>
        <w:rPr>
          <w:lang w:eastAsia="zh-CN"/>
        </w:rPr>
      </w:pPr>
      <w:r w:rsidRPr="0033396C">
        <w:rPr>
          <w:lang w:eastAsia="zh-CN"/>
        </w:rPr>
        <w:t>12.</w:t>
      </w:r>
      <w:r w:rsidRPr="0033396C">
        <w:rPr>
          <w:lang w:eastAsia="zh-CN"/>
        </w:rPr>
        <w:tab/>
        <w:t>Step 26 as in clause 5.3.2.1 (E-UTRAN Initial Attach) in TS 23.401 [13].</w:t>
      </w:r>
    </w:p>
    <w:p w14:paraId="78AF6473" w14:textId="77777777" w:rsidR="00875176" w:rsidRPr="0033396C" w:rsidRDefault="00875176" w:rsidP="00875176">
      <w:pPr>
        <w:pStyle w:val="B1"/>
        <w:rPr>
          <w:lang w:eastAsia="zh-CN"/>
        </w:rPr>
      </w:pPr>
      <w:r w:rsidRPr="0033396C">
        <w:rPr>
          <w:lang w:eastAsia="zh-CN"/>
        </w:rPr>
        <w:t>13.</w:t>
      </w:r>
      <w:r w:rsidRPr="0033396C">
        <w:rPr>
          <w:lang w:eastAsia="zh-CN"/>
        </w:rPr>
        <w:tab/>
        <w:t>If the UE has remaining PDU Sessions in 5GS which it wants to transfer to EPS and maintain the same IP address/prefix, the UE performs the UE requested PDN Connectivity Procedure as specified in TS 23.401 [13] clause 5.10.2 and sets the Request Type to "handover" in Step 1 of the procedure with modification captured in clause 4.11.2.4.2. UE provides an APN and the PDU Session ID corresponding to the PDU Session it wants to transfer to EPS. The UE provides the PDU Session ID in PCO as described in clause 4.11.1.1.</w:t>
      </w:r>
    </w:p>
    <w:p w14:paraId="7BAD7FB8" w14:textId="77777777" w:rsidR="00875176" w:rsidRPr="0033396C" w:rsidRDefault="00875176" w:rsidP="00875176">
      <w:pPr>
        <w:pStyle w:val="B1"/>
        <w:rPr>
          <w:lang w:eastAsia="zh-CN"/>
        </w:rPr>
      </w:pPr>
      <w:r w:rsidRPr="0033396C">
        <w:rPr>
          <w:lang w:eastAsia="zh-CN"/>
        </w:rPr>
        <w:tab/>
        <w:t>UEs in single-registration mode performs this step for each PDU Session immediately after completing the E-UTRAN Initial Attach procedure. UEs in dual-registration mode may perform this step any time after the completing of E-UTRAN Initial Attach procedure. Also, UEs in dual-registration mode may perform this step only for a subset of PDU Sessions.</w:t>
      </w:r>
    </w:p>
    <w:p w14:paraId="4A099E12" w14:textId="77777777" w:rsidR="00875176" w:rsidRPr="0033396C" w:rsidRDefault="00875176" w:rsidP="00875176">
      <w:pPr>
        <w:pStyle w:val="B1"/>
        <w:rPr>
          <w:lang w:eastAsia="zh-CN"/>
        </w:rPr>
      </w:pPr>
      <w:r w:rsidRPr="0033396C">
        <w:rPr>
          <w:lang w:eastAsia="zh-CN"/>
        </w:rPr>
        <w:tab/>
        <w:t>The MME determines the PGW-C+SMF address for the Create Session Request based on the APN received from the UE and the subscription profile received from the HSS+UDM in Step 9 or when the HSS+UDM notifies the MME for the new PGW-C+SMF ID in the updated subscription profile.</w:t>
      </w:r>
    </w:p>
    <w:p w14:paraId="6E01E57D" w14:textId="77777777" w:rsidR="00875176" w:rsidRPr="0033396C" w:rsidRDefault="00875176" w:rsidP="00875176">
      <w:pPr>
        <w:pStyle w:val="B1"/>
        <w:rPr>
          <w:rFonts w:eastAsia="Malgun Gothic"/>
        </w:rPr>
      </w:pPr>
      <w:r w:rsidRPr="0033396C">
        <w:rPr>
          <w:rFonts w:eastAsia="Malgun Gothic"/>
          <w:lang w:eastAsia="zh-CN"/>
        </w:rPr>
        <w:tab/>
        <w:t>The PGW-C+SMF uses the PDU Session ID to correlate the transferred PDN connection with the PDU Session in 5GC.</w:t>
      </w:r>
    </w:p>
    <w:p w14:paraId="59CDDB27" w14:textId="77777777" w:rsidR="00875176" w:rsidRPr="0033396C" w:rsidRDefault="00875176" w:rsidP="00875176">
      <w:pPr>
        <w:pStyle w:val="B1"/>
      </w:pPr>
      <w:r w:rsidRPr="0033396C">
        <w:rPr>
          <w:lang w:eastAsia="zh-CN"/>
        </w:rPr>
        <w:tab/>
        <w:t xml:space="preserve">As a result of the procedure the </w:t>
      </w:r>
      <w:r w:rsidRPr="0033396C">
        <w:t>PGW-U+UPF starts routing DL data packets to the Serving GW for the default and any dedicated EPS bearers established for this PDN connection.</w:t>
      </w:r>
    </w:p>
    <w:p w14:paraId="495D52FD" w14:textId="77777777" w:rsidR="00875176" w:rsidRPr="0033396C" w:rsidRDefault="00875176" w:rsidP="00875176">
      <w:pPr>
        <w:pStyle w:val="B1"/>
      </w:pPr>
      <w:r w:rsidRPr="0033396C">
        <w:t>14.</w:t>
      </w:r>
      <w:r w:rsidRPr="0033396C">
        <w:tab/>
        <w:t>The PGW-C+SMF initiates release of the PDU Session(s) in 5GS transferred to EPS as specified in clause 4.3.4.2 with the following clarification:</w:t>
      </w:r>
    </w:p>
    <w:p w14:paraId="1C459C5D" w14:textId="77777777" w:rsidR="00875176" w:rsidRPr="0033396C" w:rsidRDefault="00875176" w:rsidP="00875176">
      <w:pPr>
        <w:pStyle w:val="B2"/>
      </w:pPr>
      <w:r w:rsidRPr="0033396C">
        <w:tab/>
        <w:t>In step 2, the PGW-C+SMF shall not release IP address/</w:t>
      </w:r>
      <w:proofErr w:type="gramStart"/>
      <w:r w:rsidRPr="0033396C">
        <w:t>prefix(</w:t>
      </w:r>
      <w:proofErr w:type="spellStart"/>
      <w:proofErr w:type="gramEnd"/>
      <w:r w:rsidRPr="0033396C">
        <w:t>es</w:t>
      </w:r>
      <w:proofErr w:type="spellEnd"/>
      <w:r w:rsidRPr="0033396C">
        <w:t>) allocated for the PDU Session.</w:t>
      </w:r>
    </w:p>
    <w:p w14:paraId="358C5734" w14:textId="77777777" w:rsidR="00875176" w:rsidRPr="0033396C" w:rsidRDefault="00875176" w:rsidP="00875176">
      <w:pPr>
        <w:pStyle w:val="B2"/>
      </w:pPr>
      <w:r w:rsidRPr="0033396C">
        <w:tab/>
        <w:t xml:space="preserve">If UP connection of the PDU Session is not active, step 3b is not executed, </w:t>
      </w:r>
      <w:proofErr w:type="gramStart"/>
      <w:r w:rsidRPr="0033396C">
        <w:t>thus</w:t>
      </w:r>
      <w:proofErr w:type="gramEnd"/>
      <w:r w:rsidRPr="0033396C">
        <w:t xml:space="preserve"> the steps triggered by step 3b are not executed;</w:t>
      </w:r>
    </w:p>
    <w:p w14:paraId="63FA414D" w14:textId="77777777" w:rsidR="00875176" w:rsidRPr="0033396C" w:rsidRDefault="00875176" w:rsidP="00875176">
      <w:pPr>
        <w:pStyle w:val="B2"/>
      </w:pPr>
      <w:r w:rsidRPr="0033396C">
        <w:tab/>
        <w:t>If UP connection of the PDU Session is active, the SMF invokes the Namf_Communication_N1N2MessageTransfer service operation without including N1 SM container (PDU Session Release Command).</w:t>
      </w:r>
    </w:p>
    <w:p w14:paraId="12A817E5" w14:textId="77777777" w:rsidR="00875176" w:rsidRPr="0033396C" w:rsidRDefault="00875176" w:rsidP="00875176">
      <w:pPr>
        <w:tabs>
          <w:tab w:val="left" w:pos="3740"/>
        </w:tabs>
      </w:pPr>
      <w:r w:rsidRPr="0033396C">
        <w:t xml:space="preserve">[TS </w:t>
      </w:r>
      <w:r w:rsidRPr="0033396C">
        <w:rPr>
          <w:lang w:eastAsia="zh-TW"/>
        </w:rPr>
        <w:t>23</w:t>
      </w:r>
      <w:r w:rsidRPr="0033396C">
        <w:t>.</w:t>
      </w:r>
      <w:r w:rsidRPr="0033396C">
        <w:rPr>
          <w:lang w:eastAsia="zh-TW"/>
        </w:rPr>
        <w:t>502</w:t>
      </w:r>
      <w:r w:rsidRPr="0033396C">
        <w:t xml:space="preserve">, clause </w:t>
      </w:r>
      <w:r w:rsidRPr="0033396C">
        <w:rPr>
          <w:lang w:eastAsia="zh-TW"/>
        </w:rPr>
        <w:t>4</w:t>
      </w:r>
      <w:r w:rsidRPr="0033396C">
        <w:t>.</w:t>
      </w:r>
      <w:r w:rsidRPr="0033396C">
        <w:rPr>
          <w:lang w:eastAsia="zh-TW"/>
        </w:rPr>
        <w:t>13</w:t>
      </w:r>
      <w:r w:rsidRPr="0033396C">
        <w:t>.</w:t>
      </w:r>
      <w:r w:rsidRPr="0033396C">
        <w:rPr>
          <w:lang w:eastAsia="zh-TW"/>
        </w:rPr>
        <w:t>6.1</w:t>
      </w:r>
      <w:r w:rsidRPr="0033396C">
        <w:t>]</w:t>
      </w:r>
    </w:p>
    <w:p w14:paraId="55A95567" w14:textId="77777777" w:rsidR="00875176" w:rsidRPr="0033396C" w:rsidRDefault="00875176" w:rsidP="00875176">
      <w:r w:rsidRPr="0033396C">
        <w:t xml:space="preserve">Figure 4.13.6.1-1 describes the EPS </w:t>
      </w:r>
      <w:proofErr w:type="spellStart"/>
      <w:r w:rsidRPr="0033396C">
        <w:t>fallback</w:t>
      </w:r>
      <w:proofErr w:type="spellEnd"/>
      <w:r w:rsidRPr="0033396C">
        <w:t xml:space="preserve"> procedure for IMS voice.</w:t>
      </w:r>
    </w:p>
    <w:p w14:paraId="5C3E2682" w14:textId="77777777" w:rsidR="00875176" w:rsidRPr="0033396C" w:rsidRDefault="00875176" w:rsidP="00875176">
      <w:r w:rsidRPr="0033396C">
        <w:t xml:space="preserve">When the UE is served by the 5G System, the UE has one or more ongoing PDU Sessions each including one or more </w:t>
      </w:r>
      <w:proofErr w:type="spellStart"/>
      <w:r w:rsidRPr="0033396C">
        <w:t>QoS</w:t>
      </w:r>
      <w:proofErr w:type="spellEnd"/>
      <w:r w:rsidRPr="0033396C">
        <w:t xml:space="preserve"> Flows. The serving PLMN AMF has sent an indication towards the UE during the Registration procedure that IMS </w:t>
      </w:r>
      <w:r w:rsidRPr="0033396C">
        <w:lastRenderedPageBreak/>
        <w:t>voice over PS session is supported, see clause 5.16.3.10 in TS 23.501 [2] and the UE has registered in the IMS. If N26 is not supported, the serving PLMN AMF sends an indication towards the UE during the Registration procedure that interworking without N26 is supported, see clause 5.17.2.3.1 in TS 23.501 [2].</w:t>
      </w:r>
    </w:p>
    <w:p w14:paraId="57583E1D" w14:textId="77777777" w:rsidR="00875176" w:rsidRPr="0033396C" w:rsidRDefault="00875176" w:rsidP="00875176">
      <w:pPr>
        <w:pStyle w:val="TH"/>
      </w:pPr>
      <w:r w:rsidRPr="0033396C">
        <w:object w:dxaOrig="9934" w:dyaOrig="7615" w14:anchorId="342E7ED6">
          <v:shape id="_x0000_i1026" type="#_x0000_t75" style="width:400.5pt;height:307pt" o:ole="">
            <v:imagedata r:id="rId15" o:title=""/>
          </v:shape>
          <o:OLEObject Type="Embed" ProgID="Word.Picture.8" ShapeID="_x0000_i1026" DrawAspect="Content" ObjectID="_1707574788" r:id="rId16"/>
        </w:object>
      </w:r>
    </w:p>
    <w:p w14:paraId="6F53C629" w14:textId="77777777" w:rsidR="00875176" w:rsidRPr="0033396C" w:rsidRDefault="00875176" w:rsidP="00875176">
      <w:pPr>
        <w:pStyle w:val="TF"/>
      </w:pPr>
      <w:r w:rsidRPr="0033396C">
        <w:t xml:space="preserve">Figure 4.13.6.1-1: EPS </w:t>
      </w:r>
      <w:proofErr w:type="spellStart"/>
      <w:r w:rsidRPr="0033396C">
        <w:t>Fallback</w:t>
      </w:r>
      <w:proofErr w:type="spellEnd"/>
      <w:r w:rsidRPr="0033396C">
        <w:t xml:space="preserve"> for IMS voice</w:t>
      </w:r>
    </w:p>
    <w:p w14:paraId="7BE5F4BF" w14:textId="77777777" w:rsidR="00875176" w:rsidRPr="0033396C" w:rsidRDefault="00875176" w:rsidP="00875176"/>
    <w:p w14:paraId="3FEB4C48" w14:textId="77777777" w:rsidR="00875176" w:rsidRPr="0033396C" w:rsidRDefault="00875176" w:rsidP="00875176">
      <w:pPr>
        <w:pStyle w:val="B1"/>
      </w:pPr>
      <w:r w:rsidRPr="0033396C">
        <w:t>1.</w:t>
      </w:r>
      <w:r w:rsidRPr="0033396C">
        <w:tab/>
        <w:t>UE camps on NG-RAN in the 5GS and an MO or MT IMS voice session establishment has been initiated.</w:t>
      </w:r>
    </w:p>
    <w:p w14:paraId="40DA3A9A" w14:textId="77777777" w:rsidR="00875176" w:rsidRPr="0033396C" w:rsidRDefault="00875176" w:rsidP="00875176">
      <w:pPr>
        <w:pStyle w:val="B1"/>
      </w:pPr>
      <w:r w:rsidRPr="0033396C">
        <w:t>2.</w:t>
      </w:r>
      <w:r w:rsidRPr="0033396C">
        <w:tab/>
        <w:t xml:space="preserve">Network initiated PDU Session modification to setup </w:t>
      </w:r>
      <w:proofErr w:type="spellStart"/>
      <w:r w:rsidRPr="0033396C">
        <w:t>QoS</w:t>
      </w:r>
      <w:proofErr w:type="spellEnd"/>
      <w:r w:rsidRPr="0033396C">
        <w:t xml:space="preserve"> flow for voice reaches the NG-RAN (see N2 PDU Session Request in clause 4.3.3).</w:t>
      </w:r>
    </w:p>
    <w:p w14:paraId="0F06F4A0" w14:textId="77777777" w:rsidR="00875176" w:rsidRPr="0033396C" w:rsidRDefault="00875176" w:rsidP="00875176">
      <w:pPr>
        <w:pStyle w:val="B1"/>
      </w:pPr>
      <w:r w:rsidRPr="0033396C">
        <w:t>3.</w:t>
      </w:r>
      <w:r w:rsidRPr="0033396C">
        <w:tab/>
        <w:t xml:space="preserve">NG-RAN is configured to support EPS </w:t>
      </w:r>
      <w:proofErr w:type="spellStart"/>
      <w:r w:rsidRPr="0033396C">
        <w:t>fallback</w:t>
      </w:r>
      <w:proofErr w:type="spellEnd"/>
      <w:r w:rsidRPr="0033396C">
        <w:t xml:space="preserve"> for IMS voice and decides to trigger </w:t>
      </w:r>
      <w:proofErr w:type="spellStart"/>
      <w:r w:rsidRPr="0033396C">
        <w:t>fallback</w:t>
      </w:r>
      <w:proofErr w:type="spellEnd"/>
      <w:r w:rsidRPr="0033396C">
        <w:t xml:space="preserve"> to EPS, taking into account UE capabilities, indication from AMF that "Redirection for EPS </w:t>
      </w:r>
      <w:proofErr w:type="spellStart"/>
      <w:r w:rsidRPr="0033396C">
        <w:t>fallback</w:t>
      </w:r>
      <w:proofErr w:type="spellEnd"/>
      <w:r w:rsidRPr="0033396C">
        <w:t xml:space="preserve"> for voice is possible" (received as part of initial context setup as defined in TS 38.413 [10]), network configuration (e.g. N26 availability configuration) and radio conditions. If NG-RAN decides not to trigger </w:t>
      </w:r>
      <w:proofErr w:type="spellStart"/>
      <w:r w:rsidRPr="0033396C">
        <w:t>fallback</w:t>
      </w:r>
      <w:proofErr w:type="spellEnd"/>
      <w:r w:rsidRPr="0033396C">
        <w:t xml:space="preserve"> to EPS, then the procedure stops here and following steps are not executed.</w:t>
      </w:r>
    </w:p>
    <w:p w14:paraId="18E346F7" w14:textId="77777777" w:rsidR="00875176" w:rsidRPr="0033396C" w:rsidRDefault="00875176" w:rsidP="00875176">
      <w:pPr>
        <w:pStyle w:val="B1"/>
      </w:pPr>
      <w:r w:rsidRPr="0033396C">
        <w:tab/>
        <w:t>NG-RAN may initiate measurement report solicitation from the UE including E-UTRAN as target.</w:t>
      </w:r>
    </w:p>
    <w:p w14:paraId="622624FB" w14:textId="77777777" w:rsidR="00875176" w:rsidRPr="0033396C" w:rsidRDefault="00875176" w:rsidP="00875176">
      <w:pPr>
        <w:pStyle w:val="NO"/>
      </w:pPr>
      <w:r w:rsidRPr="0033396C">
        <w:t>NOTE 1:</w:t>
      </w:r>
      <w:r w:rsidRPr="0033396C">
        <w:tab/>
        <w:t xml:space="preserve">If AMF has indicated that "Redirection for EPS </w:t>
      </w:r>
      <w:proofErr w:type="spellStart"/>
      <w:r w:rsidRPr="0033396C">
        <w:t>fallback</w:t>
      </w:r>
      <w:proofErr w:type="spellEnd"/>
      <w:r w:rsidRPr="0033396C">
        <w:t xml:space="preserve"> for voice is not possible", then AN Release via inter-system redirection to EPS is not performed in step 5.</w:t>
      </w:r>
    </w:p>
    <w:p w14:paraId="6C659450" w14:textId="77777777" w:rsidR="00875176" w:rsidRPr="0033396C" w:rsidRDefault="00875176" w:rsidP="00875176">
      <w:pPr>
        <w:pStyle w:val="B1"/>
      </w:pPr>
      <w:r w:rsidRPr="0033396C">
        <w:t>4.</w:t>
      </w:r>
      <w:r w:rsidRPr="0033396C">
        <w:tab/>
        <w:t xml:space="preserve">NG-RAN responds indicating rejection of the PDU Session modification to setup </w:t>
      </w:r>
      <w:proofErr w:type="spellStart"/>
      <w:r w:rsidRPr="0033396C">
        <w:t>QoS</w:t>
      </w:r>
      <w:proofErr w:type="spellEnd"/>
      <w:r w:rsidRPr="0033396C">
        <w:t xml:space="preserve"> flow for IMS voice received in step 2 by PDU Session Response message towards the PGW-C+SMF (or H-SMF+P-GW-C via V-SMF, in case of roaming scenario) via AMF with an indication that mobility due to </w:t>
      </w:r>
      <w:proofErr w:type="spellStart"/>
      <w:r w:rsidRPr="0033396C">
        <w:t>fallback</w:t>
      </w:r>
      <w:proofErr w:type="spellEnd"/>
      <w:r w:rsidRPr="0033396C">
        <w:t xml:space="preserve"> for IMS voice is ongoing. The PGW-C+SMF maintains the PCC rule(s) associated with the </w:t>
      </w:r>
      <w:proofErr w:type="spellStart"/>
      <w:r w:rsidRPr="0033396C">
        <w:t>QoS</w:t>
      </w:r>
      <w:proofErr w:type="spellEnd"/>
      <w:r w:rsidRPr="0033396C">
        <w:t xml:space="preserve"> Flow(s).</w:t>
      </w:r>
    </w:p>
    <w:p w14:paraId="0FF7A6D2" w14:textId="77777777" w:rsidR="00875176" w:rsidRPr="0033396C" w:rsidRDefault="00875176" w:rsidP="00875176">
      <w:pPr>
        <w:pStyle w:val="B1"/>
      </w:pPr>
      <w:r w:rsidRPr="0033396C">
        <w:t>5.</w:t>
      </w:r>
      <w:r w:rsidRPr="0033396C">
        <w:tab/>
        <w:t xml:space="preserve">NG-RAN initiates either handover (see clause 4.11.1.2.1), or AN Release via inter-system redirection to EPS (see clause 4.2.6 and clause </w:t>
      </w:r>
      <w:r w:rsidRPr="0033396C">
        <w:rPr>
          <w:lang w:eastAsia="zh-CN"/>
        </w:rPr>
        <w:t>4.11.1.3.2</w:t>
      </w:r>
      <w:r w:rsidRPr="0033396C">
        <w:t>), taking into account UE capabilities. The PGW-C+SMF reports change of the RAT type if subscribed by PCF as specified in clause 4.11.1.2.1, or clause 4.11.1.3.2.6.</w:t>
      </w:r>
      <w:r w:rsidRPr="0033396C">
        <w:tab/>
        <w:t>When the UE is connected to EPS, either 6a or 6b is executed</w:t>
      </w:r>
    </w:p>
    <w:p w14:paraId="2AC76D2E" w14:textId="77777777" w:rsidR="00875176" w:rsidRPr="0033396C" w:rsidRDefault="00875176" w:rsidP="00875176">
      <w:pPr>
        <w:pStyle w:val="B2"/>
      </w:pPr>
      <w:r w:rsidRPr="0033396C">
        <w:t>6a.</w:t>
      </w:r>
      <w:r w:rsidRPr="0033396C">
        <w:tab/>
        <w:t>In the case of 5GS to EPS handover, see clause 4.11.1.2.1, and in the case of inter-system redirection to EPS with N26 interface, see clause 4.11.1.3.2. In either case the UE initiates TAU procedure; or</w:t>
      </w:r>
    </w:p>
    <w:p w14:paraId="3FB43B9A" w14:textId="77777777" w:rsidR="00875176" w:rsidRPr="0033396C" w:rsidRDefault="00875176" w:rsidP="00875176">
      <w:pPr>
        <w:pStyle w:val="B2"/>
      </w:pPr>
      <w:r w:rsidRPr="0033396C">
        <w:lastRenderedPageBreak/>
        <w:t>6b.</w:t>
      </w:r>
      <w:r w:rsidRPr="0033396C">
        <w:tab/>
        <w:t>In the case of inter-system redirection to EPS without N26 interface, see clause 4.11.2.2. If the UE supports Request Type flag "handover" for PDN connectivity request during the attach procedure as described in clause 5.3.2.1 of TS 23.401 [13] and has received the indication that interworking without N26 is supported, then the UE initiates Attach with PDN connectivity request with request type "handover".</w:t>
      </w:r>
    </w:p>
    <w:p w14:paraId="005F5E23" w14:textId="77777777" w:rsidR="00875176" w:rsidRPr="0033396C" w:rsidRDefault="00875176" w:rsidP="00875176">
      <w:pPr>
        <w:pStyle w:val="B1"/>
      </w:pPr>
      <w:r w:rsidRPr="0033396C">
        <w:tab/>
        <w:t>In inter-system redirection, the UE uses the emergency indication in the RRC message as specified in clause 6.2.2 of TS 36.331 [16] and E-UTRAN provides the emergency indication to MME during Tracking Area Update or Attach procedure. For the handover procedure see clause 4.11.1.2.1, step 1.</w:t>
      </w:r>
    </w:p>
    <w:p w14:paraId="65AB1A5D" w14:textId="77777777" w:rsidR="00875176" w:rsidRPr="0033396C" w:rsidRDefault="00875176" w:rsidP="00875176">
      <w:pPr>
        <w:pStyle w:val="B1"/>
      </w:pPr>
      <w:r w:rsidRPr="0033396C">
        <w:t>7.</w:t>
      </w:r>
      <w:r w:rsidRPr="0033396C">
        <w:tab/>
        <w:t xml:space="preserve">After completion of the mobility procedure to EPS or as part of the 5GS to EPS handover procedure (see clause 4.11.1.2.1), the SMF/PGW re-initiates the setup of the dedicated bearer for IMS voice, mapping the 5G </w:t>
      </w:r>
      <w:proofErr w:type="spellStart"/>
      <w:r w:rsidRPr="0033396C">
        <w:t>QoS</w:t>
      </w:r>
      <w:proofErr w:type="spellEnd"/>
      <w:r w:rsidRPr="0033396C">
        <w:t xml:space="preserve"> to EPC </w:t>
      </w:r>
      <w:proofErr w:type="spellStart"/>
      <w:r w:rsidRPr="0033396C">
        <w:t>QoS</w:t>
      </w:r>
      <w:proofErr w:type="spellEnd"/>
      <w:r w:rsidRPr="0033396C">
        <w:t xml:space="preserve"> parameters. The PGW-C+SMF behaves as specified in clause 4.9.1.3.1. The PGW-C+SMF reports about Successful Resource Allocation and Access Network Information if subscribed by PCF.</w:t>
      </w:r>
    </w:p>
    <w:p w14:paraId="701F3DB9" w14:textId="77777777" w:rsidR="00875176" w:rsidRPr="0033396C" w:rsidRDefault="00875176" w:rsidP="00875176">
      <w:pPr>
        <w:pStyle w:val="B1"/>
      </w:pPr>
      <w:r w:rsidRPr="0033396C">
        <w:t>8.</w:t>
      </w:r>
      <w:r w:rsidRPr="0033396C">
        <w:tab/>
        <w:t>The IMS voice session establishment is continued.</w:t>
      </w:r>
    </w:p>
    <w:p w14:paraId="798FC58F" w14:textId="77777777" w:rsidR="00875176" w:rsidRPr="0033396C" w:rsidRDefault="00875176" w:rsidP="00875176">
      <w:pPr>
        <w:rPr>
          <w:lang w:eastAsia="zh-TW"/>
        </w:rPr>
      </w:pPr>
      <w:r w:rsidRPr="0033396C">
        <w:t>At least for the duration of the voice call in EPS the E-UTRAN is configured to not trigger any handover to 5GS.</w:t>
      </w:r>
    </w:p>
    <w:p w14:paraId="1B9AF9C2" w14:textId="77777777" w:rsidR="00875176" w:rsidRPr="0033396C" w:rsidRDefault="00875176" w:rsidP="00875176">
      <w:r w:rsidRPr="0033396C">
        <w:t>[TS 24.501, clause 4.5.4.1]</w:t>
      </w:r>
    </w:p>
    <w:p w14:paraId="236C563A" w14:textId="77777777" w:rsidR="00875176" w:rsidRPr="0033396C" w:rsidRDefault="00875176" w:rsidP="00875176">
      <w:r w:rsidRPr="0033396C">
        <w:t xml:space="preserve">When the UE is in 5GMM-IDLE mode, upon receiving a request from the upper layers for an access attempt, the NAS shall categorize the access attempt into access identities and an access category following </w:t>
      </w:r>
      <w:proofErr w:type="spellStart"/>
      <w:r w:rsidRPr="0033396C">
        <w:t>subclause</w:t>
      </w:r>
      <w:proofErr w:type="spellEnd"/>
      <w:r w:rsidRPr="0033396C">
        <w:t xml:space="preserve"> 4.5.2, table 4.5.2.1 and table 4.5.2.2, and </w:t>
      </w:r>
      <w:proofErr w:type="spellStart"/>
      <w:r w:rsidRPr="0033396C">
        <w:t>subclause</w:t>
      </w:r>
      <w:proofErr w:type="spellEnd"/>
      <w:r w:rsidRPr="0033396C">
        <w:t xml:space="preserve"> 4.5.3, and provide the applicable access identities and the access category to the lower layers for the purpose of access control checking. In this request to the lower layer the NAS can also provide to the lower layer the RRC establishment cause determined as specified in </w:t>
      </w:r>
      <w:proofErr w:type="spellStart"/>
      <w:r w:rsidRPr="0033396C">
        <w:t>subclause</w:t>
      </w:r>
      <w:proofErr w:type="spellEnd"/>
      <w:r w:rsidRPr="0033396C">
        <w:t> 4.5.6 of this specification.</w:t>
      </w:r>
    </w:p>
    <w:p w14:paraId="0E34C53E" w14:textId="77777777" w:rsidR="00875176" w:rsidRPr="0033396C" w:rsidRDefault="00875176" w:rsidP="00875176">
      <w:pPr>
        <w:pStyle w:val="NO"/>
        <w:rPr>
          <w:lang w:eastAsia="ko-KR"/>
        </w:rPr>
      </w:pPr>
      <w:r w:rsidRPr="0033396C">
        <w:rPr>
          <w:snapToGrid w:val="0"/>
        </w:rPr>
        <w:t>NOTE 1:</w:t>
      </w:r>
      <w:r w:rsidRPr="0033396C">
        <w:rPr>
          <w:snapToGrid w:val="0"/>
        </w:rPr>
        <w:tab/>
      </w:r>
      <w:r w:rsidRPr="0033396C">
        <w:rPr>
          <w:snapToGrid w:val="0"/>
          <w:lang w:eastAsia="ko-KR"/>
        </w:rPr>
        <w:t>The access barring check is performed by the lower layers.</w:t>
      </w:r>
    </w:p>
    <w:p w14:paraId="197F8AA8" w14:textId="77777777" w:rsidR="00875176" w:rsidRPr="0033396C" w:rsidRDefault="00875176" w:rsidP="00875176">
      <w:pPr>
        <w:pStyle w:val="NO"/>
        <w:rPr>
          <w:lang w:eastAsia="ko-KR"/>
        </w:rPr>
      </w:pPr>
      <w:r w:rsidRPr="0033396C">
        <w:rPr>
          <w:snapToGrid w:val="0"/>
        </w:rPr>
        <w:t>NOTE 2:</w:t>
      </w:r>
      <w:r w:rsidRPr="0033396C">
        <w:rPr>
          <w:snapToGrid w:val="0"/>
        </w:rPr>
        <w:tab/>
        <w:t>As an implementation option, the NAS can provide the RRC establishment cause to the lower layers after being informed by the lower layers that the access attempt is allowed.</w:t>
      </w:r>
    </w:p>
    <w:p w14:paraId="4CF70C2C" w14:textId="77777777" w:rsidR="00875176" w:rsidRPr="0033396C" w:rsidRDefault="00875176" w:rsidP="00875176">
      <w:r w:rsidRPr="0033396C">
        <w:t xml:space="preserve">If the UE has uplink user data pending for one or more PDU sessions when it builds a REGISTRATION REQUEST or SERVICE REQUEST message as initial NAS message, the UE shall indicate the respective PDU sessions in the Uplink data status IE as specified in </w:t>
      </w:r>
      <w:proofErr w:type="spellStart"/>
      <w:r w:rsidRPr="0033396C">
        <w:t>subclause</w:t>
      </w:r>
      <w:proofErr w:type="spellEnd"/>
      <w:r w:rsidRPr="0033396C">
        <w:t> 5.5.1.3.2 and 5.6.1.2, regardless of the access category for which the access barring check is performed.</w:t>
      </w:r>
    </w:p>
    <w:p w14:paraId="3C9AD637" w14:textId="77777777" w:rsidR="00875176" w:rsidRPr="0033396C" w:rsidRDefault="00875176" w:rsidP="00875176">
      <w:pPr>
        <w:pStyle w:val="NO"/>
        <w:rPr>
          <w:snapToGrid w:val="0"/>
        </w:rPr>
      </w:pPr>
      <w:r w:rsidRPr="0033396C">
        <w:rPr>
          <w:snapToGrid w:val="0"/>
        </w:rPr>
        <w:t>NOTE 3:</w:t>
      </w:r>
      <w:r w:rsidRPr="0033396C">
        <w:rPr>
          <w:snapToGrid w:val="0"/>
        </w:rPr>
        <w:tab/>
        <w:t>The UE indicates pending user data for all the respective PDU sessions, even if barring timers are running for some of the corresponding access categories.</w:t>
      </w:r>
    </w:p>
    <w:p w14:paraId="1B18DAD8" w14:textId="77777777" w:rsidR="00875176" w:rsidRPr="0033396C" w:rsidRDefault="00875176" w:rsidP="00875176">
      <w:r w:rsidRPr="0033396C">
        <w:t>If the lower layers indicate that the access attempt is allowed, the NAS shall initiate the procedure to send the initial NAS message for the access attempt.</w:t>
      </w:r>
    </w:p>
    <w:p w14:paraId="2390424C" w14:textId="77777777" w:rsidR="00875176" w:rsidRPr="0033396C" w:rsidRDefault="00875176" w:rsidP="00875176">
      <w:r w:rsidRPr="0033396C">
        <w:t>If the lower layers indicate that the access attempt is barred, the NAS shall not initiate the procedure to send the initial NAS message for the access attempt. Additionally:</w:t>
      </w:r>
    </w:p>
    <w:p w14:paraId="704C2F6E" w14:textId="77777777" w:rsidR="00875176" w:rsidRPr="0033396C" w:rsidRDefault="00875176" w:rsidP="00875176">
      <w:pPr>
        <w:pStyle w:val="B1"/>
        <w:rPr>
          <w:snapToGrid w:val="0"/>
        </w:rPr>
      </w:pPr>
      <w:r w:rsidRPr="0033396C">
        <w:t>a)</w:t>
      </w:r>
      <w:r w:rsidRPr="0033396C">
        <w:tab/>
      </w:r>
      <w:proofErr w:type="gramStart"/>
      <w:r w:rsidRPr="0033396C">
        <w:t>if</w:t>
      </w:r>
      <w:proofErr w:type="gramEnd"/>
      <w:r w:rsidRPr="0033396C">
        <w:t xml:space="preserve"> the event which triggered the access attempt was </w:t>
      </w:r>
      <w:r w:rsidRPr="0033396C">
        <w:rPr>
          <w:snapToGrid w:val="0"/>
        </w:rPr>
        <w:t>an MO-MMTEL-voice-call-started indication or an MO-MMTEL-video-call-started indication:</w:t>
      </w:r>
    </w:p>
    <w:p w14:paraId="35C4764A" w14:textId="77777777" w:rsidR="00875176" w:rsidRPr="0033396C" w:rsidRDefault="00875176" w:rsidP="00875176">
      <w:pPr>
        <w:pStyle w:val="B2"/>
        <w:rPr>
          <w:snapToGrid w:val="0"/>
        </w:rPr>
      </w:pPr>
      <w:r w:rsidRPr="0033396C">
        <w:rPr>
          <w:snapToGrid w:val="0"/>
        </w:rPr>
        <w:t>1)</w:t>
      </w:r>
      <w:r w:rsidRPr="0033396C">
        <w:rPr>
          <w:snapToGrid w:val="0"/>
        </w:rPr>
        <w:tab/>
      </w:r>
      <w:proofErr w:type="gramStart"/>
      <w:r w:rsidRPr="0033396C">
        <w:rPr>
          <w:snapToGrid w:val="0"/>
        </w:rPr>
        <w:t>if</w:t>
      </w:r>
      <w:proofErr w:type="gramEnd"/>
      <w:r w:rsidRPr="0033396C">
        <w:rPr>
          <w:snapToGrid w:val="0"/>
        </w:rPr>
        <w:t xml:space="preserve"> the UE is operating in the single-registration mode and </w:t>
      </w:r>
      <w:r w:rsidRPr="0033396C">
        <w:t>the UE's usage setting is "voice centric"</w:t>
      </w:r>
      <w:r w:rsidRPr="0033396C">
        <w:rPr>
          <w:snapToGrid w:val="0"/>
        </w:rPr>
        <w:t xml:space="preserve">, the UE may attempt to select </w:t>
      </w:r>
      <w:r w:rsidRPr="0033396C">
        <w:t>an E-UTRA cell connected to EPC</w:t>
      </w:r>
      <w:r w:rsidRPr="0033396C">
        <w:rPr>
          <w:snapToGrid w:val="0"/>
        </w:rPr>
        <w:t xml:space="preserve">. If the UE finds a suitable E-UTRA cell connected to EPC, it then proceeds with the appropriate EMM specific procedures and, if necessary, ESM procedures to make a PDN connection providing access to IMS available; see </w:t>
      </w:r>
      <w:proofErr w:type="spellStart"/>
      <w:r w:rsidRPr="0033396C">
        <w:rPr>
          <w:snapToGrid w:val="0"/>
        </w:rPr>
        <w:t>subclause</w:t>
      </w:r>
      <w:proofErr w:type="spellEnd"/>
      <w:r w:rsidRPr="0033396C">
        <w:rPr>
          <w:snapToGrid w:val="0"/>
        </w:rPr>
        <w:t> 4.8.2 and 3GPP TS 24.301 [15];</w:t>
      </w:r>
    </w:p>
    <w:p w14:paraId="4CFABAF1" w14:textId="77777777" w:rsidR="00875176" w:rsidRPr="0033396C" w:rsidRDefault="00875176" w:rsidP="00875176">
      <w:pPr>
        <w:pStyle w:val="B2"/>
        <w:rPr>
          <w:snapToGrid w:val="0"/>
        </w:rPr>
      </w:pPr>
      <w:r w:rsidRPr="0033396C">
        <w:rPr>
          <w:snapToGrid w:val="0"/>
        </w:rPr>
        <w:t>2)</w:t>
      </w:r>
      <w:r w:rsidRPr="0033396C">
        <w:rPr>
          <w:snapToGrid w:val="0"/>
        </w:rPr>
        <w:tab/>
        <w:t xml:space="preserve">if the UE is operating in the dual-registration mode, the UE may proceed in S1 mode with the appropriate EMM specific procedures and ESM procedures to make a PDN connection providing access to IMS available; see </w:t>
      </w:r>
      <w:proofErr w:type="spellStart"/>
      <w:r w:rsidRPr="0033396C">
        <w:rPr>
          <w:snapToGrid w:val="0"/>
        </w:rPr>
        <w:t>subclause</w:t>
      </w:r>
      <w:proofErr w:type="spellEnd"/>
      <w:r w:rsidRPr="0033396C">
        <w:rPr>
          <w:snapToGrid w:val="0"/>
        </w:rPr>
        <w:t> 4.8.3 and 3GPP TS 24.301 [15];</w:t>
      </w:r>
    </w:p>
    <w:p w14:paraId="49E28305" w14:textId="77777777" w:rsidR="00875176" w:rsidRPr="0033396C" w:rsidRDefault="00875176" w:rsidP="00875176">
      <w:pPr>
        <w:pStyle w:val="B2"/>
      </w:pPr>
      <w:r w:rsidRPr="0033396C">
        <w:rPr>
          <w:snapToGrid w:val="0"/>
        </w:rPr>
        <w:t>3)</w:t>
      </w:r>
      <w:r w:rsidRPr="0033396C">
        <w:rPr>
          <w:snapToGrid w:val="0"/>
        </w:rPr>
        <w:tab/>
      </w:r>
      <w:proofErr w:type="gramStart"/>
      <w:r w:rsidRPr="0033396C">
        <w:rPr>
          <w:snapToGrid w:val="0"/>
        </w:rPr>
        <w:t>otherwise</w:t>
      </w:r>
      <w:proofErr w:type="gramEnd"/>
      <w:r w:rsidRPr="0033396C">
        <w:rPr>
          <w:snapToGrid w:val="0"/>
        </w:rPr>
        <w:t>, the NAS shall notify the upper layers that the access attempt is barred. In this case, u</w:t>
      </w:r>
      <w:r w:rsidRPr="0033396C">
        <w:t>pon receiving an indication from the lower layers that the barring is alleviated for the access category with which the access attempt was associated, the NAS shall notify the upper layers that the barring is alleviated for the access category and may initiate the procedure to send the initial NAS message, if still needed; and</w:t>
      </w:r>
    </w:p>
    <w:p w14:paraId="11C93DFF" w14:textId="77777777" w:rsidR="00875176" w:rsidRPr="0033396C" w:rsidRDefault="00875176" w:rsidP="00875176">
      <w:pPr>
        <w:pStyle w:val="B1"/>
        <w:rPr>
          <w:snapToGrid w:val="0"/>
        </w:rPr>
      </w:pPr>
      <w:r w:rsidRPr="0033396C">
        <w:t>b)</w:t>
      </w:r>
      <w:r w:rsidRPr="0033396C">
        <w:tab/>
      </w:r>
      <w:proofErr w:type="gramStart"/>
      <w:r w:rsidRPr="0033396C">
        <w:t>if</w:t>
      </w:r>
      <w:proofErr w:type="gramEnd"/>
      <w:r w:rsidRPr="0033396C">
        <w:t xml:space="preserve"> the event which triggered the access attempt was </w:t>
      </w:r>
      <w:r w:rsidRPr="0033396C">
        <w:rPr>
          <w:snapToGrid w:val="0"/>
        </w:rPr>
        <w:t>an MO-</w:t>
      </w:r>
      <w:proofErr w:type="spellStart"/>
      <w:r w:rsidRPr="0033396C">
        <w:rPr>
          <w:snapToGrid w:val="0"/>
        </w:rPr>
        <w:t>SMSoIP</w:t>
      </w:r>
      <w:proofErr w:type="spellEnd"/>
      <w:r w:rsidRPr="0033396C">
        <w:rPr>
          <w:snapToGrid w:val="0"/>
        </w:rPr>
        <w:t>-attempt-started indication:</w:t>
      </w:r>
    </w:p>
    <w:p w14:paraId="705C17AE" w14:textId="77777777" w:rsidR="00875176" w:rsidRPr="0033396C" w:rsidRDefault="00875176" w:rsidP="00875176">
      <w:pPr>
        <w:pStyle w:val="B2"/>
        <w:rPr>
          <w:snapToGrid w:val="0"/>
        </w:rPr>
      </w:pPr>
      <w:r w:rsidRPr="0033396C">
        <w:rPr>
          <w:snapToGrid w:val="0"/>
        </w:rPr>
        <w:t>1)</w:t>
      </w:r>
      <w:r w:rsidRPr="0033396C">
        <w:rPr>
          <w:snapToGrid w:val="0"/>
        </w:rPr>
        <w:tab/>
      </w:r>
      <w:proofErr w:type="gramStart"/>
      <w:r w:rsidRPr="0033396C">
        <w:rPr>
          <w:snapToGrid w:val="0"/>
        </w:rPr>
        <w:t>if</w:t>
      </w:r>
      <w:proofErr w:type="gramEnd"/>
      <w:r w:rsidRPr="0033396C">
        <w:rPr>
          <w:snapToGrid w:val="0"/>
        </w:rPr>
        <w:t xml:space="preserve"> the UE is operating in the single-registration mode, the UE may attempt to select </w:t>
      </w:r>
      <w:r w:rsidRPr="0033396C">
        <w:t>an E-UTRA cell connected to EPC</w:t>
      </w:r>
      <w:r w:rsidRPr="0033396C">
        <w:rPr>
          <w:snapToGrid w:val="0"/>
        </w:rPr>
        <w:t xml:space="preserve">. If the UE finds a suitable E-UTRA cell connected to EPC, it then proceeds with the </w:t>
      </w:r>
      <w:r w:rsidRPr="0033396C">
        <w:rPr>
          <w:snapToGrid w:val="0"/>
        </w:rPr>
        <w:lastRenderedPageBreak/>
        <w:t xml:space="preserve">appropriate EMM specific procedures and, if necessary, ESM procedures to make a PDN connection providing access to IMS available; see </w:t>
      </w:r>
      <w:proofErr w:type="spellStart"/>
      <w:r w:rsidRPr="0033396C">
        <w:rPr>
          <w:snapToGrid w:val="0"/>
        </w:rPr>
        <w:t>subclause</w:t>
      </w:r>
      <w:proofErr w:type="spellEnd"/>
      <w:r w:rsidRPr="0033396C">
        <w:rPr>
          <w:snapToGrid w:val="0"/>
        </w:rPr>
        <w:t xml:space="preserve"> 4.8.2 and 3GPP TS 24.301 [15]; </w:t>
      </w:r>
    </w:p>
    <w:p w14:paraId="18056952" w14:textId="77777777" w:rsidR="00875176" w:rsidRPr="0033396C" w:rsidRDefault="00875176" w:rsidP="00875176">
      <w:pPr>
        <w:pStyle w:val="B2"/>
        <w:rPr>
          <w:snapToGrid w:val="0"/>
        </w:rPr>
      </w:pPr>
      <w:r w:rsidRPr="0033396C">
        <w:rPr>
          <w:snapToGrid w:val="0"/>
        </w:rPr>
        <w:t>2)</w:t>
      </w:r>
      <w:r w:rsidRPr="0033396C">
        <w:rPr>
          <w:snapToGrid w:val="0"/>
        </w:rPr>
        <w:tab/>
        <w:t xml:space="preserve">if the UE is operating in the dual-registration mode, the UE may proceed in S1 mode with the appropriate EMM specific procedures and ESM procedures to make a PDN connection providing access to IMS available; see </w:t>
      </w:r>
      <w:proofErr w:type="spellStart"/>
      <w:r w:rsidRPr="0033396C">
        <w:rPr>
          <w:snapToGrid w:val="0"/>
        </w:rPr>
        <w:t>subclause</w:t>
      </w:r>
      <w:proofErr w:type="spellEnd"/>
      <w:r w:rsidRPr="0033396C">
        <w:rPr>
          <w:snapToGrid w:val="0"/>
        </w:rPr>
        <w:t> 4.8.3 and 3GPP TS 24.301 [15];</w:t>
      </w:r>
    </w:p>
    <w:p w14:paraId="22A6330D" w14:textId="77777777" w:rsidR="00875176" w:rsidRPr="0033396C" w:rsidRDefault="00875176" w:rsidP="00875176">
      <w:pPr>
        <w:pStyle w:val="B2"/>
      </w:pPr>
      <w:r w:rsidRPr="0033396C">
        <w:rPr>
          <w:snapToGrid w:val="0"/>
        </w:rPr>
        <w:t>3)</w:t>
      </w:r>
      <w:r w:rsidRPr="0033396C">
        <w:rPr>
          <w:snapToGrid w:val="0"/>
        </w:rPr>
        <w:tab/>
      </w:r>
      <w:proofErr w:type="gramStart"/>
      <w:r w:rsidRPr="0033396C">
        <w:rPr>
          <w:snapToGrid w:val="0"/>
        </w:rPr>
        <w:t>otherwise</w:t>
      </w:r>
      <w:proofErr w:type="gramEnd"/>
      <w:r w:rsidRPr="0033396C">
        <w:rPr>
          <w:snapToGrid w:val="0"/>
        </w:rPr>
        <w:t>, the NAS layer shall notify the upper layers that the access attempt is barred. In this case, upon receiving an indication from the lower layers that the barring is alleviated for the access category with which the access attempt was associated, the NAS shall notify the upper layers that the barring is alleviated for the access category and may initiate the procedure to send the initial NAS message, if still needed.</w:t>
      </w:r>
    </w:p>
    <w:p w14:paraId="5D013F68" w14:textId="77777777" w:rsidR="00875176" w:rsidRPr="0033396C" w:rsidRDefault="00875176" w:rsidP="00875176">
      <w:pPr>
        <w:pStyle w:val="NO"/>
        <w:rPr>
          <w:rFonts w:eastAsia="Malgun Gothic"/>
          <w:snapToGrid w:val="0"/>
          <w:lang w:eastAsia="ko-KR"/>
        </w:rPr>
      </w:pPr>
      <w:r w:rsidRPr="0033396C">
        <w:rPr>
          <w:snapToGrid w:val="0"/>
        </w:rPr>
        <w:t>NOTE 4:</w:t>
      </w:r>
      <w:r w:rsidRPr="0033396C">
        <w:rPr>
          <w:snapToGrid w:val="0"/>
        </w:rPr>
        <w:tab/>
        <w:t xml:space="preserve">Barring timers, on a per access category basis, are </w:t>
      </w:r>
      <w:r w:rsidRPr="0033396C">
        <w:rPr>
          <w:snapToGrid w:val="0"/>
          <w:lang w:eastAsia="ko-KR"/>
        </w:rPr>
        <w:t>run by the lower layers. At expiry of barring timers, the indication of alleviation of access barring is indicated to the NAS on a per access category basis.</w:t>
      </w:r>
    </w:p>
    <w:p w14:paraId="13EA4FC7" w14:textId="77777777" w:rsidR="00875176" w:rsidRPr="0033396C" w:rsidRDefault="00875176" w:rsidP="00875176">
      <w:r w:rsidRPr="0033396C">
        <w:t xml:space="preserve">[TS 24.501, clause </w:t>
      </w:r>
      <w:r w:rsidRPr="0033396C">
        <w:rPr>
          <w:lang w:eastAsia="ko-KR"/>
        </w:rPr>
        <w:t>4.8.2.3</w:t>
      </w:r>
      <w:r w:rsidRPr="0033396C">
        <w:t>]</w:t>
      </w:r>
    </w:p>
    <w:p w14:paraId="1F03345A" w14:textId="77777777" w:rsidR="00875176" w:rsidRPr="0033396C" w:rsidRDefault="00875176" w:rsidP="00875176">
      <w:r w:rsidRPr="0033396C">
        <w:t>At inter-system change from N1 mode to S1 mode in EMM-IDLE mode when</w:t>
      </w:r>
      <w:proofErr w:type="gramStart"/>
      <w:r w:rsidRPr="0033396C">
        <w:t>:</w:t>
      </w:r>
      <w:r w:rsidRPr="0033396C">
        <w:t>（</w:t>
      </w:r>
      <w:proofErr w:type="gramEnd"/>
      <w:r w:rsidRPr="0033396C">
        <w:t xml:space="preserve"> PDU SEESION ACTIVE</w:t>
      </w:r>
      <w:r w:rsidRPr="0033396C">
        <w:t>）</w:t>
      </w:r>
    </w:p>
    <w:p w14:paraId="58FC16DE" w14:textId="77777777" w:rsidR="00875176" w:rsidRPr="0033396C" w:rsidRDefault="00875176" w:rsidP="00875176">
      <w:pPr>
        <w:pStyle w:val="B1"/>
      </w:pPr>
      <w:r w:rsidRPr="0033396C">
        <w:t>a)</w:t>
      </w:r>
      <w:r w:rsidRPr="0033396C">
        <w:tab/>
      </w:r>
      <w:proofErr w:type="gramStart"/>
      <w:r w:rsidRPr="0033396C">
        <w:t>the</w:t>
      </w:r>
      <w:proofErr w:type="gramEnd"/>
      <w:r w:rsidRPr="0033396C">
        <w:t xml:space="preserve"> UE supports non-IP PDN type and at least one PDU session is active; or </w:t>
      </w:r>
    </w:p>
    <w:p w14:paraId="5A062900" w14:textId="77777777" w:rsidR="00875176" w:rsidRPr="0033396C" w:rsidRDefault="00875176" w:rsidP="00875176">
      <w:pPr>
        <w:pStyle w:val="B1"/>
      </w:pPr>
      <w:r w:rsidRPr="0033396C">
        <w:t>b)</w:t>
      </w:r>
      <w:r w:rsidRPr="0033396C">
        <w:tab/>
      </w:r>
      <w:proofErr w:type="gramStart"/>
      <w:r w:rsidRPr="0033396C">
        <w:t>the</w:t>
      </w:r>
      <w:proofErr w:type="gramEnd"/>
      <w:r w:rsidRPr="0033396C">
        <w:t xml:space="preserve"> UE does not support non-IP PDN type and at least one PDU session of IPv4, IPv6 or IPv4v6 PDU session type is active,</w:t>
      </w:r>
    </w:p>
    <w:p w14:paraId="395FC37C" w14:textId="77777777" w:rsidR="00875176" w:rsidRPr="0033396C" w:rsidRDefault="00875176" w:rsidP="00875176">
      <w:proofErr w:type="gramStart"/>
      <w:r w:rsidRPr="0033396C">
        <w:t>the</w:t>
      </w:r>
      <w:proofErr w:type="gramEnd"/>
      <w:r w:rsidRPr="0033396C">
        <w:t xml:space="preserve"> UE shall proceed as follows:</w:t>
      </w:r>
    </w:p>
    <w:p w14:paraId="29DB47C3" w14:textId="77777777" w:rsidR="00875176" w:rsidRPr="0033396C" w:rsidRDefault="00875176" w:rsidP="00875176">
      <w:pPr>
        <w:pStyle w:val="B1"/>
      </w:pPr>
      <w:r w:rsidRPr="0033396C">
        <w:t>a)</w:t>
      </w:r>
      <w:r w:rsidRPr="0033396C">
        <w:tab/>
        <w:t>if the UE supports sending an ATTACH REQUEST message containing a PDN CONNECTIVITY REQUEST message with request type set to "handover" to transfer a PDU session from N1 mode to S1 mode and the UE has received an "interworking without N26 interface supported" indication from the network, the UE shall:</w:t>
      </w:r>
    </w:p>
    <w:p w14:paraId="5C5CC3E7" w14:textId="77777777" w:rsidR="00875176" w:rsidRPr="0033396C" w:rsidRDefault="00875176" w:rsidP="00875176">
      <w:pPr>
        <w:pStyle w:val="B2"/>
      </w:pPr>
      <w:r w:rsidRPr="0033396C">
        <w:t>1)</w:t>
      </w:r>
      <w:r w:rsidRPr="0033396C">
        <w:tab/>
      </w:r>
      <w:proofErr w:type="gramStart"/>
      <w:r w:rsidRPr="0033396C">
        <w:t>enter</w:t>
      </w:r>
      <w:proofErr w:type="gramEnd"/>
      <w:r w:rsidRPr="0033396C">
        <w:t xml:space="preserve"> </w:t>
      </w:r>
      <w:proofErr w:type="spellStart"/>
      <w:r w:rsidRPr="0033396C">
        <w:t>substates</w:t>
      </w:r>
      <w:proofErr w:type="spellEnd"/>
      <w:r w:rsidRPr="0033396C">
        <w:t xml:space="preserve"> EMM-DEREGISTERED.NORMAL-SERVICE and 5GMM-REGISTERED.NO-CELL-AVAILABLE;</w:t>
      </w:r>
    </w:p>
    <w:p w14:paraId="6DD45A5E" w14:textId="77777777" w:rsidR="00875176" w:rsidRPr="0033396C" w:rsidRDefault="00875176" w:rsidP="00875176">
      <w:pPr>
        <w:pStyle w:val="B2"/>
      </w:pPr>
      <w:r w:rsidRPr="0033396C">
        <w:t>2)</w:t>
      </w:r>
      <w:r w:rsidRPr="0033396C">
        <w:tab/>
        <w:t xml:space="preserve">map the PDU session(s) which the UE intends to transfer to EPS to the default EPS bearer context of the corresponding PDN connection(s) as specified in </w:t>
      </w:r>
      <w:proofErr w:type="spellStart"/>
      <w:r w:rsidRPr="0033396C">
        <w:t>subclause</w:t>
      </w:r>
      <w:proofErr w:type="spellEnd"/>
      <w:r w:rsidRPr="0033396C">
        <w:t> 6.1.4.2; and</w:t>
      </w:r>
    </w:p>
    <w:p w14:paraId="069BC61B" w14:textId="77777777" w:rsidR="00875176" w:rsidRPr="0033396C" w:rsidRDefault="00875176" w:rsidP="00875176">
      <w:pPr>
        <w:pStyle w:val="B2"/>
      </w:pPr>
      <w:r w:rsidRPr="0033396C">
        <w:t>3)</w:t>
      </w:r>
      <w:r w:rsidRPr="0033396C">
        <w:tab/>
      </w:r>
      <w:proofErr w:type="gramStart"/>
      <w:r w:rsidRPr="0033396C">
        <w:t>initiate</w:t>
      </w:r>
      <w:proofErr w:type="gramEnd"/>
      <w:r w:rsidRPr="0033396C">
        <w:t xml:space="preserve"> an EPS attach procedure and include a PDN CONNECTIVITY REQUEST message with request type set to "handover" in the ATTACH REQUEST message to activate a default EPS bearer context for one of the active PDU sessions which the UE intends to transfer to EPS.</w:t>
      </w:r>
    </w:p>
    <w:p w14:paraId="210BBA53" w14:textId="77777777" w:rsidR="00875176" w:rsidRPr="0033396C" w:rsidRDefault="00875176" w:rsidP="00875176">
      <w:pPr>
        <w:pStyle w:val="B1"/>
      </w:pPr>
      <w:r w:rsidRPr="0033396C">
        <w:tab/>
        <w:t>After successful completion of the EPS attach procedure, the UE shall reset the registration attempt counter and the attach attempt counter (see 3GPP TS 24.301 [15]) and attempt to activate each of the other default EPS bearer contexts, if any, by initiating a stand-alone PDN connectivity procedure with request type set to "handover" in the PDN CONNECTIVITY REQUEST message; and</w:t>
      </w:r>
    </w:p>
    <w:p w14:paraId="59F7C4B0" w14:textId="77777777" w:rsidR="00875176" w:rsidRPr="0033396C" w:rsidRDefault="00875176" w:rsidP="00875176">
      <w:pPr>
        <w:pStyle w:val="B1"/>
      </w:pPr>
      <w:r w:rsidRPr="0033396C">
        <w:t>b)</w:t>
      </w:r>
      <w:r w:rsidRPr="0033396C">
        <w:tab/>
      </w:r>
      <w:proofErr w:type="gramStart"/>
      <w:r w:rsidRPr="0033396C">
        <w:t>otherwise</w:t>
      </w:r>
      <w:proofErr w:type="gramEnd"/>
      <w:r w:rsidRPr="0033396C">
        <w:t xml:space="preserve">, enter </w:t>
      </w:r>
      <w:proofErr w:type="spellStart"/>
      <w:r w:rsidRPr="0033396C">
        <w:t>substates</w:t>
      </w:r>
      <w:proofErr w:type="spellEnd"/>
      <w:r w:rsidRPr="0033396C">
        <w:t xml:space="preserve"> EMM-REGISTERED.NORMAL-SERVICE and 5GMM-REGISTERED.NO-CELL-AVAILABLE and initiate a tracking area update procedure (see 3GPP TS 24.301 [15]).</w:t>
      </w:r>
    </w:p>
    <w:p w14:paraId="1141792B" w14:textId="77777777" w:rsidR="00875176" w:rsidRPr="0033396C" w:rsidRDefault="00875176" w:rsidP="00875176">
      <w:r w:rsidRPr="0033396C">
        <w:t>At inter-system change from N1 mode to S1 mode in EMM-IDLE mode when</w:t>
      </w:r>
      <w:proofErr w:type="gramStart"/>
      <w:r w:rsidRPr="0033396C">
        <w:t>:</w:t>
      </w:r>
      <w:r w:rsidRPr="0033396C">
        <w:t>（</w:t>
      </w:r>
      <w:proofErr w:type="gramEnd"/>
      <w:r w:rsidRPr="0033396C">
        <w:t>NO PDU SESSION</w:t>
      </w:r>
      <w:r w:rsidRPr="0033396C">
        <w:t>）</w:t>
      </w:r>
    </w:p>
    <w:p w14:paraId="17D2294F" w14:textId="77777777" w:rsidR="00875176" w:rsidRPr="0033396C" w:rsidRDefault="00875176" w:rsidP="00875176">
      <w:pPr>
        <w:pStyle w:val="B1"/>
      </w:pPr>
      <w:r w:rsidRPr="0033396C">
        <w:t>a)</w:t>
      </w:r>
      <w:r w:rsidRPr="0033396C">
        <w:tab/>
      </w:r>
      <w:proofErr w:type="gramStart"/>
      <w:r w:rsidRPr="0033396C">
        <w:t>the</w:t>
      </w:r>
      <w:proofErr w:type="gramEnd"/>
      <w:r w:rsidRPr="0033396C">
        <w:t xml:space="preserve"> UE supports non-IP PDN type and no PDU session is active; or</w:t>
      </w:r>
    </w:p>
    <w:p w14:paraId="7487887F" w14:textId="77777777" w:rsidR="00875176" w:rsidRPr="0033396C" w:rsidRDefault="00875176" w:rsidP="00875176">
      <w:pPr>
        <w:pStyle w:val="B1"/>
      </w:pPr>
      <w:r w:rsidRPr="0033396C">
        <w:t>b)</w:t>
      </w:r>
      <w:r w:rsidRPr="0033396C">
        <w:tab/>
      </w:r>
      <w:proofErr w:type="gramStart"/>
      <w:r w:rsidRPr="0033396C">
        <w:t>the</w:t>
      </w:r>
      <w:proofErr w:type="gramEnd"/>
      <w:r w:rsidRPr="0033396C">
        <w:t xml:space="preserve"> UE does not support non-IP PDN type and no PDU session of IPv4, IPv6 or IPv4v6 PDU session type is active,</w:t>
      </w:r>
    </w:p>
    <w:p w14:paraId="0E8C7750" w14:textId="77777777" w:rsidR="00875176" w:rsidRPr="0033396C" w:rsidRDefault="00875176" w:rsidP="00875176">
      <w:proofErr w:type="gramStart"/>
      <w:r w:rsidRPr="0033396C">
        <w:t>the</w:t>
      </w:r>
      <w:proofErr w:type="gramEnd"/>
      <w:r w:rsidRPr="0033396C">
        <w:t xml:space="preserve"> UE shall enter </w:t>
      </w:r>
      <w:proofErr w:type="spellStart"/>
      <w:r w:rsidRPr="0033396C">
        <w:t>substates</w:t>
      </w:r>
      <w:proofErr w:type="spellEnd"/>
      <w:r w:rsidRPr="0033396C">
        <w:t xml:space="preserve"> EMM-DEREGISTERED.NORMAL-SERVICE and 5GMM-DEREGISTERED.NO-CELL-AVAILABLE, and initiate an attach procedure.</w:t>
      </w:r>
    </w:p>
    <w:p w14:paraId="3DC9DF40" w14:textId="77777777" w:rsidR="00875176" w:rsidRPr="0033396C" w:rsidRDefault="00875176" w:rsidP="00875176">
      <w:r w:rsidRPr="0033396C">
        <w:t>At inter-system change from S1 mode to N1 mode in 5GMM-IDLE mode, the UE shall:</w:t>
      </w:r>
    </w:p>
    <w:p w14:paraId="04867405" w14:textId="77777777" w:rsidR="00875176" w:rsidRPr="0033396C" w:rsidRDefault="00875176" w:rsidP="00875176">
      <w:pPr>
        <w:pStyle w:val="B1"/>
      </w:pPr>
      <w:r w:rsidRPr="0033396C">
        <w:t>a)</w:t>
      </w:r>
      <w:r w:rsidRPr="0033396C">
        <w:tab/>
      </w:r>
      <w:proofErr w:type="gramStart"/>
      <w:r w:rsidRPr="0033396C">
        <w:t>enter</w:t>
      </w:r>
      <w:proofErr w:type="gramEnd"/>
      <w:r w:rsidRPr="0033396C">
        <w:t xml:space="preserve"> </w:t>
      </w:r>
      <w:proofErr w:type="spellStart"/>
      <w:r w:rsidRPr="0033396C">
        <w:t>substate</w:t>
      </w:r>
      <w:proofErr w:type="spellEnd"/>
      <w:r w:rsidRPr="0033396C">
        <w:t xml:space="preserve"> 5GMM-REGISTERED.NORMAL-SERVICE and </w:t>
      </w:r>
      <w:proofErr w:type="spellStart"/>
      <w:r w:rsidRPr="0033396C">
        <w:t>substate</w:t>
      </w:r>
      <w:proofErr w:type="spellEnd"/>
      <w:r w:rsidRPr="0033396C">
        <w:t xml:space="preserve"> EMM-REGISTERED.NO-CELL-AVAILABLE;</w:t>
      </w:r>
    </w:p>
    <w:p w14:paraId="351D8828" w14:textId="77777777" w:rsidR="00875176" w:rsidRPr="0033396C" w:rsidRDefault="00875176" w:rsidP="00875176">
      <w:pPr>
        <w:pStyle w:val="B1"/>
      </w:pPr>
      <w:r w:rsidRPr="0033396C">
        <w:t>b)</w:t>
      </w:r>
      <w:r w:rsidRPr="0033396C">
        <w:tab/>
        <w:t xml:space="preserve">map the default EPS bearer context(s) of the PDN connection(s) which the UE intends to transfer to 5GS, if any, to the corresponding PDU session(s) as specified in </w:t>
      </w:r>
      <w:proofErr w:type="spellStart"/>
      <w:r w:rsidRPr="0033396C">
        <w:t>subclause</w:t>
      </w:r>
      <w:proofErr w:type="spellEnd"/>
      <w:r w:rsidRPr="0033396C">
        <w:t> 6.1.4.2; and</w:t>
      </w:r>
    </w:p>
    <w:p w14:paraId="48FD440B" w14:textId="77777777" w:rsidR="00875176" w:rsidRPr="0033396C" w:rsidRDefault="00875176" w:rsidP="00875176">
      <w:pPr>
        <w:pStyle w:val="B1"/>
      </w:pPr>
      <w:r w:rsidRPr="0033396C">
        <w:lastRenderedPageBreak/>
        <w:t>c)</w:t>
      </w:r>
      <w:r w:rsidRPr="0033396C">
        <w:tab/>
      </w:r>
      <w:proofErr w:type="gramStart"/>
      <w:r w:rsidRPr="0033396C">
        <w:t>initiate</w:t>
      </w:r>
      <w:proofErr w:type="gramEnd"/>
      <w:r w:rsidRPr="0033396C">
        <w:t xml:space="preserve"> the registration procedure for mobility and periodic registration update indicating "mobility registration updating" in the 5GS registration type IE of the REGISTRATION REQUEST message (see </w:t>
      </w:r>
      <w:proofErr w:type="spellStart"/>
      <w:r w:rsidRPr="0033396C">
        <w:t>subclause</w:t>
      </w:r>
      <w:proofErr w:type="spellEnd"/>
      <w:r w:rsidRPr="0033396C">
        <w:t> 5.5.1.3).</w:t>
      </w:r>
    </w:p>
    <w:p w14:paraId="372827D9" w14:textId="77777777" w:rsidR="00875176" w:rsidRPr="0033396C" w:rsidRDefault="00875176" w:rsidP="00875176">
      <w:r w:rsidRPr="0033396C">
        <w:t>After having successfully registered in N1 mode the UE shall reset the registration attempt counter and the attach attempt counter (see 3GPP TS 24.301 [15]) and:</w:t>
      </w:r>
    </w:p>
    <w:p w14:paraId="1A8D7F1C" w14:textId="77777777" w:rsidR="00875176" w:rsidRPr="0033396C" w:rsidRDefault="00875176" w:rsidP="00875176">
      <w:pPr>
        <w:pStyle w:val="B1"/>
      </w:pPr>
      <w:r w:rsidRPr="0033396C">
        <w:t>a)</w:t>
      </w:r>
      <w:r w:rsidRPr="0033396C">
        <w:tab/>
        <w:t>if the UE supports the PDU session establishment procedure with request type set to "existing PDU session" to transfer a PDN connection from S1 mode to N1 mode and the UE has received an "interworking without N26 interface supported" indication from the network, attempt to transfer the PDN connection(s) which the UE intends to transfer to 5GS, if any, from S1 mode to N1 mode by initiating the PDU session establishment procedure with request type set to "existing PDU session"; and</w:t>
      </w:r>
    </w:p>
    <w:p w14:paraId="41520F64" w14:textId="77777777" w:rsidR="00875176" w:rsidRPr="0033396C" w:rsidRDefault="00875176" w:rsidP="00875176">
      <w:pPr>
        <w:pStyle w:val="B1"/>
      </w:pPr>
      <w:r w:rsidRPr="0033396C">
        <w:t>b)</w:t>
      </w:r>
      <w:r w:rsidRPr="0033396C">
        <w:tab/>
      </w:r>
      <w:proofErr w:type="gramStart"/>
      <w:r w:rsidRPr="0033396C">
        <w:t>otherwise</w:t>
      </w:r>
      <w:proofErr w:type="gramEnd"/>
      <w:r w:rsidRPr="0033396C">
        <w:t>, establish PDU session(s) corresponding to the PDN connection(s) which the UE intends to transfer to 5GS, if any, by initiating the PDU session establishment procedure with request type set to "initial request".</w:t>
      </w:r>
    </w:p>
    <w:p w14:paraId="04254E57" w14:textId="77777777" w:rsidR="00875176" w:rsidRPr="0033396C" w:rsidRDefault="00875176" w:rsidP="00875176">
      <w:r w:rsidRPr="0033396C">
        <w:t xml:space="preserve">See </w:t>
      </w:r>
      <w:proofErr w:type="spellStart"/>
      <w:r w:rsidRPr="0033396C">
        <w:t>subclause</w:t>
      </w:r>
      <w:proofErr w:type="spellEnd"/>
      <w:r w:rsidRPr="0033396C">
        <w:t xml:space="preserve"> 5.1.4.3 for coordination between 5GMM and EMM and </w:t>
      </w:r>
      <w:proofErr w:type="spellStart"/>
      <w:r w:rsidRPr="0033396C">
        <w:t>subclause</w:t>
      </w:r>
      <w:proofErr w:type="spellEnd"/>
      <w:r w:rsidRPr="0033396C">
        <w:t> 6.1.4.2 for coordination between 5GSM and ESM.</w:t>
      </w:r>
    </w:p>
    <w:p w14:paraId="263B1F5F" w14:textId="77777777" w:rsidR="00875176" w:rsidRPr="0033396C" w:rsidRDefault="00875176" w:rsidP="00875176">
      <w:r w:rsidRPr="0033396C">
        <w:t xml:space="preserve">[TS 38.331, clause </w:t>
      </w:r>
      <w:r w:rsidRPr="0033396C">
        <w:rPr>
          <w:lang w:eastAsia="ko-KR"/>
        </w:rPr>
        <w:t>5.3.11</w:t>
      </w:r>
      <w:r w:rsidRPr="0033396C">
        <w:t>]</w:t>
      </w:r>
    </w:p>
    <w:p w14:paraId="452F4917" w14:textId="77777777" w:rsidR="00875176" w:rsidRPr="0033396C" w:rsidRDefault="00875176" w:rsidP="00875176">
      <w:r w:rsidRPr="0033396C">
        <w:t>UE shall:</w:t>
      </w:r>
    </w:p>
    <w:p w14:paraId="4213DF6E" w14:textId="77777777" w:rsidR="00875176" w:rsidRPr="0033396C" w:rsidRDefault="00875176" w:rsidP="00875176">
      <w:pPr>
        <w:pStyle w:val="B1"/>
      </w:pPr>
      <w:r w:rsidRPr="0033396C">
        <w:t>1&gt;</w:t>
      </w:r>
      <w:r w:rsidRPr="0033396C">
        <w:tab/>
        <w:t>reset MAC;</w:t>
      </w:r>
    </w:p>
    <w:p w14:paraId="0F6F6444" w14:textId="77777777" w:rsidR="00875176" w:rsidRPr="0033396C" w:rsidRDefault="00875176" w:rsidP="00875176">
      <w:pPr>
        <w:pStyle w:val="B1"/>
      </w:pPr>
      <w:r w:rsidRPr="0033396C">
        <w:t>1&gt;</w:t>
      </w:r>
      <w:r w:rsidRPr="0033396C">
        <w:tab/>
        <w:t>if T302 is running:</w:t>
      </w:r>
    </w:p>
    <w:p w14:paraId="3F664E5C" w14:textId="77777777" w:rsidR="00875176" w:rsidRPr="0033396C" w:rsidRDefault="00875176" w:rsidP="00875176">
      <w:pPr>
        <w:pStyle w:val="B2"/>
      </w:pPr>
      <w:r w:rsidRPr="0033396C">
        <w:t>2&gt;</w:t>
      </w:r>
      <w:r w:rsidRPr="0033396C">
        <w:tab/>
        <w:t>stop timer T302;</w:t>
      </w:r>
    </w:p>
    <w:p w14:paraId="52D8E81A" w14:textId="77777777" w:rsidR="00875176" w:rsidRPr="0033396C" w:rsidRDefault="00875176" w:rsidP="00875176">
      <w:pPr>
        <w:pStyle w:val="B2"/>
      </w:pPr>
      <w:r w:rsidRPr="0033396C">
        <w:t>2&gt;</w:t>
      </w:r>
      <w:r w:rsidRPr="0033396C">
        <w:tab/>
        <w:t>perform the actions as specified in 5.3.14.4;</w:t>
      </w:r>
    </w:p>
    <w:p w14:paraId="664D0EA0" w14:textId="77777777" w:rsidR="00875176" w:rsidRPr="0033396C" w:rsidRDefault="00875176" w:rsidP="00875176">
      <w:pPr>
        <w:pStyle w:val="B1"/>
      </w:pPr>
      <w:r w:rsidRPr="0033396C">
        <w:t>1&gt;</w:t>
      </w:r>
      <w:r w:rsidRPr="0033396C">
        <w:tab/>
        <w:t>stop all timers that are running except T320 and T325;</w:t>
      </w:r>
    </w:p>
    <w:p w14:paraId="35370085" w14:textId="77777777" w:rsidR="00875176" w:rsidRPr="0033396C" w:rsidRDefault="00875176" w:rsidP="00875176">
      <w:pPr>
        <w:pStyle w:val="B1"/>
      </w:pPr>
      <w:r w:rsidRPr="0033396C">
        <w:t>1&gt;</w:t>
      </w:r>
      <w:r w:rsidRPr="0033396C">
        <w:tab/>
        <w:t>discard the UE Inactive AS context;</w:t>
      </w:r>
    </w:p>
    <w:p w14:paraId="1A1BB37A" w14:textId="77777777" w:rsidR="00875176" w:rsidRPr="0033396C" w:rsidRDefault="00875176" w:rsidP="00875176">
      <w:pPr>
        <w:pStyle w:val="B1"/>
      </w:pPr>
      <w:r w:rsidRPr="0033396C">
        <w:t>1&gt;</w:t>
      </w:r>
      <w:r w:rsidRPr="0033396C">
        <w:tab/>
        <w:t xml:space="preserve">set the variable </w:t>
      </w:r>
      <w:proofErr w:type="spellStart"/>
      <w:r w:rsidRPr="0033396C">
        <w:rPr>
          <w:i/>
        </w:rPr>
        <w:t>pendingRnaUpdate</w:t>
      </w:r>
      <w:proofErr w:type="spellEnd"/>
      <w:r w:rsidRPr="0033396C">
        <w:t xml:space="preserve"> to </w:t>
      </w:r>
      <w:r w:rsidRPr="0033396C">
        <w:rPr>
          <w:i/>
        </w:rPr>
        <w:t>false</w:t>
      </w:r>
      <w:r w:rsidRPr="0033396C">
        <w:t xml:space="preserve">, if that is set to </w:t>
      </w:r>
      <w:r w:rsidRPr="0033396C">
        <w:rPr>
          <w:i/>
        </w:rPr>
        <w:t>true</w:t>
      </w:r>
      <w:r w:rsidRPr="0033396C">
        <w:t>;</w:t>
      </w:r>
    </w:p>
    <w:p w14:paraId="33C11BE6" w14:textId="77777777" w:rsidR="00875176" w:rsidRPr="0033396C" w:rsidRDefault="00875176" w:rsidP="00875176">
      <w:pPr>
        <w:pStyle w:val="B1"/>
      </w:pPr>
      <w:r w:rsidRPr="0033396C">
        <w:t>1&gt;</w:t>
      </w:r>
      <w:r w:rsidRPr="0033396C">
        <w:tab/>
        <w:t xml:space="preserve">discard the </w:t>
      </w:r>
      <w:proofErr w:type="spellStart"/>
      <w:r w:rsidRPr="0033396C">
        <w:t>K</w:t>
      </w:r>
      <w:r w:rsidRPr="0033396C">
        <w:rPr>
          <w:vertAlign w:val="subscript"/>
        </w:rPr>
        <w:t>gNB</w:t>
      </w:r>
      <w:proofErr w:type="spellEnd"/>
      <w:r w:rsidRPr="0033396C">
        <w:t xml:space="preserve">, the </w:t>
      </w:r>
      <w:proofErr w:type="spellStart"/>
      <w:r w:rsidRPr="0033396C">
        <w:t>K</w:t>
      </w:r>
      <w:r w:rsidRPr="0033396C">
        <w:rPr>
          <w:vertAlign w:val="subscript"/>
        </w:rPr>
        <w:t>RRCenc</w:t>
      </w:r>
      <w:proofErr w:type="spellEnd"/>
      <w:r w:rsidRPr="0033396C">
        <w:t xml:space="preserve"> key, the </w:t>
      </w:r>
      <w:proofErr w:type="spellStart"/>
      <w:r w:rsidRPr="0033396C">
        <w:t>K</w:t>
      </w:r>
      <w:r w:rsidRPr="0033396C">
        <w:rPr>
          <w:vertAlign w:val="subscript"/>
        </w:rPr>
        <w:t>RRCint</w:t>
      </w:r>
      <w:proofErr w:type="spellEnd"/>
      <w:r w:rsidRPr="0033396C">
        <w:t xml:space="preserve">, the </w:t>
      </w:r>
      <w:proofErr w:type="spellStart"/>
      <w:r w:rsidRPr="0033396C">
        <w:t>K</w:t>
      </w:r>
      <w:r w:rsidRPr="0033396C">
        <w:rPr>
          <w:vertAlign w:val="subscript"/>
        </w:rPr>
        <w:t>UPint</w:t>
      </w:r>
      <w:proofErr w:type="spellEnd"/>
      <w:r w:rsidRPr="0033396C">
        <w:t xml:space="preserve"> key </w:t>
      </w:r>
      <w:r w:rsidRPr="0033396C">
        <w:rPr>
          <w:lang w:eastAsia="zh-CN"/>
        </w:rPr>
        <w:t xml:space="preserve">and the </w:t>
      </w:r>
      <w:proofErr w:type="spellStart"/>
      <w:r w:rsidRPr="0033396C">
        <w:t>K</w:t>
      </w:r>
      <w:r w:rsidRPr="0033396C">
        <w:rPr>
          <w:vertAlign w:val="subscript"/>
        </w:rPr>
        <w:t>UPenc</w:t>
      </w:r>
      <w:proofErr w:type="spellEnd"/>
      <w:r w:rsidRPr="0033396C">
        <w:rPr>
          <w:lang w:eastAsia="zh-CN"/>
        </w:rPr>
        <w:t xml:space="preserve"> key, if any</w:t>
      </w:r>
      <w:r w:rsidRPr="0033396C">
        <w:t>;</w:t>
      </w:r>
    </w:p>
    <w:p w14:paraId="12581276" w14:textId="77777777" w:rsidR="00875176" w:rsidRPr="0033396C" w:rsidRDefault="00875176" w:rsidP="00875176">
      <w:pPr>
        <w:pStyle w:val="B1"/>
      </w:pPr>
      <w:r w:rsidRPr="0033396C">
        <w:t>1&gt;</w:t>
      </w:r>
      <w:r w:rsidRPr="0033396C">
        <w:tab/>
        <w:t>release all radio resources, including release of the RLC entity, the MAC configuration and the associated PDCP entity and SDAP for all established RBs;</w:t>
      </w:r>
    </w:p>
    <w:p w14:paraId="57C8EC6B" w14:textId="77777777" w:rsidR="00875176" w:rsidRPr="0033396C" w:rsidRDefault="00875176" w:rsidP="00875176">
      <w:pPr>
        <w:pStyle w:val="B1"/>
      </w:pPr>
      <w:r w:rsidRPr="0033396C">
        <w:t>1&gt;</w:t>
      </w:r>
      <w:r w:rsidRPr="0033396C">
        <w:tab/>
        <w:t>indicate the release of the RRC connection to upper layers together with the release cause;</w:t>
      </w:r>
    </w:p>
    <w:p w14:paraId="52229D83" w14:textId="77777777" w:rsidR="00875176" w:rsidRPr="0033396C" w:rsidRDefault="00875176" w:rsidP="00875176">
      <w:pPr>
        <w:pStyle w:val="B1"/>
      </w:pPr>
      <w:r w:rsidRPr="0033396C">
        <w:t>1&gt;</w:t>
      </w:r>
      <w:r w:rsidRPr="0033396C">
        <w:tab/>
        <w:t>enter RRC_IDLE and perform cell selection as specified in TS 38.304 [20], except if going to RRC_IDLE was triggered by selecting an inter-RAT cell while T311 was running;</w:t>
      </w:r>
    </w:p>
    <w:p w14:paraId="15017FDC" w14:textId="77777777" w:rsidR="00875176" w:rsidRPr="0033396C" w:rsidRDefault="00875176" w:rsidP="00875176">
      <w:pPr>
        <w:pStyle w:val="B1"/>
      </w:pPr>
      <w:r w:rsidRPr="0033396C">
        <w:t>1&gt;</w:t>
      </w:r>
      <w:r w:rsidRPr="0033396C">
        <w:tab/>
        <w:t xml:space="preserve">if going to RRC_IDLE was triggered by reception of the </w:t>
      </w:r>
      <w:proofErr w:type="spellStart"/>
      <w:r w:rsidRPr="0033396C">
        <w:rPr>
          <w:i/>
        </w:rPr>
        <w:t>RRCRelease</w:t>
      </w:r>
      <w:proofErr w:type="spellEnd"/>
      <w:r w:rsidRPr="0033396C">
        <w:t xml:space="preserve"> message including a </w:t>
      </w:r>
      <w:proofErr w:type="spellStart"/>
      <w:r w:rsidRPr="0033396C">
        <w:rPr>
          <w:i/>
        </w:rPr>
        <w:t>waitTime</w:t>
      </w:r>
      <w:proofErr w:type="spellEnd"/>
      <w:r w:rsidRPr="0033396C">
        <w:t>:</w:t>
      </w:r>
    </w:p>
    <w:p w14:paraId="7592E985" w14:textId="77777777" w:rsidR="00875176" w:rsidRPr="0033396C" w:rsidRDefault="00875176" w:rsidP="00875176">
      <w:pPr>
        <w:pStyle w:val="B2"/>
      </w:pPr>
      <w:r w:rsidRPr="0033396C">
        <w:t>2&gt;</w:t>
      </w:r>
      <w:r w:rsidRPr="0033396C">
        <w:tab/>
        <w:t xml:space="preserve">start timer T302 with the value set to the </w:t>
      </w:r>
      <w:proofErr w:type="spellStart"/>
      <w:r w:rsidRPr="0033396C">
        <w:rPr>
          <w:i/>
        </w:rPr>
        <w:t>waitTime</w:t>
      </w:r>
      <w:proofErr w:type="spellEnd"/>
      <w:r w:rsidRPr="0033396C">
        <w:t>;</w:t>
      </w:r>
    </w:p>
    <w:p w14:paraId="201581EA" w14:textId="77777777" w:rsidR="00875176" w:rsidRPr="0033396C" w:rsidRDefault="00875176" w:rsidP="00875176">
      <w:pPr>
        <w:pStyle w:val="B2"/>
      </w:pPr>
      <w:r w:rsidRPr="0033396C">
        <w:t>2&gt;</w:t>
      </w:r>
      <w:r w:rsidRPr="0033396C">
        <w:tab/>
        <w:t>inform the upper layer that access barring is applicable for all access categories except categories '0' and '2'.</w:t>
      </w:r>
    </w:p>
    <w:p w14:paraId="7425A561" w14:textId="77777777" w:rsidR="00875176" w:rsidRPr="0033396C" w:rsidRDefault="00875176" w:rsidP="00875176">
      <w:pPr>
        <w:pStyle w:val="H6"/>
        <w:rPr>
          <w:lang w:eastAsia="x-none"/>
        </w:rPr>
      </w:pPr>
      <w:r w:rsidRPr="0033396C">
        <w:rPr>
          <w:lang w:eastAsia="x-none"/>
        </w:rPr>
        <w:t>11.1.2.3</w:t>
      </w:r>
      <w:r w:rsidRPr="0033396C">
        <w:rPr>
          <w:lang w:eastAsia="x-none"/>
        </w:rPr>
        <w:tab/>
        <w:t>Test description</w:t>
      </w:r>
    </w:p>
    <w:p w14:paraId="63465CFE" w14:textId="77777777" w:rsidR="00875176" w:rsidRPr="0033396C" w:rsidRDefault="00875176" w:rsidP="00875176">
      <w:pPr>
        <w:pStyle w:val="H6"/>
        <w:rPr>
          <w:lang w:eastAsia="x-none"/>
        </w:rPr>
      </w:pPr>
      <w:r w:rsidRPr="0033396C">
        <w:rPr>
          <w:lang w:eastAsia="x-none"/>
        </w:rPr>
        <w:t>11.1.2.3.1</w:t>
      </w:r>
      <w:r w:rsidRPr="0033396C">
        <w:rPr>
          <w:lang w:eastAsia="x-none"/>
        </w:rPr>
        <w:tab/>
        <w:t>Pre-test conditions</w:t>
      </w:r>
    </w:p>
    <w:p w14:paraId="1D6A65B3" w14:textId="77777777" w:rsidR="00875176" w:rsidRPr="0033396C" w:rsidRDefault="00875176" w:rsidP="00875176">
      <w:pPr>
        <w:pStyle w:val="H6"/>
        <w:rPr>
          <w:rFonts w:cs="Arial"/>
        </w:rPr>
      </w:pPr>
      <w:r w:rsidRPr="0033396C">
        <w:rPr>
          <w:rFonts w:cs="Arial"/>
        </w:rPr>
        <w:t>System Simulator:</w:t>
      </w:r>
    </w:p>
    <w:p w14:paraId="15CC4D4F" w14:textId="77777777" w:rsidR="00875176" w:rsidRPr="0033396C" w:rsidRDefault="00875176" w:rsidP="00875176">
      <w:pPr>
        <w:pStyle w:val="B1"/>
      </w:pPr>
      <w:r w:rsidRPr="0033396C">
        <w:t>-</w:t>
      </w:r>
      <w:r w:rsidRPr="0033396C">
        <w:tab/>
        <w:t>2 cells</w:t>
      </w:r>
    </w:p>
    <w:p w14:paraId="59BE9BE6" w14:textId="77777777" w:rsidR="00875176" w:rsidRPr="0033396C" w:rsidRDefault="00875176" w:rsidP="00875176">
      <w:pPr>
        <w:pStyle w:val="B2"/>
      </w:pPr>
      <w:r w:rsidRPr="0033396C">
        <w:t>-</w:t>
      </w:r>
      <w:r w:rsidRPr="0033396C">
        <w:tab/>
        <w:t>NR Cell 1 as defined in TS 38.508-1 [4] Table 4.4.2-3. System information combination NR-6 as defined in TS 38.508-1 [4], sub-clause 4.4.3.1.2.</w:t>
      </w:r>
    </w:p>
    <w:p w14:paraId="006FBC59" w14:textId="77777777" w:rsidR="00875176" w:rsidRPr="0033396C" w:rsidRDefault="00875176" w:rsidP="00875176">
      <w:pPr>
        <w:pStyle w:val="B2"/>
      </w:pPr>
      <w:r w:rsidRPr="0033396C">
        <w:t>-</w:t>
      </w:r>
      <w:r w:rsidRPr="0033396C">
        <w:tab/>
        <w:t>E-UTRA Cell 1 as defined in TS 36.508 [7] Table 4.4.2-2. System information combination 31 as defined in TS 36.508 [7], sub-clause 4.4.3.1.1.</w:t>
      </w:r>
    </w:p>
    <w:p w14:paraId="59994420" w14:textId="77777777" w:rsidR="00875176" w:rsidRPr="0033396C" w:rsidRDefault="00875176" w:rsidP="00875176">
      <w:pPr>
        <w:pStyle w:val="B2"/>
      </w:pPr>
      <w:r w:rsidRPr="0033396C">
        <w:t>-</w:t>
      </w:r>
      <w:r w:rsidRPr="0033396C">
        <w:tab/>
        <w:t>Power levels are constant and as defined in Tables 11.1.2.3.1-1/2.</w:t>
      </w:r>
    </w:p>
    <w:p w14:paraId="67D75664" w14:textId="77777777" w:rsidR="00875176" w:rsidRPr="0033396C" w:rsidRDefault="00875176" w:rsidP="00875176">
      <w:pPr>
        <w:pStyle w:val="TH"/>
      </w:pPr>
      <w:r w:rsidRPr="0033396C">
        <w:lastRenderedPageBreak/>
        <w:t>Table 11.1.2.3.1-1: Time instances of cell power level and parameter changes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1399"/>
        <w:gridCol w:w="1340"/>
        <w:gridCol w:w="1559"/>
        <w:gridCol w:w="1527"/>
        <w:gridCol w:w="1527"/>
      </w:tblGrid>
      <w:tr w:rsidR="00875176" w:rsidRPr="0033396C" w14:paraId="279A62F4" w14:textId="77777777" w:rsidTr="001E639A">
        <w:trPr>
          <w:trHeight w:val="441"/>
          <w:jc w:val="center"/>
        </w:trPr>
        <w:tc>
          <w:tcPr>
            <w:tcW w:w="517" w:type="dxa"/>
            <w:shd w:val="clear" w:color="auto" w:fill="auto"/>
          </w:tcPr>
          <w:p w14:paraId="4B1A2CAB" w14:textId="77777777" w:rsidR="00875176" w:rsidRPr="0033396C" w:rsidRDefault="00875176" w:rsidP="001E639A">
            <w:pPr>
              <w:pStyle w:val="TAH"/>
              <w:jc w:val="left"/>
            </w:pPr>
          </w:p>
        </w:tc>
        <w:tc>
          <w:tcPr>
            <w:tcW w:w="1399" w:type="dxa"/>
          </w:tcPr>
          <w:p w14:paraId="46307D01" w14:textId="77777777" w:rsidR="00875176" w:rsidRPr="0033396C" w:rsidRDefault="00875176" w:rsidP="001E639A">
            <w:pPr>
              <w:pStyle w:val="TAC"/>
              <w:rPr>
                <w:b/>
              </w:rPr>
            </w:pPr>
            <w:r w:rsidRPr="0033396C">
              <w:rPr>
                <w:b/>
              </w:rPr>
              <w:t>Parameter name</w:t>
            </w:r>
          </w:p>
        </w:tc>
        <w:tc>
          <w:tcPr>
            <w:tcW w:w="1340" w:type="dxa"/>
          </w:tcPr>
          <w:p w14:paraId="4D3863E2" w14:textId="77777777" w:rsidR="00875176" w:rsidRPr="0033396C" w:rsidRDefault="00875176" w:rsidP="001E639A">
            <w:pPr>
              <w:pStyle w:val="TAC"/>
              <w:rPr>
                <w:b/>
              </w:rPr>
            </w:pPr>
            <w:r w:rsidRPr="0033396C">
              <w:rPr>
                <w:b/>
              </w:rPr>
              <w:t>Unit</w:t>
            </w:r>
          </w:p>
        </w:tc>
        <w:tc>
          <w:tcPr>
            <w:tcW w:w="1559" w:type="dxa"/>
            <w:shd w:val="clear" w:color="auto" w:fill="auto"/>
          </w:tcPr>
          <w:p w14:paraId="075CAAC0" w14:textId="77777777" w:rsidR="00875176" w:rsidRPr="0033396C" w:rsidRDefault="00875176" w:rsidP="001E639A">
            <w:pPr>
              <w:pStyle w:val="TAC"/>
              <w:rPr>
                <w:b/>
              </w:rPr>
            </w:pPr>
            <w:r w:rsidRPr="0033396C">
              <w:rPr>
                <w:b/>
              </w:rPr>
              <w:t>NR Cell 1</w:t>
            </w:r>
          </w:p>
        </w:tc>
        <w:tc>
          <w:tcPr>
            <w:tcW w:w="1527" w:type="dxa"/>
          </w:tcPr>
          <w:p w14:paraId="090F2C78" w14:textId="77777777" w:rsidR="00875176" w:rsidRPr="0033396C" w:rsidRDefault="00875176" w:rsidP="001E639A">
            <w:pPr>
              <w:pStyle w:val="TAC"/>
              <w:rPr>
                <w:b/>
              </w:rPr>
            </w:pPr>
            <w:r w:rsidRPr="0033396C">
              <w:rPr>
                <w:b/>
              </w:rPr>
              <w:t>E-UTRA Cell 1</w:t>
            </w:r>
          </w:p>
        </w:tc>
        <w:tc>
          <w:tcPr>
            <w:tcW w:w="1527" w:type="dxa"/>
          </w:tcPr>
          <w:p w14:paraId="2629AB39" w14:textId="77777777" w:rsidR="00875176" w:rsidRPr="0033396C" w:rsidRDefault="00875176" w:rsidP="001E639A">
            <w:pPr>
              <w:pStyle w:val="TAC"/>
              <w:rPr>
                <w:b/>
              </w:rPr>
            </w:pPr>
            <w:r w:rsidRPr="0033396C">
              <w:rPr>
                <w:b/>
              </w:rPr>
              <w:t>Remark</w:t>
            </w:r>
          </w:p>
        </w:tc>
      </w:tr>
      <w:tr w:rsidR="00875176" w:rsidRPr="0033396C" w14:paraId="0DCAD499" w14:textId="77777777" w:rsidTr="001E639A">
        <w:trPr>
          <w:trHeight w:val="226"/>
          <w:jc w:val="center"/>
        </w:trPr>
        <w:tc>
          <w:tcPr>
            <w:tcW w:w="517" w:type="dxa"/>
            <w:vMerge w:val="restart"/>
            <w:shd w:val="clear" w:color="auto" w:fill="auto"/>
          </w:tcPr>
          <w:p w14:paraId="68D2FBC9" w14:textId="77777777" w:rsidR="00875176" w:rsidRPr="0033396C" w:rsidRDefault="00875176" w:rsidP="001E639A">
            <w:pPr>
              <w:pStyle w:val="TAC"/>
            </w:pPr>
            <w:r w:rsidRPr="0033396C">
              <w:t>T0</w:t>
            </w:r>
          </w:p>
        </w:tc>
        <w:tc>
          <w:tcPr>
            <w:tcW w:w="1399" w:type="dxa"/>
          </w:tcPr>
          <w:p w14:paraId="0112435D" w14:textId="77777777" w:rsidR="00875176" w:rsidRPr="0033396C" w:rsidRDefault="00875176" w:rsidP="001E639A">
            <w:pPr>
              <w:pStyle w:val="TAC"/>
            </w:pPr>
            <w:r w:rsidRPr="0033396C">
              <w:t>SS/PBCH SSS EPRE</w:t>
            </w:r>
          </w:p>
        </w:tc>
        <w:tc>
          <w:tcPr>
            <w:tcW w:w="1340" w:type="dxa"/>
          </w:tcPr>
          <w:p w14:paraId="34AEE522" w14:textId="77777777" w:rsidR="00875176" w:rsidRPr="0033396C" w:rsidRDefault="00875176" w:rsidP="001E639A">
            <w:pPr>
              <w:pStyle w:val="TAC"/>
            </w:pPr>
            <w:proofErr w:type="spellStart"/>
            <w:r w:rsidRPr="0033396C">
              <w:t>dBm</w:t>
            </w:r>
            <w:proofErr w:type="spellEnd"/>
            <w:r w:rsidRPr="0033396C">
              <w:t>/SCS</w:t>
            </w:r>
          </w:p>
        </w:tc>
        <w:tc>
          <w:tcPr>
            <w:tcW w:w="1559" w:type="dxa"/>
            <w:shd w:val="clear" w:color="auto" w:fill="auto"/>
          </w:tcPr>
          <w:p w14:paraId="3499127C" w14:textId="77777777" w:rsidR="00875176" w:rsidRPr="0033396C" w:rsidRDefault="00875176" w:rsidP="001E639A">
            <w:pPr>
              <w:pStyle w:val="TAC"/>
            </w:pPr>
            <w:r w:rsidRPr="0033396C">
              <w:t>-88</w:t>
            </w:r>
          </w:p>
        </w:tc>
        <w:tc>
          <w:tcPr>
            <w:tcW w:w="1527" w:type="dxa"/>
          </w:tcPr>
          <w:p w14:paraId="6F66E8D0" w14:textId="77777777" w:rsidR="00875176" w:rsidRPr="0033396C" w:rsidRDefault="00875176" w:rsidP="001E639A">
            <w:pPr>
              <w:pStyle w:val="TAC"/>
            </w:pPr>
            <w:r w:rsidRPr="0033396C">
              <w:t>-</w:t>
            </w:r>
          </w:p>
        </w:tc>
        <w:tc>
          <w:tcPr>
            <w:tcW w:w="1527" w:type="dxa"/>
            <w:vMerge w:val="restart"/>
          </w:tcPr>
          <w:p w14:paraId="59FE59E0" w14:textId="77777777" w:rsidR="00875176" w:rsidRPr="0033396C" w:rsidRDefault="00875176" w:rsidP="001E639A">
            <w:pPr>
              <w:pStyle w:val="TAC"/>
            </w:pPr>
          </w:p>
        </w:tc>
      </w:tr>
      <w:tr w:rsidR="00875176" w:rsidRPr="0033396C" w14:paraId="505FA38F" w14:textId="77777777" w:rsidTr="001E639A">
        <w:trPr>
          <w:trHeight w:val="452"/>
          <w:jc w:val="center"/>
        </w:trPr>
        <w:tc>
          <w:tcPr>
            <w:tcW w:w="517" w:type="dxa"/>
            <w:vMerge/>
            <w:shd w:val="clear" w:color="auto" w:fill="auto"/>
          </w:tcPr>
          <w:p w14:paraId="394AAC7A" w14:textId="77777777" w:rsidR="00875176" w:rsidRPr="0033396C" w:rsidRDefault="00875176" w:rsidP="001E639A">
            <w:pPr>
              <w:pStyle w:val="TAC"/>
            </w:pPr>
          </w:p>
        </w:tc>
        <w:tc>
          <w:tcPr>
            <w:tcW w:w="1399" w:type="dxa"/>
          </w:tcPr>
          <w:p w14:paraId="00C79552" w14:textId="77777777" w:rsidR="00875176" w:rsidRPr="0033396C" w:rsidRDefault="00875176" w:rsidP="001E639A">
            <w:pPr>
              <w:pStyle w:val="TAC"/>
            </w:pPr>
            <w:r w:rsidRPr="0033396C">
              <w:t>RS EPRE</w:t>
            </w:r>
          </w:p>
        </w:tc>
        <w:tc>
          <w:tcPr>
            <w:tcW w:w="1340" w:type="dxa"/>
          </w:tcPr>
          <w:p w14:paraId="03B82BD5" w14:textId="77777777" w:rsidR="00875176" w:rsidRPr="0033396C" w:rsidRDefault="00875176" w:rsidP="001E639A">
            <w:pPr>
              <w:pStyle w:val="TAC"/>
            </w:pPr>
            <w:proofErr w:type="spellStart"/>
            <w:r w:rsidRPr="0033396C">
              <w:t>dBm</w:t>
            </w:r>
            <w:proofErr w:type="spellEnd"/>
            <w:r w:rsidRPr="0033396C">
              <w:t>/15kHz</w:t>
            </w:r>
          </w:p>
        </w:tc>
        <w:tc>
          <w:tcPr>
            <w:tcW w:w="1559" w:type="dxa"/>
            <w:shd w:val="clear" w:color="auto" w:fill="auto"/>
          </w:tcPr>
          <w:p w14:paraId="4B7630F8" w14:textId="77777777" w:rsidR="00875176" w:rsidRPr="0033396C" w:rsidRDefault="00875176" w:rsidP="001E639A">
            <w:pPr>
              <w:pStyle w:val="TAC"/>
            </w:pPr>
            <w:r w:rsidRPr="0033396C">
              <w:t>-</w:t>
            </w:r>
          </w:p>
        </w:tc>
        <w:tc>
          <w:tcPr>
            <w:tcW w:w="1527" w:type="dxa"/>
          </w:tcPr>
          <w:p w14:paraId="10416DF9" w14:textId="77777777" w:rsidR="00875176" w:rsidRPr="0033396C" w:rsidRDefault="00875176" w:rsidP="001E639A">
            <w:pPr>
              <w:pStyle w:val="TAC"/>
            </w:pPr>
            <w:r w:rsidRPr="0033396C">
              <w:t>-91</w:t>
            </w:r>
          </w:p>
        </w:tc>
        <w:tc>
          <w:tcPr>
            <w:tcW w:w="1527" w:type="dxa"/>
            <w:vMerge/>
          </w:tcPr>
          <w:p w14:paraId="3924B5CF" w14:textId="77777777" w:rsidR="00875176" w:rsidRPr="0033396C" w:rsidRDefault="00875176" w:rsidP="001E639A">
            <w:pPr>
              <w:pStyle w:val="TAC"/>
            </w:pPr>
          </w:p>
        </w:tc>
      </w:tr>
    </w:tbl>
    <w:p w14:paraId="00128B3B" w14:textId="77777777" w:rsidR="00875176" w:rsidRPr="0033396C" w:rsidRDefault="00875176" w:rsidP="00875176"/>
    <w:p w14:paraId="62740796" w14:textId="77777777" w:rsidR="00875176" w:rsidRPr="0033396C" w:rsidRDefault="00875176" w:rsidP="00875176">
      <w:pPr>
        <w:pStyle w:val="TH"/>
      </w:pPr>
      <w:r w:rsidRPr="0033396C">
        <w:t>Table 11.1.2.3.1-2: Time instances of cell power level and parameter changes for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1399"/>
        <w:gridCol w:w="1340"/>
        <w:gridCol w:w="1559"/>
        <w:gridCol w:w="1527"/>
        <w:gridCol w:w="1527"/>
      </w:tblGrid>
      <w:tr w:rsidR="00875176" w:rsidRPr="0033396C" w14:paraId="63D184E0" w14:textId="77777777" w:rsidTr="001E639A">
        <w:trPr>
          <w:trHeight w:val="441"/>
          <w:jc w:val="center"/>
        </w:trPr>
        <w:tc>
          <w:tcPr>
            <w:tcW w:w="517" w:type="dxa"/>
            <w:shd w:val="clear" w:color="auto" w:fill="auto"/>
          </w:tcPr>
          <w:p w14:paraId="1853E554" w14:textId="77777777" w:rsidR="00875176" w:rsidRPr="0033396C" w:rsidRDefault="00875176" w:rsidP="001E639A">
            <w:pPr>
              <w:pStyle w:val="TAH"/>
              <w:jc w:val="left"/>
            </w:pPr>
          </w:p>
        </w:tc>
        <w:tc>
          <w:tcPr>
            <w:tcW w:w="1399" w:type="dxa"/>
          </w:tcPr>
          <w:p w14:paraId="659194D7" w14:textId="77777777" w:rsidR="00875176" w:rsidRPr="0033396C" w:rsidRDefault="00875176" w:rsidP="001E639A">
            <w:pPr>
              <w:pStyle w:val="TAC"/>
              <w:rPr>
                <w:b/>
              </w:rPr>
            </w:pPr>
            <w:r w:rsidRPr="0033396C">
              <w:rPr>
                <w:b/>
              </w:rPr>
              <w:t>Parameter name</w:t>
            </w:r>
          </w:p>
        </w:tc>
        <w:tc>
          <w:tcPr>
            <w:tcW w:w="1340" w:type="dxa"/>
          </w:tcPr>
          <w:p w14:paraId="1D07E755" w14:textId="77777777" w:rsidR="00875176" w:rsidRPr="0033396C" w:rsidRDefault="00875176" w:rsidP="001E639A">
            <w:pPr>
              <w:pStyle w:val="TAC"/>
              <w:rPr>
                <w:b/>
              </w:rPr>
            </w:pPr>
            <w:r w:rsidRPr="0033396C">
              <w:rPr>
                <w:b/>
              </w:rPr>
              <w:t>Unit</w:t>
            </w:r>
          </w:p>
        </w:tc>
        <w:tc>
          <w:tcPr>
            <w:tcW w:w="1559" w:type="dxa"/>
            <w:shd w:val="clear" w:color="auto" w:fill="auto"/>
          </w:tcPr>
          <w:p w14:paraId="53425895" w14:textId="77777777" w:rsidR="00875176" w:rsidRPr="0033396C" w:rsidRDefault="00875176" w:rsidP="001E639A">
            <w:pPr>
              <w:pStyle w:val="TAC"/>
              <w:rPr>
                <w:b/>
              </w:rPr>
            </w:pPr>
            <w:r w:rsidRPr="0033396C">
              <w:rPr>
                <w:b/>
              </w:rPr>
              <w:t>NR Cell 1</w:t>
            </w:r>
          </w:p>
        </w:tc>
        <w:tc>
          <w:tcPr>
            <w:tcW w:w="1527" w:type="dxa"/>
          </w:tcPr>
          <w:p w14:paraId="334D2884" w14:textId="77777777" w:rsidR="00875176" w:rsidRPr="0033396C" w:rsidRDefault="00875176" w:rsidP="001E639A">
            <w:pPr>
              <w:pStyle w:val="TAC"/>
              <w:rPr>
                <w:b/>
              </w:rPr>
            </w:pPr>
            <w:r w:rsidRPr="0033396C">
              <w:rPr>
                <w:b/>
              </w:rPr>
              <w:t>E-UTRA Cell 1</w:t>
            </w:r>
          </w:p>
        </w:tc>
        <w:tc>
          <w:tcPr>
            <w:tcW w:w="1527" w:type="dxa"/>
          </w:tcPr>
          <w:p w14:paraId="3218285F" w14:textId="77777777" w:rsidR="00875176" w:rsidRPr="0033396C" w:rsidRDefault="00875176" w:rsidP="001E639A">
            <w:pPr>
              <w:pStyle w:val="TAC"/>
              <w:rPr>
                <w:b/>
              </w:rPr>
            </w:pPr>
            <w:r w:rsidRPr="0033396C">
              <w:rPr>
                <w:b/>
              </w:rPr>
              <w:t>Remark</w:t>
            </w:r>
          </w:p>
        </w:tc>
      </w:tr>
      <w:tr w:rsidR="00875176" w:rsidRPr="0033396C" w14:paraId="26CF1E74" w14:textId="77777777" w:rsidTr="001E639A">
        <w:trPr>
          <w:trHeight w:val="226"/>
          <w:jc w:val="center"/>
        </w:trPr>
        <w:tc>
          <w:tcPr>
            <w:tcW w:w="517" w:type="dxa"/>
            <w:vMerge w:val="restart"/>
            <w:shd w:val="clear" w:color="auto" w:fill="auto"/>
          </w:tcPr>
          <w:p w14:paraId="77E36056" w14:textId="77777777" w:rsidR="00875176" w:rsidRPr="0033396C" w:rsidRDefault="00875176" w:rsidP="001E639A">
            <w:pPr>
              <w:pStyle w:val="TAC"/>
            </w:pPr>
            <w:r w:rsidRPr="0033396C">
              <w:t>T0</w:t>
            </w:r>
          </w:p>
        </w:tc>
        <w:tc>
          <w:tcPr>
            <w:tcW w:w="1399" w:type="dxa"/>
          </w:tcPr>
          <w:p w14:paraId="68F3B0B6" w14:textId="77777777" w:rsidR="00875176" w:rsidRPr="0033396C" w:rsidRDefault="00875176" w:rsidP="001E639A">
            <w:pPr>
              <w:pStyle w:val="TAC"/>
            </w:pPr>
            <w:r w:rsidRPr="0033396C">
              <w:t>SS/PBCH SSS EPRE</w:t>
            </w:r>
          </w:p>
        </w:tc>
        <w:tc>
          <w:tcPr>
            <w:tcW w:w="1340" w:type="dxa"/>
          </w:tcPr>
          <w:p w14:paraId="67CF1E7D" w14:textId="77777777" w:rsidR="00875176" w:rsidRPr="0033396C" w:rsidRDefault="00875176" w:rsidP="001E639A">
            <w:pPr>
              <w:pStyle w:val="TAC"/>
            </w:pPr>
            <w:proofErr w:type="spellStart"/>
            <w:r w:rsidRPr="0033396C">
              <w:t>dBm</w:t>
            </w:r>
            <w:proofErr w:type="spellEnd"/>
            <w:r w:rsidRPr="0033396C">
              <w:t>/SCS</w:t>
            </w:r>
          </w:p>
        </w:tc>
        <w:tc>
          <w:tcPr>
            <w:tcW w:w="1559" w:type="dxa"/>
            <w:shd w:val="clear" w:color="auto" w:fill="auto"/>
          </w:tcPr>
          <w:p w14:paraId="0FD1A297" w14:textId="77777777" w:rsidR="00875176" w:rsidRPr="0033396C" w:rsidRDefault="00875176" w:rsidP="001E639A">
            <w:pPr>
              <w:pStyle w:val="TAC"/>
            </w:pPr>
            <w:r w:rsidRPr="0033396C">
              <w:t>-82</w:t>
            </w:r>
          </w:p>
        </w:tc>
        <w:tc>
          <w:tcPr>
            <w:tcW w:w="1527" w:type="dxa"/>
          </w:tcPr>
          <w:p w14:paraId="78573406" w14:textId="77777777" w:rsidR="00875176" w:rsidRPr="0033396C" w:rsidRDefault="00875176" w:rsidP="001E639A">
            <w:pPr>
              <w:pStyle w:val="TAC"/>
            </w:pPr>
            <w:r w:rsidRPr="0033396C">
              <w:t>-</w:t>
            </w:r>
          </w:p>
        </w:tc>
        <w:tc>
          <w:tcPr>
            <w:tcW w:w="1527" w:type="dxa"/>
            <w:vMerge w:val="restart"/>
          </w:tcPr>
          <w:p w14:paraId="4473BAB9" w14:textId="77777777" w:rsidR="00875176" w:rsidRPr="0033396C" w:rsidRDefault="00875176" w:rsidP="001E639A">
            <w:pPr>
              <w:pStyle w:val="TAC"/>
            </w:pPr>
          </w:p>
        </w:tc>
      </w:tr>
      <w:tr w:rsidR="00875176" w:rsidRPr="0033396C" w14:paraId="209A5187" w14:textId="77777777" w:rsidTr="001E639A">
        <w:trPr>
          <w:trHeight w:val="452"/>
          <w:jc w:val="center"/>
        </w:trPr>
        <w:tc>
          <w:tcPr>
            <w:tcW w:w="517" w:type="dxa"/>
            <w:vMerge/>
            <w:shd w:val="clear" w:color="auto" w:fill="auto"/>
          </w:tcPr>
          <w:p w14:paraId="72D01A69" w14:textId="77777777" w:rsidR="00875176" w:rsidRPr="0033396C" w:rsidRDefault="00875176" w:rsidP="001E639A">
            <w:pPr>
              <w:pStyle w:val="TAC"/>
            </w:pPr>
          </w:p>
        </w:tc>
        <w:tc>
          <w:tcPr>
            <w:tcW w:w="1399" w:type="dxa"/>
          </w:tcPr>
          <w:p w14:paraId="349218EB" w14:textId="77777777" w:rsidR="00875176" w:rsidRPr="0033396C" w:rsidRDefault="00875176" w:rsidP="001E639A">
            <w:pPr>
              <w:pStyle w:val="TAC"/>
            </w:pPr>
            <w:r w:rsidRPr="0033396C">
              <w:t>RS EPRE</w:t>
            </w:r>
          </w:p>
        </w:tc>
        <w:tc>
          <w:tcPr>
            <w:tcW w:w="1340" w:type="dxa"/>
          </w:tcPr>
          <w:p w14:paraId="63D2C310" w14:textId="77777777" w:rsidR="00875176" w:rsidRPr="0033396C" w:rsidRDefault="00875176" w:rsidP="001E639A">
            <w:pPr>
              <w:pStyle w:val="TAC"/>
            </w:pPr>
            <w:proofErr w:type="spellStart"/>
            <w:r w:rsidRPr="0033396C">
              <w:t>dBm</w:t>
            </w:r>
            <w:proofErr w:type="spellEnd"/>
            <w:r w:rsidRPr="0033396C">
              <w:t>/15kHz</w:t>
            </w:r>
          </w:p>
        </w:tc>
        <w:tc>
          <w:tcPr>
            <w:tcW w:w="1559" w:type="dxa"/>
            <w:shd w:val="clear" w:color="auto" w:fill="auto"/>
          </w:tcPr>
          <w:p w14:paraId="279238E5" w14:textId="77777777" w:rsidR="00875176" w:rsidRPr="0033396C" w:rsidRDefault="00875176" w:rsidP="001E639A">
            <w:pPr>
              <w:pStyle w:val="TAC"/>
            </w:pPr>
            <w:r w:rsidRPr="0033396C">
              <w:t>-</w:t>
            </w:r>
          </w:p>
        </w:tc>
        <w:tc>
          <w:tcPr>
            <w:tcW w:w="1527" w:type="dxa"/>
          </w:tcPr>
          <w:p w14:paraId="2F9D7B3D" w14:textId="77777777" w:rsidR="00875176" w:rsidRPr="0033396C" w:rsidRDefault="00875176" w:rsidP="001E639A">
            <w:pPr>
              <w:pStyle w:val="TAC"/>
            </w:pPr>
            <w:r w:rsidRPr="0033396C">
              <w:t>-91</w:t>
            </w:r>
          </w:p>
        </w:tc>
        <w:tc>
          <w:tcPr>
            <w:tcW w:w="1527" w:type="dxa"/>
            <w:vMerge/>
          </w:tcPr>
          <w:p w14:paraId="478DA907" w14:textId="77777777" w:rsidR="00875176" w:rsidRPr="0033396C" w:rsidRDefault="00875176" w:rsidP="001E639A">
            <w:pPr>
              <w:pStyle w:val="TAC"/>
            </w:pPr>
          </w:p>
        </w:tc>
      </w:tr>
    </w:tbl>
    <w:p w14:paraId="5B3675AB" w14:textId="77777777" w:rsidR="00875176" w:rsidRPr="0033396C" w:rsidRDefault="00875176" w:rsidP="00875176"/>
    <w:p w14:paraId="534D01DA" w14:textId="77777777" w:rsidR="00875176" w:rsidRPr="0033396C" w:rsidRDefault="00875176" w:rsidP="00875176">
      <w:pPr>
        <w:pStyle w:val="H6"/>
      </w:pPr>
      <w:r w:rsidRPr="0033396C">
        <w:t>UE:</w:t>
      </w:r>
    </w:p>
    <w:p w14:paraId="4C4CF524" w14:textId="77777777" w:rsidR="00875176" w:rsidRPr="0033396C" w:rsidRDefault="00875176" w:rsidP="00875176">
      <w:pPr>
        <w:pStyle w:val="af9"/>
        <w:overflowPunct w:val="0"/>
        <w:autoSpaceDE w:val="0"/>
        <w:autoSpaceDN w:val="0"/>
        <w:adjustRightInd w:val="0"/>
        <w:spacing w:after="180" w:line="240" w:lineRule="auto"/>
        <w:ind w:left="210"/>
        <w:contextualSpacing w:val="0"/>
        <w:textAlignment w:val="baseline"/>
        <w:rPr>
          <w:lang w:val="en-GB"/>
        </w:rPr>
      </w:pPr>
      <w:r w:rsidRPr="0033396C">
        <w:rPr>
          <w:lang w:val="en-GB" w:eastAsia="zh-CN"/>
        </w:rPr>
        <w:t>-</w:t>
      </w:r>
      <w:r w:rsidRPr="0033396C">
        <w:rPr>
          <w:lang w:val="en-GB" w:eastAsia="zh-CN"/>
        </w:rPr>
        <w:tab/>
        <w:t>None</w:t>
      </w:r>
    </w:p>
    <w:p w14:paraId="3F6543F7" w14:textId="77777777" w:rsidR="00875176" w:rsidRPr="0033396C" w:rsidRDefault="00875176" w:rsidP="00875176">
      <w:pPr>
        <w:pStyle w:val="H6"/>
        <w:rPr>
          <w:rFonts w:cs="Arial"/>
        </w:rPr>
      </w:pPr>
      <w:r w:rsidRPr="0033396C">
        <w:rPr>
          <w:rFonts w:cs="Arial"/>
        </w:rPr>
        <w:t>Preamble:</w:t>
      </w:r>
    </w:p>
    <w:p w14:paraId="2AED2510" w14:textId="77777777" w:rsidR="00875176" w:rsidRPr="0033396C" w:rsidRDefault="00875176" w:rsidP="00875176">
      <w:pPr>
        <w:pStyle w:val="B1"/>
      </w:pPr>
      <w:r w:rsidRPr="0033396C">
        <w:t>-</w:t>
      </w:r>
      <w:r w:rsidRPr="0033396C">
        <w:tab/>
        <w:t>With E-UTRA Cell 1 "Serving cell" and NR Cell 1 "Non-suitable "Off" cell" in accordance with TS 38.508-1 [4], Table 6.2.2.1-3, the UE is brought to state RRC_IDLE using generic procedure parameters Connectivity (</w:t>
      </w:r>
      <w:r w:rsidRPr="0033396C">
        <w:rPr>
          <w:i/>
        </w:rPr>
        <w:t>E-UTRA/EPC</w:t>
      </w:r>
      <w:r w:rsidRPr="0033396C">
        <w:t xml:space="preserve">) and Unrestricted </w:t>
      </w:r>
      <w:proofErr w:type="spellStart"/>
      <w:r w:rsidRPr="0033396C">
        <w:t>nr</w:t>
      </w:r>
      <w:proofErr w:type="spellEnd"/>
      <w:r w:rsidRPr="0033396C">
        <w:t xml:space="preserve"> PDN (</w:t>
      </w:r>
      <w:r w:rsidRPr="0033396C">
        <w:rPr>
          <w:i/>
          <w:iCs/>
        </w:rPr>
        <w:t>On</w:t>
      </w:r>
      <w:r w:rsidRPr="0033396C">
        <w:t xml:space="preserve">) in accordance with the procedure described in TS 38.508-1 [4], clause 4.5.2. 4G GUTI and </w:t>
      </w:r>
      <w:proofErr w:type="spellStart"/>
      <w:r w:rsidRPr="0033396C">
        <w:t>eKSI</w:t>
      </w:r>
      <w:proofErr w:type="spellEnd"/>
      <w:r w:rsidRPr="0033396C">
        <w:t xml:space="preserve"> are assigned and security context established</w:t>
      </w:r>
    </w:p>
    <w:p w14:paraId="66B3917B" w14:textId="77777777" w:rsidR="00875176" w:rsidRPr="0033396C" w:rsidRDefault="00875176" w:rsidP="00875176">
      <w:pPr>
        <w:pStyle w:val="B1"/>
      </w:pPr>
      <w:r w:rsidRPr="0033396C">
        <w:t>-</w:t>
      </w:r>
      <w:r w:rsidRPr="0033396C">
        <w:tab/>
        <w:t>The UE is switched-off</w:t>
      </w:r>
    </w:p>
    <w:p w14:paraId="11E0FE24" w14:textId="77777777" w:rsidR="00875176" w:rsidRPr="0033396C" w:rsidRDefault="00875176" w:rsidP="00875176">
      <w:pPr>
        <w:pStyle w:val="B1"/>
      </w:pPr>
      <w:r w:rsidRPr="0033396C">
        <w:t>-</w:t>
      </w:r>
      <w:r w:rsidRPr="0033396C">
        <w:tab/>
        <w:t xml:space="preserve">With E-UTRA Cell 1 "Non-suitable "Off" cell" and NR Cell 1 "Serving cell" in accordance with TS 38.508-1 [4], Table 6.2.2.1-3, the UE is brought to state 1N-A, RRC_IDLE Connectivity (NR), in accordance with the procedure described in TS 38.508-1 [4], with </w:t>
      </w:r>
      <w:r w:rsidRPr="0033396C">
        <w:rPr>
          <w:lang w:eastAsia="zh-TW"/>
        </w:rPr>
        <w:t xml:space="preserve">one IMS PDU session on NR Cell 1, </w:t>
      </w:r>
      <w:r w:rsidRPr="0033396C">
        <w:t xml:space="preserve">Table 4.5.2.2-2. 5G-GUTI and </w:t>
      </w:r>
      <w:proofErr w:type="spellStart"/>
      <w:r w:rsidRPr="0033396C">
        <w:t>ngKSI</w:t>
      </w:r>
      <w:proofErr w:type="spellEnd"/>
      <w:r w:rsidRPr="0033396C">
        <w:t xml:space="preserve"> are assigned and security context established.</w:t>
      </w:r>
    </w:p>
    <w:p w14:paraId="7F82787A" w14:textId="77777777" w:rsidR="00875176" w:rsidRPr="0033396C" w:rsidRDefault="00875176" w:rsidP="00875176">
      <w:pPr>
        <w:pStyle w:val="H6"/>
        <w:rPr>
          <w:lang w:eastAsia="x-none"/>
        </w:rPr>
      </w:pPr>
      <w:r w:rsidRPr="0033396C">
        <w:rPr>
          <w:lang w:eastAsia="x-none"/>
        </w:rPr>
        <w:lastRenderedPageBreak/>
        <w:t>11.1.2.3.2</w:t>
      </w:r>
      <w:r w:rsidRPr="0033396C">
        <w:rPr>
          <w:lang w:eastAsia="x-none"/>
        </w:rPr>
        <w:tab/>
        <w:t>Test procedure sequence</w:t>
      </w:r>
    </w:p>
    <w:p w14:paraId="4B54D283" w14:textId="77777777" w:rsidR="00875176" w:rsidRPr="0033396C" w:rsidRDefault="00875176" w:rsidP="00875176">
      <w:pPr>
        <w:pStyle w:val="TH"/>
        <w:rPr>
          <w:lang w:eastAsia="x-none"/>
        </w:rPr>
      </w:pPr>
      <w:r w:rsidRPr="0033396C">
        <w:rPr>
          <w:lang w:eastAsia="x-none"/>
        </w:rPr>
        <w:t>Table 11.1.2.3.2-1: Main behaviour</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3"/>
        <w:gridCol w:w="3969"/>
        <w:gridCol w:w="709"/>
        <w:gridCol w:w="2977"/>
        <w:gridCol w:w="567"/>
        <w:gridCol w:w="851"/>
      </w:tblGrid>
      <w:tr w:rsidR="00875176" w:rsidRPr="0033396C" w14:paraId="02FF7874" w14:textId="77777777" w:rsidTr="001E639A">
        <w:tc>
          <w:tcPr>
            <w:tcW w:w="533" w:type="dxa"/>
            <w:tcBorders>
              <w:bottom w:val="nil"/>
            </w:tcBorders>
            <w:shd w:val="clear" w:color="auto" w:fill="auto"/>
          </w:tcPr>
          <w:p w14:paraId="101CBE8A" w14:textId="77777777" w:rsidR="00875176" w:rsidRPr="0033396C" w:rsidRDefault="00875176" w:rsidP="001E639A">
            <w:pPr>
              <w:pStyle w:val="TAH"/>
            </w:pPr>
            <w:r w:rsidRPr="0033396C">
              <w:lastRenderedPageBreak/>
              <w:t>St</w:t>
            </w:r>
          </w:p>
        </w:tc>
        <w:tc>
          <w:tcPr>
            <w:tcW w:w="3969" w:type="dxa"/>
            <w:shd w:val="clear" w:color="auto" w:fill="auto"/>
          </w:tcPr>
          <w:p w14:paraId="39C66A88" w14:textId="77777777" w:rsidR="00875176" w:rsidRPr="0033396C" w:rsidRDefault="00875176" w:rsidP="001E639A">
            <w:pPr>
              <w:pStyle w:val="TAH"/>
            </w:pPr>
            <w:r w:rsidRPr="0033396C">
              <w:t>Procedure</w:t>
            </w:r>
          </w:p>
        </w:tc>
        <w:tc>
          <w:tcPr>
            <w:tcW w:w="3686" w:type="dxa"/>
            <w:gridSpan w:val="2"/>
            <w:shd w:val="clear" w:color="auto" w:fill="auto"/>
          </w:tcPr>
          <w:p w14:paraId="0BF1B84E" w14:textId="77777777" w:rsidR="00875176" w:rsidRPr="0033396C" w:rsidRDefault="00875176" w:rsidP="001E639A">
            <w:pPr>
              <w:pStyle w:val="TAH"/>
            </w:pPr>
            <w:r w:rsidRPr="0033396C">
              <w:t>Message Sequence</w:t>
            </w:r>
          </w:p>
        </w:tc>
        <w:tc>
          <w:tcPr>
            <w:tcW w:w="567" w:type="dxa"/>
            <w:tcBorders>
              <w:bottom w:val="nil"/>
            </w:tcBorders>
            <w:shd w:val="clear" w:color="auto" w:fill="auto"/>
          </w:tcPr>
          <w:p w14:paraId="53383418" w14:textId="77777777" w:rsidR="00875176" w:rsidRPr="0033396C" w:rsidRDefault="00875176" w:rsidP="001E639A">
            <w:pPr>
              <w:pStyle w:val="TAH"/>
            </w:pPr>
            <w:r w:rsidRPr="0033396C">
              <w:t>TP</w:t>
            </w:r>
          </w:p>
        </w:tc>
        <w:tc>
          <w:tcPr>
            <w:tcW w:w="851" w:type="dxa"/>
            <w:tcBorders>
              <w:bottom w:val="nil"/>
            </w:tcBorders>
            <w:shd w:val="clear" w:color="auto" w:fill="auto"/>
          </w:tcPr>
          <w:p w14:paraId="2E33598E" w14:textId="77777777" w:rsidR="00875176" w:rsidRPr="0033396C" w:rsidRDefault="00875176" w:rsidP="001E639A">
            <w:pPr>
              <w:pStyle w:val="TAH"/>
            </w:pPr>
            <w:r w:rsidRPr="0033396C">
              <w:t>Verdict</w:t>
            </w:r>
          </w:p>
        </w:tc>
      </w:tr>
      <w:tr w:rsidR="00875176" w:rsidRPr="0033396C" w14:paraId="777A0A8D" w14:textId="77777777" w:rsidTr="001E639A">
        <w:tc>
          <w:tcPr>
            <w:tcW w:w="533" w:type="dxa"/>
            <w:tcBorders>
              <w:top w:val="nil"/>
            </w:tcBorders>
            <w:shd w:val="clear" w:color="auto" w:fill="auto"/>
          </w:tcPr>
          <w:p w14:paraId="1DBCA1C8" w14:textId="77777777" w:rsidR="00875176" w:rsidRPr="0033396C" w:rsidRDefault="00875176" w:rsidP="001E639A">
            <w:pPr>
              <w:pStyle w:val="TAH"/>
            </w:pPr>
          </w:p>
        </w:tc>
        <w:tc>
          <w:tcPr>
            <w:tcW w:w="3969" w:type="dxa"/>
            <w:shd w:val="clear" w:color="auto" w:fill="auto"/>
          </w:tcPr>
          <w:p w14:paraId="68972C81" w14:textId="77777777" w:rsidR="00875176" w:rsidRPr="0033396C" w:rsidRDefault="00875176" w:rsidP="001E639A">
            <w:pPr>
              <w:pStyle w:val="TAH"/>
              <w:jc w:val="left"/>
            </w:pPr>
          </w:p>
        </w:tc>
        <w:tc>
          <w:tcPr>
            <w:tcW w:w="709" w:type="dxa"/>
            <w:shd w:val="clear" w:color="auto" w:fill="auto"/>
          </w:tcPr>
          <w:p w14:paraId="0A934036" w14:textId="77777777" w:rsidR="00875176" w:rsidRPr="0033396C" w:rsidRDefault="00875176" w:rsidP="001E639A">
            <w:pPr>
              <w:pStyle w:val="TAH"/>
            </w:pPr>
            <w:r w:rsidRPr="0033396C">
              <w:t>U – S</w:t>
            </w:r>
          </w:p>
        </w:tc>
        <w:tc>
          <w:tcPr>
            <w:tcW w:w="2977" w:type="dxa"/>
            <w:shd w:val="clear" w:color="auto" w:fill="auto"/>
          </w:tcPr>
          <w:p w14:paraId="4E1307F2" w14:textId="77777777" w:rsidR="00875176" w:rsidRPr="0033396C" w:rsidRDefault="00875176" w:rsidP="001E639A">
            <w:pPr>
              <w:pStyle w:val="TAH"/>
            </w:pPr>
            <w:r w:rsidRPr="0033396C">
              <w:t>Message</w:t>
            </w:r>
          </w:p>
        </w:tc>
        <w:tc>
          <w:tcPr>
            <w:tcW w:w="567" w:type="dxa"/>
            <w:tcBorders>
              <w:top w:val="nil"/>
            </w:tcBorders>
            <w:shd w:val="clear" w:color="auto" w:fill="auto"/>
          </w:tcPr>
          <w:p w14:paraId="4B24AED2" w14:textId="77777777" w:rsidR="00875176" w:rsidRPr="0033396C" w:rsidRDefault="00875176" w:rsidP="001E639A">
            <w:pPr>
              <w:pStyle w:val="TAH"/>
            </w:pPr>
          </w:p>
        </w:tc>
        <w:tc>
          <w:tcPr>
            <w:tcW w:w="851" w:type="dxa"/>
            <w:tcBorders>
              <w:top w:val="nil"/>
            </w:tcBorders>
            <w:shd w:val="clear" w:color="auto" w:fill="auto"/>
          </w:tcPr>
          <w:p w14:paraId="59539B4F" w14:textId="77777777" w:rsidR="00875176" w:rsidRPr="0033396C" w:rsidRDefault="00875176" w:rsidP="001E639A">
            <w:pPr>
              <w:pStyle w:val="TAH"/>
            </w:pPr>
          </w:p>
        </w:tc>
      </w:tr>
      <w:tr w:rsidR="00875176" w:rsidRPr="0033396C" w14:paraId="7C7AB237" w14:textId="77777777" w:rsidTr="001E639A">
        <w:tc>
          <w:tcPr>
            <w:tcW w:w="533" w:type="dxa"/>
            <w:tcBorders>
              <w:top w:val="nil"/>
            </w:tcBorders>
            <w:shd w:val="clear" w:color="auto" w:fill="auto"/>
          </w:tcPr>
          <w:p w14:paraId="1FF3AFCC" w14:textId="77777777" w:rsidR="00875176" w:rsidRPr="0033396C" w:rsidRDefault="00875176" w:rsidP="001E639A">
            <w:pPr>
              <w:pStyle w:val="TAC"/>
              <w:rPr>
                <w:rFonts w:cs="Arial"/>
                <w:kern w:val="2"/>
                <w:szCs w:val="21"/>
              </w:rPr>
            </w:pPr>
            <w:r w:rsidRPr="0033396C">
              <w:t>1</w:t>
            </w:r>
          </w:p>
        </w:tc>
        <w:tc>
          <w:tcPr>
            <w:tcW w:w="3969" w:type="dxa"/>
            <w:shd w:val="clear" w:color="auto" w:fill="auto"/>
          </w:tcPr>
          <w:p w14:paraId="62ABE03A" w14:textId="77777777" w:rsidR="00875176" w:rsidRPr="0033396C" w:rsidRDefault="00875176" w:rsidP="001E639A">
            <w:pPr>
              <w:pStyle w:val="TAL"/>
            </w:pPr>
            <w:r w:rsidRPr="0033396C">
              <w:t>Void</w:t>
            </w:r>
          </w:p>
        </w:tc>
        <w:tc>
          <w:tcPr>
            <w:tcW w:w="709" w:type="dxa"/>
            <w:shd w:val="clear" w:color="auto" w:fill="auto"/>
          </w:tcPr>
          <w:p w14:paraId="76C5F6F8" w14:textId="77777777" w:rsidR="00875176" w:rsidRPr="0033396C" w:rsidRDefault="00875176" w:rsidP="001E639A">
            <w:pPr>
              <w:pStyle w:val="TAL"/>
              <w:jc w:val="center"/>
              <w:rPr>
                <w:rFonts w:cs="Arial"/>
                <w:kern w:val="2"/>
                <w:szCs w:val="18"/>
              </w:rPr>
            </w:pPr>
            <w:r w:rsidRPr="0033396C">
              <w:t>-</w:t>
            </w:r>
          </w:p>
        </w:tc>
        <w:tc>
          <w:tcPr>
            <w:tcW w:w="2977" w:type="dxa"/>
            <w:shd w:val="clear" w:color="auto" w:fill="auto"/>
          </w:tcPr>
          <w:p w14:paraId="23A0897F" w14:textId="77777777" w:rsidR="00875176" w:rsidRPr="0033396C" w:rsidRDefault="00875176" w:rsidP="001E639A">
            <w:pPr>
              <w:pStyle w:val="TAL"/>
              <w:jc w:val="center"/>
              <w:rPr>
                <w:rFonts w:cs="Arial"/>
                <w:kern w:val="2"/>
                <w:szCs w:val="18"/>
              </w:rPr>
            </w:pPr>
            <w:r w:rsidRPr="0033396C">
              <w:t>-</w:t>
            </w:r>
          </w:p>
        </w:tc>
        <w:tc>
          <w:tcPr>
            <w:tcW w:w="567" w:type="dxa"/>
            <w:tcBorders>
              <w:top w:val="nil"/>
            </w:tcBorders>
            <w:shd w:val="clear" w:color="auto" w:fill="auto"/>
          </w:tcPr>
          <w:p w14:paraId="60C79B49" w14:textId="77777777" w:rsidR="00875176" w:rsidRPr="0033396C" w:rsidRDefault="00875176" w:rsidP="001E639A">
            <w:pPr>
              <w:pStyle w:val="TAL"/>
              <w:jc w:val="center"/>
              <w:rPr>
                <w:rFonts w:cs="Arial"/>
                <w:kern w:val="2"/>
                <w:szCs w:val="18"/>
              </w:rPr>
            </w:pPr>
            <w:r w:rsidRPr="0033396C">
              <w:t>-</w:t>
            </w:r>
          </w:p>
        </w:tc>
        <w:tc>
          <w:tcPr>
            <w:tcW w:w="851" w:type="dxa"/>
            <w:tcBorders>
              <w:top w:val="nil"/>
            </w:tcBorders>
            <w:shd w:val="clear" w:color="auto" w:fill="auto"/>
          </w:tcPr>
          <w:p w14:paraId="649D2AAA" w14:textId="77777777" w:rsidR="00875176" w:rsidRPr="0033396C" w:rsidRDefault="00875176" w:rsidP="001E639A">
            <w:pPr>
              <w:pStyle w:val="TAL"/>
              <w:jc w:val="center"/>
              <w:rPr>
                <w:rFonts w:cs="Arial"/>
                <w:kern w:val="2"/>
                <w:szCs w:val="18"/>
              </w:rPr>
            </w:pPr>
            <w:r w:rsidRPr="0033396C">
              <w:t>-</w:t>
            </w:r>
          </w:p>
        </w:tc>
      </w:tr>
      <w:tr w:rsidR="00875176" w:rsidRPr="0033396C" w14:paraId="21531C7A" w14:textId="77777777" w:rsidTr="001E639A">
        <w:tc>
          <w:tcPr>
            <w:tcW w:w="533" w:type="dxa"/>
            <w:tcBorders>
              <w:top w:val="nil"/>
            </w:tcBorders>
            <w:shd w:val="clear" w:color="auto" w:fill="auto"/>
          </w:tcPr>
          <w:p w14:paraId="0A13EEDB" w14:textId="77777777" w:rsidR="00875176" w:rsidRPr="0033396C" w:rsidRDefault="00875176" w:rsidP="001E639A">
            <w:pPr>
              <w:pStyle w:val="TAC"/>
              <w:rPr>
                <w:rFonts w:cs="Arial"/>
                <w:kern w:val="2"/>
                <w:szCs w:val="21"/>
              </w:rPr>
            </w:pPr>
            <w:r w:rsidRPr="0033396C">
              <w:t>-</w:t>
            </w:r>
          </w:p>
        </w:tc>
        <w:tc>
          <w:tcPr>
            <w:tcW w:w="3969" w:type="dxa"/>
            <w:shd w:val="clear" w:color="auto" w:fill="auto"/>
          </w:tcPr>
          <w:p w14:paraId="39BEF93D" w14:textId="77777777" w:rsidR="00875176" w:rsidRPr="0033396C" w:rsidRDefault="00875176" w:rsidP="001E639A">
            <w:pPr>
              <w:pStyle w:val="TAL"/>
            </w:pPr>
            <w:r w:rsidRPr="0033396C">
              <w:t xml:space="preserve">EXCEPTION: </w:t>
            </w:r>
            <w:proofErr w:type="spellStart"/>
            <w:r w:rsidRPr="0033396C">
              <w:t>Uless</w:t>
            </w:r>
            <w:proofErr w:type="spellEnd"/>
            <w:r w:rsidRPr="0033396C">
              <w:t xml:space="preserve"> otherwise stated the following messages are exchange on NR Cell 1.</w:t>
            </w:r>
          </w:p>
        </w:tc>
        <w:tc>
          <w:tcPr>
            <w:tcW w:w="709" w:type="dxa"/>
            <w:shd w:val="clear" w:color="auto" w:fill="auto"/>
          </w:tcPr>
          <w:p w14:paraId="6E6C5D0B" w14:textId="77777777" w:rsidR="00875176" w:rsidRPr="0033396C" w:rsidRDefault="00875176" w:rsidP="001E639A">
            <w:pPr>
              <w:pStyle w:val="TAL"/>
              <w:jc w:val="center"/>
              <w:rPr>
                <w:rFonts w:cs="Arial"/>
                <w:kern w:val="2"/>
                <w:szCs w:val="18"/>
              </w:rPr>
            </w:pPr>
            <w:r w:rsidRPr="0033396C">
              <w:t>-</w:t>
            </w:r>
          </w:p>
        </w:tc>
        <w:tc>
          <w:tcPr>
            <w:tcW w:w="2977" w:type="dxa"/>
            <w:shd w:val="clear" w:color="auto" w:fill="auto"/>
          </w:tcPr>
          <w:p w14:paraId="4E3A5E90" w14:textId="77777777" w:rsidR="00875176" w:rsidRPr="0033396C" w:rsidRDefault="00875176" w:rsidP="001E639A">
            <w:pPr>
              <w:pStyle w:val="TAL"/>
              <w:jc w:val="center"/>
              <w:rPr>
                <w:rFonts w:cs="Arial"/>
                <w:kern w:val="2"/>
                <w:szCs w:val="18"/>
              </w:rPr>
            </w:pPr>
            <w:r w:rsidRPr="0033396C">
              <w:t>-</w:t>
            </w:r>
          </w:p>
        </w:tc>
        <w:tc>
          <w:tcPr>
            <w:tcW w:w="567" w:type="dxa"/>
            <w:tcBorders>
              <w:top w:val="nil"/>
            </w:tcBorders>
            <w:shd w:val="clear" w:color="auto" w:fill="auto"/>
          </w:tcPr>
          <w:p w14:paraId="304AA5FC" w14:textId="77777777" w:rsidR="00875176" w:rsidRPr="0033396C" w:rsidRDefault="00875176" w:rsidP="001E639A">
            <w:pPr>
              <w:pStyle w:val="TAL"/>
              <w:jc w:val="center"/>
              <w:rPr>
                <w:rFonts w:cs="Arial"/>
                <w:kern w:val="2"/>
                <w:szCs w:val="18"/>
              </w:rPr>
            </w:pPr>
            <w:r w:rsidRPr="0033396C">
              <w:t>-</w:t>
            </w:r>
          </w:p>
        </w:tc>
        <w:tc>
          <w:tcPr>
            <w:tcW w:w="851" w:type="dxa"/>
            <w:tcBorders>
              <w:top w:val="nil"/>
            </w:tcBorders>
            <w:shd w:val="clear" w:color="auto" w:fill="auto"/>
          </w:tcPr>
          <w:p w14:paraId="3ACE8F10" w14:textId="77777777" w:rsidR="00875176" w:rsidRPr="0033396C" w:rsidRDefault="00875176" w:rsidP="001E639A">
            <w:pPr>
              <w:pStyle w:val="TAL"/>
              <w:jc w:val="center"/>
              <w:rPr>
                <w:rFonts w:cs="Arial"/>
                <w:kern w:val="2"/>
                <w:szCs w:val="18"/>
              </w:rPr>
            </w:pPr>
            <w:r w:rsidRPr="0033396C">
              <w:t>-</w:t>
            </w:r>
          </w:p>
        </w:tc>
      </w:tr>
      <w:tr w:rsidR="00875176" w:rsidRPr="0033396C" w14:paraId="0ACAACB0" w14:textId="77777777" w:rsidTr="001E639A">
        <w:tc>
          <w:tcPr>
            <w:tcW w:w="533" w:type="dxa"/>
            <w:tcBorders>
              <w:top w:val="nil"/>
            </w:tcBorders>
            <w:shd w:val="clear" w:color="auto" w:fill="auto"/>
          </w:tcPr>
          <w:p w14:paraId="0C7828A0" w14:textId="77777777" w:rsidR="00875176" w:rsidRPr="0033396C" w:rsidRDefault="00875176" w:rsidP="001E639A">
            <w:pPr>
              <w:pStyle w:val="TAC"/>
              <w:rPr>
                <w:rFonts w:cs="Arial"/>
                <w:kern w:val="2"/>
                <w:szCs w:val="21"/>
              </w:rPr>
            </w:pPr>
            <w:r w:rsidRPr="0033396C">
              <w:rPr>
                <w:rFonts w:cs="Arial"/>
                <w:kern w:val="2"/>
                <w:szCs w:val="21"/>
              </w:rPr>
              <w:t>2</w:t>
            </w:r>
          </w:p>
        </w:tc>
        <w:tc>
          <w:tcPr>
            <w:tcW w:w="3969" w:type="dxa"/>
            <w:shd w:val="clear" w:color="auto" w:fill="auto"/>
          </w:tcPr>
          <w:p w14:paraId="78BB2D5B" w14:textId="77777777" w:rsidR="00875176" w:rsidRPr="0033396C" w:rsidRDefault="00875176" w:rsidP="001E639A">
            <w:pPr>
              <w:pStyle w:val="TAL"/>
              <w:rPr>
                <w:rFonts w:cs="Arial"/>
                <w:kern w:val="2"/>
                <w:szCs w:val="18"/>
              </w:rPr>
            </w:pPr>
            <w:r w:rsidRPr="0033396C">
              <w:t>User initiates a MMTEL call.</w:t>
            </w:r>
          </w:p>
        </w:tc>
        <w:tc>
          <w:tcPr>
            <w:tcW w:w="709" w:type="dxa"/>
            <w:shd w:val="clear" w:color="auto" w:fill="auto"/>
          </w:tcPr>
          <w:p w14:paraId="3FC7F4D8" w14:textId="77777777" w:rsidR="00875176" w:rsidRPr="0033396C" w:rsidRDefault="00875176" w:rsidP="001E639A">
            <w:pPr>
              <w:pStyle w:val="TAL"/>
              <w:jc w:val="center"/>
              <w:rPr>
                <w:rFonts w:cs="Arial"/>
                <w:kern w:val="2"/>
                <w:szCs w:val="18"/>
              </w:rPr>
            </w:pPr>
            <w:r w:rsidRPr="0033396C">
              <w:rPr>
                <w:rFonts w:cs="Arial"/>
                <w:kern w:val="2"/>
                <w:szCs w:val="18"/>
              </w:rPr>
              <w:t>-</w:t>
            </w:r>
          </w:p>
        </w:tc>
        <w:tc>
          <w:tcPr>
            <w:tcW w:w="2977" w:type="dxa"/>
            <w:shd w:val="clear" w:color="auto" w:fill="auto"/>
          </w:tcPr>
          <w:p w14:paraId="7508D4D0" w14:textId="77777777" w:rsidR="00875176" w:rsidRPr="0033396C" w:rsidRDefault="00875176" w:rsidP="001E639A">
            <w:pPr>
              <w:pStyle w:val="TAL"/>
              <w:jc w:val="center"/>
              <w:rPr>
                <w:rFonts w:cs="Arial"/>
                <w:kern w:val="2"/>
                <w:szCs w:val="18"/>
              </w:rPr>
            </w:pPr>
            <w:r w:rsidRPr="0033396C">
              <w:rPr>
                <w:rFonts w:cs="Arial"/>
                <w:kern w:val="2"/>
                <w:szCs w:val="18"/>
              </w:rPr>
              <w:t>-</w:t>
            </w:r>
          </w:p>
        </w:tc>
        <w:tc>
          <w:tcPr>
            <w:tcW w:w="567" w:type="dxa"/>
            <w:tcBorders>
              <w:top w:val="nil"/>
            </w:tcBorders>
            <w:shd w:val="clear" w:color="auto" w:fill="auto"/>
          </w:tcPr>
          <w:p w14:paraId="6ED9214D" w14:textId="77777777" w:rsidR="00875176" w:rsidRPr="0033396C" w:rsidRDefault="00875176" w:rsidP="001E639A">
            <w:pPr>
              <w:pStyle w:val="TAL"/>
              <w:jc w:val="center"/>
              <w:rPr>
                <w:rFonts w:cs="Arial"/>
                <w:kern w:val="2"/>
                <w:szCs w:val="18"/>
              </w:rPr>
            </w:pPr>
            <w:r w:rsidRPr="0033396C">
              <w:rPr>
                <w:rFonts w:cs="Arial"/>
                <w:kern w:val="2"/>
                <w:szCs w:val="18"/>
              </w:rPr>
              <w:t>-</w:t>
            </w:r>
          </w:p>
        </w:tc>
        <w:tc>
          <w:tcPr>
            <w:tcW w:w="851" w:type="dxa"/>
            <w:tcBorders>
              <w:top w:val="nil"/>
            </w:tcBorders>
            <w:shd w:val="clear" w:color="auto" w:fill="auto"/>
          </w:tcPr>
          <w:p w14:paraId="1ADF7CFD" w14:textId="77777777" w:rsidR="00875176" w:rsidRPr="0033396C" w:rsidRDefault="00875176" w:rsidP="001E639A">
            <w:pPr>
              <w:pStyle w:val="TAL"/>
              <w:jc w:val="center"/>
              <w:rPr>
                <w:rFonts w:cs="Arial"/>
                <w:kern w:val="2"/>
                <w:szCs w:val="18"/>
              </w:rPr>
            </w:pPr>
            <w:r w:rsidRPr="0033396C">
              <w:rPr>
                <w:rFonts w:cs="Arial"/>
                <w:kern w:val="2"/>
                <w:szCs w:val="18"/>
              </w:rPr>
              <w:t>-</w:t>
            </w:r>
          </w:p>
        </w:tc>
      </w:tr>
      <w:tr w:rsidR="00875176" w:rsidRPr="0033396C" w14:paraId="3A075825" w14:textId="77777777" w:rsidTr="001E639A">
        <w:tc>
          <w:tcPr>
            <w:tcW w:w="533" w:type="dxa"/>
            <w:tcBorders>
              <w:top w:val="nil"/>
            </w:tcBorders>
            <w:shd w:val="clear" w:color="auto" w:fill="auto"/>
          </w:tcPr>
          <w:p w14:paraId="1C4F86F3" w14:textId="77777777" w:rsidR="00875176" w:rsidRPr="0033396C" w:rsidRDefault="00875176" w:rsidP="001E639A">
            <w:pPr>
              <w:pStyle w:val="TAC"/>
            </w:pPr>
            <w:r w:rsidRPr="0033396C">
              <w:t>3</w:t>
            </w:r>
          </w:p>
        </w:tc>
        <w:tc>
          <w:tcPr>
            <w:tcW w:w="3969" w:type="dxa"/>
            <w:shd w:val="clear" w:color="auto" w:fill="auto"/>
          </w:tcPr>
          <w:p w14:paraId="31F8D5CB" w14:textId="77777777" w:rsidR="00875176" w:rsidRPr="0033396C" w:rsidRDefault="00875176" w:rsidP="001E639A">
            <w:pPr>
              <w:pStyle w:val="TAL"/>
            </w:pPr>
            <w:r w:rsidRPr="0033396C">
              <w:t xml:space="preserve">Check: Does the UE transmits an </w:t>
            </w:r>
            <w:proofErr w:type="spellStart"/>
            <w:r w:rsidRPr="0033396C">
              <w:rPr>
                <w:i/>
              </w:rPr>
              <w:t>RRCSetupRequest</w:t>
            </w:r>
            <w:proofErr w:type="spellEnd"/>
            <w:r w:rsidRPr="0033396C">
              <w:t xml:space="preserve"> message?</w:t>
            </w:r>
          </w:p>
        </w:tc>
        <w:tc>
          <w:tcPr>
            <w:tcW w:w="709" w:type="dxa"/>
            <w:shd w:val="clear" w:color="auto" w:fill="auto"/>
          </w:tcPr>
          <w:p w14:paraId="322EAB75" w14:textId="77777777" w:rsidR="00875176" w:rsidRPr="0033396C" w:rsidRDefault="00875176" w:rsidP="001E639A">
            <w:pPr>
              <w:pStyle w:val="TAC"/>
            </w:pPr>
            <w:r w:rsidRPr="0033396C">
              <w:t>--&gt;</w:t>
            </w:r>
          </w:p>
        </w:tc>
        <w:tc>
          <w:tcPr>
            <w:tcW w:w="2977" w:type="dxa"/>
            <w:shd w:val="clear" w:color="auto" w:fill="auto"/>
          </w:tcPr>
          <w:p w14:paraId="437471C2" w14:textId="77777777" w:rsidR="00875176" w:rsidRPr="0033396C" w:rsidRDefault="00875176" w:rsidP="001E639A">
            <w:pPr>
              <w:pStyle w:val="TAL"/>
              <w:rPr>
                <w:i/>
                <w:iCs/>
              </w:rPr>
            </w:pPr>
            <w:r w:rsidRPr="0033396C">
              <w:t xml:space="preserve">NR </w:t>
            </w:r>
            <w:smartTag w:uri="urn:schemas-microsoft-com:office:smarttags" w:element="stockticker">
              <w:r w:rsidRPr="0033396C">
                <w:t>RRC</w:t>
              </w:r>
            </w:smartTag>
            <w:r w:rsidRPr="0033396C">
              <w:t xml:space="preserve">: </w:t>
            </w:r>
            <w:proofErr w:type="spellStart"/>
            <w:r w:rsidRPr="0033396C">
              <w:rPr>
                <w:i/>
              </w:rPr>
              <w:t>RRCSetupRequest</w:t>
            </w:r>
            <w:proofErr w:type="spellEnd"/>
          </w:p>
        </w:tc>
        <w:tc>
          <w:tcPr>
            <w:tcW w:w="567" w:type="dxa"/>
            <w:tcBorders>
              <w:top w:val="nil"/>
            </w:tcBorders>
            <w:shd w:val="clear" w:color="auto" w:fill="auto"/>
          </w:tcPr>
          <w:p w14:paraId="653CF98A" w14:textId="77777777" w:rsidR="00875176" w:rsidRPr="0033396C" w:rsidRDefault="00875176" w:rsidP="001E639A">
            <w:pPr>
              <w:pStyle w:val="TAL"/>
              <w:jc w:val="center"/>
              <w:rPr>
                <w:rFonts w:cs="Arial"/>
                <w:kern w:val="2"/>
                <w:szCs w:val="18"/>
              </w:rPr>
            </w:pPr>
            <w:r w:rsidRPr="0033396C">
              <w:rPr>
                <w:rFonts w:cs="Arial"/>
                <w:kern w:val="2"/>
                <w:szCs w:val="18"/>
              </w:rPr>
              <w:t>1</w:t>
            </w:r>
          </w:p>
        </w:tc>
        <w:tc>
          <w:tcPr>
            <w:tcW w:w="851" w:type="dxa"/>
            <w:tcBorders>
              <w:top w:val="nil"/>
            </w:tcBorders>
            <w:shd w:val="clear" w:color="auto" w:fill="auto"/>
          </w:tcPr>
          <w:p w14:paraId="6F3E09B5" w14:textId="77777777" w:rsidR="00875176" w:rsidRPr="0033396C" w:rsidRDefault="00875176" w:rsidP="001E639A">
            <w:pPr>
              <w:pStyle w:val="TAL"/>
              <w:jc w:val="center"/>
              <w:rPr>
                <w:rFonts w:cs="Arial"/>
                <w:kern w:val="2"/>
                <w:szCs w:val="18"/>
              </w:rPr>
            </w:pPr>
            <w:r w:rsidRPr="0033396C">
              <w:rPr>
                <w:rFonts w:cs="Arial"/>
                <w:kern w:val="2"/>
                <w:szCs w:val="18"/>
              </w:rPr>
              <w:t>P</w:t>
            </w:r>
          </w:p>
        </w:tc>
      </w:tr>
      <w:tr w:rsidR="00875176" w:rsidRPr="0033396C" w14:paraId="78BA8ECD" w14:textId="77777777" w:rsidTr="001E639A">
        <w:tc>
          <w:tcPr>
            <w:tcW w:w="533" w:type="dxa"/>
            <w:shd w:val="clear" w:color="auto" w:fill="auto"/>
          </w:tcPr>
          <w:p w14:paraId="46CD52CA" w14:textId="77777777" w:rsidR="00875176" w:rsidRPr="0033396C" w:rsidRDefault="00875176" w:rsidP="001E639A">
            <w:pPr>
              <w:pStyle w:val="TAC"/>
            </w:pPr>
            <w:r w:rsidRPr="0033396C">
              <w:t>4</w:t>
            </w:r>
          </w:p>
        </w:tc>
        <w:tc>
          <w:tcPr>
            <w:tcW w:w="3969" w:type="dxa"/>
            <w:shd w:val="clear" w:color="auto" w:fill="auto"/>
          </w:tcPr>
          <w:p w14:paraId="4DEDF6EF" w14:textId="77777777" w:rsidR="00875176" w:rsidRPr="0033396C" w:rsidRDefault="00875176" w:rsidP="001E639A">
            <w:pPr>
              <w:pStyle w:val="TAL"/>
            </w:pPr>
            <w:r w:rsidRPr="0033396C">
              <w:t xml:space="preserve">The SS transmits an </w:t>
            </w:r>
            <w:proofErr w:type="spellStart"/>
            <w:r w:rsidRPr="0033396C">
              <w:rPr>
                <w:i/>
              </w:rPr>
              <w:t>RRCSetup</w:t>
            </w:r>
            <w:proofErr w:type="spellEnd"/>
            <w:r w:rsidRPr="0033396C">
              <w:t xml:space="preserve"> message.</w:t>
            </w:r>
          </w:p>
        </w:tc>
        <w:tc>
          <w:tcPr>
            <w:tcW w:w="709" w:type="dxa"/>
            <w:shd w:val="clear" w:color="auto" w:fill="auto"/>
          </w:tcPr>
          <w:p w14:paraId="3D2709B6" w14:textId="77777777" w:rsidR="00875176" w:rsidRPr="0033396C" w:rsidRDefault="00875176" w:rsidP="001E639A">
            <w:pPr>
              <w:pStyle w:val="TAC"/>
            </w:pPr>
            <w:r w:rsidRPr="0033396C">
              <w:t>&lt;--</w:t>
            </w:r>
          </w:p>
        </w:tc>
        <w:tc>
          <w:tcPr>
            <w:tcW w:w="2977" w:type="dxa"/>
            <w:shd w:val="clear" w:color="auto" w:fill="auto"/>
          </w:tcPr>
          <w:p w14:paraId="1DAC719F" w14:textId="77777777" w:rsidR="00875176" w:rsidRPr="0033396C" w:rsidRDefault="00875176" w:rsidP="001E639A">
            <w:pPr>
              <w:pStyle w:val="TAL"/>
            </w:pPr>
            <w:r w:rsidRPr="0033396C">
              <w:t xml:space="preserve">NR </w:t>
            </w:r>
            <w:smartTag w:uri="urn:schemas-microsoft-com:office:smarttags" w:element="stockticker">
              <w:r w:rsidRPr="0033396C">
                <w:t>RRC</w:t>
              </w:r>
            </w:smartTag>
            <w:r w:rsidRPr="0033396C">
              <w:t xml:space="preserve">: </w:t>
            </w:r>
            <w:proofErr w:type="spellStart"/>
            <w:r w:rsidRPr="0033396C">
              <w:rPr>
                <w:i/>
              </w:rPr>
              <w:t>RRCSetup</w:t>
            </w:r>
            <w:proofErr w:type="spellEnd"/>
          </w:p>
        </w:tc>
        <w:tc>
          <w:tcPr>
            <w:tcW w:w="567" w:type="dxa"/>
            <w:shd w:val="clear" w:color="auto" w:fill="auto"/>
          </w:tcPr>
          <w:p w14:paraId="7B8FA6D1" w14:textId="77777777" w:rsidR="00875176" w:rsidRPr="0033396C" w:rsidRDefault="00875176" w:rsidP="001E639A">
            <w:pPr>
              <w:pStyle w:val="TAL"/>
              <w:jc w:val="center"/>
              <w:rPr>
                <w:rFonts w:cs="Arial"/>
                <w:kern w:val="2"/>
                <w:szCs w:val="18"/>
              </w:rPr>
            </w:pPr>
            <w:r w:rsidRPr="0033396C">
              <w:rPr>
                <w:rFonts w:cs="Arial"/>
                <w:kern w:val="2"/>
                <w:szCs w:val="18"/>
              </w:rPr>
              <w:t>-</w:t>
            </w:r>
          </w:p>
        </w:tc>
        <w:tc>
          <w:tcPr>
            <w:tcW w:w="851" w:type="dxa"/>
            <w:shd w:val="clear" w:color="auto" w:fill="auto"/>
          </w:tcPr>
          <w:p w14:paraId="50FF99C2" w14:textId="77777777" w:rsidR="00875176" w:rsidRPr="0033396C" w:rsidRDefault="00875176" w:rsidP="001E639A">
            <w:pPr>
              <w:pStyle w:val="TAL"/>
              <w:jc w:val="center"/>
              <w:rPr>
                <w:rFonts w:cs="Arial"/>
                <w:kern w:val="2"/>
                <w:szCs w:val="18"/>
              </w:rPr>
            </w:pPr>
            <w:r w:rsidRPr="0033396C">
              <w:rPr>
                <w:rFonts w:cs="Arial"/>
                <w:kern w:val="2"/>
                <w:szCs w:val="18"/>
              </w:rPr>
              <w:t>-</w:t>
            </w:r>
          </w:p>
        </w:tc>
      </w:tr>
      <w:tr w:rsidR="00875176" w:rsidRPr="0033396C" w14:paraId="215B12E5" w14:textId="77777777" w:rsidTr="001E639A">
        <w:tc>
          <w:tcPr>
            <w:tcW w:w="533" w:type="dxa"/>
            <w:tcBorders>
              <w:top w:val="nil"/>
            </w:tcBorders>
            <w:shd w:val="clear" w:color="auto" w:fill="auto"/>
          </w:tcPr>
          <w:p w14:paraId="28053AD2" w14:textId="77777777" w:rsidR="00875176" w:rsidRPr="0033396C" w:rsidRDefault="00875176" w:rsidP="001E639A">
            <w:pPr>
              <w:pStyle w:val="TAC"/>
            </w:pPr>
            <w:r w:rsidRPr="0033396C">
              <w:t>5</w:t>
            </w:r>
          </w:p>
        </w:tc>
        <w:tc>
          <w:tcPr>
            <w:tcW w:w="3969" w:type="dxa"/>
            <w:shd w:val="clear" w:color="auto" w:fill="auto"/>
          </w:tcPr>
          <w:p w14:paraId="6BAE56F0" w14:textId="77777777" w:rsidR="00875176" w:rsidRPr="0033396C" w:rsidRDefault="00875176" w:rsidP="001E639A">
            <w:pPr>
              <w:pStyle w:val="TAL"/>
            </w:pPr>
            <w:r w:rsidRPr="0033396C">
              <w:t xml:space="preserve">Check: Does the UE transmits an </w:t>
            </w:r>
            <w:proofErr w:type="spellStart"/>
            <w:r w:rsidRPr="0033396C">
              <w:rPr>
                <w:i/>
              </w:rPr>
              <w:t>RRCSetupComplete</w:t>
            </w:r>
            <w:proofErr w:type="spellEnd"/>
            <w:r w:rsidRPr="0033396C">
              <w:t xml:space="preserve"> message and a SERVICE REQUEST message?</w:t>
            </w:r>
          </w:p>
        </w:tc>
        <w:tc>
          <w:tcPr>
            <w:tcW w:w="709" w:type="dxa"/>
            <w:shd w:val="clear" w:color="auto" w:fill="auto"/>
          </w:tcPr>
          <w:p w14:paraId="1A4A2E6D" w14:textId="77777777" w:rsidR="00875176" w:rsidRPr="0033396C" w:rsidRDefault="00875176" w:rsidP="001E639A">
            <w:pPr>
              <w:pStyle w:val="TAC"/>
            </w:pPr>
            <w:r w:rsidRPr="0033396C">
              <w:t>--&gt;</w:t>
            </w:r>
          </w:p>
        </w:tc>
        <w:tc>
          <w:tcPr>
            <w:tcW w:w="2977" w:type="dxa"/>
            <w:shd w:val="clear" w:color="auto" w:fill="auto"/>
          </w:tcPr>
          <w:p w14:paraId="2AE3BB2E" w14:textId="77777777" w:rsidR="00875176" w:rsidRPr="0033396C" w:rsidRDefault="00875176" w:rsidP="001E639A">
            <w:pPr>
              <w:pStyle w:val="TAL"/>
              <w:rPr>
                <w:i/>
              </w:rPr>
            </w:pPr>
            <w:r w:rsidRPr="0033396C">
              <w:t xml:space="preserve">NR </w:t>
            </w:r>
            <w:smartTag w:uri="urn:schemas-microsoft-com:office:smarttags" w:element="stockticker">
              <w:r w:rsidRPr="0033396C">
                <w:t>RRC</w:t>
              </w:r>
            </w:smartTag>
            <w:r w:rsidRPr="0033396C">
              <w:t xml:space="preserve">: </w:t>
            </w:r>
            <w:proofErr w:type="spellStart"/>
            <w:r w:rsidRPr="0033396C">
              <w:rPr>
                <w:i/>
              </w:rPr>
              <w:t>RRCSetupComplete</w:t>
            </w:r>
            <w:proofErr w:type="spellEnd"/>
          </w:p>
          <w:p w14:paraId="7D90944C" w14:textId="77777777" w:rsidR="00875176" w:rsidRPr="0033396C" w:rsidRDefault="00875176" w:rsidP="001E639A">
            <w:pPr>
              <w:pStyle w:val="TAL"/>
            </w:pPr>
            <w:r w:rsidRPr="0033396C">
              <w:t>5GMM: SERVICE REQUEST</w:t>
            </w:r>
          </w:p>
        </w:tc>
        <w:tc>
          <w:tcPr>
            <w:tcW w:w="567" w:type="dxa"/>
            <w:tcBorders>
              <w:top w:val="nil"/>
            </w:tcBorders>
            <w:shd w:val="clear" w:color="auto" w:fill="auto"/>
          </w:tcPr>
          <w:p w14:paraId="2E96177B" w14:textId="77777777" w:rsidR="00875176" w:rsidRPr="0033396C" w:rsidRDefault="00875176" w:rsidP="001E639A">
            <w:pPr>
              <w:pStyle w:val="TAL"/>
              <w:jc w:val="center"/>
              <w:rPr>
                <w:rFonts w:cs="Arial"/>
                <w:kern w:val="2"/>
                <w:szCs w:val="18"/>
              </w:rPr>
            </w:pPr>
            <w:r w:rsidRPr="0033396C">
              <w:rPr>
                <w:rFonts w:cs="Arial"/>
                <w:kern w:val="2"/>
                <w:szCs w:val="18"/>
              </w:rPr>
              <w:t>1</w:t>
            </w:r>
          </w:p>
        </w:tc>
        <w:tc>
          <w:tcPr>
            <w:tcW w:w="851" w:type="dxa"/>
            <w:tcBorders>
              <w:top w:val="nil"/>
            </w:tcBorders>
            <w:shd w:val="clear" w:color="auto" w:fill="auto"/>
          </w:tcPr>
          <w:p w14:paraId="4F0F8480" w14:textId="77777777" w:rsidR="00875176" w:rsidRPr="0033396C" w:rsidRDefault="00875176" w:rsidP="001E639A">
            <w:pPr>
              <w:pStyle w:val="TAL"/>
              <w:jc w:val="center"/>
              <w:rPr>
                <w:rFonts w:cs="Arial"/>
                <w:kern w:val="2"/>
                <w:szCs w:val="18"/>
              </w:rPr>
            </w:pPr>
            <w:r w:rsidRPr="0033396C">
              <w:rPr>
                <w:rFonts w:cs="Arial"/>
                <w:kern w:val="2"/>
                <w:szCs w:val="18"/>
              </w:rPr>
              <w:t>P</w:t>
            </w:r>
          </w:p>
        </w:tc>
      </w:tr>
      <w:tr w:rsidR="00875176" w:rsidRPr="0033396C" w14:paraId="09A683B2" w14:textId="77777777" w:rsidTr="001E639A">
        <w:tc>
          <w:tcPr>
            <w:tcW w:w="533" w:type="dxa"/>
            <w:tcBorders>
              <w:top w:val="nil"/>
            </w:tcBorders>
            <w:shd w:val="clear" w:color="auto" w:fill="auto"/>
          </w:tcPr>
          <w:p w14:paraId="3DF0A05A" w14:textId="77777777" w:rsidR="00875176" w:rsidRPr="0033396C" w:rsidRDefault="00875176" w:rsidP="001E639A">
            <w:pPr>
              <w:pStyle w:val="TAC"/>
            </w:pPr>
            <w:r w:rsidRPr="0033396C">
              <w:t>5AA</w:t>
            </w:r>
          </w:p>
        </w:tc>
        <w:tc>
          <w:tcPr>
            <w:tcW w:w="3969" w:type="dxa"/>
            <w:shd w:val="clear" w:color="auto" w:fill="auto"/>
          </w:tcPr>
          <w:p w14:paraId="53446945" w14:textId="77777777" w:rsidR="00875176" w:rsidRPr="0033396C" w:rsidRDefault="00875176" w:rsidP="001E639A">
            <w:pPr>
              <w:pStyle w:val="TAL"/>
            </w:pPr>
            <w:r w:rsidRPr="0033396C">
              <w:t>Set the power levels according to “T0” as per Table 11.1.2.3.1-1/2.</w:t>
            </w:r>
          </w:p>
        </w:tc>
        <w:tc>
          <w:tcPr>
            <w:tcW w:w="709" w:type="dxa"/>
            <w:shd w:val="clear" w:color="auto" w:fill="auto"/>
          </w:tcPr>
          <w:p w14:paraId="02876E56" w14:textId="77777777" w:rsidR="00875176" w:rsidRPr="0033396C" w:rsidRDefault="00875176" w:rsidP="001E639A">
            <w:pPr>
              <w:pStyle w:val="TAC"/>
            </w:pPr>
            <w:r w:rsidRPr="0033396C">
              <w:t>-</w:t>
            </w:r>
          </w:p>
        </w:tc>
        <w:tc>
          <w:tcPr>
            <w:tcW w:w="2977" w:type="dxa"/>
            <w:shd w:val="clear" w:color="auto" w:fill="auto"/>
          </w:tcPr>
          <w:p w14:paraId="20A08CCC" w14:textId="77777777" w:rsidR="00875176" w:rsidRPr="0033396C" w:rsidRDefault="00875176" w:rsidP="001E639A">
            <w:pPr>
              <w:pStyle w:val="TAL"/>
            </w:pPr>
            <w:r w:rsidRPr="0033396C">
              <w:t>-</w:t>
            </w:r>
          </w:p>
        </w:tc>
        <w:tc>
          <w:tcPr>
            <w:tcW w:w="567" w:type="dxa"/>
            <w:tcBorders>
              <w:top w:val="nil"/>
            </w:tcBorders>
            <w:shd w:val="clear" w:color="auto" w:fill="auto"/>
          </w:tcPr>
          <w:p w14:paraId="4A462063" w14:textId="77777777" w:rsidR="00875176" w:rsidRPr="0033396C" w:rsidRDefault="00875176" w:rsidP="001E639A">
            <w:pPr>
              <w:pStyle w:val="TAC"/>
              <w:rPr>
                <w:rFonts w:cs="Arial"/>
                <w:kern w:val="2"/>
                <w:szCs w:val="18"/>
              </w:rPr>
            </w:pPr>
            <w:r w:rsidRPr="0033396C">
              <w:t>-</w:t>
            </w:r>
          </w:p>
        </w:tc>
        <w:tc>
          <w:tcPr>
            <w:tcW w:w="851" w:type="dxa"/>
            <w:tcBorders>
              <w:top w:val="nil"/>
            </w:tcBorders>
            <w:shd w:val="clear" w:color="auto" w:fill="auto"/>
          </w:tcPr>
          <w:p w14:paraId="7F55623C" w14:textId="77777777" w:rsidR="00875176" w:rsidRPr="0033396C" w:rsidRDefault="00875176" w:rsidP="001E639A">
            <w:pPr>
              <w:pStyle w:val="TAC"/>
              <w:rPr>
                <w:rFonts w:cs="Arial"/>
                <w:kern w:val="2"/>
                <w:szCs w:val="18"/>
              </w:rPr>
            </w:pPr>
            <w:r w:rsidRPr="0033396C">
              <w:t>-</w:t>
            </w:r>
          </w:p>
        </w:tc>
      </w:tr>
      <w:tr w:rsidR="00875176" w:rsidRPr="0033396C" w14:paraId="17EA973F" w14:textId="77777777" w:rsidTr="001E639A">
        <w:tc>
          <w:tcPr>
            <w:tcW w:w="533" w:type="dxa"/>
            <w:tcBorders>
              <w:top w:val="nil"/>
            </w:tcBorders>
            <w:shd w:val="clear" w:color="auto" w:fill="auto"/>
          </w:tcPr>
          <w:p w14:paraId="54170CB8" w14:textId="77777777" w:rsidR="00875176" w:rsidRPr="0033396C" w:rsidRDefault="00875176" w:rsidP="001E639A">
            <w:pPr>
              <w:pStyle w:val="TAC"/>
            </w:pPr>
            <w:r w:rsidRPr="0033396C">
              <w:t>5A</w:t>
            </w:r>
          </w:p>
        </w:tc>
        <w:tc>
          <w:tcPr>
            <w:tcW w:w="3969" w:type="dxa"/>
            <w:shd w:val="clear" w:color="auto" w:fill="auto"/>
          </w:tcPr>
          <w:p w14:paraId="134FCC82" w14:textId="77777777" w:rsidR="00875176" w:rsidRPr="0033396C" w:rsidRDefault="00875176" w:rsidP="001E639A">
            <w:pPr>
              <w:pStyle w:val="TAL"/>
            </w:pPr>
            <w:r w:rsidRPr="0033396C">
              <w:t xml:space="preserve">The SS transmits a </w:t>
            </w:r>
            <w:proofErr w:type="spellStart"/>
            <w:r w:rsidRPr="0033396C">
              <w:rPr>
                <w:i/>
              </w:rPr>
              <w:t>SecurityModeCommand</w:t>
            </w:r>
            <w:proofErr w:type="spellEnd"/>
            <w:r w:rsidRPr="0033396C">
              <w:t xml:space="preserve"> message.</w:t>
            </w:r>
          </w:p>
        </w:tc>
        <w:tc>
          <w:tcPr>
            <w:tcW w:w="709" w:type="dxa"/>
            <w:shd w:val="clear" w:color="auto" w:fill="auto"/>
          </w:tcPr>
          <w:p w14:paraId="77654CA6" w14:textId="77777777" w:rsidR="00875176" w:rsidRPr="0033396C" w:rsidRDefault="00875176" w:rsidP="001E639A">
            <w:pPr>
              <w:pStyle w:val="TAC"/>
            </w:pPr>
            <w:r w:rsidRPr="0033396C">
              <w:t>&lt;--</w:t>
            </w:r>
          </w:p>
        </w:tc>
        <w:tc>
          <w:tcPr>
            <w:tcW w:w="2977" w:type="dxa"/>
            <w:shd w:val="clear" w:color="auto" w:fill="auto"/>
          </w:tcPr>
          <w:p w14:paraId="043A69B4" w14:textId="77777777" w:rsidR="00875176" w:rsidRPr="0033396C" w:rsidRDefault="00875176" w:rsidP="001E639A">
            <w:pPr>
              <w:pStyle w:val="TAL"/>
            </w:pPr>
            <w:r w:rsidRPr="0033396C">
              <w:t xml:space="preserve">NR </w:t>
            </w:r>
            <w:smartTag w:uri="urn:schemas-microsoft-com:office:smarttags" w:element="stockticker">
              <w:r w:rsidRPr="0033396C">
                <w:t>RRC</w:t>
              </w:r>
            </w:smartTag>
            <w:r w:rsidRPr="0033396C">
              <w:t xml:space="preserve">: </w:t>
            </w:r>
            <w:proofErr w:type="spellStart"/>
            <w:r w:rsidRPr="0033396C">
              <w:t>SecurityModeCommand</w:t>
            </w:r>
            <w:proofErr w:type="spellEnd"/>
          </w:p>
        </w:tc>
        <w:tc>
          <w:tcPr>
            <w:tcW w:w="567" w:type="dxa"/>
            <w:tcBorders>
              <w:top w:val="nil"/>
            </w:tcBorders>
            <w:shd w:val="clear" w:color="auto" w:fill="auto"/>
          </w:tcPr>
          <w:p w14:paraId="4FF5D95C" w14:textId="77777777" w:rsidR="00875176" w:rsidRPr="0033396C" w:rsidRDefault="00875176" w:rsidP="001E639A">
            <w:pPr>
              <w:pStyle w:val="TAC"/>
              <w:rPr>
                <w:rFonts w:cs="Arial"/>
                <w:kern w:val="2"/>
                <w:szCs w:val="18"/>
              </w:rPr>
            </w:pPr>
            <w:r w:rsidRPr="0033396C">
              <w:rPr>
                <w:rFonts w:cs="Arial"/>
                <w:kern w:val="2"/>
                <w:szCs w:val="18"/>
              </w:rPr>
              <w:t>-</w:t>
            </w:r>
          </w:p>
        </w:tc>
        <w:tc>
          <w:tcPr>
            <w:tcW w:w="851" w:type="dxa"/>
            <w:tcBorders>
              <w:top w:val="nil"/>
            </w:tcBorders>
            <w:shd w:val="clear" w:color="auto" w:fill="auto"/>
          </w:tcPr>
          <w:p w14:paraId="25A07664" w14:textId="77777777" w:rsidR="00875176" w:rsidRPr="0033396C" w:rsidRDefault="00875176" w:rsidP="001E639A">
            <w:pPr>
              <w:pStyle w:val="TAC"/>
              <w:rPr>
                <w:rFonts w:cs="Arial"/>
                <w:kern w:val="2"/>
                <w:szCs w:val="18"/>
              </w:rPr>
            </w:pPr>
            <w:r w:rsidRPr="0033396C">
              <w:rPr>
                <w:rFonts w:cs="Arial"/>
                <w:kern w:val="2"/>
                <w:szCs w:val="18"/>
              </w:rPr>
              <w:t>-</w:t>
            </w:r>
          </w:p>
        </w:tc>
      </w:tr>
      <w:tr w:rsidR="00875176" w:rsidRPr="0033396C" w14:paraId="08A77D9E" w14:textId="77777777" w:rsidTr="001E639A">
        <w:tc>
          <w:tcPr>
            <w:tcW w:w="533" w:type="dxa"/>
            <w:tcBorders>
              <w:top w:val="nil"/>
            </w:tcBorders>
            <w:shd w:val="clear" w:color="auto" w:fill="auto"/>
          </w:tcPr>
          <w:p w14:paraId="1DB91937" w14:textId="77777777" w:rsidR="00875176" w:rsidRPr="0033396C" w:rsidRDefault="00875176" w:rsidP="001E639A">
            <w:pPr>
              <w:pStyle w:val="TAC"/>
            </w:pPr>
            <w:r w:rsidRPr="0033396C">
              <w:t>5B</w:t>
            </w:r>
          </w:p>
        </w:tc>
        <w:tc>
          <w:tcPr>
            <w:tcW w:w="3969" w:type="dxa"/>
            <w:shd w:val="clear" w:color="auto" w:fill="auto"/>
          </w:tcPr>
          <w:p w14:paraId="610917D6" w14:textId="77777777" w:rsidR="00875176" w:rsidRPr="0033396C" w:rsidRDefault="00875176" w:rsidP="001E639A">
            <w:pPr>
              <w:pStyle w:val="TAL"/>
            </w:pPr>
            <w:r w:rsidRPr="0033396C">
              <w:t>The UE transmits a</w:t>
            </w:r>
            <w:r w:rsidRPr="0033396C">
              <w:rPr>
                <w:i/>
              </w:rPr>
              <w:t xml:space="preserve"> </w:t>
            </w:r>
            <w:proofErr w:type="spellStart"/>
            <w:r w:rsidRPr="0033396C">
              <w:rPr>
                <w:i/>
              </w:rPr>
              <w:t>SecurityModeComplete</w:t>
            </w:r>
            <w:proofErr w:type="spellEnd"/>
            <w:r w:rsidRPr="0033396C">
              <w:t xml:space="preserve"> message.</w:t>
            </w:r>
          </w:p>
        </w:tc>
        <w:tc>
          <w:tcPr>
            <w:tcW w:w="709" w:type="dxa"/>
            <w:shd w:val="clear" w:color="auto" w:fill="auto"/>
          </w:tcPr>
          <w:p w14:paraId="34E46A2C" w14:textId="77777777" w:rsidR="00875176" w:rsidRPr="0033396C" w:rsidRDefault="00875176" w:rsidP="001E639A">
            <w:pPr>
              <w:pStyle w:val="TAC"/>
            </w:pPr>
            <w:r w:rsidRPr="0033396C">
              <w:t>--&gt;</w:t>
            </w:r>
          </w:p>
        </w:tc>
        <w:tc>
          <w:tcPr>
            <w:tcW w:w="2977" w:type="dxa"/>
            <w:shd w:val="clear" w:color="auto" w:fill="auto"/>
          </w:tcPr>
          <w:p w14:paraId="39C9F65F" w14:textId="77777777" w:rsidR="00875176" w:rsidRPr="0033396C" w:rsidRDefault="00875176" w:rsidP="001E639A">
            <w:pPr>
              <w:pStyle w:val="TAL"/>
            </w:pPr>
            <w:r w:rsidRPr="0033396C">
              <w:t xml:space="preserve">NR </w:t>
            </w:r>
            <w:smartTag w:uri="urn:schemas-microsoft-com:office:smarttags" w:element="stockticker">
              <w:r w:rsidRPr="0033396C">
                <w:t>RRC</w:t>
              </w:r>
            </w:smartTag>
            <w:r w:rsidRPr="0033396C">
              <w:t xml:space="preserve">: </w:t>
            </w:r>
            <w:proofErr w:type="spellStart"/>
            <w:r w:rsidRPr="0033396C">
              <w:t>SecurityModeComplete</w:t>
            </w:r>
            <w:proofErr w:type="spellEnd"/>
          </w:p>
        </w:tc>
        <w:tc>
          <w:tcPr>
            <w:tcW w:w="567" w:type="dxa"/>
            <w:tcBorders>
              <w:top w:val="nil"/>
            </w:tcBorders>
            <w:shd w:val="clear" w:color="auto" w:fill="auto"/>
          </w:tcPr>
          <w:p w14:paraId="13FD72EE" w14:textId="77777777" w:rsidR="00875176" w:rsidRPr="0033396C" w:rsidRDefault="00875176" w:rsidP="001E639A">
            <w:pPr>
              <w:pStyle w:val="TAC"/>
              <w:rPr>
                <w:rFonts w:cs="Arial"/>
                <w:kern w:val="2"/>
                <w:szCs w:val="18"/>
              </w:rPr>
            </w:pPr>
            <w:r w:rsidRPr="0033396C">
              <w:t>-</w:t>
            </w:r>
          </w:p>
        </w:tc>
        <w:tc>
          <w:tcPr>
            <w:tcW w:w="851" w:type="dxa"/>
            <w:tcBorders>
              <w:top w:val="nil"/>
            </w:tcBorders>
            <w:shd w:val="clear" w:color="auto" w:fill="auto"/>
          </w:tcPr>
          <w:p w14:paraId="7D2ED4D2" w14:textId="77777777" w:rsidR="00875176" w:rsidRPr="0033396C" w:rsidRDefault="00875176" w:rsidP="001E639A">
            <w:pPr>
              <w:pStyle w:val="TAC"/>
              <w:rPr>
                <w:rFonts w:cs="Arial"/>
                <w:kern w:val="2"/>
                <w:szCs w:val="18"/>
              </w:rPr>
            </w:pPr>
            <w:r w:rsidRPr="0033396C">
              <w:t>-</w:t>
            </w:r>
          </w:p>
        </w:tc>
      </w:tr>
      <w:tr w:rsidR="00875176" w:rsidRPr="0033396C" w14:paraId="082CE7E7" w14:textId="77777777" w:rsidTr="001E639A">
        <w:tc>
          <w:tcPr>
            <w:tcW w:w="533" w:type="dxa"/>
            <w:tcBorders>
              <w:top w:val="single" w:sz="4" w:space="0" w:color="auto"/>
              <w:left w:val="single" w:sz="4" w:space="0" w:color="auto"/>
              <w:bottom w:val="single" w:sz="4" w:space="0" w:color="auto"/>
              <w:right w:val="single" w:sz="4" w:space="0" w:color="auto"/>
            </w:tcBorders>
            <w:shd w:val="clear" w:color="auto" w:fill="auto"/>
          </w:tcPr>
          <w:p w14:paraId="1C8ADDA8" w14:textId="77777777" w:rsidR="00875176" w:rsidRPr="0033396C" w:rsidRDefault="00875176" w:rsidP="001E639A">
            <w:pPr>
              <w:pStyle w:val="TAC"/>
              <w:rPr>
                <w:rFonts w:cs="Arial"/>
                <w:kern w:val="2"/>
                <w:szCs w:val="21"/>
                <w:lang w:eastAsia="zh-CN"/>
              </w:rPr>
            </w:pPr>
            <w:r w:rsidRPr="0033396C">
              <w:rPr>
                <w:rFonts w:cs="Arial"/>
                <w:kern w:val="2"/>
                <w:szCs w:val="21"/>
                <w:lang w:eastAsia="zh-CN"/>
              </w:rPr>
              <w:t>6</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66645E8" w14:textId="77777777" w:rsidR="00875176" w:rsidRPr="0033396C" w:rsidRDefault="00875176" w:rsidP="001E639A">
            <w:pPr>
              <w:pStyle w:val="TAL"/>
            </w:pPr>
            <w:r w:rsidRPr="0033396C">
              <w:t xml:space="preserve">The SS transmits an </w:t>
            </w:r>
            <w:proofErr w:type="spellStart"/>
            <w:r w:rsidRPr="0033396C">
              <w:rPr>
                <w:i/>
              </w:rPr>
              <w:t>RRCRelease</w:t>
            </w:r>
            <w:proofErr w:type="spellEnd"/>
            <w:r w:rsidRPr="0033396C">
              <w:t xml:space="preserve"> message.</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C94A0E2" w14:textId="77777777" w:rsidR="00875176" w:rsidRPr="0033396C" w:rsidRDefault="00875176" w:rsidP="001E639A">
            <w:pPr>
              <w:pStyle w:val="TAC"/>
            </w:pPr>
            <w:r w:rsidRPr="0033396C">
              <w:t>&lt;--</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1CECE282" w14:textId="77777777" w:rsidR="00875176" w:rsidRPr="0033396C" w:rsidRDefault="00875176" w:rsidP="001E639A">
            <w:pPr>
              <w:pStyle w:val="TAL"/>
            </w:pPr>
            <w:r w:rsidRPr="0033396C">
              <w:t xml:space="preserve">NR </w:t>
            </w:r>
            <w:smartTag w:uri="urn:schemas-microsoft-com:office:smarttags" w:element="stockticker">
              <w:r w:rsidRPr="0033396C">
                <w:t>RRC</w:t>
              </w:r>
            </w:smartTag>
            <w:r w:rsidRPr="0033396C">
              <w:t xml:space="preserve">: </w:t>
            </w:r>
            <w:proofErr w:type="spellStart"/>
            <w:r w:rsidRPr="0033396C">
              <w:rPr>
                <w:i/>
              </w:rPr>
              <w:t>RRCRelease</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6BA57FD" w14:textId="77777777" w:rsidR="00875176" w:rsidRPr="0033396C" w:rsidRDefault="00875176" w:rsidP="001E639A">
            <w:pPr>
              <w:pStyle w:val="TAL"/>
              <w:jc w:val="center"/>
              <w:rPr>
                <w:rFonts w:cs="Arial"/>
                <w:kern w:val="2"/>
                <w:szCs w:val="18"/>
              </w:rPr>
            </w:pPr>
            <w:r w:rsidRPr="0033396C">
              <w:rPr>
                <w:rFonts w:cs="Arial"/>
                <w:kern w:val="2"/>
                <w:szCs w:val="18"/>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5CE58AD" w14:textId="77777777" w:rsidR="00875176" w:rsidRPr="0033396C" w:rsidRDefault="00875176" w:rsidP="001E639A">
            <w:pPr>
              <w:pStyle w:val="TAL"/>
              <w:jc w:val="center"/>
              <w:rPr>
                <w:rFonts w:cs="Arial"/>
                <w:kern w:val="2"/>
                <w:szCs w:val="18"/>
              </w:rPr>
            </w:pPr>
            <w:r w:rsidRPr="0033396C">
              <w:rPr>
                <w:rFonts w:cs="Arial"/>
                <w:kern w:val="2"/>
                <w:szCs w:val="18"/>
              </w:rPr>
              <w:t>-</w:t>
            </w:r>
          </w:p>
        </w:tc>
      </w:tr>
      <w:tr w:rsidR="00875176" w:rsidRPr="0033396C" w14:paraId="1B3665B5" w14:textId="77777777" w:rsidTr="001E639A">
        <w:tc>
          <w:tcPr>
            <w:tcW w:w="533" w:type="dxa"/>
            <w:tcBorders>
              <w:top w:val="single" w:sz="4" w:space="0" w:color="auto"/>
              <w:left w:val="single" w:sz="4" w:space="0" w:color="auto"/>
              <w:bottom w:val="single" w:sz="4" w:space="0" w:color="auto"/>
              <w:right w:val="single" w:sz="4" w:space="0" w:color="auto"/>
            </w:tcBorders>
            <w:shd w:val="clear" w:color="auto" w:fill="auto"/>
          </w:tcPr>
          <w:p w14:paraId="3DC9308E" w14:textId="77777777" w:rsidR="00875176" w:rsidRPr="0033396C" w:rsidRDefault="00875176" w:rsidP="001E639A">
            <w:pPr>
              <w:pStyle w:val="TAC"/>
              <w:rPr>
                <w:rFonts w:cs="Arial"/>
                <w:kern w:val="2"/>
                <w:szCs w:val="21"/>
                <w:lang w:eastAsia="zh-CN"/>
              </w:rPr>
            </w:pPr>
            <w:r w:rsidRPr="0033396C">
              <w:t>-</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A5894CB" w14:textId="77777777" w:rsidR="00875176" w:rsidRPr="0033396C" w:rsidRDefault="00875176" w:rsidP="001E639A">
            <w:pPr>
              <w:pStyle w:val="TAL"/>
              <w:rPr>
                <w:rFonts w:cs="Arial"/>
              </w:rPr>
            </w:pPr>
            <w:r w:rsidRPr="0033396C">
              <w:t>EXCEPTION: Unless otherwise stated the following messages are exchange on E-UTRA Cell 1.</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3512E73" w14:textId="77777777" w:rsidR="00875176" w:rsidRPr="0033396C" w:rsidRDefault="00875176" w:rsidP="001E639A">
            <w:pPr>
              <w:pStyle w:val="TAC"/>
              <w:rPr>
                <w:lang w:eastAsia="zh-CN"/>
              </w:rPr>
            </w:pPr>
            <w:r w:rsidRPr="0033396C">
              <w:t>-</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3C6FD189" w14:textId="77777777" w:rsidR="00875176" w:rsidRPr="0033396C" w:rsidRDefault="00875176" w:rsidP="001E639A">
            <w:pPr>
              <w:pStyle w:val="TAL"/>
              <w:rPr>
                <w:lang w:eastAsia="zh-CN"/>
              </w:rPr>
            </w:pPr>
            <w:r w:rsidRPr="0033396C">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8C653DB" w14:textId="77777777" w:rsidR="00875176" w:rsidRPr="0033396C" w:rsidRDefault="00875176" w:rsidP="001E639A">
            <w:pPr>
              <w:pStyle w:val="TAL"/>
              <w:jc w:val="center"/>
              <w:rPr>
                <w:rFonts w:cs="Arial"/>
                <w:kern w:val="2"/>
                <w:szCs w:val="18"/>
                <w:lang w:eastAsia="zh-CN"/>
              </w:rPr>
            </w:pPr>
            <w:r w:rsidRPr="0033396C">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B8BBF4A" w14:textId="77777777" w:rsidR="00875176" w:rsidRPr="0033396C" w:rsidRDefault="00875176" w:rsidP="001E639A">
            <w:pPr>
              <w:pStyle w:val="TAL"/>
              <w:jc w:val="center"/>
              <w:rPr>
                <w:rFonts w:cs="Arial"/>
                <w:kern w:val="2"/>
                <w:szCs w:val="18"/>
                <w:lang w:eastAsia="zh-CN"/>
              </w:rPr>
            </w:pPr>
            <w:r w:rsidRPr="0033396C">
              <w:t>-</w:t>
            </w:r>
          </w:p>
        </w:tc>
      </w:tr>
      <w:tr w:rsidR="00875176" w:rsidRPr="0033396C" w14:paraId="356D4021" w14:textId="77777777" w:rsidTr="001E639A">
        <w:tc>
          <w:tcPr>
            <w:tcW w:w="533" w:type="dxa"/>
            <w:tcBorders>
              <w:top w:val="single" w:sz="4" w:space="0" w:color="auto"/>
              <w:left w:val="single" w:sz="4" w:space="0" w:color="auto"/>
              <w:bottom w:val="single" w:sz="4" w:space="0" w:color="auto"/>
              <w:right w:val="single" w:sz="4" w:space="0" w:color="auto"/>
            </w:tcBorders>
            <w:shd w:val="clear" w:color="auto" w:fill="auto"/>
          </w:tcPr>
          <w:p w14:paraId="10E892D8" w14:textId="77777777" w:rsidR="00875176" w:rsidRPr="0033396C" w:rsidRDefault="00875176" w:rsidP="001E639A">
            <w:pPr>
              <w:pStyle w:val="TAC"/>
              <w:rPr>
                <w:rFonts w:cs="Arial"/>
                <w:kern w:val="2"/>
                <w:szCs w:val="21"/>
                <w:lang w:eastAsia="zh-CN"/>
              </w:rPr>
            </w:pPr>
            <w:r w:rsidRPr="0033396C">
              <w:t>7</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55623E3" w14:textId="77777777" w:rsidR="00875176" w:rsidRPr="0033396C" w:rsidRDefault="00875176" w:rsidP="001E639A">
            <w:pPr>
              <w:pStyle w:val="TAL"/>
              <w:rPr>
                <w:rFonts w:cs="Arial"/>
              </w:rPr>
            </w:pPr>
            <w:r w:rsidRPr="0033396C">
              <w:t xml:space="preserve">The UE transmits an </w:t>
            </w:r>
            <w:proofErr w:type="spellStart"/>
            <w:r w:rsidRPr="0033396C">
              <w:rPr>
                <w:i/>
                <w:iCs/>
              </w:rPr>
              <w:t>RRCConnectionRequest</w:t>
            </w:r>
            <w:proofErr w:type="spellEnd"/>
            <w:r w:rsidRPr="0033396C">
              <w:rPr>
                <w:i/>
              </w:rPr>
              <w:t xml:space="preserve"> </w:t>
            </w:r>
            <w:r w:rsidRPr="0033396C">
              <w:t>message on the cell specified in the test case.</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4AB96E1" w14:textId="77777777" w:rsidR="00875176" w:rsidRPr="0033396C" w:rsidRDefault="00875176" w:rsidP="001E639A">
            <w:pPr>
              <w:pStyle w:val="TAC"/>
              <w:rPr>
                <w:lang w:eastAsia="zh-CN"/>
              </w:rPr>
            </w:pPr>
            <w:r w:rsidRPr="0033396C">
              <w:t>--&gt;</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15C8004B" w14:textId="77777777" w:rsidR="00875176" w:rsidRPr="0033396C" w:rsidRDefault="00875176" w:rsidP="001E639A">
            <w:pPr>
              <w:pStyle w:val="TAL"/>
              <w:rPr>
                <w:lang w:eastAsia="zh-CN"/>
              </w:rPr>
            </w:pPr>
            <w:r w:rsidRPr="0033396C">
              <w:t xml:space="preserve">RRC: </w:t>
            </w:r>
            <w:proofErr w:type="spellStart"/>
            <w:r w:rsidRPr="0033396C">
              <w:rPr>
                <w:i/>
                <w:iCs/>
              </w:rPr>
              <w:t>RRCConnectionRequest</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4C00CD2" w14:textId="77777777" w:rsidR="00875176" w:rsidRPr="0033396C" w:rsidRDefault="00875176" w:rsidP="001E639A">
            <w:pPr>
              <w:pStyle w:val="TAL"/>
              <w:jc w:val="center"/>
              <w:rPr>
                <w:rFonts w:cs="Arial"/>
                <w:kern w:val="2"/>
                <w:szCs w:val="18"/>
                <w:lang w:eastAsia="zh-CN"/>
              </w:rPr>
            </w:pPr>
            <w:r w:rsidRPr="0033396C">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6B8AA62" w14:textId="77777777" w:rsidR="00875176" w:rsidRPr="0033396C" w:rsidRDefault="00875176" w:rsidP="001E639A">
            <w:pPr>
              <w:pStyle w:val="TAL"/>
              <w:jc w:val="center"/>
              <w:rPr>
                <w:rFonts w:cs="Arial"/>
                <w:kern w:val="2"/>
                <w:szCs w:val="18"/>
                <w:lang w:eastAsia="zh-CN"/>
              </w:rPr>
            </w:pPr>
            <w:r w:rsidRPr="0033396C">
              <w:rPr>
                <w:rFonts w:cs="Arial"/>
                <w:kern w:val="2"/>
                <w:szCs w:val="18"/>
                <w:lang w:eastAsia="zh-CN"/>
              </w:rPr>
              <w:t>-</w:t>
            </w:r>
          </w:p>
        </w:tc>
      </w:tr>
      <w:tr w:rsidR="00875176" w:rsidRPr="0033396C" w14:paraId="04BC8D7E" w14:textId="77777777" w:rsidTr="001E639A">
        <w:tc>
          <w:tcPr>
            <w:tcW w:w="533" w:type="dxa"/>
            <w:tcBorders>
              <w:top w:val="single" w:sz="4" w:space="0" w:color="auto"/>
              <w:left w:val="single" w:sz="4" w:space="0" w:color="auto"/>
              <w:bottom w:val="single" w:sz="4" w:space="0" w:color="auto"/>
              <w:right w:val="single" w:sz="4" w:space="0" w:color="auto"/>
            </w:tcBorders>
            <w:shd w:val="clear" w:color="auto" w:fill="auto"/>
          </w:tcPr>
          <w:p w14:paraId="3B41F340" w14:textId="77777777" w:rsidR="00875176" w:rsidRPr="0033396C" w:rsidRDefault="00875176" w:rsidP="001E639A">
            <w:pPr>
              <w:pStyle w:val="TAC"/>
              <w:rPr>
                <w:rFonts w:cs="Arial"/>
                <w:kern w:val="2"/>
                <w:szCs w:val="21"/>
                <w:lang w:eastAsia="zh-CN"/>
              </w:rPr>
            </w:pPr>
            <w:r w:rsidRPr="0033396C">
              <w:t>8</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C1DC01B" w14:textId="77777777" w:rsidR="00875176" w:rsidRPr="0033396C" w:rsidRDefault="00875176" w:rsidP="001E639A">
            <w:pPr>
              <w:pStyle w:val="TAL"/>
              <w:rPr>
                <w:rFonts w:cs="Arial"/>
              </w:rPr>
            </w:pPr>
            <w:r w:rsidRPr="0033396C">
              <w:t xml:space="preserve">SS transmits an </w:t>
            </w:r>
            <w:proofErr w:type="spellStart"/>
            <w:r w:rsidRPr="0033396C">
              <w:rPr>
                <w:i/>
                <w:iCs/>
              </w:rPr>
              <w:t>RRCConnectionSetup</w:t>
            </w:r>
            <w:proofErr w:type="spellEnd"/>
            <w:r w:rsidRPr="0033396C">
              <w:t xml:space="preserve"> message.</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C5FAE30" w14:textId="77777777" w:rsidR="00875176" w:rsidRPr="0033396C" w:rsidRDefault="00875176" w:rsidP="001E639A">
            <w:pPr>
              <w:pStyle w:val="TAC"/>
              <w:rPr>
                <w:lang w:eastAsia="zh-CN"/>
              </w:rPr>
            </w:pPr>
            <w:r w:rsidRPr="0033396C">
              <w:t>&lt;--</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0DAA5450" w14:textId="77777777" w:rsidR="00875176" w:rsidRPr="0033396C" w:rsidRDefault="00875176" w:rsidP="001E639A">
            <w:pPr>
              <w:pStyle w:val="TAL"/>
              <w:rPr>
                <w:lang w:eastAsia="zh-CN"/>
              </w:rPr>
            </w:pPr>
            <w:r w:rsidRPr="0033396C">
              <w:t xml:space="preserve">RRC: </w:t>
            </w:r>
            <w:proofErr w:type="spellStart"/>
            <w:r w:rsidRPr="0033396C">
              <w:rPr>
                <w:i/>
                <w:iCs/>
              </w:rPr>
              <w:t>RRCConnectionSetup</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A71319D" w14:textId="77777777" w:rsidR="00875176" w:rsidRPr="0033396C" w:rsidRDefault="00875176" w:rsidP="001E639A">
            <w:pPr>
              <w:pStyle w:val="TAL"/>
              <w:jc w:val="center"/>
              <w:rPr>
                <w:rFonts w:cs="Arial"/>
                <w:kern w:val="2"/>
                <w:szCs w:val="18"/>
                <w:lang w:eastAsia="zh-CN"/>
              </w:rPr>
            </w:pPr>
            <w:r w:rsidRPr="0033396C">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38948D9" w14:textId="77777777" w:rsidR="00875176" w:rsidRPr="0033396C" w:rsidRDefault="00875176" w:rsidP="001E639A">
            <w:pPr>
              <w:pStyle w:val="TAL"/>
              <w:jc w:val="center"/>
              <w:rPr>
                <w:rFonts w:cs="Arial"/>
                <w:kern w:val="2"/>
                <w:szCs w:val="18"/>
                <w:lang w:eastAsia="zh-CN"/>
              </w:rPr>
            </w:pPr>
          </w:p>
        </w:tc>
      </w:tr>
      <w:tr w:rsidR="00875176" w:rsidRPr="0033396C" w14:paraId="5818792B" w14:textId="77777777" w:rsidTr="001E639A">
        <w:tc>
          <w:tcPr>
            <w:tcW w:w="533" w:type="dxa"/>
            <w:tcBorders>
              <w:top w:val="single" w:sz="4" w:space="0" w:color="auto"/>
              <w:left w:val="single" w:sz="4" w:space="0" w:color="auto"/>
              <w:bottom w:val="single" w:sz="4" w:space="0" w:color="auto"/>
              <w:right w:val="single" w:sz="4" w:space="0" w:color="auto"/>
            </w:tcBorders>
            <w:shd w:val="clear" w:color="auto" w:fill="auto"/>
          </w:tcPr>
          <w:p w14:paraId="508CDA63" w14:textId="77777777" w:rsidR="00875176" w:rsidRPr="0033396C" w:rsidRDefault="00875176" w:rsidP="001E639A">
            <w:pPr>
              <w:pStyle w:val="TAC"/>
              <w:rPr>
                <w:rFonts w:cs="Arial"/>
                <w:kern w:val="2"/>
                <w:szCs w:val="21"/>
                <w:lang w:eastAsia="zh-CN"/>
              </w:rPr>
            </w:pPr>
            <w:r w:rsidRPr="0033396C">
              <w:rPr>
                <w:rFonts w:cs="Arial"/>
                <w:kern w:val="2"/>
                <w:szCs w:val="21"/>
                <w:lang w:eastAsia="zh-CN"/>
              </w:rPr>
              <w:t>-</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6A2E9F9" w14:textId="77777777" w:rsidR="00875176" w:rsidRPr="0033396C" w:rsidRDefault="00875176" w:rsidP="001E639A">
            <w:pPr>
              <w:pStyle w:val="TAL"/>
              <w:rPr>
                <w:rFonts w:cs="Arial"/>
              </w:rPr>
            </w:pPr>
            <w:r w:rsidRPr="0033396C">
              <w:t>EXCEPTION: Steps 8a1 to 8b18 describe behaviour that depends on the UE implementation; the "lower case letter" identifies a step sequence that take place depending on the UE implementation.</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2F6BF69" w14:textId="77777777" w:rsidR="00875176" w:rsidRPr="0033396C" w:rsidRDefault="00875176" w:rsidP="001E639A">
            <w:pPr>
              <w:pStyle w:val="TAC"/>
              <w:rPr>
                <w:lang w:eastAsia="zh-CN"/>
              </w:rPr>
            </w:pPr>
            <w:r w:rsidRPr="0033396C">
              <w:rPr>
                <w:lang w:eastAsia="zh-CN"/>
              </w:rPr>
              <w:t>-</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7F1A03B2" w14:textId="77777777" w:rsidR="00875176" w:rsidRPr="0033396C" w:rsidRDefault="00875176" w:rsidP="001E639A">
            <w:pPr>
              <w:pStyle w:val="TAL"/>
              <w:rPr>
                <w:lang w:eastAsia="zh-CN"/>
              </w:rPr>
            </w:pPr>
            <w:r w:rsidRPr="0033396C">
              <w:rPr>
                <w:lang w:eastAsia="zh-CN"/>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40CBAE1" w14:textId="77777777" w:rsidR="00875176" w:rsidRPr="0033396C" w:rsidRDefault="00875176" w:rsidP="001E639A">
            <w:pPr>
              <w:pStyle w:val="TAL"/>
              <w:jc w:val="center"/>
              <w:rPr>
                <w:rFonts w:cs="Arial"/>
                <w:kern w:val="2"/>
                <w:szCs w:val="18"/>
                <w:lang w:eastAsia="zh-CN"/>
              </w:rPr>
            </w:pPr>
            <w:r w:rsidRPr="0033396C">
              <w:rPr>
                <w:rFonts w:cs="Arial"/>
                <w:kern w:val="2"/>
                <w:szCs w:val="18"/>
                <w:lang w:eastAsia="zh-CN"/>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769FCEB" w14:textId="77777777" w:rsidR="00875176" w:rsidRPr="0033396C" w:rsidRDefault="00875176" w:rsidP="001E639A">
            <w:pPr>
              <w:pStyle w:val="TAL"/>
              <w:jc w:val="center"/>
              <w:rPr>
                <w:rFonts w:cs="Arial"/>
                <w:kern w:val="2"/>
                <w:szCs w:val="18"/>
                <w:lang w:eastAsia="zh-CN"/>
              </w:rPr>
            </w:pPr>
            <w:r w:rsidRPr="0033396C">
              <w:rPr>
                <w:rFonts w:cs="Arial"/>
                <w:kern w:val="2"/>
                <w:szCs w:val="18"/>
                <w:lang w:eastAsia="zh-CN"/>
              </w:rPr>
              <w:t>-</w:t>
            </w:r>
          </w:p>
        </w:tc>
      </w:tr>
      <w:tr w:rsidR="00875176" w:rsidRPr="0033396C" w14:paraId="6504D4D2" w14:textId="77777777" w:rsidTr="001E639A">
        <w:tc>
          <w:tcPr>
            <w:tcW w:w="533" w:type="dxa"/>
            <w:tcBorders>
              <w:top w:val="single" w:sz="4" w:space="0" w:color="auto"/>
              <w:left w:val="single" w:sz="4" w:space="0" w:color="auto"/>
              <w:bottom w:val="single" w:sz="4" w:space="0" w:color="auto"/>
              <w:right w:val="single" w:sz="4" w:space="0" w:color="auto"/>
            </w:tcBorders>
            <w:shd w:val="clear" w:color="auto" w:fill="auto"/>
          </w:tcPr>
          <w:p w14:paraId="3DED507F" w14:textId="77777777" w:rsidR="00875176" w:rsidRPr="0033396C" w:rsidRDefault="00875176" w:rsidP="001E639A">
            <w:pPr>
              <w:pStyle w:val="TAC"/>
              <w:rPr>
                <w:rFonts w:cs="Arial"/>
                <w:kern w:val="2"/>
                <w:szCs w:val="21"/>
                <w:lang w:eastAsia="zh-CN"/>
              </w:rPr>
            </w:pPr>
            <w:r w:rsidRPr="0033396C">
              <w:rPr>
                <w:rFonts w:cs="Arial"/>
                <w:kern w:val="2"/>
                <w:szCs w:val="21"/>
                <w:lang w:eastAsia="zh-CN"/>
              </w:rPr>
              <w:t>8a1</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435E4DD" w14:textId="77777777" w:rsidR="00875176" w:rsidRPr="0033396C" w:rsidRDefault="00875176" w:rsidP="001E639A">
            <w:pPr>
              <w:pStyle w:val="TAL"/>
              <w:rPr>
                <w:rFonts w:cs="Arial"/>
              </w:rPr>
            </w:pPr>
            <w:bookmarkStart w:id="4" w:name="OLE_LINK36"/>
            <w:r w:rsidRPr="0033396C">
              <w:rPr>
                <w:lang w:eastAsia="zh-CN"/>
              </w:rPr>
              <w:t xml:space="preserve">If </w:t>
            </w:r>
            <w:r w:rsidRPr="0033396C">
              <w:t xml:space="preserve">the UE tries to </w:t>
            </w:r>
            <w:r w:rsidRPr="0033396C">
              <w:rPr>
                <w:rFonts w:cs="Arial"/>
                <w:color w:val="000000"/>
              </w:rPr>
              <w:t>preserve the IP address of the PDN connection</w:t>
            </w:r>
            <w:r w:rsidRPr="0033396C">
              <w:rPr>
                <w:rFonts w:eastAsia="Malgun Gothic"/>
              </w:rPr>
              <w:t xml:space="preserve"> </w:t>
            </w:r>
            <w:r w:rsidRPr="0033396C">
              <w:t xml:space="preserve">then check does the UE transmits an ATTACH REQUEST </w:t>
            </w:r>
            <w:r w:rsidRPr="0033396C">
              <w:rPr>
                <w:lang w:eastAsia="zh-CN"/>
              </w:rPr>
              <w:t>message?</w:t>
            </w:r>
            <w:bookmarkEnd w:id="4"/>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299CC20" w14:textId="77777777" w:rsidR="00875176" w:rsidRPr="0033396C" w:rsidRDefault="00875176" w:rsidP="001E639A">
            <w:pPr>
              <w:pStyle w:val="TAC"/>
              <w:rPr>
                <w:lang w:eastAsia="zh-CN"/>
              </w:rPr>
            </w:pPr>
            <w:r w:rsidRPr="0033396C">
              <w:t>--&gt;</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5138B94C" w14:textId="77777777" w:rsidR="00875176" w:rsidRPr="0033396C" w:rsidRDefault="00875176" w:rsidP="001E639A">
            <w:pPr>
              <w:pStyle w:val="TAL"/>
              <w:rPr>
                <w:lang w:eastAsia="zh-CN"/>
              </w:rPr>
            </w:pPr>
            <w:r w:rsidRPr="0033396C">
              <w:t xml:space="preserve">RRC: </w:t>
            </w:r>
            <w:proofErr w:type="spellStart"/>
            <w:r w:rsidRPr="0033396C">
              <w:rPr>
                <w:i/>
              </w:rPr>
              <w:t>RRCConnectionSetupComplete</w:t>
            </w:r>
            <w:proofErr w:type="spellEnd"/>
            <w:r w:rsidRPr="0033396C">
              <w:t xml:space="preserve"> NAS: ATTACH REQUEST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8297201" w14:textId="77777777" w:rsidR="00875176" w:rsidRPr="0033396C" w:rsidRDefault="00875176" w:rsidP="001E639A">
            <w:pPr>
              <w:pStyle w:val="TAL"/>
              <w:jc w:val="center"/>
              <w:rPr>
                <w:rFonts w:cs="Arial"/>
                <w:kern w:val="2"/>
                <w:szCs w:val="18"/>
                <w:lang w:eastAsia="zh-CN"/>
              </w:rPr>
            </w:pPr>
            <w:r w:rsidRPr="0033396C">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907383A" w14:textId="77777777" w:rsidR="00875176" w:rsidRPr="0033396C" w:rsidRDefault="00875176" w:rsidP="001E639A">
            <w:pPr>
              <w:pStyle w:val="TAL"/>
              <w:jc w:val="center"/>
              <w:rPr>
                <w:rFonts w:cs="Arial"/>
                <w:kern w:val="2"/>
                <w:szCs w:val="18"/>
                <w:lang w:eastAsia="zh-CN"/>
              </w:rPr>
            </w:pPr>
            <w:r w:rsidRPr="0033396C">
              <w:rPr>
                <w:rFonts w:cs="Arial"/>
                <w:kern w:val="2"/>
                <w:szCs w:val="18"/>
                <w:lang w:eastAsia="zh-CN"/>
              </w:rPr>
              <w:t>P</w:t>
            </w:r>
          </w:p>
        </w:tc>
      </w:tr>
      <w:tr w:rsidR="00875176" w:rsidRPr="0033396C" w14:paraId="4B59B3FA" w14:textId="77777777" w:rsidTr="001E639A">
        <w:tc>
          <w:tcPr>
            <w:tcW w:w="533" w:type="dxa"/>
            <w:tcBorders>
              <w:top w:val="single" w:sz="4" w:space="0" w:color="auto"/>
              <w:left w:val="single" w:sz="4" w:space="0" w:color="auto"/>
              <w:bottom w:val="single" w:sz="4" w:space="0" w:color="auto"/>
              <w:right w:val="single" w:sz="4" w:space="0" w:color="auto"/>
            </w:tcBorders>
            <w:shd w:val="clear" w:color="auto" w:fill="auto"/>
          </w:tcPr>
          <w:p w14:paraId="05656EA2" w14:textId="77777777" w:rsidR="00875176" w:rsidRPr="0033396C" w:rsidRDefault="00875176" w:rsidP="001E639A">
            <w:pPr>
              <w:pStyle w:val="TAC"/>
              <w:rPr>
                <w:rFonts w:cs="Arial"/>
                <w:kern w:val="2"/>
                <w:szCs w:val="21"/>
                <w:lang w:eastAsia="zh-CN"/>
              </w:rPr>
            </w:pPr>
            <w:r w:rsidRPr="0033396C">
              <w:rPr>
                <w:rFonts w:cs="Arial"/>
                <w:kern w:val="2"/>
                <w:szCs w:val="21"/>
                <w:lang w:eastAsia="zh-CN"/>
              </w:rPr>
              <w:t>8b1</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F51F75F" w14:textId="77777777" w:rsidR="00875176" w:rsidRPr="0033396C" w:rsidRDefault="00875176" w:rsidP="001E639A">
            <w:pPr>
              <w:pStyle w:val="TAL"/>
              <w:rPr>
                <w:rFonts w:cs="Arial"/>
              </w:rPr>
            </w:pPr>
            <w:r w:rsidRPr="0033396C">
              <w:t>Else check: does the UE transmit a TRACKING AREA UPDATE REQUEST message?</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68BCC08" w14:textId="77777777" w:rsidR="00875176" w:rsidRPr="0033396C" w:rsidRDefault="00875176" w:rsidP="001E639A">
            <w:pPr>
              <w:pStyle w:val="TAC"/>
              <w:rPr>
                <w:lang w:eastAsia="zh-CN"/>
              </w:rPr>
            </w:pPr>
            <w:r w:rsidRPr="0033396C">
              <w:t>--&gt;</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5C1F248C" w14:textId="77777777" w:rsidR="00875176" w:rsidRPr="0033396C" w:rsidRDefault="00875176" w:rsidP="001E639A">
            <w:pPr>
              <w:pStyle w:val="TAL"/>
              <w:rPr>
                <w:lang w:eastAsia="zh-CN"/>
              </w:rPr>
            </w:pPr>
            <w:r w:rsidRPr="0033396C">
              <w:t xml:space="preserve">RRC: </w:t>
            </w:r>
            <w:proofErr w:type="spellStart"/>
            <w:r w:rsidRPr="0033396C">
              <w:rPr>
                <w:i/>
              </w:rPr>
              <w:t>RRCConnectionSetupComplete</w:t>
            </w:r>
            <w:proofErr w:type="spellEnd"/>
            <w:r w:rsidRPr="0033396C">
              <w:t xml:space="preserve"> NAS: TRACKING AREA UPDATE REQUEST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1CA004D" w14:textId="77777777" w:rsidR="00875176" w:rsidRPr="0033396C" w:rsidRDefault="00875176" w:rsidP="001E639A">
            <w:pPr>
              <w:pStyle w:val="TAL"/>
              <w:jc w:val="center"/>
              <w:rPr>
                <w:rFonts w:cs="Arial"/>
                <w:kern w:val="2"/>
                <w:szCs w:val="18"/>
                <w:lang w:eastAsia="zh-CN"/>
              </w:rPr>
            </w:pPr>
            <w:r w:rsidRPr="0033396C">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D7A63F7" w14:textId="77777777" w:rsidR="00875176" w:rsidRPr="0033396C" w:rsidRDefault="00875176" w:rsidP="001E639A">
            <w:pPr>
              <w:pStyle w:val="TAL"/>
              <w:jc w:val="center"/>
              <w:rPr>
                <w:rFonts w:cs="Arial"/>
                <w:kern w:val="2"/>
                <w:szCs w:val="18"/>
                <w:lang w:eastAsia="zh-CN"/>
              </w:rPr>
            </w:pPr>
            <w:r w:rsidRPr="0033396C">
              <w:t>P</w:t>
            </w:r>
          </w:p>
        </w:tc>
      </w:tr>
      <w:tr w:rsidR="00875176" w:rsidRPr="0033396C" w14:paraId="4BCC2A30" w14:textId="77777777" w:rsidTr="001E639A">
        <w:tc>
          <w:tcPr>
            <w:tcW w:w="533" w:type="dxa"/>
            <w:tcBorders>
              <w:top w:val="single" w:sz="4" w:space="0" w:color="auto"/>
              <w:left w:val="single" w:sz="4" w:space="0" w:color="auto"/>
              <w:bottom w:val="single" w:sz="4" w:space="0" w:color="auto"/>
              <w:right w:val="single" w:sz="4" w:space="0" w:color="auto"/>
            </w:tcBorders>
            <w:shd w:val="clear" w:color="auto" w:fill="auto"/>
          </w:tcPr>
          <w:p w14:paraId="4B5A4EF8" w14:textId="77777777" w:rsidR="00875176" w:rsidRPr="0033396C" w:rsidRDefault="00875176" w:rsidP="001E639A">
            <w:pPr>
              <w:pStyle w:val="TAC"/>
              <w:rPr>
                <w:rFonts w:cs="Arial"/>
                <w:kern w:val="2"/>
                <w:szCs w:val="21"/>
                <w:lang w:eastAsia="zh-CN"/>
              </w:rPr>
            </w:pPr>
            <w:r w:rsidRPr="0033396C">
              <w:rPr>
                <w:rFonts w:cs="Arial"/>
                <w:kern w:val="2"/>
                <w:szCs w:val="21"/>
                <w:lang w:eastAsia="zh-CN"/>
              </w:rPr>
              <w:t>8b2</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2944F11" w14:textId="77777777" w:rsidR="00875176" w:rsidRPr="0033396C" w:rsidRDefault="00875176" w:rsidP="001E639A">
            <w:pPr>
              <w:pStyle w:val="TAL"/>
              <w:rPr>
                <w:rFonts w:cs="Arial"/>
              </w:rPr>
            </w:pPr>
            <w:r w:rsidRPr="0033396C">
              <w:rPr>
                <w:lang w:eastAsia="zh-CN"/>
              </w:rPr>
              <w:t xml:space="preserve">The SS </w:t>
            </w:r>
            <w:proofErr w:type="spellStart"/>
            <w:r w:rsidRPr="0033396C">
              <w:rPr>
                <w:lang w:eastAsia="zh-CN"/>
              </w:rPr>
              <w:t>transmites</w:t>
            </w:r>
            <w:proofErr w:type="spellEnd"/>
            <w:r w:rsidRPr="0033396C">
              <w:rPr>
                <w:lang w:eastAsia="zh-CN"/>
              </w:rPr>
              <w:t xml:space="preserve"> a TRACKING AREA UPDATE REJECT message to UE.</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EAA2A3F" w14:textId="77777777" w:rsidR="00875176" w:rsidRPr="0033396C" w:rsidRDefault="00875176" w:rsidP="001E639A">
            <w:pPr>
              <w:pStyle w:val="TAC"/>
              <w:rPr>
                <w:lang w:eastAsia="zh-CN"/>
              </w:rPr>
            </w:pPr>
            <w:r w:rsidRPr="0033396C">
              <w:t>&lt;--</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1123A262" w14:textId="77777777" w:rsidR="00875176" w:rsidRPr="0033396C" w:rsidRDefault="00875176" w:rsidP="001E639A">
            <w:pPr>
              <w:pStyle w:val="TAL"/>
              <w:keepNext w:val="0"/>
              <w:keepLines w:val="0"/>
            </w:pPr>
            <w:smartTag w:uri="urn:schemas-microsoft-com:office:smarttags" w:element="stockticker">
              <w:r w:rsidRPr="0033396C">
                <w:t>RRC</w:t>
              </w:r>
            </w:smartTag>
            <w:r w:rsidRPr="0033396C">
              <w:t xml:space="preserve">: </w:t>
            </w:r>
            <w:proofErr w:type="spellStart"/>
            <w:r w:rsidRPr="0033396C">
              <w:rPr>
                <w:i/>
              </w:rPr>
              <w:t>DLInformationTransfer</w:t>
            </w:r>
            <w:proofErr w:type="spellEnd"/>
            <w:r w:rsidRPr="0033396C">
              <w:t xml:space="preserve"> </w:t>
            </w:r>
          </w:p>
          <w:p w14:paraId="1F1947DF" w14:textId="77777777" w:rsidR="00875176" w:rsidRPr="0033396C" w:rsidRDefault="00875176" w:rsidP="001E639A">
            <w:pPr>
              <w:pStyle w:val="TAL"/>
              <w:rPr>
                <w:lang w:eastAsia="zh-CN"/>
              </w:rPr>
            </w:pPr>
            <w:r w:rsidRPr="0033396C">
              <w:t>NAS: TRACKING AREA UPDATE REQUEST</w:t>
            </w:r>
            <w:r w:rsidRPr="0033396C">
              <w:rPr>
                <w:lang w:eastAsia="zh-CN"/>
              </w:rPr>
              <w:t xml:space="preserve"> REJECT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7E6E751" w14:textId="77777777" w:rsidR="00875176" w:rsidRPr="0033396C" w:rsidRDefault="00875176" w:rsidP="001E639A">
            <w:pPr>
              <w:pStyle w:val="TAL"/>
              <w:jc w:val="center"/>
              <w:rPr>
                <w:rFonts w:cs="Arial"/>
                <w:kern w:val="2"/>
                <w:szCs w:val="18"/>
                <w:lang w:eastAsia="zh-CN"/>
              </w:rPr>
            </w:pPr>
            <w:r w:rsidRPr="0033396C">
              <w:rPr>
                <w:rFonts w:cs="Arial"/>
                <w:kern w:val="2"/>
                <w:szCs w:val="18"/>
                <w:lang w:eastAsia="zh-CN"/>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044D5D5" w14:textId="77777777" w:rsidR="00875176" w:rsidRPr="0033396C" w:rsidRDefault="00875176" w:rsidP="001E639A">
            <w:pPr>
              <w:pStyle w:val="TAL"/>
              <w:jc w:val="center"/>
              <w:rPr>
                <w:rFonts w:cs="Arial"/>
                <w:kern w:val="2"/>
                <w:szCs w:val="18"/>
                <w:lang w:eastAsia="zh-CN"/>
              </w:rPr>
            </w:pPr>
            <w:r w:rsidRPr="0033396C">
              <w:rPr>
                <w:rFonts w:cs="Arial"/>
                <w:kern w:val="2"/>
                <w:szCs w:val="18"/>
                <w:lang w:eastAsia="zh-CN"/>
              </w:rPr>
              <w:t>-</w:t>
            </w:r>
          </w:p>
        </w:tc>
      </w:tr>
      <w:tr w:rsidR="00875176" w:rsidRPr="0033396C" w14:paraId="7BB26087" w14:textId="77777777" w:rsidTr="001E639A">
        <w:tc>
          <w:tcPr>
            <w:tcW w:w="533" w:type="dxa"/>
            <w:tcBorders>
              <w:top w:val="single" w:sz="4" w:space="0" w:color="auto"/>
              <w:left w:val="single" w:sz="4" w:space="0" w:color="auto"/>
              <w:bottom w:val="single" w:sz="4" w:space="0" w:color="auto"/>
              <w:right w:val="single" w:sz="4" w:space="0" w:color="auto"/>
            </w:tcBorders>
            <w:shd w:val="clear" w:color="auto" w:fill="auto"/>
          </w:tcPr>
          <w:p w14:paraId="727B5D29" w14:textId="77777777" w:rsidR="00875176" w:rsidRPr="0033396C" w:rsidRDefault="00875176" w:rsidP="001E639A">
            <w:pPr>
              <w:pStyle w:val="TAC"/>
              <w:rPr>
                <w:rFonts w:cs="Arial"/>
                <w:kern w:val="2"/>
                <w:szCs w:val="21"/>
                <w:lang w:eastAsia="zh-CN"/>
              </w:rPr>
            </w:pPr>
            <w:r w:rsidRPr="0033396C">
              <w:rPr>
                <w:rFonts w:cs="Arial"/>
                <w:kern w:val="2"/>
                <w:szCs w:val="21"/>
                <w:lang w:eastAsia="zh-CN"/>
              </w:rPr>
              <w:t>8b3</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1B1D30D" w14:textId="77777777" w:rsidR="00875176" w:rsidRPr="0033396C" w:rsidRDefault="00875176" w:rsidP="001E639A">
            <w:pPr>
              <w:pStyle w:val="TAL"/>
              <w:rPr>
                <w:rFonts w:cs="Arial"/>
              </w:rPr>
            </w:pPr>
            <w:r w:rsidRPr="0033396C">
              <w:t xml:space="preserve">The UE transmits an ATTACH REQUEST </w:t>
            </w:r>
            <w:r w:rsidRPr="0033396C">
              <w:rPr>
                <w:lang w:eastAsia="zh-CN"/>
              </w:rPr>
              <w:t>message.</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DFA5598" w14:textId="77777777" w:rsidR="00875176" w:rsidRPr="0033396C" w:rsidRDefault="00875176" w:rsidP="001E639A">
            <w:pPr>
              <w:pStyle w:val="TAC"/>
              <w:rPr>
                <w:lang w:eastAsia="zh-CN"/>
              </w:rPr>
            </w:pPr>
            <w:r w:rsidRPr="0033396C">
              <w:t>--&gt;</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27B260B8" w14:textId="77777777" w:rsidR="00875176" w:rsidRPr="0033396C" w:rsidRDefault="00875176" w:rsidP="001E639A">
            <w:pPr>
              <w:pStyle w:val="TAL"/>
              <w:keepNext w:val="0"/>
              <w:keepLines w:val="0"/>
            </w:pPr>
            <w:r w:rsidRPr="0033396C">
              <w:t xml:space="preserve">RRC: </w:t>
            </w:r>
            <w:proofErr w:type="spellStart"/>
            <w:r w:rsidRPr="0033396C">
              <w:rPr>
                <w:i/>
              </w:rPr>
              <w:t>ULInformationTransfer</w:t>
            </w:r>
            <w:proofErr w:type="spellEnd"/>
          </w:p>
          <w:p w14:paraId="01353BAE" w14:textId="77777777" w:rsidR="00875176" w:rsidRPr="0033396C" w:rsidRDefault="00875176" w:rsidP="001E639A">
            <w:pPr>
              <w:pStyle w:val="TAL"/>
              <w:rPr>
                <w:lang w:eastAsia="zh-CN"/>
              </w:rPr>
            </w:pPr>
            <w:r w:rsidRPr="0033396C">
              <w:t>NAS: ATTACH REQUEST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23F249A" w14:textId="77777777" w:rsidR="00875176" w:rsidRPr="0033396C" w:rsidRDefault="00875176" w:rsidP="001E639A">
            <w:pPr>
              <w:pStyle w:val="TAL"/>
              <w:jc w:val="center"/>
              <w:rPr>
                <w:rFonts w:cs="Arial"/>
                <w:kern w:val="2"/>
                <w:szCs w:val="18"/>
                <w:lang w:eastAsia="zh-CN"/>
              </w:rPr>
            </w:pPr>
            <w:r w:rsidRPr="0033396C">
              <w:rPr>
                <w:rFonts w:cs="Arial"/>
                <w:kern w:val="2"/>
                <w:szCs w:val="18"/>
                <w:lang w:eastAsia="zh-CN"/>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B6C1018" w14:textId="77777777" w:rsidR="00875176" w:rsidRPr="0033396C" w:rsidRDefault="00875176" w:rsidP="001E639A">
            <w:pPr>
              <w:pStyle w:val="TAL"/>
              <w:jc w:val="center"/>
              <w:rPr>
                <w:rFonts w:cs="Arial"/>
                <w:kern w:val="2"/>
                <w:szCs w:val="18"/>
                <w:lang w:eastAsia="zh-CN"/>
              </w:rPr>
            </w:pPr>
            <w:r w:rsidRPr="0033396C">
              <w:rPr>
                <w:rFonts w:cs="Arial"/>
                <w:kern w:val="2"/>
                <w:szCs w:val="18"/>
                <w:lang w:eastAsia="zh-CN"/>
              </w:rPr>
              <w:t>-</w:t>
            </w:r>
          </w:p>
        </w:tc>
      </w:tr>
      <w:tr w:rsidR="00875176" w:rsidRPr="0033396C" w14:paraId="3C92F871" w14:textId="77777777" w:rsidTr="001E639A">
        <w:tc>
          <w:tcPr>
            <w:tcW w:w="533" w:type="dxa"/>
            <w:tcBorders>
              <w:top w:val="single" w:sz="4" w:space="0" w:color="auto"/>
              <w:left w:val="single" w:sz="4" w:space="0" w:color="auto"/>
              <w:bottom w:val="single" w:sz="4" w:space="0" w:color="auto"/>
              <w:right w:val="single" w:sz="4" w:space="0" w:color="auto"/>
            </w:tcBorders>
            <w:shd w:val="clear" w:color="auto" w:fill="auto"/>
          </w:tcPr>
          <w:p w14:paraId="052E05F8" w14:textId="77777777" w:rsidR="00875176" w:rsidRPr="0033396C" w:rsidRDefault="00875176" w:rsidP="001E639A">
            <w:pPr>
              <w:pStyle w:val="TAC"/>
              <w:rPr>
                <w:rFonts w:cs="Arial"/>
                <w:kern w:val="2"/>
                <w:szCs w:val="21"/>
                <w:lang w:eastAsia="zh-CN"/>
              </w:rPr>
            </w:pPr>
            <w:r w:rsidRPr="0033396C">
              <w:rPr>
                <w:rFonts w:cs="Arial"/>
                <w:kern w:val="2"/>
                <w:szCs w:val="21"/>
                <w:lang w:eastAsia="zh-CN"/>
              </w:rPr>
              <w:t>9-20</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1A7B65C" w14:textId="77777777" w:rsidR="00875176" w:rsidRPr="0033396C" w:rsidRDefault="00875176" w:rsidP="001E639A">
            <w:pPr>
              <w:pStyle w:val="TAL"/>
              <w:rPr>
                <w:rFonts w:cs="Arial"/>
              </w:rPr>
            </w:pPr>
            <w:r w:rsidRPr="0033396C">
              <w:rPr>
                <w:lang w:eastAsia="zh-CN"/>
              </w:rPr>
              <w:t>Steps 5 to 16 of the generic test procedure for UE registration (TS 36.508 [2] Table 4.5.2.3-1)</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A0BDB43" w14:textId="77777777" w:rsidR="00875176" w:rsidRPr="0033396C" w:rsidRDefault="00875176" w:rsidP="001E639A">
            <w:pPr>
              <w:pStyle w:val="TAC"/>
              <w:rPr>
                <w:lang w:eastAsia="zh-CN"/>
              </w:rPr>
            </w:pPr>
            <w:r w:rsidRPr="0033396C">
              <w:rPr>
                <w:lang w:eastAsia="zh-CN"/>
              </w:rPr>
              <w:t>-</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23E76C23" w14:textId="77777777" w:rsidR="00875176" w:rsidRPr="0033396C" w:rsidRDefault="00875176" w:rsidP="001E639A">
            <w:pPr>
              <w:pStyle w:val="TAL"/>
              <w:rPr>
                <w:lang w:eastAsia="zh-CN"/>
              </w:rPr>
            </w:pPr>
            <w:r w:rsidRPr="0033396C">
              <w:rPr>
                <w:lang w:eastAsia="zh-CN"/>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02C498B" w14:textId="77777777" w:rsidR="00875176" w:rsidRPr="0033396C" w:rsidRDefault="00875176" w:rsidP="001E639A">
            <w:pPr>
              <w:pStyle w:val="TAL"/>
              <w:jc w:val="center"/>
              <w:rPr>
                <w:rFonts w:cs="Arial"/>
                <w:kern w:val="2"/>
                <w:szCs w:val="18"/>
                <w:lang w:eastAsia="zh-CN"/>
              </w:rPr>
            </w:pPr>
            <w:r w:rsidRPr="0033396C">
              <w:rPr>
                <w:rFonts w:cs="Arial"/>
                <w:kern w:val="2"/>
                <w:szCs w:val="18"/>
                <w:lang w:eastAsia="zh-CN"/>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E0E1045" w14:textId="77777777" w:rsidR="00875176" w:rsidRPr="0033396C" w:rsidRDefault="00875176" w:rsidP="001E639A">
            <w:pPr>
              <w:pStyle w:val="TAL"/>
              <w:jc w:val="center"/>
              <w:rPr>
                <w:rFonts w:cs="Arial"/>
                <w:kern w:val="2"/>
                <w:szCs w:val="18"/>
                <w:lang w:eastAsia="zh-CN"/>
              </w:rPr>
            </w:pPr>
            <w:r w:rsidRPr="0033396C">
              <w:rPr>
                <w:rFonts w:cs="Arial"/>
                <w:kern w:val="2"/>
                <w:szCs w:val="18"/>
                <w:lang w:eastAsia="zh-CN"/>
              </w:rPr>
              <w:t>-</w:t>
            </w:r>
          </w:p>
        </w:tc>
      </w:tr>
      <w:tr w:rsidR="00875176" w:rsidRPr="0033396C" w14:paraId="7C37F20E" w14:textId="77777777" w:rsidTr="001E639A">
        <w:tc>
          <w:tcPr>
            <w:tcW w:w="533" w:type="dxa"/>
            <w:tcBorders>
              <w:top w:val="single" w:sz="4" w:space="0" w:color="auto"/>
              <w:left w:val="single" w:sz="4" w:space="0" w:color="auto"/>
              <w:bottom w:val="single" w:sz="4" w:space="0" w:color="auto"/>
              <w:right w:val="single" w:sz="4" w:space="0" w:color="auto"/>
            </w:tcBorders>
            <w:shd w:val="clear" w:color="auto" w:fill="auto"/>
          </w:tcPr>
          <w:p w14:paraId="6D51D2F3" w14:textId="77777777" w:rsidR="00875176" w:rsidRPr="0033396C" w:rsidRDefault="00875176" w:rsidP="001E639A">
            <w:pPr>
              <w:pStyle w:val="TAC"/>
              <w:rPr>
                <w:rFonts w:cs="Arial"/>
                <w:kern w:val="2"/>
                <w:szCs w:val="21"/>
                <w:lang w:eastAsia="zh-CN"/>
              </w:rPr>
            </w:pPr>
            <w:r w:rsidRPr="0033396C">
              <w:t>-</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716B48D" w14:textId="77777777" w:rsidR="00875176" w:rsidRPr="0033396C" w:rsidRDefault="00875176" w:rsidP="001E639A">
            <w:pPr>
              <w:pStyle w:val="TAL"/>
              <w:rPr>
                <w:lang w:eastAsia="zh-CN"/>
              </w:rPr>
            </w:pPr>
            <w:r w:rsidRPr="0033396C">
              <w:t>EXCEPTION: In parallel to the events described in steps 21 to 29 the steps specified in Table 11.1.2.3.2-2 may take place to transfer other PDU sessions to EPS.</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D19843A" w14:textId="77777777" w:rsidR="00875176" w:rsidRPr="0033396C" w:rsidRDefault="00875176" w:rsidP="001E639A">
            <w:pPr>
              <w:pStyle w:val="TAC"/>
              <w:rPr>
                <w:lang w:eastAsia="zh-CN"/>
              </w:rPr>
            </w:pPr>
            <w:r w:rsidRPr="0033396C">
              <w:rPr>
                <w:lang w:eastAsia="zh-CN"/>
              </w:rPr>
              <w:t>-</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16F27A6B" w14:textId="77777777" w:rsidR="00875176" w:rsidRPr="0033396C" w:rsidRDefault="00875176" w:rsidP="001E639A">
            <w:pPr>
              <w:pStyle w:val="TAL"/>
              <w:rPr>
                <w:lang w:eastAsia="zh-CN"/>
              </w:rPr>
            </w:pPr>
            <w:r w:rsidRPr="0033396C">
              <w:rPr>
                <w:iCs/>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F4F0A13" w14:textId="77777777" w:rsidR="00875176" w:rsidRPr="0033396C" w:rsidRDefault="00875176" w:rsidP="001E639A">
            <w:pPr>
              <w:pStyle w:val="TAL"/>
              <w:jc w:val="center"/>
              <w:rPr>
                <w:rFonts w:cs="Arial"/>
                <w:kern w:val="2"/>
                <w:szCs w:val="18"/>
                <w:lang w:eastAsia="zh-CN"/>
              </w:rPr>
            </w:pPr>
            <w:r w:rsidRPr="0033396C">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6426560" w14:textId="77777777" w:rsidR="00875176" w:rsidRPr="0033396C" w:rsidRDefault="00875176" w:rsidP="001E639A">
            <w:pPr>
              <w:pStyle w:val="TAL"/>
              <w:jc w:val="center"/>
              <w:rPr>
                <w:rFonts w:cs="Arial"/>
                <w:kern w:val="2"/>
                <w:szCs w:val="18"/>
                <w:lang w:eastAsia="zh-CN"/>
              </w:rPr>
            </w:pPr>
            <w:r w:rsidRPr="0033396C">
              <w:t>-</w:t>
            </w:r>
          </w:p>
        </w:tc>
      </w:tr>
      <w:tr w:rsidR="00875176" w:rsidRPr="0033396C" w14:paraId="78EF53F4" w14:textId="77777777" w:rsidTr="001E639A">
        <w:tc>
          <w:tcPr>
            <w:tcW w:w="533" w:type="dxa"/>
            <w:tcBorders>
              <w:top w:val="single" w:sz="4" w:space="0" w:color="auto"/>
              <w:left w:val="single" w:sz="4" w:space="0" w:color="auto"/>
              <w:bottom w:val="single" w:sz="4" w:space="0" w:color="auto"/>
              <w:right w:val="single" w:sz="4" w:space="0" w:color="auto"/>
            </w:tcBorders>
            <w:shd w:val="clear" w:color="auto" w:fill="auto"/>
          </w:tcPr>
          <w:p w14:paraId="094E0FA8" w14:textId="77777777" w:rsidR="00875176" w:rsidRPr="0033396C" w:rsidRDefault="00875176" w:rsidP="001E639A">
            <w:pPr>
              <w:pStyle w:val="TAC"/>
              <w:rPr>
                <w:rFonts w:cs="Arial"/>
                <w:kern w:val="2"/>
                <w:szCs w:val="21"/>
                <w:lang w:eastAsia="zh-CN"/>
              </w:rPr>
            </w:pPr>
            <w:r w:rsidRPr="0033396C">
              <w:t>-</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2BB4A38" w14:textId="77777777" w:rsidR="00875176" w:rsidRPr="0033396C" w:rsidRDefault="00875176" w:rsidP="001E639A">
            <w:pPr>
              <w:pStyle w:val="TAL"/>
              <w:rPr>
                <w:rFonts w:cs="Arial"/>
              </w:rPr>
            </w:pPr>
            <w:r w:rsidRPr="0033396C">
              <w:t xml:space="preserve">EXCEPTION: In parallel to the events described in steps 10 to 16 the UE may perform IMS re-registration on EUTRAN </w:t>
            </w:r>
            <w:proofErr w:type="spellStart"/>
            <w:r w:rsidRPr="0033396C">
              <w:t>assteps</w:t>
            </w:r>
            <w:proofErr w:type="spellEnd"/>
            <w:r w:rsidRPr="0033396C">
              <w:t xml:space="preserve"> as defined in TS 34.229-1 [35] </w:t>
            </w:r>
            <w:proofErr w:type="spellStart"/>
            <w:r w:rsidRPr="0033396C">
              <w:t>subclause</w:t>
            </w:r>
            <w:proofErr w:type="spellEnd"/>
            <w:r w:rsidRPr="0033396C">
              <w:t xml:space="preserve"> C.46</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61B03F0" w14:textId="77777777" w:rsidR="00875176" w:rsidRPr="0033396C" w:rsidRDefault="00875176" w:rsidP="001E639A">
            <w:pPr>
              <w:pStyle w:val="TAC"/>
              <w:rPr>
                <w:lang w:eastAsia="zh-CN"/>
              </w:rPr>
            </w:pPr>
            <w:r w:rsidRPr="0033396C">
              <w:rPr>
                <w:lang w:eastAsia="zh-CN"/>
              </w:rPr>
              <w:t>-</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4572CD80" w14:textId="77777777" w:rsidR="00875176" w:rsidRPr="0033396C" w:rsidRDefault="00875176" w:rsidP="001E639A">
            <w:pPr>
              <w:pStyle w:val="TAL"/>
              <w:rPr>
                <w:lang w:eastAsia="zh-CN"/>
              </w:rPr>
            </w:pPr>
            <w:r w:rsidRPr="0033396C">
              <w:rPr>
                <w:iCs/>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04293FF" w14:textId="77777777" w:rsidR="00875176" w:rsidRPr="0033396C" w:rsidRDefault="00875176" w:rsidP="001E639A">
            <w:pPr>
              <w:pStyle w:val="TAL"/>
              <w:jc w:val="center"/>
              <w:rPr>
                <w:rFonts w:cs="Arial"/>
                <w:kern w:val="2"/>
                <w:szCs w:val="18"/>
                <w:lang w:eastAsia="zh-CN"/>
              </w:rPr>
            </w:pPr>
            <w:r w:rsidRPr="0033396C">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5347812" w14:textId="77777777" w:rsidR="00875176" w:rsidRPr="0033396C" w:rsidRDefault="00875176" w:rsidP="001E639A">
            <w:pPr>
              <w:pStyle w:val="TAL"/>
              <w:jc w:val="center"/>
              <w:rPr>
                <w:rFonts w:cs="Arial"/>
                <w:kern w:val="2"/>
                <w:szCs w:val="18"/>
                <w:lang w:eastAsia="zh-CN"/>
              </w:rPr>
            </w:pPr>
            <w:r w:rsidRPr="0033396C">
              <w:t>-</w:t>
            </w:r>
          </w:p>
        </w:tc>
      </w:tr>
      <w:tr w:rsidR="00875176" w:rsidRPr="0033396C" w14:paraId="39B9C9D3" w14:textId="77777777" w:rsidTr="001E639A">
        <w:tc>
          <w:tcPr>
            <w:tcW w:w="533" w:type="dxa"/>
            <w:tcBorders>
              <w:top w:val="single" w:sz="4" w:space="0" w:color="auto"/>
              <w:left w:val="single" w:sz="4" w:space="0" w:color="auto"/>
              <w:bottom w:val="single" w:sz="4" w:space="0" w:color="auto"/>
              <w:right w:val="single" w:sz="4" w:space="0" w:color="auto"/>
            </w:tcBorders>
            <w:shd w:val="clear" w:color="auto" w:fill="auto"/>
          </w:tcPr>
          <w:p w14:paraId="1074BCF1" w14:textId="77777777" w:rsidR="00875176" w:rsidRPr="0033396C" w:rsidRDefault="00875176" w:rsidP="001E639A">
            <w:pPr>
              <w:pStyle w:val="TAC"/>
            </w:pPr>
            <w:r w:rsidRPr="0033396C">
              <w:t>-</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981226B" w14:textId="77777777" w:rsidR="00875176" w:rsidRPr="0033396C" w:rsidRDefault="00875176" w:rsidP="001E639A">
            <w:pPr>
              <w:pStyle w:val="TAL"/>
            </w:pPr>
            <w:r w:rsidRPr="0033396C">
              <w:t>EXCEPTION: Steps 21a1 to 21b1 describe behaviour that depends on the UE category.</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A125DE8" w14:textId="77777777" w:rsidR="00875176" w:rsidRPr="0033396C" w:rsidRDefault="00875176" w:rsidP="001E639A">
            <w:pPr>
              <w:pStyle w:val="TAC"/>
              <w:rPr>
                <w:lang w:eastAsia="zh-CN"/>
              </w:rPr>
            </w:pPr>
            <w:r w:rsidRPr="0033396C">
              <w:rPr>
                <w:lang w:eastAsia="zh-CN"/>
              </w:rPr>
              <w:t>-</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4DA94A7F" w14:textId="77777777" w:rsidR="00875176" w:rsidRPr="0033396C" w:rsidRDefault="00875176" w:rsidP="001E639A">
            <w:pPr>
              <w:pStyle w:val="TAL"/>
              <w:rPr>
                <w:iCs/>
              </w:rPr>
            </w:pPr>
            <w:r w:rsidRPr="0033396C">
              <w:rPr>
                <w:iCs/>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29BD355" w14:textId="77777777" w:rsidR="00875176" w:rsidRPr="0033396C" w:rsidRDefault="00875176" w:rsidP="001E639A">
            <w:pPr>
              <w:pStyle w:val="TAL"/>
              <w:jc w:val="center"/>
            </w:pPr>
            <w:r w:rsidRPr="0033396C">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F0764FB" w14:textId="77777777" w:rsidR="00875176" w:rsidRPr="0033396C" w:rsidRDefault="00875176" w:rsidP="001E639A">
            <w:pPr>
              <w:pStyle w:val="TAL"/>
              <w:jc w:val="center"/>
            </w:pPr>
            <w:r w:rsidRPr="0033396C">
              <w:t>-</w:t>
            </w:r>
          </w:p>
        </w:tc>
      </w:tr>
      <w:tr w:rsidR="00875176" w:rsidRPr="0033396C" w14:paraId="33D9E021" w14:textId="77777777" w:rsidTr="001E639A">
        <w:tc>
          <w:tcPr>
            <w:tcW w:w="533" w:type="dxa"/>
            <w:tcBorders>
              <w:top w:val="single" w:sz="4" w:space="0" w:color="auto"/>
              <w:left w:val="single" w:sz="4" w:space="0" w:color="auto"/>
              <w:bottom w:val="single" w:sz="4" w:space="0" w:color="auto"/>
              <w:right w:val="single" w:sz="4" w:space="0" w:color="auto"/>
            </w:tcBorders>
            <w:shd w:val="clear" w:color="auto" w:fill="auto"/>
          </w:tcPr>
          <w:p w14:paraId="278078EC" w14:textId="77777777" w:rsidR="00875176" w:rsidRPr="0033396C" w:rsidRDefault="00875176" w:rsidP="001E639A">
            <w:pPr>
              <w:pStyle w:val="TAC"/>
            </w:pPr>
            <w:r w:rsidRPr="0033396C">
              <w:t>21a1 – 21a3</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6ABC457" w14:textId="77777777" w:rsidR="00875176" w:rsidRPr="0033396C" w:rsidRDefault="00875176" w:rsidP="001E639A">
            <w:pPr>
              <w:pStyle w:val="TAL"/>
            </w:pPr>
            <w:r w:rsidRPr="0033396C">
              <w:t>IF not pc_ue_CategoryDL_M1 THEN steps 2-4 of the expected sequence defined in annex C.21 of TS 34.229-1 [35]. MTSI MO speech call for EPS take place.</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697DF7A" w14:textId="77777777" w:rsidR="00875176" w:rsidRPr="0033396C" w:rsidRDefault="00875176" w:rsidP="001E639A">
            <w:pPr>
              <w:pStyle w:val="TAC"/>
              <w:rPr>
                <w:lang w:eastAsia="zh-CN"/>
              </w:rPr>
            </w:pPr>
            <w:r w:rsidRPr="0033396C">
              <w:rPr>
                <w:lang w:eastAsia="zh-CN"/>
              </w:rPr>
              <w:t>-</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0B6502B2" w14:textId="77777777" w:rsidR="00875176" w:rsidRPr="0033396C" w:rsidRDefault="00875176" w:rsidP="001E639A">
            <w:pPr>
              <w:pStyle w:val="TAL"/>
              <w:rPr>
                <w:iCs/>
              </w:rPr>
            </w:pPr>
            <w:r w:rsidRPr="0033396C">
              <w:rPr>
                <w:iCs/>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D25230F" w14:textId="77777777" w:rsidR="00875176" w:rsidRPr="0033396C" w:rsidRDefault="00875176" w:rsidP="001E639A">
            <w:pPr>
              <w:pStyle w:val="TAL"/>
              <w:jc w:val="center"/>
            </w:pPr>
            <w:r w:rsidRPr="0033396C">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4BEB95C" w14:textId="77777777" w:rsidR="00875176" w:rsidRPr="0033396C" w:rsidRDefault="00875176" w:rsidP="001E639A">
            <w:pPr>
              <w:pStyle w:val="TAL"/>
              <w:jc w:val="center"/>
            </w:pPr>
            <w:r w:rsidRPr="0033396C">
              <w:t>-</w:t>
            </w:r>
          </w:p>
        </w:tc>
      </w:tr>
      <w:tr w:rsidR="00875176" w:rsidRPr="0033396C" w14:paraId="7A7984D3" w14:textId="77777777" w:rsidTr="001E639A">
        <w:tc>
          <w:tcPr>
            <w:tcW w:w="533" w:type="dxa"/>
            <w:tcBorders>
              <w:top w:val="single" w:sz="4" w:space="0" w:color="auto"/>
              <w:left w:val="single" w:sz="4" w:space="0" w:color="auto"/>
              <w:bottom w:val="single" w:sz="4" w:space="0" w:color="auto"/>
              <w:right w:val="single" w:sz="4" w:space="0" w:color="auto"/>
            </w:tcBorders>
            <w:shd w:val="clear" w:color="auto" w:fill="auto"/>
          </w:tcPr>
          <w:p w14:paraId="4878266F" w14:textId="77777777" w:rsidR="00875176" w:rsidRPr="0033396C" w:rsidRDefault="00875176" w:rsidP="001E639A">
            <w:pPr>
              <w:pStyle w:val="TAC"/>
            </w:pPr>
            <w:r w:rsidRPr="0033396C">
              <w:t>21b1 – 21b3</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4673F00" w14:textId="77777777" w:rsidR="00875176" w:rsidRPr="0033396C" w:rsidRDefault="00875176" w:rsidP="001E639A">
            <w:pPr>
              <w:pStyle w:val="TAL"/>
            </w:pPr>
            <w:r w:rsidRPr="0033396C">
              <w:t>IF pc_ue_CategoryDL_M1 THEN steps 2-4 of the expected sequence defined in annex C.21d of TS 34.229-1 [35]. MTSI MO speech call for EPS / UE category M1 take place.</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7E8B233" w14:textId="77777777" w:rsidR="00875176" w:rsidRPr="0033396C" w:rsidRDefault="00875176" w:rsidP="001E639A">
            <w:pPr>
              <w:pStyle w:val="TAC"/>
              <w:rPr>
                <w:lang w:eastAsia="zh-CN"/>
              </w:rPr>
            </w:pPr>
            <w:r w:rsidRPr="0033396C">
              <w:rPr>
                <w:lang w:eastAsia="zh-CN"/>
              </w:rPr>
              <w:t>-</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45092824" w14:textId="77777777" w:rsidR="00875176" w:rsidRPr="0033396C" w:rsidRDefault="00875176" w:rsidP="001E639A">
            <w:pPr>
              <w:pStyle w:val="TAL"/>
              <w:rPr>
                <w:iCs/>
              </w:rPr>
            </w:pPr>
            <w:r w:rsidRPr="0033396C">
              <w:rPr>
                <w:iCs/>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B55D036" w14:textId="77777777" w:rsidR="00875176" w:rsidRPr="0033396C" w:rsidRDefault="00875176" w:rsidP="001E639A">
            <w:pPr>
              <w:pStyle w:val="TAL"/>
              <w:jc w:val="center"/>
            </w:pPr>
            <w:r w:rsidRPr="0033396C">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6216701" w14:textId="77777777" w:rsidR="00875176" w:rsidRPr="0033396C" w:rsidRDefault="00875176" w:rsidP="001E639A">
            <w:pPr>
              <w:pStyle w:val="TAL"/>
              <w:jc w:val="center"/>
            </w:pPr>
            <w:r w:rsidRPr="0033396C">
              <w:t>-</w:t>
            </w:r>
          </w:p>
        </w:tc>
      </w:tr>
      <w:tr w:rsidR="00875176" w:rsidRPr="0033396C" w14:paraId="56670B6F" w14:textId="77777777" w:rsidTr="001E639A">
        <w:tc>
          <w:tcPr>
            <w:tcW w:w="533" w:type="dxa"/>
            <w:tcBorders>
              <w:top w:val="single" w:sz="4" w:space="0" w:color="auto"/>
              <w:left w:val="single" w:sz="4" w:space="0" w:color="auto"/>
              <w:bottom w:val="single" w:sz="4" w:space="0" w:color="auto"/>
              <w:right w:val="single" w:sz="4" w:space="0" w:color="auto"/>
            </w:tcBorders>
            <w:shd w:val="clear" w:color="auto" w:fill="auto"/>
          </w:tcPr>
          <w:p w14:paraId="22E98F69" w14:textId="77777777" w:rsidR="00875176" w:rsidRPr="0033396C" w:rsidRDefault="00875176" w:rsidP="001E639A">
            <w:pPr>
              <w:pStyle w:val="TAC"/>
              <w:rPr>
                <w:rFonts w:cs="Arial"/>
                <w:kern w:val="2"/>
                <w:szCs w:val="21"/>
                <w:lang w:eastAsia="zh-CN"/>
              </w:rPr>
            </w:pPr>
            <w:r w:rsidRPr="0033396C">
              <w:lastRenderedPageBreak/>
              <w:t>22-24</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52F7340" w14:textId="77777777" w:rsidR="00875176" w:rsidRPr="0033396C" w:rsidRDefault="00875176" w:rsidP="001E639A">
            <w:pPr>
              <w:pStyle w:val="TAL"/>
              <w:rPr>
                <w:rFonts w:cs="Arial"/>
              </w:rPr>
            </w:pPr>
            <w:r w:rsidRPr="0033396C">
              <w:t xml:space="preserve">Steps 12-14 from the Generic Test Procedure for </w:t>
            </w:r>
            <w:r w:rsidRPr="0033396C">
              <w:rPr>
                <w:lang w:eastAsia="ja-JP"/>
              </w:rPr>
              <w:t xml:space="preserve">MTSI MO speech call establishment (TS 36.508 [2] table 4.5A.6.3-1) </w:t>
            </w:r>
            <w:r w:rsidRPr="0033396C">
              <w:t>are performed.</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86562B9" w14:textId="77777777" w:rsidR="00875176" w:rsidRPr="0033396C" w:rsidRDefault="00875176" w:rsidP="001E639A">
            <w:pPr>
              <w:pStyle w:val="TAC"/>
              <w:rPr>
                <w:lang w:eastAsia="zh-CN"/>
              </w:rPr>
            </w:pPr>
            <w:r w:rsidRPr="0033396C">
              <w:t>-</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24893271" w14:textId="77777777" w:rsidR="00875176" w:rsidRPr="0033396C" w:rsidRDefault="00875176" w:rsidP="001E639A">
            <w:pPr>
              <w:pStyle w:val="TAL"/>
              <w:rPr>
                <w:lang w:eastAsia="zh-CN"/>
              </w:rPr>
            </w:pPr>
            <w:r w:rsidRPr="0033396C">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E60EDB8" w14:textId="77777777" w:rsidR="00875176" w:rsidRPr="0033396C" w:rsidRDefault="00875176" w:rsidP="001E639A">
            <w:pPr>
              <w:pStyle w:val="TAL"/>
              <w:jc w:val="center"/>
              <w:rPr>
                <w:rFonts w:cs="Arial"/>
                <w:kern w:val="2"/>
                <w:szCs w:val="18"/>
                <w:lang w:eastAsia="zh-CN"/>
              </w:rPr>
            </w:pPr>
            <w:r w:rsidRPr="0033396C">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78C8F6D" w14:textId="77777777" w:rsidR="00875176" w:rsidRPr="0033396C" w:rsidRDefault="00875176" w:rsidP="001E639A">
            <w:pPr>
              <w:pStyle w:val="TAL"/>
              <w:jc w:val="center"/>
              <w:rPr>
                <w:rFonts w:cs="Arial"/>
                <w:kern w:val="2"/>
                <w:szCs w:val="18"/>
                <w:lang w:eastAsia="zh-CN"/>
              </w:rPr>
            </w:pPr>
            <w:r w:rsidRPr="0033396C">
              <w:t>-</w:t>
            </w:r>
          </w:p>
        </w:tc>
      </w:tr>
      <w:tr w:rsidR="00875176" w:rsidRPr="0033396C" w14:paraId="6B868167" w14:textId="77777777" w:rsidTr="001E639A">
        <w:tc>
          <w:tcPr>
            <w:tcW w:w="533" w:type="dxa"/>
            <w:tcBorders>
              <w:top w:val="single" w:sz="4" w:space="0" w:color="auto"/>
              <w:left w:val="single" w:sz="4" w:space="0" w:color="auto"/>
              <w:bottom w:val="single" w:sz="4" w:space="0" w:color="auto"/>
              <w:right w:val="single" w:sz="4" w:space="0" w:color="auto"/>
            </w:tcBorders>
            <w:shd w:val="clear" w:color="auto" w:fill="auto"/>
          </w:tcPr>
          <w:p w14:paraId="4A2E7C10" w14:textId="77777777" w:rsidR="00875176" w:rsidRPr="0033396C" w:rsidRDefault="00875176" w:rsidP="001E639A">
            <w:pPr>
              <w:pStyle w:val="TAC"/>
            </w:pPr>
            <w:r w:rsidRPr="0033396C">
              <w:t>25-28</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45A4A60" w14:textId="77777777" w:rsidR="00875176" w:rsidRPr="0033396C" w:rsidRDefault="00875176" w:rsidP="001E639A">
            <w:pPr>
              <w:pStyle w:val="TAL"/>
            </w:pPr>
            <w:r w:rsidRPr="0033396C">
              <w:t>Void</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6E4398A" w14:textId="77777777" w:rsidR="00875176" w:rsidRPr="0033396C" w:rsidRDefault="00875176" w:rsidP="001E639A">
            <w:pPr>
              <w:pStyle w:val="TAC"/>
            </w:pPr>
            <w:r w:rsidRPr="0033396C">
              <w:t>-</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3C8035EE" w14:textId="77777777" w:rsidR="00875176" w:rsidRPr="0033396C" w:rsidRDefault="00875176" w:rsidP="001E639A">
            <w:pPr>
              <w:pStyle w:val="TAL"/>
            </w:pPr>
            <w:r w:rsidRPr="0033396C">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DA1BA4A" w14:textId="77777777" w:rsidR="00875176" w:rsidRPr="0033396C" w:rsidRDefault="00875176" w:rsidP="001E639A">
            <w:pPr>
              <w:pStyle w:val="TAL"/>
              <w:jc w:val="center"/>
            </w:pPr>
            <w:r w:rsidRPr="0033396C">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0745FA7" w14:textId="77777777" w:rsidR="00875176" w:rsidRPr="0033396C" w:rsidRDefault="00875176" w:rsidP="001E639A">
            <w:pPr>
              <w:pStyle w:val="TAL"/>
              <w:jc w:val="center"/>
            </w:pPr>
            <w:r w:rsidRPr="0033396C">
              <w:t>-</w:t>
            </w:r>
          </w:p>
        </w:tc>
      </w:tr>
      <w:tr w:rsidR="00875176" w:rsidRPr="0033396C" w14:paraId="7D803C4B" w14:textId="77777777" w:rsidTr="001E639A">
        <w:tc>
          <w:tcPr>
            <w:tcW w:w="533" w:type="dxa"/>
            <w:tcBorders>
              <w:top w:val="single" w:sz="4" w:space="0" w:color="auto"/>
              <w:left w:val="single" w:sz="4" w:space="0" w:color="auto"/>
              <w:bottom w:val="single" w:sz="4" w:space="0" w:color="auto"/>
              <w:right w:val="single" w:sz="4" w:space="0" w:color="auto"/>
            </w:tcBorders>
            <w:shd w:val="clear" w:color="auto" w:fill="auto"/>
          </w:tcPr>
          <w:p w14:paraId="221F304D" w14:textId="77777777" w:rsidR="00875176" w:rsidRPr="0033396C" w:rsidRDefault="00875176" w:rsidP="001E639A">
            <w:pPr>
              <w:pStyle w:val="TAC"/>
              <w:rPr>
                <w:rFonts w:cs="Arial"/>
                <w:kern w:val="2"/>
                <w:szCs w:val="21"/>
                <w:lang w:eastAsia="zh-CN"/>
              </w:rPr>
            </w:pPr>
            <w:r w:rsidRPr="0033396C">
              <w:t>29</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18CB265" w14:textId="77777777" w:rsidR="00875176" w:rsidRPr="0033396C" w:rsidRDefault="00875176" w:rsidP="001E639A">
            <w:pPr>
              <w:pStyle w:val="TAL"/>
              <w:rPr>
                <w:rFonts w:cs="Arial"/>
              </w:rPr>
            </w:pPr>
            <w:r w:rsidRPr="0033396C">
              <w:t>The SS waits 1 second.</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DA49DEA" w14:textId="77777777" w:rsidR="00875176" w:rsidRPr="0033396C" w:rsidRDefault="00875176" w:rsidP="001E639A">
            <w:pPr>
              <w:pStyle w:val="TAC"/>
              <w:rPr>
                <w:lang w:eastAsia="zh-CN"/>
              </w:rPr>
            </w:pPr>
            <w:r w:rsidRPr="0033396C">
              <w:t>-</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1F4AEFF4" w14:textId="77777777" w:rsidR="00875176" w:rsidRPr="0033396C" w:rsidRDefault="00875176" w:rsidP="001E639A">
            <w:pPr>
              <w:pStyle w:val="TAL"/>
              <w:rPr>
                <w:lang w:eastAsia="zh-CN"/>
              </w:rPr>
            </w:pPr>
            <w:r w:rsidRPr="0033396C">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8E4243B" w14:textId="77777777" w:rsidR="00875176" w:rsidRPr="0033396C" w:rsidRDefault="00875176" w:rsidP="001E639A">
            <w:pPr>
              <w:pStyle w:val="TAL"/>
              <w:jc w:val="center"/>
              <w:rPr>
                <w:rFonts w:cs="Arial"/>
                <w:kern w:val="2"/>
                <w:szCs w:val="18"/>
                <w:lang w:eastAsia="zh-CN"/>
              </w:rPr>
            </w:pPr>
            <w:r w:rsidRPr="0033396C">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34EB4F1" w14:textId="77777777" w:rsidR="00875176" w:rsidRPr="0033396C" w:rsidRDefault="00875176" w:rsidP="001E639A">
            <w:pPr>
              <w:pStyle w:val="TAL"/>
              <w:jc w:val="center"/>
              <w:rPr>
                <w:rFonts w:cs="Arial"/>
                <w:kern w:val="2"/>
                <w:szCs w:val="18"/>
                <w:lang w:eastAsia="zh-CN"/>
              </w:rPr>
            </w:pPr>
            <w:r w:rsidRPr="0033396C">
              <w:t>-</w:t>
            </w:r>
          </w:p>
        </w:tc>
      </w:tr>
      <w:tr w:rsidR="00875176" w:rsidRPr="0033396C" w14:paraId="5A556E3B" w14:textId="77777777" w:rsidTr="001E639A">
        <w:tc>
          <w:tcPr>
            <w:tcW w:w="533" w:type="dxa"/>
            <w:tcBorders>
              <w:top w:val="single" w:sz="4" w:space="0" w:color="auto"/>
              <w:left w:val="single" w:sz="4" w:space="0" w:color="auto"/>
              <w:bottom w:val="single" w:sz="4" w:space="0" w:color="auto"/>
              <w:right w:val="single" w:sz="4" w:space="0" w:color="auto"/>
            </w:tcBorders>
            <w:shd w:val="clear" w:color="auto" w:fill="auto"/>
          </w:tcPr>
          <w:p w14:paraId="3B95F2AC" w14:textId="77777777" w:rsidR="00875176" w:rsidRPr="0033396C" w:rsidRDefault="00875176" w:rsidP="001E639A">
            <w:pPr>
              <w:pStyle w:val="TAC"/>
              <w:rPr>
                <w:rFonts w:cs="Arial"/>
                <w:kern w:val="2"/>
                <w:szCs w:val="21"/>
                <w:lang w:eastAsia="zh-CN"/>
              </w:rPr>
            </w:pPr>
            <w:r w:rsidRPr="0033396C">
              <w:t>30</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28B90C5" w14:textId="77777777" w:rsidR="00875176" w:rsidRPr="0033396C" w:rsidRDefault="00875176" w:rsidP="001E639A">
            <w:pPr>
              <w:pStyle w:val="TAL"/>
              <w:rPr>
                <w:rFonts w:cs="Arial"/>
              </w:rPr>
            </w:pPr>
            <w:r w:rsidRPr="0033396C">
              <w:t xml:space="preserve">Release IMS Call as specified in the generic procedure in TS 34.229-1 [35] </w:t>
            </w:r>
            <w:proofErr w:type="spellStart"/>
            <w:r w:rsidRPr="0033396C">
              <w:t>subclause</w:t>
            </w:r>
            <w:proofErr w:type="spellEnd"/>
            <w:r w:rsidRPr="0033396C">
              <w:t xml:space="preserve"> C.32.</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F3D98B4" w14:textId="77777777" w:rsidR="00875176" w:rsidRPr="0033396C" w:rsidRDefault="00875176" w:rsidP="001E639A">
            <w:pPr>
              <w:pStyle w:val="TAC"/>
              <w:rPr>
                <w:lang w:eastAsia="zh-CN"/>
              </w:rPr>
            </w:pPr>
            <w:r w:rsidRPr="0033396C">
              <w:t>-</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391801A4" w14:textId="77777777" w:rsidR="00875176" w:rsidRPr="0033396C" w:rsidRDefault="00875176" w:rsidP="001E639A">
            <w:pPr>
              <w:pStyle w:val="TAL"/>
              <w:rPr>
                <w:lang w:eastAsia="zh-CN"/>
              </w:rPr>
            </w:pPr>
            <w:r w:rsidRPr="0033396C">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903CFA9" w14:textId="77777777" w:rsidR="00875176" w:rsidRPr="0033396C" w:rsidRDefault="00875176" w:rsidP="001E639A">
            <w:pPr>
              <w:pStyle w:val="TAL"/>
              <w:jc w:val="center"/>
              <w:rPr>
                <w:rFonts w:cs="Arial"/>
                <w:kern w:val="2"/>
                <w:szCs w:val="18"/>
                <w:lang w:eastAsia="zh-CN"/>
              </w:rPr>
            </w:pPr>
            <w:r w:rsidRPr="0033396C">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242737D" w14:textId="77777777" w:rsidR="00875176" w:rsidRPr="0033396C" w:rsidRDefault="00875176" w:rsidP="001E639A">
            <w:pPr>
              <w:pStyle w:val="TAL"/>
              <w:jc w:val="center"/>
              <w:rPr>
                <w:rFonts w:cs="Arial"/>
                <w:kern w:val="2"/>
                <w:szCs w:val="18"/>
                <w:lang w:eastAsia="zh-CN"/>
              </w:rPr>
            </w:pPr>
            <w:r w:rsidRPr="0033396C">
              <w:t>-</w:t>
            </w:r>
          </w:p>
        </w:tc>
      </w:tr>
    </w:tbl>
    <w:p w14:paraId="1A72B5E3" w14:textId="77777777" w:rsidR="00875176" w:rsidRPr="0033396C" w:rsidRDefault="00875176" w:rsidP="00875176"/>
    <w:p w14:paraId="3DB880E2" w14:textId="77777777" w:rsidR="00875176" w:rsidRPr="0033396C" w:rsidRDefault="00875176" w:rsidP="00875176">
      <w:pPr>
        <w:pStyle w:val="TH"/>
      </w:pPr>
      <w:r w:rsidRPr="0033396C">
        <w:t>Table 11.1.2.3.2-2: Parallel behaviour</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825"/>
        <w:gridCol w:w="708"/>
        <w:gridCol w:w="2975"/>
        <w:gridCol w:w="567"/>
        <w:gridCol w:w="850"/>
      </w:tblGrid>
      <w:tr w:rsidR="00875176" w:rsidRPr="0033396C" w14:paraId="6CE743A7" w14:textId="77777777" w:rsidTr="001E639A">
        <w:tc>
          <w:tcPr>
            <w:tcW w:w="675" w:type="dxa"/>
            <w:tcBorders>
              <w:top w:val="single" w:sz="4" w:space="0" w:color="auto"/>
              <w:left w:val="single" w:sz="4" w:space="0" w:color="auto"/>
              <w:bottom w:val="nil"/>
              <w:right w:val="single" w:sz="4" w:space="0" w:color="auto"/>
            </w:tcBorders>
            <w:hideMark/>
          </w:tcPr>
          <w:p w14:paraId="6A353983" w14:textId="77777777" w:rsidR="00875176" w:rsidRPr="0033396C" w:rsidRDefault="00875176" w:rsidP="001E639A">
            <w:pPr>
              <w:pStyle w:val="TAH"/>
            </w:pPr>
            <w:r w:rsidRPr="0033396C">
              <w:t>St</w:t>
            </w:r>
          </w:p>
        </w:tc>
        <w:tc>
          <w:tcPr>
            <w:tcW w:w="3825" w:type="dxa"/>
            <w:tcBorders>
              <w:top w:val="single" w:sz="4" w:space="0" w:color="auto"/>
              <w:left w:val="single" w:sz="4" w:space="0" w:color="auto"/>
              <w:bottom w:val="single" w:sz="4" w:space="0" w:color="auto"/>
              <w:right w:val="single" w:sz="4" w:space="0" w:color="auto"/>
            </w:tcBorders>
            <w:hideMark/>
          </w:tcPr>
          <w:p w14:paraId="16EC4782" w14:textId="77777777" w:rsidR="00875176" w:rsidRPr="0033396C" w:rsidRDefault="00875176" w:rsidP="001E639A">
            <w:pPr>
              <w:pStyle w:val="TAH"/>
            </w:pPr>
            <w:r w:rsidRPr="0033396C">
              <w:t>Procedure</w:t>
            </w:r>
          </w:p>
        </w:tc>
        <w:tc>
          <w:tcPr>
            <w:tcW w:w="3683" w:type="dxa"/>
            <w:gridSpan w:val="2"/>
            <w:tcBorders>
              <w:top w:val="single" w:sz="4" w:space="0" w:color="auto"/>
              <w:left w:val="single" w:sz="4" w:space="0" w:color="auto"/>
              <w:bottom w:val="single" w:sz="4" w:space="0" w:color="auto"/>
              <w:right w:val="single" w:sz="4" w:space="0" w:color="auto"/>
            </w:tcBorders>
            <w:hideMark/>
          </w:tcPr>
          <w:p w14:paraId="018015CE" w14:textId="77777777" w:rsidR="00875176" w:rsidRPr="0033396C" w:rsidRDefault="00875176" w:rsidP="001E639A">
            <w:pPr>
              <w:pStyle w:val="TAH"/>
            </w:pPr>
            <w:r w:rsidRPr="0033396C">
              <w:t>Message Sequence</w:t>
            </w:r>
          </w:p>
        </w:tc>
        <w:tc>
          <w:tcPr>
            <w:tcW w:w="567" w:type="dxa"/>
            <w:tcBorders>
              <w:top w:val="single" w:sz="4" w:space="0" w:color="auto"/>
              <w:left w:val="single" w:sz="4" w:space="0" w:color="auto"/>
              <w:bottom w:val="nil"/>
              <w:right w:val="single" w:sz="4" w:space="0" w:color="auto"/>
            </w:tcBorders>
            <w:hideMark/>
          </w:tcPr>
          <w:p w14:paraId="29D12F91" w14:textId="77777777" w:rsidR="00875176" w:rsidRPr="0033396C" w:rsidRDefault="00875176" w:rsidP="001E639A">
            <w:pPr>
              <w:pStyle w:val="TAH"/>
            </w:pPr>
            <w:r w:rsidRPr="0033396C">
              <w:t>TP</w:t>
            </w:r>
          </w:p>
        </w:tc>
        <w:tc>
          <w:tcPr>
            <w:tcW w:w="850" w:type="dxa"/>
            <w:tcBorders>
              <w:top w:val="single" w:sz="4" w:space="0" w:color="auto"/>
              <w:left w:val="single" w:sz="4" w:space="0" w:color="auto"/>
              <w:bottom w:val="nil"/>
              <w:right w:val="single" w:sz="4" w:space="0" w:color="auto"/>
            </w:tcBorders>
            <w:hideMark/>
          </w:tcPr>
          <w:p w14:paraId="591A9C33" w14:textId="77777777" w:rsidR="00875176" w:rsidRPr="0033396C" w:rsidRDefault="00875176" w:rsidP="001E639A">
            <w:pPr>
              <w:pStyle w:val="TAH"/>
            </w:pPr>
            <w:r w:rsidRPr="0033396C">
              <w:t>Verdict</w:t>
            </w:r>
          </w:p>
        </w:tc>
      </w:tr>
      <w:tr w:rsidR="00875176" w:rsidRPr="0033396C" w14:paraId="661BDFEC" w14:textId="77777777" w:rsidTr="001E639A">
        <w:tc>
          <w:tcPr>
            <w:tcW w:w="675" w:type="dxa"/>
            <w:tcBorders>
              <w:top w:val="nil"/>
              <w:left w:val="single" w:sz="4" w:space="0" w:color="auto"/>
              <w:bottom w:val="single" w:sz="4" w:space="0" w:color="auto"/>
              <w:right w:val="single" w:sz="4" w:space="0" w:color="auto"/>
            </w:tcBorders>
          </w:tcPr>
          <w:p w14:paraId="7F1B4E35" w14:textId="77777777" w:rsidR="00875176" w:rsidRPr="0033396C" w:rsidRDefault="00875176" w:rsidP="001E639A">
            <w:pPr>
              <w:pStyle w:val="TAH"/>
            </w:pPr>
          </w:p>
        </w:tc>
        <w:tc>
          <w:tcPr>
            <w:tcW w:w="3825" w:type="dxa"/>
            <w:tcBorders>
              <w:top w:val="single" w:sz="4" w:space="0" w:color="auto"/>
              <w:left w:val="single" w:sz="4" w:space="0" w:color="auto"/>
              <w:bottom w:val="single" w:sz="4" w:space="0" w:color="auto"/>
              <w:right w:val="single" w:sz="4" w:space="0" w:color="auto"/>
            </w:tcBorders>
          </w:tcPr>
          <w:p w14:paraId="559440DD" w14:textId="77777777" w:rsidR="00875176" w:rsidRPr="0033396C" w:rsidRDefault="00875176" w:rsidP="001E639A">
            <w:pPr>
              <w:pStyle w:val="TAH"/>
            </w:pPr>
          </w:p>
        </w:tc>
        <w:tc>
          <w:tcPr>
            <w:tcW w:w="708" w:type="dxa"/>
            <w:tcBorders>
              <w:top w:val="single" w:sz="4" w:space="0" w:color="auto"/>
              <w:left w:val="single" w:sz="4" w:space="0" w:color="auto"/>
              <w:bottom w:val="single" w:sz="4" w:space="0" w:color="auto"/>
              <w:right w:val="single" w:sz="4" w:space="0" w:color="auto"/>
            </w:tcBorders>
            <w:hideMark/>
          </w:tcPr>
          <w:p w14:paraId="338930A2" w14:textId="77777777" w:rsidR="00875176" w:rsidRPr="0033396C" w:rsidRDefault="00875176" w:rsidP="001E639A">
            <w:pPr>
              <w:pStyle w:val="TAH"/>
            </w:pPr>
            <w:r w:rsidRPr="0033396C">
              <w:t>U - S</w:t>
            </w:r>
          </w:p>
        </w:tc>
        <w:tc>
          <w:tcPr>
            <w:tcW w:w="2975" w:type="dxa"/>
            <w:tcBorders>
              <w:top w:val="single" w:sz="4" w:space="0" w:color="auto"/>
              <w:left w:val="single" w:sz="4" w:space="0" w:color="auto"/>
              <w:bottom w:val="single" w:sz="4" w:space="0" w:color="auto"/>
              <w:right w:val="single" w:sz="4" w:space="0" w:color="auto"/>
            </w:tcBorders>
            <w:hideMark/>
          </w:tcPr>
          <w:p w14:paraId="311B823B" w14:textId="77777777" w:rsidR="00875176" w:rsidRPr="0033396C" w:rsidRDefault="00875176" w:rsidP="001E639A">
            <w:pPr>
              <w:pStyle w:val="TAH"/>
            </w:pPr>
            <w:r w:rsidRPr="0033396C">
              <w:t>Message</w:t>
            </w:r>
          </w:p>
        </w:tc>
        <w:tc>
          <w:tcPr>
            <w:tcW w:w="567" w:type="dxa"/>
            <w:tcBorders>
              <w:top w:val="nil"/>
              <w:left w:val="single" w:sz="4" w:space="0" w:color="auto"/>
              <w:bottom w:val="single" w:sz="4" w:space="0" w:color="auto"/>
              <w:right w:val="single" w:sz="4" w:space="0" w:color="auto"/>
            </w:tcBorders>
          </w:tcPr>
          <w:p w14:paraId="075FE0F0" w14:textId="77777777" w:rsidR="00875176" w:rsidRPr="0033396C" w:rsidRDefault="00875176" w:rsidP="001E639A">
            <w:pPr>
              <w:pStyle w:val="TAH"/>
            </w:pPr>
          </w:p>
        </w:tc>
        <w:tc>
          <w:tcPr>
            <w:tcW w:w="850" w:type="dxa"/>
            <w:tcBorders>
              <w:top w:val="nil"/>
              <w:left w:val="single" w:sz="4" w:space="0" w:color="auto"/>
              <w:bottom w:val="single" w:sz="4" w:space="0" w:color="auto"/>
              <w:right w:val="single" w:sz="4" w:space="0" w:color="auto"/>
            </w:tcBorders>
          </w:tcPr>
          <w:p w14:paraId="0444FFF4" w14:textId="77777777" w:rsidR="00875176" w:rsidRPr="0033396C" w:rsidRDefault="00875176" w:rsidP="001E639A">
            <w:pPr>
              <w:pStyle w:val="TAH"/>
            </w:pPr>
          </w:p>
        </w:tc>
      </w:tr>
      <w:tr w:rsidR="00875176" w:rsidRPr="0033396C" w14:paraId="65BFF55A" w14:textId="77777777" w:rsidTr="001E639A">
        <w:tc>
          <w:tcPr>
            <w:tcW w:w="675" w:type="dxa"/>
            <w:tcBorders>
              <w:top w:val="single" w:sz="4" w:space="0" w:color="auto"/>
              <w:left w:val="single" w:sz="4" w:space="0" w:color="auto"/>
              <w:bottom w:val="single" w:sz="4" w:space="0" w:color="auto"/>
              <w:right w:val="single" w:sz="4" w:space="0" w:color="auto"/>
            </w:tcBorders>
            <w:hideMark/>
          </w:tcPr>
          <w:p w14:paraId="566A47FC" w14:textId="77777777" w:rsidR="00875176" w:rsidRPr="0033396C" w:rsidRDefault="00875176" w:rsidP="001E639A">
            <w:pPr>
              <w:pStyle w:val="TAC"/>
            </w:pPr>
            <w:r w:rsidRPr="0033396C">
              <w:t>1</w:t>
            </w:r>
          </w:p>
        </w:tc>
        <w:tc>
          <w:tcPr>
            <w:tcW w:w="3825" w:type="dxa"/>
            <w:tcBorders>
              <w:top w:val="single" w:sz="4" w:space="0" w:color="auto"/>
              <w:left w:val="single" w:sz="4" w:space="0" w:color="auto"/>
              <w:bottom w:val="single" w:sz="4" w:space="0" w:color="auto"/>
              <w:right w:val="single" w:sz="4" w:space="0" w:color="auto"/>
            </w:tcBorders>
            <w:hideMark/>
          </w:tcPr>
          <w:p w14:paraId="465873ED" w14:textId="77777777" w:rsidR="00875176" w:rsidRPr="0033396C" w:rsidRDefault="00875176" w:rsidP="001E639A">
            <w:pPr>
              <w:pStyle w:val="TAL"/>
            </w:pPr>
            <w:r w:rsidRPr="0033396C">
              <w:t>Check: Does the UE transmit a PDN CONNECTIVITY REQUEST message to request an additional PDN.</w:t>
            </w:r>
          </w:p>
        </w:tc>
        <w:tc>
          <w:tcPr>
            <w:tcW w:w="708" w:type="dxa"/>
            <w:tcBorders>
              <w:top w:val="single" w:sz="4" w:space="0" w:color="auto"/>
              <w:left w:val="single" w:sz="4" w:space="0" w:color="auto"/>
              <w:bottom w:val="single" w:sz="4" w:space="0" w:color="auto"/>
              <w:right w:val="single" w:sz="4" w:space="0" w:color="auto"/>
            </w:tcBorders>
            <w:hideMark/>
          </w:tcPr>
          <w:p w14:paraId="4A641BB8" w14:textId="77777777" w:rsidR="00875176" w:rsidRPr="0033396C" w:rsidRDefault="00875176" w:rsidP="001E639A">
            <w:pPr>
              <w:pStyle w:val="TAC"/>
            </w:pPr>
            <w:r w:rsidRPr="0033396C">
              <w:t>--&gt;</w:t>
            </w:r>
          </w:p>
        </w:tc>
        <w:tc>
          <w:tcPr>
            <w:tcW w:w="2975" w:type="dxa"/>
            <w:tcBorders>
              <w:top w:val="single" w:sz="4" w:space="0" w:color="auto"/>
              <w:left w:val="single" w:sz="4" w:space="0" w:color="auto"/>
              <w:bottom w:val="single" w:sz="4" w:space="0" w:color="auto"/>
              <w:right w:val="single" w:sz="4" w:space="0" w:color="auto"/>
            </w:tcBorders>
            <w:hideMark/>
          </w:tcPr>
          <w:p w14:paraId="7D884CC3" w14:textId="77777777" w:rsidR="00875176" w:rsidRPr="0033396C" w:rsidRDefault="00875176" w:rsidP="001E639A">
            <w:pPr>
              <w:pStyle w:val="TAL"/>
            </w:pPr>
            <w:r w:rsidRPr="0033396C">
              <w:t xml:space="preserve">RRC: </w:t>
            </w:r>
            <w:proofErr w:type="spellStart"/>
            <w:r w:rsidRPr="0033396C">
              <w:rPr>
                <w:i/>
              </w:rPr>
              <w:t>ULInformationTransfer</w:t>
            </w:r>
            <w:proofErr w:type="spellEnd"/>
          </w:p>
          <w:p w14:paraId="70F5DCC2" w14:textId="77777777" w:rsidR="00875176" w:rsidRPr="0033396C" w:rsidRDefault="00875176" w:rsidP="001E639A">
            <w:pPr>
              <w:pStyle w:val="TAL"/>
              <w:rPr>
                <w:i/>
                <w:iCs/>
              </w:rPr>
            </w:pPr>
            <w:r w:rsidRPr="0033396C">
              <w:t>NAS: PDN CONNECTIVITY REQUEST</w:t>
            </w:r>
          </w:p>
        </w:tc>
        <w:tc>
          <w:tcPr>
            <w:tcW w:w="567" w:type="dxa"/>
            <w:tcBorders>
              <w:top w:val="single" w:sz="4" w:space="0" w:color="auto"/>
              <w:left w:val="single" w:sz="4" w:space="0" w:color="auto"/>
              <w:bottom w:val="single" w:sz="4" w:space="0" w:color="auto"/>
              <w:right w:val="single" w:sz="4" w:space="0" w:color="auto"/>
            </w:tcBorders>
            <w:hideMark/>
          </w:tcPr>
          <w:p w14:paraId="2322EB80" w14:textId="77777777" w:rsidR="00875176" w:rsidRPr="0033396C" w:rsidRDefault="00875176" w:rsidP="001E639A">
            <w:pPr>
              <w:pStyle w:val="TAC"/>
            </w:pPr>
            <w:r w:rsidRPr="0033396C">
              <w:t>1</w:t>
            </w:r>
          </w:p>
        </w:tc>
        <w:tc>
          <w:tcPr>
            <w:tcW w:w="850" w:type="dxa"/>
            <w:tcBorders>
              <w:top w:val="single" w:sz="4" w:space="0" w:color="auto"/>
              <w:left w:val="single" w:sz="4" w:space="0" w:color="auto"/>
              <w:bottom w:val="single" w:sz="4" w:space="0" w:color="auto"/>
              <w:right w:val="single" w:sz="4" w:space="0" w:color="auto"/>
            </w:tcBorders>
            <w:hideMark/>
          </w:tcPr>
          <w:p w14:paraId="0DB14C12" w14:textId="77777777" w:rsidR="00875176" w:rsidRPr="0033396C" w:rsidRDefault="00875176" w:rsidP="001E639A">
            <w:pPr>
              <w:pStyle w:val="TAC"/>
            </w:pPr>
            <w:r w:rsidRPr="0033396C">
              <w:t>P</w:t>
            </w:r>
          </w:p>
        </w:tc>
      </w:tr>
      <w:tr w:rsidR="00875176" w:rsidRPr="0033396C" w14:paraId="6965CB68" w14:textId="77777777" w:rsidTr="001E639A">
        <w:tc>
          <w:tcPr>
            <w:tcW w:w="675" w:type="dxa"/>
            <w:tcBorders>
              <w:top w:val="single" w:sz="4" w:space="0" w:color="auto"/>
              <w:left w:val="single" w:sz="4" w:space="0" w:color="auto"/>
              <w:bottom w:val="single" w:sz="4" w:space="0" w:color="auto"/>
              <w:right w:val="single" w:sz="4" w:space="0" w:color="auto"/>
            </w:tcBorders>
            <w:hideMark/>
          </w:tcPr>
          <w:p w14:paraId="10345AFC" w14:textId="77777777" w:rsidR="00875176" w:rsidRPr="0033396C" w:rsidRDefault="00875176" w:rsidP="001E639A">
            <w:pPr>
              <w:pStyle w:val="TAC"/>
            </w:pPr>
            <w:r w:rsidRPr="0033396C">
              <w:t>2</w:t>
            </w:r>
          </w:p>
        </w:tc>
        <w:tc>
          <w:tcPr>
            <w:tcW w:w="3825" w:type="dxa"/>
            <w:tcBorders>
              <w:top w:val="single" w:sz="4" w:space="0" w:color="auto"/>
              <w:left w:val="single" w:sz="4" w:space="0" w:color="auto"/>
              <w:bottom w:val="single" w:sz="4" w:space="0" w:color="auto"/>
              <w:right w:val="single" w:sz="4" w:space="0" w:color="auto"/>
            </w:tcBorders>
            <w:hideMark/>
          </w:tcPr>
          <w:p w14:paraId="43932E7E" w14:textId="77777777" w:rsidR="00875176" w:rsidRPr="0033396C" w:rsidRDefault="00875176" w:rsidP="001E639A">
            <w:pPr>
              <w:pStyle w:val="TAL"/>
            </w:pPr>
            <w:r w:rsidRPr="0033396C">
              <w:t xml:space="preserve">The SS configures a new data radio bearer, associated with the additional default EPS bearer context. </w:t>
            </w:r>
            <w:proofErr w:type="spellStart"/>
            <w:r w:rsidRPr="0033396C">
              <w:rPr>
                <w:i/>
                <w:iCs/>
              </w:rPr>
              <w:t>RRCConnectionReconfiguration</w:t>
            </w:r>
            <w:proofErr w:type="spellEnd"/>
            <w:r w:rsidRPr="0033396C">
              <w:t xml:space="preserve"> message contains the ACTIVATE DEFAULT EPS BEARER CONTEXT REQUEST message.</w:t>
            </w:r>
          </w:p>
        </w:tc>
        <w:tc>
          <w:tcPr>
            <w:tcW w:w="708" w:type="dxa"/>
            <w:tcBorders>
              <w:top w:val="single" w:sz="4" w:space="0" w:color="auto"/>
              <w:left w:val="single" w:sz="4" w:space="0" w:color="auto"/>
              <w:bottom w:val="single" w:sz="4" w:space="0" w:color="auto"/>
              <w:right w:val="single" w:sz="4" w:space="0" w:color="auto"/>
            </w:tcBorders>
            <w:hideMark/>
          </w:tcPr>
          <w:p w14:paraId="006B736A" w14:textId="77777777" w:rsidR="00875176" w:rsidRPr="0033396C" w:rsidRDefault="00875176" w:rsidP="001E639A">
            <w:pPr>
              <w:pStyle w:val="TAC"/>
              <w:rPr>
                <w:lang w:eastAsia="zh-CN"/>
              </w:rPr>
            </w:pPr>
            <w:r w:rsidRPr="0033396C">
              <w:t>&lt;--</w:t>
            </w:r>
          </w:p>
        </w:tc>
        <w:tc>
          <w:tcPr>
            <w:tcW w:w="2975" w:type="dxa"/>
            <w:tcBorders>
              <w:top w:val="single" w:sz="4" w:space="0" w:color="auto"/>
              <w:left w:val="single" w:sz="4" w:space="0" w:color="auto"/>
              <w:bottom w:val="single" w:sz="4" w:space="0" w:color="auto"/>
              <w:right w:val="single" w:sz="4" w:space="0" w:color="auto"/>
            </w:tcBorders>
            <w:hideMark/>
          </w:tcPr>
          <w:p w14:paraId="3537629B" w14:textId="77777777" w:rsidR="00875176" w:rsidRPr="0033396C" w:rsidRDefault="00875176" w:rsidP="001E639A">
            <w:pPr>
              <w:pStyle w:val="TAL"/>
              <w:rPr>
                <w:i/>
              </w:rPr>
            </w:pPr>
            <w:smartTag w:uri="urn:schemas-microsoft-com:office:smarttags" w:element="stockticker">
              <w:r w:rsidRPr="0033396C">
                <w:t>RRC</w:t>
              </w:r>
            </w:smartTag>
            <w:r w:rsidRPr="0033396C">
              <w:t xml:space="preserve">: </w:t>
            </w:r>
            <w:proofErr w:type="spellStart"/>
            <w:r w:rsidRPr="0033396C">
              <w:rPr>
                <w:i/>
              </w:rPr>
              <w:t>RRCConnectionReconfiguration</w:t>
            </w:r>
            <w:proofErr w:type="spellEnd"/>
          </w:p>
          <w:p w14:paraId="28CE9786" w14:textId="77777777" w:rsidR="00875176" w:rsidRPr="0033396C" w:rsidRDefault="00875176" w:rsidP="001E639A">
            <w:pPr>
              <w:pStyle w:val="TAL"/>
              <w:rPr>
                <w:iCs/>
              </w:rPr>
            </w:pPr>
            <w:r w:rsidRPr="0033396C">
              <w:rPr>
                <w:iCs/>
              </w:rPr>
              <w:t>NAS:</w:t>
            </w:r>
          </w:p>
          <w:p w14:paraId="1897AC0A" w14:textId="77777777" w:rsidR="00875176" w:rsidRPr="0033396C" w:rsidRDefault="00875176" w:rsidP="001E639A">
            <w:pPr>
              <w:pStyle w:val="TAL"/>
              <w:rPr>
                <w:iCs/>
              </w:rPr>
            </w:pPr>
            <w:r w:rsidRPr="0033396C">
              <w:t>ACTIVATE DEFAULT EPS BEARER CONTEXT REQUEST</w:t>
            </w:r>
          </w:p>
        </w:tc>
        <w:tc>
          <w:tcPr>
            <w:tcW w:w="567" w:type="dxa"/>
            <w:tcBorders>
              <w:top w:val="single" w:sz="4" w:space="0" w:color="auto"/>
              <w:left w:val="single" w:sz="4" w:space="0" w:color="auto"/>
              <w:bottom w:val="single" w:sz="4" w:space="0" w:color="auto"/>
              <w:right w:val="single" w:sz="4" w:space="0" w:color="auto"/>
            </w:tcBorders>
          </w:tcPr>
          <w:p w14:paraId="0DAFA7E2" w14:textId="77777777" w:rsidR="00875176" w:rsidRPr="0033396C" w:rsidRDefault="00875176" w:rsidP="001E639A">
            <w:pPr>
              <w:pStyle w:val="TAC"/>
            </w:pPr>
          </w:p>
        </w:tc>
        <w:tc>
          <w:tcPr>
            <w:tcW w:w="850" w:type="dxa"/>
            <w:tcBorders>
              <w:top w:val="single" w:sz="4" w:space="0" w:color="auto"/>
              <w:left w:val="single" w:sz="4" w:space="0" w:color="auto"/>
              <w:bottom w:val="single" w:sz="4" w:space="0" w:color="auto"/>
              <w:right w:val="single" w:sz="4" w:space="0" w:color="auto"/>
            </w:tcBorders>
          </w:tcPr>
          <w:p w14:paraId="26C83353" w14:textId="77777777" w:rsidR="00875176" w:rsidRPr="0033396C" w:rsidRDefault="00875176" w:rsidP="001E639A">
            <w:pPr>
              <w:pStyle w:val="TAC"/>
            </w:pPr>
          </w:p>
        </w:tc>
      </w:tr>
      <w:tr w:rsidR="00875176" w:rsidRPr="0033396C" w14:paraId="5EAA6203" w14:textId="77777777" w:rsidTr="001E639A">
        <w:tc>
          <w:tcPr>
            <w:tcW w:w="675" w:type="dxa"/>
            <w:tcBorders>
              <w:top w:val="single" w:sz="4" w:space="0" w:color="auto"/>
              <w:left w:val="single" w:sz="4" w:space="0" w:color="auto"/>
              <w:bottom w:val="single" w:sz="4" w:space="0" w:color="auto"/>
              <w:right w:val="single" w:sz="4" w:space="0" w:color="auto"/>
            </w:tcBorders>
            <w:hideMark/>
          </w:tcPr>
          <w:p w14:paraId="01394B96" w14:textId="77777777" w:rsidR="00875176" w:rsidRPr="0033396C" w:rsidRDefault="00875176" w:rsidP="001E639A">
            <w:pPr>
              <w:pStyle w:val="TAC"/>
            </w:pPr>
            <w:r w:rsidRPr="0033396C">
              <w:t>3</w:t>
            </w:r>
          </w:p>
        </w:tc>
        <w:tc>
          <w:tcPr>
            <w:tcW w:w="3825" w:type="dxa"/>
            <w:tcBorders>
              <w:top w:val="single" w:sz="4" w:space="0" w:color="auto"/>
              <w:left w:val="single" w:sz="4" w:space="0" w:color="auto"/>
              <w:bottom w:val="single" w:sz="4" w:space="0" w:color="auto"/>
              <w:right w:val="single" w:sz="4" w:space="0" w:color="auto"/>
            </w:tcBorders>
            <w:hideMark/>
          </w:tcPr>
          <w:p w14:paraId="0E15596A" w14:textId="77777777" w:rsidR="00875176" w:rsidRPr="0033396C" w:rsidRDefault="00875176" w:rsidP="001E639A">
            <w:pPr>
              <w:pStyle w:val="TAL"/>
            </w:pPr>
            <w:r w:rsidRPr="0033396C">
              <w:t xml:space="preserve">The UE transmits an </w:t>
            </w:r>
            <w:proofErr w:type="spellStart"/>
            <w:r w:rsidRPr="0033396C">
              <w:rPr>
                <w:i/>
              </w:rPr>
              <w:t>RRCConnectionReconfigurationComplete</w:t>
            </w:r>
            <w:proofErr w:type="spellEnd"/>
            <w:r w:rsidRPr="0033396C">
              <w:rPr>
                <w:i/>
              </w:rPr>
              <w:t xml:space="preserve"> </w:t>
            </w:r>
            <w:r w:rsidRPr="0033396C">
              <w:t>message to confirm the establishment of additional default bearer.</w:t>
            </w:r>
          </w:p>
        </w:tc>
        <w:tc>
          <w:tcPr>
            <w:tcW w:w="708" w:type="dxa"/>
            <w:tcBorders>
              <w:top w:val="single" w:sz="4" w:space="0" w:color="auto"/>
              <w:left w:val="single" w:sz="4" w:space="0" w:color="auto"/>
              <w:bottom w:val="single" w:sz="4" w:space="0" w:color="auto"/>
              <w:right w:val="single" w:sz="4" w:space="0" w:color="auto"/>
            </w:tcBorders>
            <w:hideMark/>
          </w:tcPr>
          <w:p w14:paraId="6413F985" w14:textId="77777777" w:rsidR="00875176" w:rsidRPr="0033396C" w:rsidRDefault="00875176" w:rsidP="001E639A">
            <w:pPr>
              <w:pStyle w:val="TAC"/>
              <w:rPr>
                <w:lang w:eastAsia="zh-CN"/>
              </w:rPr>
            </w:pPr>
            <w:r w:rsidRPr="0033396C">
              <w:t>--&gt;</w:t>
            </w:r>
          </w:p>
        </w:tc>
        <w:tc>
          <w:tcPr>
            <w:tcW w:w="2975" w:type="dxa"/>
            <w:tcBorders>
              <w:top w:val="single" w:sz="4" w:space="0" w:color="auto"/>
              <w:left w:val="single" w:sz="4" w:space="0" w:color="auto"/>
              <w:bottom w:val="single" w:sz="4" w:space="0" w:color="auto"/>
              <w:right w:val="single" w:sz="4" w:space="0" w:color="auto"/>
            </w:tcBorders>
            <w:hideMark/>
          </w:tcPr>
          <w:p w14:paraId="6D5849A1" w14:textId="77777777" w:rsidR="00875176" w:rsidRPr="0033396C" w:rsidRDefault="00875176" w:rsidP="001E639A">
            <w:pPr>
              <w:pStyle w:val="TAL"/>
              <w:rPr>
                <w:iCs/>
              </w:rPr>
            </w:pPr>
            <w:smartTag w:uri="urn:schemas-microsoft-com:office:smarttags" w:element="stockticker">
              <w:r w:rsidRPr="0033396C">
                <w:t>RRC</w:t>
              </w:r>
            </w:smartTag>
            <w:r w:rsidRPr="0033396C">
              <w:t xml:space="preserve">: </w:t>
            </w:r>
            <w:proofErr w:type="spellStart"/>
            <w:r w:rsidRPr="0033396C">
              <w:rPr>
                <w:i/>
              </w:rPr>
              <w:t>RRCConnectionReconfigurationComplete</w:t>
            </w:r>
            <w:proofErr w:type="spellEnd"/>
          </w:p>
        </w:tc>
        <w:tc>
          <w:tcPr>
            <w:tcW w:w="567" w:type="dxa"/>
            <w:tcBorders>
              <w:top w:val="single" w:sz="4" w:space="0" w:color="auto"/>
              <w:left w:val="single" w:sz="4" w:space="0" w:color="auto"/>
              <w:bottom w:val="single" w:sz="4" w:space="0" w:color="auto"/>
              <w:right w:val="single" w:sz="4" w:space="0" w:color="auto"/>
            </w:tcBorders>
          </w:tcPr>
          <w:p w14:paraId="6F0D93A1" w14:textId="77777777" w:rsidR="00875176" w:rsidRPr="0033396C" w:rsidRDefault="00875176" w:rsidP="001E639A">
            <w:pPr>
              <w:pStyle w:val="TAC"/>
            </w:pPr>
          </w:p>
        </w:tc>
        <w:tc>
          <w:tcPr>
            <w:tcW w:w="850" w:type="dxa"/>
            <w:tcBorders>
              <w:top w:val="single" w:sz="4" w:space="0" w:color="auto"/>
              <w:left w:val="single" w:sz="4" w:space="0" w:color="auto"/>
              <w:bottom w:val="single" w:sz="4" w:space="0" w:color="auto"/>
              <w:right w:val="single" w:sz="4" w:space="0" w:color="auto"/>
            </w:tcBorders>
          </w:tcPr>
          <w:p w14:paraId="76E58849" w14:textId="77777777" w:rsidR="00875176" w:rsidRPr="0033396C" w:rsidRDefault="00875176" w:rsidP="001E639A">
            <w:pPr>
              <w:pStyle w:val="TAC"/>
            </w:pPr>
          </w:p>
        </w:tc>
      </w:tr>
      <w:tr w:rsidR="00875176" w:rsidRPr="0033396C" w14:paraId="0379EE27" w14:textId="77777777" w:rsidTr="001E639A">
        <w:tc>
          <w:tcPr>
            <w:tcW w:w="675" w:type="dxa"/>
            <w:tcBorders>
              <w:top w:val="single" w:sz="4" w:space="0" w:color="auto"/>
              <w:left w:val="single" w:sz="4" w:space="0" w:color="auto"/>
              <w:bottom w:val="single" w:sz="4" w:space="0" w:color="auto"/>
              <w:right w:val="single" w:sz="4" w:space="0" w:color="auto"/>
            </w:tcBorders>
            <w:hideMark/>
          </w:tcPr>
          <w:p w14:paraId="497EF2EB" w14:textId="77777777" w:rsidR="00875176" w:rsidRPr="0033396C" w:rsidRDefault="00875176" w:rsidP="001E639A">
            <w:pPr>
              <w:pStyle w:val="TAC"/>
            </w:pPr>
            <w:r w:rsidRPr="0033396C">
              <w:t>-</w:t>
            </w:r>
          </w:p>
        </w:tc>
        <w:tc>
          <w:tcPr>
            <w:tcW w:w="3825" w:type="dxa"/>
            <w:tcBorders>
              <w:top w:val="single" w:sz="4" w:space="0" w:color="auto"/>
              <w:left w:val="single" w:sz="4" w:space="0" w:color="auto"/>
              <w:bottom w:val="single" w:sz="4" w:space="0" w:color="auto"/>
              <w:right w:val="single" w:sz="4" w:space="0" w:color="auto"/>
            </w:tcBorders>
            <w:hideMark/>
          </w:tcPr>
          <w:p w14:paraId="2639F571" w14:textId="77777777" w:rsidR="00875176" w:rsidRPr="0033396C" w:rsidRDefault="00875176" w:rsidP="001E639A">
            <w:pPr>
              <w:pStyle w:val="TAL"/>
            </w:pPr>
            <w:r w:rsidRPr="0033396C">
              <w:t xml:space="preserve">EXCEPTION: In parallel to the event described in step 4 below, if initiated by the UE the generic procedure for IP address allocation in the U-plane specified in TS 36.508 </w:t>
            </w:r>
            <w:proofErr w:type="spellStart"/>
            <w:r w:rsidRPr="0033396C">
              <w:t>subclause</w:t>
            </w:r>
            <w:proofErr w:type="spellEnd"/>
            <w:r w:rsidRPr="0033396C">
              <w:t xml:space="preserve"> 4.5A.1 takes place performing IP address allocation in the U-plane.</w:t>
            </w:r>
          </w:p>
        </w:tc>
        <w:tc>
          <w:tcPr>
            <w:tcW w:w="708" w:type="dxa"/>
            <w:tcBorders>
              <w:top w:val="single" w:sz="4" w:space="0" w:color="auto"/>
              <w:left w:val="single" w:sz="4" w:space="0" w:color="auto"/>
              <w:bottom w:val="single" w:sz="4" w:space="0" w:color="auto"/>
              <w:right w:val="single" w:sz="4" w:space="0" w:color="auto"/>
            </w:tcBorders>
            <w:hideMark/>
          </w:tcPr>
          <w:p w14:paraId="1889C240" w14:textId="77777777" w:rsidR="00875176" w:rsidRPr="0033396C" w:rsidRDefault="00875176" w:rsidP="001E639A">
            <w:pPr>
              <w:pStyle w:val="TAC"/>
              <w:rPr>
                <w:lang w:eastAsia="zh-CN"/>
              </w:rPr>
            </w:pPr>
            <w:r w:rsidRPr="0033396C">
              <w:t>-</w:t>
            </w:r>
          </w:p>
        </w:tc>
        <w:tc>
          <w:tcPr>
            <w:tcW w:w="2975" w:type="dxa"/>
            <w:tcBorders>
              <w:top w:val="single" w:sz="4" w:space="0" w:color="auto"/>
              <w:left w:val="single" w:sz="4" w:space="0" w:color="auto"/>
              <w:bottom w:val="single" w:sz="4" w:space="0" w:color="auto"/>
              <w:right w:val="single" w:sz="4" w:space="0" w:color="auto"/>
            </w:tcBorders>
            <w:hideMark/>
          </w:tcPr>
          <w:p w14:paraId="77EDCEB0" w14:textId="77777777" w:rsidR="00875176" w:rsidRPr="0033396C" w:rsidRDefault="00875176" w:rsidP="001E639A">
            <w:pPr>
              <w:pStyle w:val="TAL"/>
              <w:rPr>
                <w:iCs/>
              </w:rPr>
            </w:pPr>
            <w:r w:rsidRPr="0033396C">
              <w:t>-</w:t>
            </w:r>
          </w:p>
        </w:tc>
        <w:tc>
          <w:tcPr>
            <w:tcW w:w="567" w:type="dxa"/>
            <w:tcBorders>
              <w:top w:val="single" w:sz="4" w:space="0" w:color="auto"/>
              <w:left w:val="single" w:sz="4" w:space="0" w:color="auto"/>
              <w:bottom w:val="single" w:sz="4" w:space="0" w:color="auto"/>
              <w:right w:val="single" w:sz="4" w:space="0" w:color="auto"/>
            </w:tcBorders>
          </w:tcPr>
          <w:p w14:paraId="791F340A" w14:textId="77777777" w:rsidR="00875176" w:rsidRPr="0033396C" w:rsidRDefault="00875176" w:rsidP="001E639A">
            <w:pPr>
              <w:pStyle w:val="TAC"/>
            </w:pPr>
          </w:p>
        </w:tc>
        <w:tc>
          <w:tcPr>
            <w:tcW w:w="850" w:type="dxa"/>
            <w:tcBorders>
              <w:top w:val="single" w:sz="4" w:space="0" w:color="auto"/>
              <w:left w:val="single" w:sz="4" w:space="0" w:color="auto"/>
              <w:bottom w:val="single" w:sz="4" w:space="0" w:color="auto"/>
              <w:right w:val="single" w:sz="4" w:space="0" w:color="auto"/>
            </w:tcBorders>
          </w:tcPr>
          <w:p w14:paraId="3D1C5872" w14:textId="77777777" w:rsidR="00875176" w:rsidRPr="0033396C" w:rsidRDefault="00875176" w:rsidP="001E639A">
            <w:pPr>
              <w:pStyle w:val="TAC"/>
            </w:pPr>
          </w:p>
        </w:tc>
      </w:tr>
      <w:tr w:rsidR="00875176" w:rsidRPr="0033396C" w14:paraId="260F89EC" w14:textId="77777777" w:rsidTr="001E639A">
        <w:tc>
          <w:tcPr>
            <w:tcW w:w="675" w:type="dxa"/>
            <w:tcBorders>
              <w:top w:val="single" w:sz="4" w:space="0" w:color="auto"/>
              <w:left w:val="single" w:sz="4" w:space="0" w:color="auto"/>
              <w:bottom w:val="single" w:sz="4" w:space="0" w:color="auto"/>
              <w:right w:val="single" w:sz="4" w:space="0" w:color="auto"/>
            </w:tcBorders>
            <w:hideMark/>
          </w:tcPr>
          <w:p w14:paraId="77B1EE62" w14:textId="77777777" w:rsidR="00875176" w:rsidRPr="0033396C" w:rsidRDefault="00875176" w:rsidP="001E639A">
            <w:pPr>
              <w:pStyle w:val="TAC"/>
            </w:pPr>
            <w:r w:rsidRPr="0033396C">
              <w:t>4</w:t>
            </w:r>
          </w:p>
        </w:tc>
        <w:tc>
          <w:tcPr>
            <w:tcW w:w="3825" w:type="dxa"/>
            <w:tcBorders>
              <w:top w:val="single" w:sz="4" w:space="0" w:color="auto"/>
              <w:left w:val="single" w:sz="4" w:space="0" w:color="auto"/>
              <w:bottom w:val="single" w:sz="4" w:space="0" w:color="auto"/>
              <w:right w:val="single" w:sz="4" w:space="0" w:color="auto"/>
            </w:tcBorders>
            <w:hideMark/>
          </w:tcPr>
          <w:p w14:paraId="001329DB" w14:textId="77777777" w:rsidR="00875176" w:rsidRPr="0033396C" w:rsidRDefault="00875176" w:rsidP="001E639A">
            <w:pPr>
              <w:pStyle w:val="TAL"/>
            </w:pPr>
            <w:r w:rsidRPr="0033396C">
              <w:t>The UE transmits an ACTIVATE DEFAULT EPS BEARER CONTEXT ACCEPT message.</w:t>
            </w:r>
          </w:p>
        </w:tc>
        <w:tc>
          <w:tcPr>
            <w:tcW w:w="708" w:type="dxa"/>
            <w:tcBorders>
              <w:top w:val="single" w:sz="4" w:space="0" w:color="auto"/>
              <w:left w:val="single" w:sz="4" w:space="0" w:color="auto"/>
              <w:bottom w:val="single" w:sz="4" w:space="0" w:color="auto"/>
              <w:right w:val="single" w:sz="4" w:space="0" w:color="auto"/>
            </w:tcBorders>
            <w:hideMark/>
          </w:tcPr>
          <w:p w14:paraId="7A395A99" w14:textId="77777777" w:rsidR="00875176" w:rsidRPr="0033396C" w:rsidRDefault="00875176" w:rsidP="001E639A">
            <w:pPr>
              <w:pStyle w:val="TAC"/>
              <w:rPr>
                <w:lang w:eastAsia="zh-CN"/>
              </w:rPr>
            </w:pPr>
            <w:r w:rsidRPr="0033396C">
              <w:t>--&gt;</w:t>
            </w:r>
          </w:p>
        </w:tc>
        <w:tc>
          <w:tcPr>
            <w:tcW w:w="2975" w:type="dxa"/>
            <w:tcBorders>
              <w:top w:val="single" w:sz="4" w:space="0" w:color="auto"/>
              <w:left w:val="single" w:sz="4" w:space="0" w:color="auto"/>
              <w:bottom w:val="single" w:sz="4" w:space="0" w:color="auto"/>
              <w:right w:val="single" w:sz="4" w:space="0" w:color="auto"/>
            </w:tcBorders>
            <w:hideMark/>
          </w:tcPr>
          <w:p w14:paraId="05558796" w14:textId="77777777" w:rsidR="00875176" w:rsidRPr="0033396C" w:rsidRDefault="00875176" w:rsidP="001E639A">
            <w:pPr>
              <w:pStyle w:val="TAL"/>
            </w:pPr>
            <w:smartTag w:uri="urn:schemas-microsoft-com:office:smarttags" w:element="stockticker">
              <w:r w:rsidRPr="0033396C">
                <w:t>RRC</w:t>
              </w:r>
            </w:smartTag>
            <w:r w:rsidRPr="0033396C">
              <w:t xml:space="preserve">: </w:t>
            </w:r>
            <w:proofErr w:type="spellStart"/>
            <w:r w:rsidRPr="0033396C">
              <w:rPr>
                <w:i/>
              </w:rPr>
              <w:t>ULInformationTransfer</w:t>
            </w:r>
            <w:proofErr w:type="spellEnd"/>
          </w:p>
          <w:p w14:paraId="3D3F4B40" w14:textId="77777777" w:rsidR="00875176" w:rsidRPr="0033396C" w:rsidRDefault="00875176" w:rsidP="001E639A">
            <w:pPr>
              <w:pStyle w:val="TAL"/>
              <w:rPr>
                <w:iCs/>
              </w:rPr>
            </w:pPr>
            <w:r w:rsidRPr="0033396C">
              <w:t>NAS: ACTIVATE DEFAULT EPS BEARER CONTEXT ACCEPT</w:t>
            </w:r>
          </w:p>
        </w:tc>
        <w:tc>
          <w:tcPr>
            <w:tcW w:w="567" w:type="dxa"/>
            <w:tcBorders>
              <w:top w:val="single" w:sz="4" w:space="0" w:color="auto"/>
              <w:left w:val="single" w:sz="4" w:space="0" w:color="auto"/>
              <w:bottom w:val="single" w:sz="4" w:space="0" w:color="auto"/>
              <w:right w:val="single" w:sz="4" w:space="0" w:color="auto"/>
            </w:tcBorders>
          </w:tcPr>
          <w:p w14:paraId="4036B436" w14:textId="77777777" w:rsidR="00875176" w:rsidRPr="0033396C" w:rsidRDefault="00875176" w:rsidP="001E639A">
            <w:pPr>
              <w:pStyle w:val="TAC"/>
            </w:pPr>
          </w:p>
        </w:tc>
        <w:tc>
          <w:tcPr>
            <w:tcW w:w="850" w:type="dxa"/>
            <w:tcBorders>
              <w:top w:val="single" w:sz="4" w:space="0" w:color="auto"/>
              <w:left w:val="single" w:sz="4" w:space="0" w:color="auto"/>
              <w:bottom w:val="single" w:sz="4" w:space="0" w:color="auto"/>
              <w:right w:val="single" w:sz="4" w:space="0" w:color="auto"/>
            </w:tcBorders>
          </w:tcPr>
          <w:p w14:paraId="0DAC4CEB" w14:textId="77777777" w:rsidR="00875176" w:rsidRPr="0033396C" w:rsidRDefault="00875176" w:rsidP="001E639A">
            <w:pPr>
              <w:pStyle w:val="TAC"/>
            </w:pPr>
          </w:p>
        </w:tc>
      </w:tr>
    </w:tbl>
    <w:p w14:paraId="3D2ADF34" w14:textId="77777777" w:rsidR="00875176" w:rsidRPr="0033396C" w:rsidRDefault="00875176" w:rsidP="00875176"/>
    <w:p w14:paraId="30C197C5" w14:textId="77777777" w:rsidR="00875176" w:rsidRPr="0033396C" w:rsidRDefault="00875176" w:rsidP="00875176">
      <w:pPr>
        <w:pStyle w:val="H6"/>
        <w:rPr>
          <w:lang w:eastAsia="x-none"/>
        </w:rPr>
      </w:pPr>
      <w:r w:rsidRPr="0033396C">
        <w:rPr>
          <w:lang w:eastAsia="x-none"/>
        </w:rPr>
        <w:t>11.1.2.3.3</w:t>
      </w:r>
      <w:r w:rsidRPr="0033396C">
        <w:rPr>
          <w:lang w:eastAsia="x-none"/>
        </w:rPr>
        <w:tab/>
        <w:t>Specific message contents</w:t>
      </w:r>
    </w:p>
    <w:p w14:paraId="0DE83E28" w14:textId="77777777" w:rsidR="00875176" w:rsidRPr="0033396C" w:rsidRDefault="00875176" w:rsidP="00875176">
      <w:pPr>
        <w:pStyle w:val="TH"/>
        <w:rPr>
          <w:lang w:eastAsia="zh-CN"/>
        </w:rPr>
      </w:pPr>
      <w:r w:rsidRPr="0033396C">
        <w:rPr>
          <w:lang w:eastAsia="zh-CN"/>
        </w:rPr>
        <w:t xml:space="preserve">Table 11.1.2.3.3-0: </w:t>
      </w:r>
      <w:r w:rsidRPr="0033396C">
        <w:rPr>
          <w:iCs/>
          <w:lang w:eastAsia="zh-CN"/>
        </w:rPr>
        <w:t>REGISTRATION ACCEPT</w:t>
      </w:r>
      <w:r w:rsidRPr="0033396C">
        <w:rPr>
          <w:lang w:eastAsia="zh-CN"/>
        </w:rPr>
        <w:t xml:space="preserve"> (preamble; step 14, TS 38.508-1 [4], Table 4.5.2.2-2)</w:t>
      </w:r>
    </w:p>
    <w:tbl>
      <w:tblPr>
        <w:tblW w:w="9747"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
        <w:gridCol w:w="4526"/>
        <w:gridCol w:w="2267"/>
        <w:gridCol w:w="1700"/>
        <w:gridCol w:w="1245"/>
      </w:tblGrid>
      <w:tr w:rsidR="00875176" w:rsidRPr="0033396C" w14:paraId="59A1DF10" w14:textId="77777777" w:rsidTr="001E639A">
        <w:trPr>
          <w:gridBefore w:val="1"/>
          <w:wBefore w:w="9" w:type="dxa"/>
        </w:trPr>
        <w:tc>
          <w:tcPr>
            <w:tcW w:w="9738" w:type="dxa"/>
            <w:gridSpan w:val="4"/>
            <w:tcBorders>
              <w:top w:val="single" w:sz="4" w:space="0" w:color="auto"/>
              <w:left w:val="single" w:sz="4" w:space="0" w:color="auto"/>
              <w:bottom w:val="single" w:sz="4" w:space="0" w:color="auto"/>
              <w:right w:val="single" w:sz="4" w:space="0" w:color="auto"/>
            </w:tcBorders>
          </w:tcPr>
          <w:p w14:paraId="21A532FD" w14:textId="77777777" w:rsidR="00875176" w:rsidRPr="0033396C" w:rsidRDefault="00875176" w:rsidP="001E639A">
            <w:pPr>
              <w:pStyle w:val="TAL"/>
              <w:rPr>
                <w:lang w:eastAsia="zh-CN"/>
              </w:rPr>
            </w:pPr>
            <w:r w:rsidRPr="0033396C">
              <w:rPr>
                <w:lang w:eastAsia="zh-CN"/>
              </w:rPr>
              <w:t>Derivation path: TS 38.508-1 [4] Table 4.7.1-7</w:t>
            </w:r>
          </w:p>
        </w:tc>
      </w:tr>
      <w:tr w:rsidR="00875176" w:rsidRPr="0033396C" w14:paraId="2D12D618" w14:textId="77777777" w:rsidTr="001E639A">
        <w:tblPrEx>
          <w:tblCellMar>
            <w:left w:w="108" w:type="dxa"/>
            <w:right w:w="108" w:type="dxa"/>
          </w:tblCellMar>
        </w:tblPrEx>
        <w:tc>
          <w:tcPr>
            <w:tcW w:w="4535" w:type="dxa"/>
            <w:gridSpan w:val="2"/>
          </w:tcPr>
          <w:p w14:paraId="31F749C5" w14:textId="77777777" w:rsidR="00875176" w:rsidRPr="0033396C" w:rsidRDefault="00875176" w:rsidP="001E639A">
            <w:pPr>
              <w:pStyle w:val="TAH"/>
              <w:rPr>
                <w:lang w:eastAsia="zh-CN"/>
              </w:rPr>
            </w:pPr>
            <w:r w:rsidRPr="0033396C">
              <w:rPr>
                <w:lang w:eastAsia="zh-CN"/>
              </w:rPr>
              <w:t>Information Element</w:t>
            </w:r>
          </w:p>
        </w:tc>
        <w:tc>
          <w:tcPr>
            <w:tcW w:w="2267" w:type="dxa"/>
          </w:tcPr>
          <w:p w14:paraId="76D5E60D" w14:textId="77777777" w:rsidR="00875176" w:rsidRPr="0033396C" w:rsidRDefault="00875176" w:rsidP="001E639A">
            <w:pPr>
              <w:pStyle w:val="TAH"/>
              <w:rPr>
                <w:lang w:eastAsia="zh-CN"/>
              </w:rPr>
            </w:pPr>
            <w:r w:rsidRPr="0033396C">
              <w:rPr>
                <w:lang w:eastAsia="zh-CN"/>
              </w:rPr>
              <w:t>Value/remark</w:t>
            </w:r>
          </w:p>
        </w:tc>
        <w:tc>
          <w:tcPr>
            <w:tcW w:w="1700" w:type="dxa"/>
          </w:tcPr>
          <w:p w14:paraId="06E7789D" w14:textId="77777777" w:rsidR="00875176" w:rsidRPr="0033396C" w:rsidRDefault="00875176" w:rsidP="001E639A">
            <w:pPr>
              <w:pStyle w:val="TAH"/>
              <w:rPr>
                <w:lang w:eastAsia="zh-CN"/>
              </w:rPr>
            </w:pPr>
            <w:r w:rsidRPr="0033396C">
              <w:rPr>
                <w:lang w:eastAsia="zh-CN"/>
              </w:rPr>
              <w:t>Comment</w:t>
            </w:r>
          </w:p>
        </w:tc>
        <w:tc>
          <w:tcPr>
            <w:tcW w:w="1245" w:type="dxa"/>
          </w:tcPr>
          <w:p w14:paraId="790AC41F" w14:textId="77777777" w:rsidR="00875176" w:rsidRPr="0033396C" w:rsidRDefault="00875176" w:rsidP="001E639A">
            <w:pPr>
              <w:pStyle w:val="TAH"/>
              <w:rPr>
                <w:lang w:eastAsia="zh-CN"/>
              </w:rPr>
            </w:pPr>
            <w:r w:rsidRPr="0033396C">
              <w:rPr>
                <w:lang w:eastAsia="zh-CN"/>
              </w:rPr>
              <w:t>Condition</w:t>
            </w:r>
          </w:p>
        </w:tc>
      </w:tr>
      <w:tr w:rsidR="00875176" w:rsidRPr="0033396C" w14:paraId="48AC981F" w14:textId="77777777" w:rsidTr="001E639A">
        <w:tblPrEx>
          <w:tblCellMar>
            <w:left w:w="108" w:type="dxa"/>
            <w:right w:w="108" w:type="dxa"/>
          </w:tblCellMar>
        </w:tblPrEx>
        <w:tc>
          <w:tcPr>
            <w:tcW w:w="4535" w:type="dxa"/>
            <w:gridSpan w:val="2"/>
          </w:tcPr>
          <w:p w14:paraId="46AC21DF" w14:textId="77777777" w:rsidR="00875176" w:rsidRPr="0033396C" w:rsidRDefault="00875176" w:rsidP="001E639A">
            <w:pPr>
              <w:pStyle w:val="TAL"/>
              <w:rPr>
                <w:lang w:eastAsia="zh-CN"/>
              </w:rPr>
            </w:pPr>
            <w:r w:rsidRPr="0033396C">
              <w:rPr>
                <w:lang w:eastAsia="zh-CN"/>
              </w:rPr>
              <w:t>Extended protocol discriminator</w:t>
            </w:r>
          </w:p>
        </w:tc>
        <w:tc>
          <w:tcPr>
            <w:tcW w:w="2267" w:type="dxa"/>
          </w:tcPr>
          <w:p w14:paraId="549C48F8" w14:textId="77777777" w:rsidR="00875176" w:rsidRPr="0033396C" w:rsidRDefault="00875176" w:rsidP="001E639A">
            <w:pPr>
              <w:pStyle w:val="TAL"/>
              <w:rPr>
                <w:lang w:eastAsia="zh-CN"/>
              </w:rPr>
            </w:pPr>
            <w:r w:rsidRPr="0033396C">
              <w:rPr>
                <w:lang w:eastAsia="zh-CN"/>
              </w:rPr>
              <w:t>‘0111 1110’B</w:t>
            </w:r>
          </w:p>
        </w:tc>
        <w:tc>
          <w:tcPr>
            <w:tcW w:w="1700" w:type="dxa"/>
          </w:tcPr>
          <w:p w14:paraId="0AA82D96" w14:textId="77777777" w:rsidR="00875176" w:rsidRPr="0033396C" w:rsidRDefault="00875176" w:rsidP="001E639A">
            <w:pPr>
              <w:pStyle w:val="TAL"/>
              <w:rPr>
                <w:lang w:eastAsia="zh-CN"/>
              </w:rPr>
            </w:pPr>
            <w:r w:rsidRPr="0033396C">
              <w:rPr>
                <w:lang w:eastAsia="zh-CN"/>
              </w:rPr>
              <w:t>5GS mobility management messages</w:t>
            </w:r>
          </w:p>
        </w:tc>
        <w:tc>
          <w:tcPr>
            <w:tcW w:w="1245" w:type="dxa"/>
          </w:tcPr>
          <w:p w14:paraId="70E97EA6" w14:textId="77777777" w:rsidR="00875176" w:rsidRPr="0033396C" w:rsidRDefault="00875176" w:rsidP="001E639A">
            <w:pPr>
              <w:pStyle w:val="TAL"/>
              <w:rPr>
                <w:lang w:eastAsia="zh-CN"/>
              </w:rPr>
            </w:pPr>
          </w:p>
        </w:tc>
      </w:tr>
      <w:tr w:rsidR="00875176" w:rsidRPr="0033396C" w14:paraId="57C71CA2" w14:textId="77777777" w:rsidTr="001E639A">
        <w:tblPrEx>
          <w:tblCellMar>
            <w:left w:w="108" w:type="dxa"/>
            <w:right w:w="108" w:type="dxa"/>
          </w:tblCellMar>
        </w:tblPrEx>
        <w:tc>
          <w:tcPr>
            <w:tcW w:w="4535" w:type="dxa"/>
            <w:gridSpan w:val="2"/>
          </w:tcPr>
          <w:p w14:paraId="2054B3CE" w14:textId="77777777" w:rsidR="00875176" w:rsidRPr="0033396C" w:rsidRDefault="00875176" w:rsidP="001E639A">
            <w:pPr>
              <w:pStyle w:val="TAL"/>
              <w:rPr>
                <w:lang w:eastAsia="zh-CN"/>
              </w:rPr>
            </w:pPr>
            <w:r w:rsidRPr="0033396C">
              <w:rPr>
                <w:lang w:eastAsia="zh-CN"/>
              </w:rPr>
              <w:t>Security header type</w:t>
            </w:r>
          </w:p>
        </w:tc>
        <w:tc>
          <w:tcPr>
            <w:tcW w:w="2267" w:type="dxa"/>
          </w:tcPr>
          <w:p w14:paraId="6C82B7CE" w14:textId="77777777" w:rsidR="00875176" w:rsidRPr="0033396C" w:rsidRDefault="00875176" w:rsidP="001E639A">
            <w:pPr>
              <w:pStyle w:val="TAL"/>
              <w:rPr>
                <w:lang w:eastAsia="zh-CN"/>
              </w:rPr>
            </w:pPr>
            <w:r w:rsidRPr="0033396C">
              <w:rPr>
                <w:lang w:eastAsia="zh-CN"/>
              </w:rPr>
              <w:t>’0000’B</w:t>
            </w:r>
          </w:p>
        </w:tc>
        <w:tc>
          <w:tcPr>
            <w:tcW w:w="1700" w:type="dxa"/>
          </w:tcPr>
          <w:p w14:paraId="6DD24F19" w14:textId="77777777" w:rsidR="00875176" w:rsidRPr="0033396C" w:rsidRDefault="00875176" w:rsidP="001E639A">
            <w:pPr>
              <w:pStyle w:val="TAL"/>
              <w:rPr>
                <w:rFonts w:eastAsia="MS PGothic"/>
                <w:lang w:eastAsia="zh-CN"/>
              </w:rPr>
            </w:pPr>
            <w:r w:rsidRPr="0033396C">
              <w:rPr>
                <w:lang w:eastAsia="zh-CN"/>
              </w:rPr>
              <w:t>Plain 5GS NAS message, not security protected</w:t>
            </w:r>
          </w:p>
        </w:tc>
        <w:tc>
          <w:tcPr>
            <w:tcW w:w="1245" w:type="dxa"/>
          </w:tcPr>
          <w:p w14:paraId="38315643" w14:textId="77777777" w:rsidR="00875176" w:rsidRPr="0033396C" w:rsidRDefault="00875176" w:rsidP="001E639A">
            <w:pPr>
              <w:pStyle w:val="TAL"/>
              <w:rPr>
                <w:lang w:eastAsia="zh-CN"/>
              </w:rPr>
            </w:pPr>
          </w:p>
        </w:tc>
      </w:tr>
      <w:tr w:rsidR="00875176" w:rsidRPr="0033396C" w14:paraId="59850A96" w14:textId="77777777" w:rsidTr="001E639A">
        <w:tblPrEx>
          <w:tblCellMar>
            <w:left w:w="108" w:type="dxa"/>
            <w:right w:w="108" w:type="dxa"/>
          </w:tblCellMar>
        </w:tblPrEx>
        <w:tc>
          <w:tcPr>
            <w:tcW w:w="4535" w:type="dxa"/>
            <w:gridSpan w:val="2"/>
            <w:tcBorders>
              <w:bottom w:val="single" w:sz="4" w:space="0" w:color="auto"/>
            </w:tcBorders>
          </w:tcPr>
          <w:p w14:paraId="0CA259F5" w14:textId="77777777" w:rsidR="00875176" w:rsidRPr="0033396C" w:rsidRDefault="00875176" w:rsidP="001E639A">
            <w:pPr>
              <w:pStyle w:val="TAL"/>
              <w:rPr>
                <w:lang w:eastAsia="zh-CN"/>
              </w:rPr>
            </w:pPr>
            <w:r w:rsidRPr="0033396C">
              <w:rPr>
                <w:lang w:eastAsia="zh-CN"/>
              </w:rPr>
              <w:t>Spare half octet</w:t>
            </w:r>
          </w:p>
        </w:tc>
        <w:tc>
          <w:tcPr>
            <w:tcW w:w="2267" w:type="dxa"/>
          </w:tcPr>
          <w:p w14:paraId="4B61BD15" w14:textId="77777777" w:rsidR="00875176" w:rsidRPr="0033396C" w:rsidRDefault="00875176" w:rsidP="001E639A">
            <w:pPr>
              <w:pStyle w:val="TAL"/>
              <w:rPr>
                <w:lang w:eastAsia="zh-CN"/>
              </w:rPr>
            </w:pPr>
            <w:r w:rsidRPr="0033396C">
              <w:rPr>
                <w:rFonts w:eastAsia="MS PGothic"/>
                <w:lang w:eastAsia="zh-CN"/>
              </w:rPr>
              <w:t>'0000'B</w:t>
            </w:r>
          </w:p>
        </w:tc>
        <w:tc>
          <w:tcPr>
            <w:tcW w:w="1700" w:type="dxa"/>
          </w:tcPr>
          <w:p w14:paraId="7F9FA77E" w14:textId="77777777" w:rsidR="00875176" w:rsidRPr="0033396C" w:rsidRDefault="00875176" w:rsidP="001E639A">
            <w:pPr>
              <w:pStyle w:val="TAL"/>
              <w:rPr>
                <w:lang w:eastAsia="zh-CN"/>
              </w:rPr>
            </w:pPr>
          </w:p>
        </w:tc>
        <w:tc>
          <w:tcPr>
            <w:tcW w:w="1245" w:type="dxa"/>
          </w:tcPr>
          <w:p w14:paraId="2AE976F3" w14:textId="77777777" w:rsidR="00875176" w:rsidRPr="0033396C" w:rsidRDefault="00875176" w:rsidP="001E639A">
            <w:pPr>
              <w:pStyle w:val="TAL"/>
              <w:rPr>
                <w:lang w:eastAsia="zh-CN"/>
              </w:rPr>
            </w:pPr>
          </w:p>
        </w:tc>
      </w:tr>
      <w:tr w:rsidR="00875176" w:rsidRPr="0033396C" w14:paraId="03A08229" w14:textId="77777777" w:rsidTr="001E639A">
        <w:tblPrEx>
          <w:tblCellMar>
            <w:left w:w="108" w:type="dxa"/>
            <w:right w:w="108" w:type="dxa"/>
          </w:tblCellMar>
        </w:tblPrEx>
        <w:tc>
          <w:tcPr>
            <w:tcW w:w="4535" w:type="dxa"/>
            <w:gridSpan w:val="2"/>
          </w:tcPr>
          <w:p w14:paraId="5FF4132D" w14:textId="77777777" w:rsidR="00875176" w:rsidRPr="0033396C" w:rsidRDefault="00875176" w:rsidP="001E639A">
            <w:pPr>
              <w:pStyle w:val="TAL"/>
              <w:rPr>
                <w:lang w:eastAsia="zh-CN"/>
              </w:rPr>
            </w:pPr>
            <w:r w:rsidRPr="0033396C">
              <w:rPr>
                <w:lang w:eastAsia="zh-CN"/>
              </w:rPr>
              <w:t>5GS network feature support</w:t>
            </w:r>
          </w:p>
        </w:tc>
        <w:tc>
          <w:tcPr>
            <w:tcW w:w="2267" w:type="dxa"/>
          </w:tcPr>
          <w:p w14:paraId="31909AC3" w14:textId="77777777" w:rsidR="00875176" w:rsidRPr="0033396C" w:rsidRDefault="00875176" w:rsidP="001E639A">
            <w:pPr>
              <w:pStyle w:val="TAL"/>
              <w:rPr>
                <w:lang w:eastAsia="zh-CN"/>
              </w:rPr>
            </w:pPr>
            <w:r w:rsidRPr="0033396C">
              <w:rPr>
                <w:lang w:eastAsia="zh-CN"/>
              </w:rPr>
              <w:t>‘0100 0001 0000 0000’B</w:t>
            </w:r>
          </w:p>
        </w:tc>
        <w:tc>
          <w:tcPr>
            <w:tcW w:w="1700" w:type="dxa"/>
          </w:tcPr>
          <w:p w14:paraId="138DF685" w14:textId="77777777" w:rsidR="00875176" w:rsidRPr="0033396C" w:rsidRDefault="00875176" w:rsidP="001E639A">
            <w:pPr>
              <w:pStyle w:val="TAL"/>
              <w:rPr>
                <w:lang w:eastAsia="zh-CN"/>
              </w:rPr>
            </w:pPr>
            <w:r w:rsidRPr="0033396C">
              <w:rPr>
                <w:lang w:eastAsia="zh-CN"/>
              </w:rPr>
              <w:t>Interworking without N26 interface supported</w:t>
            </w:r>
          </w:p>
        </w:tc>
        <w:tc>
          <w:tcPr>
            <w:tcW w:w="1245" w:type="dxa"/>
          </w:tcPr>
          <w:p w14:paraId="48371153" w14:textId="77777777" w:rsidR="00875176" w:rsidRPr="0033396C" w:rsidRDefault="00875176" w:rsidP="001E639A">
            <w:pPr>
              <w:pStyle w:val="TAL"/>
              <w:rPr>
                <w:lang w:eastAsia="zh-CN"/>
              </w:rPr>
            </w:pPr>
          </w:p>
        </w:tc>
      </w:tr>
    </w:tbl>
    <w:p w14:paraId="3FAE0CAD" w14:textId="77777777" w:rsidR="00875176" w:rsidRPr="0033396C" w:rsidRDefault="00875176" w:rsidP="00875176">
      <w:pPr>
        <w:rPr>
          <w:lang w:eastAsia="zh-CN"/>
        </w:rPr>
      </w:pPr>
    </w:p>
    <w:p w14:paraId="13292204" w14:textId="77777777" w:rsidR="00875176" w:rsidRPr="0033396C" w:rsidRDefault="00875176" w:rsidP="00875176">
      <w:pPr>
        <w:pStyle w:val="TH"/>
      </w:pPr>
      <w:r w:rsidRPr="0033396C">
        <w:lastRenderedPageBreak/>
        <w:t xml:space="preserve">Table 11.1.2.3.3-1: </w:t>
      </w:r>
      <w:proofErr w:type="spellStart"/>
      <w:r w:rsidRPr="0033396C">
        <w:t>RRCSetupRequest</w:t>
      </w:r>
      <w:proofErr w:type="spellEnd"/>
      <w:r w:rsidRPr="0033396C">
        <w:t xml:space="preserve"> (step 3, table 11.1.2.3.2-1)</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
        <w:gridCol w:w="4526"/>
        <w:gridCol w:w="2267"/>
        <w:gridCol w:w="1700"/>
        <w:gridCol w:w="1245"/>
      </w:tblGrid>
      <w:tr w:rsidR="00875176" w:rsidRPr="0033396C" w14:paraId="3093000C" w14:textId="77777777" w:rsidTr="001E639A">
        <w:trPr>
          <w:gridBefore w:val="1"/>
          <w:wBefore w:w="9" w:type="dxa"/>
        </w:trPr>
        <w:tc>
          <w:tcPr>
            <w:tcW w:w="9738" w:type="dxa"/>
            <w:gridSpan w:val="4"/>
          </w:tcPr>
          <w:p w14:paraId="2C0AACC6" w14:textId="77777777" w:rsidR="00875176" w:rsidRPr="0033396C" w:rsidRDefault="00875176" w:rsidP="001E639A">
            <w:pPr>
              <w:pStyle w:val="TAL"/>
            </w:pPr>
            <w:r w:rsidRPr="0033396C">
              <w:t>Derivation Path: TS 38.508-1 [4] Table 4.6.1-23</w:t>
            </w:r>
          </w:p>
        </w:tc>
      </w:tr>
      <w:tr w:rsidR="00875176" w:rsidRPr="0033396C" w14:paraId="0277418A" w14:textId="77777777" w:rsidTr="001E639A">
        <w:tblPrEx>
          <w:tblCellMar>
            <w:left w:w="108" w:type="dxa"/>
            <w:right w:w="108" w:type="dxa"/>
          </w:tblCellMar>
        </w:tblPrEx>
        <w:tc>
          <w:tcPr>
            <w:tcW w:w="4535" w:type="dxa"/>
            <w:gridSpan w:val="2"/>
          </w:tcPr>
          <w:p w14:paraId="12759737" w14:textId="77777777" w:rsidR="00875176" w:rsidRPr="0033396C" w:rsidRDefault="00875176" w:rsidP="001E639A">
            <w:pPr>
              <w:pStyle w:val="TAH"/>
            </w:pPr>
            <w:r w:rsidRPr="0033396C">
              <w:t>Information Element</w:t>
            </w:r>
          </w:p>
        </w:tc>
        <w:tc>
          <w:tcPr>
            <w:tcW w:w="2267" w:type="dxa"/>
          </w:tcPr>
          <w:p w14:paraId="4436DE10" w14:textId="77777777" w:rsidR="00875176" w:rsidRPr="0033396C" w:rsidRDefault="00875176" w:rsidP="001E639A">
            <w:pPr>
              <w:pStyle w:val="TAH"/>
            </w:pPr>
            <w:r w:rsidRPr="0033396C">
              <w:t>Value/remark</w:t>
            </w:r>
          </w:p>
        </w:tc>
        <w:tc>
          <w:tcPr>
            <w:tcW w:w="1700" w:type="dxa"/>
          </w:tcPr>
          <w:p w14:paraId="07F1F7CA" w14:textId="77777777" w:rsidR="00875176" w:rsidRPr="0033396C" w:rsidRDefault="00875176" w:rsidP="001E639A">
            <w:pPr>
              <w:pStyle w:val="TAH"/>
            </w:pPr>
            <w:r w:rsidRPr="0033396C">
              <w:t>Comment</w:t>
            </w:r>
          </w:p>
        </w:tc>
        <w:tc>
          <w:tcPr>
            <w:tcW w:w="1245" w:type="dxa"/>
          </w:tcPr>
          <w:p w14:paraId="68BBAA0A" w14:textId="77777777" w:rsidR="00875176" w:rsidRPr="0033396C" w:rsidRDefault="00875176" w:rsidP="001E639A">
            <w:pPr>
              <w:pStyle w:val="TAH"/>
            </w:pPr>
            <w:r w:rsidRPr="0033396C">
              <w:t>Condition</w:t>
            </w:r>
          </w:p>
        </w:tc>
      </w:tr>
      <w:tr w:rsidR="00875176" w:rsidRPr="0033396C" w14:paraId="6C6900ED" w14:textId="77777777" w:rsidTr="001E639A">
        <w:tblPrEx>
          <w:tblCellMar>
            <w:left w:w="108" w:type="dxa"/>
            <w:right w:w="108" w:type="dxa"/>
          </w:tblCellMar>
        </w:tblPrEx>
        <w:tc>
          <w:tcPr>
            <w:tcW w:w="4535" w:type="dxa"/>
            <w:gridSpan w:val="2"/>
          </w:tcPr>
          <w:p w14:paraId="341A00EF" w14:textId="77777777" w:rsidR="00875176" w:rsidRPr="0033396C" w:rsidRDefault="00875176" w:rsidP="001E639A">
            <w:pPr>
              <w:pStyle w:val="TAL"/>
            </w:pPr>
            <w:proofErr w:type="spellStart"/>
            <w:r w:rsidRPr="0033396C">
              <w:t>RRCSetupRequest</w:t>
            </w:r>
            <w:proofErr w:type="spellEnd"/>
            <w:r w:rsidRPr="0033396C">
              <w:t xml:space="preserve"> ::= SEQUENCE {</w:t>
            </w:r>
          </w:p>
        </w:tc>
        <w:tc>
          <w:tcPr>
            <w:tcW w:w="2267" w:type="dxa"/>
          </w:tcPr>
          <w:p w14:paraId="64A29456" w14:textId="77777777" w:rsidR="00875176" w:rsidRPr="0033396C" w:rsidRDefault="00875176" w:rsidP="001E639A">
            <w:pPr>
              <w:pStyle w:val="TAL"/>
            </w:pPr>
          </w:p>
        </w:tc>
        <w:tc>
          <w:tcPr>
            <w:tcW w:w="1700" w:type="dxa"/>
          </w:tcPr>
          <w:p w14:paraId="4C218AF9" w14:textId="77777777" w:rsidR="00875176" w:rsidRPr="0033396C" w:rsidRDefault="00875176" w:rsidP="001E639A">
            <w:pPr>
              <w:pStyle w:val="TAL"/>
            </w:pPr>
          </w:p>
        </w:tc>
        <w:tc>
          <w:tcPr>
            <w:tcW w:w="1245" w:type="dxa"/>
          </w:tcPr>
          <w:p w14:paraId="3DDD433B" w14:textId="77777777" w:rsidR="00875176" w:rsidRPr="0033396C" w:rsidRDefault="00875176" w:rsidP="001E639A">
            <w:pPr>
              <w:pStyle w:val="TAL"/>
            </w:pPr>
          </w:p>
        </w:tc>
      </w:tr>
      <w:tr w:rsidR="00875176" w:rsidRPr="0033396C" w14:paraId="0B1A68FB" w14:textId="77777777" w:rsidTr="001E639A">
        <w:tblPrEx>
          <w:tblCellMar>
            <w:left w:w="108" w:type="dxa"/>
            <w:right w:w="108" w:type="dxa"/>
          </w:tblCellMar>
        </w:tblPrEx>
        <w:tc>
          <w:tcPr>
            <w:tcW w:w="4535" w:type="dxa"/>
            <w:gridSpan w:val="2"/>
          </w:tcPr>
          <w:p w14:paraId="135583C7" w14:textId="77777777" w:rsidR="00875176" w:rsidRPr="0033396C" w:rsidRDefault="00875176" w:rsidP="001E639A">
            <w:pPr>
              <w:pStyle w:val="TAL"/>
            </w:pPr>
            <w:r w:rsidRPr="0033396C">
              <w:t xml:space="preserve">  </w:t>
            </w:r>
            <w:proofErr w:type="spellStart"/>
            <w:r w:rsidRPr="0033396C">
              <w:t>rrcSetupRequest</w:t>
            </w:r>
            <w:proofErr w:type="spellEnd"/>
            <w:r w:rsidRPr="0033396C">
              <w:t xml:space="preserve"> SEQUENCE {</w:t>
            </w:r>
          </w:p>
        </w:tc>
        <w:tc>
          <w:tcPr>
            <w:tcW w:w="2267" w:type="dxa"/>
          </w:tcPr>
          <w:p w14:paraId="52AD308D" w14:textId="77777777" w:rsidR="00875176" w:rsidRPr="0033396C" w:rsidRDefault="00875176" w:rsidP="001E639A">
            <w:pPr>
              <w:pStyle w:val="TAL"/>
            </w:pPr>
          </w:p>
        </w:tc>
        <w:tc>
          <w:tcPr>
            <w:tcW w:w="1700" w:type="dxa"/>
          </w:tcPr>
          <w:p w14:paraId="592C6118" w14:textId="77777777" w:rsidR="00875176" w:rsidRPr="0033396C" w:rsidRDefault="00875176" w:rsidP="001E639A">
            <w:pPr>
              <w:pStyle w:val="TAL"/>
            </w:pPr>
          </w:p>
        </w:tc>
        <w:tc>
          <w:tcPr>
            <w:tcW w:w="1245" w:type="dxa"/>
          </w:tcPr>
          <w:p w14:paraId="1695C7B0" w14:textId="77777777" w:rsidR="00875176" w:rsidRPr="0033396C" w:rsidRDefault="00875176" w:rsidP="001E639A">
            <w:pPr>
              <w:pStyle w:val="TAL"/>
            </w:pPr>
          </w:p>
        </w:tc>
      </w:tr>
      <w:tr w:rsidR="00875176" w:rsidRPr="0033396C" w14:paraId="787A0EF1" w14:textId="77777777" w:rsidTr="001E639A">
        <w:tblPrEx>
          <w:tblCellMar>
            <w:left w:w="108" w:type="dxa"/>
            <w:right w:w="108" w:type="dxa"/>
          </w:tblCellMar>
        </w:tblPrEx>
        <w:tc>
          <w:tcPr>
            <w:tcW w:w="4535" w:type="dxa"/>
            <w:gridSpan w:val="2"/>
          </w:tcPr>
          <w:p w14:paraId="0F3A27F3" w14:textId="77777777" w:rsidR="00875176" w:rsidRPr="0033396C" w:rsidRDefault="00875176" w:rsidP="001E639A">
            <w:pPr>
              <w:pStyle w:val="TAL"/>
            </w:pPr>
            <w:r w:rsidRPr="0033396C">
              <w:t xml:space="preserve">    </w:t>
            </w:r>
            <w:proofErr w:type="spellStart"/>
            <w:r w:rsidRPr="0033396C">
              <w:t>establishmentCause</w:t>
            </w:r>
            <w:proofErr w:type="spellEnd"/>
          </w:p>
        </w:tc>
        <w:tc>
          <w:tcPr>
            <w:tcW w:w="2267" w:type="dxa"/>
          </w:tcPr>
          <w:p w14:paraId="451B42AF" w14:textId="77777777" w:rsidR="00875176" w:rsidRPr="0033396C" w:rsidRDefault="00875176" w:rsidP="001E639A">
            <w:pPr>
              <w:pStyle w:val="TAL"/>
            </w:pPr>
            <w:r w:rsidRPr="0033396C">
              <w:t>Mo-</w:t>
            </w:r>
            <w:proofErr w:type="spellStart"/>
            <w:r w:rsidRPr="0033396C">
              <w:t>Voicecall</w:t>
            </w:r>
            <w:proofErr w:type="spellEnd"/>
          </w:p>
        </w:tc>
        <w:tc>
          <w:tcPr>
            <w:tcW w:w="1700" w:type="dxa"/>
          </w:tcPr>
          <w:p w14:paraId="41DA1043" w14:textId="77777777" w:rsidR="00875176" w:rsidRPr="0033396C" w:rsidRDefault="00875176" w:rsidP="001E639A">
            <w:pPr>
              <w:pStyle w:val="TAL"/>
            </w:pPr>
          </w:p>
        </w:tc>
        <w:tc>
          <w:tcPr>
            <w:tcW w:w="1245" w:type="dxa"/>
          </w:tcPr>
          <w:p w14:paraId="65AEA843" w14:textId="77777777" w:rsidR="00875176" w:rsidRPr="0033396C" w:rsidRDefault="00875176" w:rsidP="001E639A">
            <w:pPr>
              <w:pStyle w:val="TAL"/>
            </w:pPr>
          </w:p>
        </w:tc>
      </w:tr>
      <w:tr w:rsidR="00875176" w:rsidRPr="0033396C" w14:paraId="532C9258" w14:textId="77777777" w:rsidTr="001E639A">
        <w:tblPrEx>
          <w:tblCellMar>
            <w:left w:w="108" w:type="dxa"/>
            <w:right w:w="108" w:type="dxa"/>
          </w:tblCellMar>
        </w:tblPrEx>
        <w:tc>
          <w:tcPr>
            <w:tcW w:w="4535" w:type="dxa"/>
            <w:gridSpan w:val="2"/>
          </w:tcPr>
          <w:p w14:paraId="7D9C365F" w14:textId="77777777" w:rsidR="00875176" w:rsidRPr="0033396C" w:rsidRDefault="00875176" w:rsidP="001E639A">
            <w:pPr>
              <w:pStyle w:val="TAL"/>
            </w:pPr>
            <w:r w:rsidRPr="0033396C">
              <w:t xml:space="preserve">  }</w:t>
            </w:r>
          </w:p>
        </w:tc>
        <w:tc>
          <w:tcPr>
            <w:tcW w:w="2267" w:type="dxa"/>
          </w:tcPr>
          <w:p w14:paraId="6CDEE068" w14:textId="77777777" w:rsidR="00875176" w:rsidRPr="0033396C" w:rsidRDefault="00875176" w:rsidP="001E639A">
            <w:pPr>
              <w:pStyle w:val="TAL"/>
            </w:pPr>
          </w:p>
        </w:tc>
        <w:tc>
          <w:tcPr>
            <w:tcW w:w="1700" w:type="dxa"/>
          </w:tcPr>
          <w:p w14:paraId="3D53E666" w14:textId="77777777" w:rsidR="00875176" w:rsidRPr="0033396C" w:rsidRDefault="00875176" w:rsidP="001E639A">
            <w:pPr>
              <w:pStyle w:val="TAL"/>
            </w:pPr>
          </w:p>
        </w:tc>
        <w:tc>
          <w:tcPr>
            <w:tcW w:w="1245" w:type="dxa"/>
          </w:tcPr>
          <w:p w14:paraId="56BAB131" w14:textId="77777777" w:rsidR="00875176" w:rsidRPr="0033396C" w:rsidRDefault="00875176" w:rsidP="001E639A">
            <w:pPr>
              <w:pStyle w:val="TAL"/>
            </w:pPr>
          </w:p>
        </w:tc>
      </w:tr>
      <w:tr w:rsidR="00875176" w:rsidRPr="0033396C" w14:paraId="23173F19" w14:textId="77777777" w:rsidTr="001E639A">
        <w:tblPrEx>
          <w:tblCellMar>
            <w:left w:w="108" w:type="dxa"/>
            <w:right w:w="108" w:type="dxa"/>
          </w:tblCellMar>
        </w:tblPrEx>
        <w:tc>
          <w:tcPr>
            <w:tcW w:w="4535" w:type="dxa"/>
            <w:gridSpan w:val="2"/>
          </w:tcPr>
          <w:p w14:paraId="6FF7293C" w14:textId="77777777" w:rsidR="00875176" w:rsidRPr="0033396C" w:rsidRDefault="00875176" w:rsidP="001E639A">
            <w:pPr>
              <w:pStyle w:val="TAL"/>
            </w:pPr>
            <w:r w:rsidRPr="0033396C">
              <w:t>}</w:t>
            </w:r>
          </w:p>
        </w:tc>
        <w:tc>
          <w:tcPr>
            <w:tcW w:w="2267" w:type="dxa"/>
          </w:tcPr>
          <w:p w14:paraId="77F5D8E1" w14:textId="77777777" w:rsidR="00875176" w:rsidRPr="0033396C" w:rsidRDefault="00875176" w:rsidP="001E639A">
            <w:pPr>
              <w:pStyle w:val="TAL"/>
            </w:pPr>
          </w:p>
        </w:tc>
        <w:tc>
          <w:tcPr>
            <w:tcW w:w="1700" w:type="dxa"/>
          </w:tcPr>
          <w:p w14:paraId="2D8E3A22" w14:textId="77777777" w:rsidR="00875176" w:rsidRPr="0033396C" w:rsidRDefault="00875176" w:rsidP="001E639A">
            <w:pPr>
              <w:pStyle w:val="TAL"/>
            </w:pPr>
          </w:p>
        </w:tc>
        <w:tc>
          <w:tcPr>
            <w:tcW w:w="1245" w:type="dxa"/>
          </w:tcPr>
          <w:p w14:paraId="4458F0B6" w14:textId="77777777" w:rsidR="00875176" w:rsidRPr="0033396C" w:rsidRDefault="00875176" w:rsidP="001E639A">
            <w:pPr>
              <w:pStyle w:val="TAL"/>
            </w:pPr>
          </w:p>
        </w:tc>
      </w:tr>
    </w:tbl>
    <w:p w14:paraId="4DDC78C6" w14:textId="77777777" w:rsidR="00875176" w:rsidRPr="0033396C" w:rsidRDefault="00875176" w:rsidP="00875176"/>
    <w:p w14:paraId="1E1223D7" w14:textId="77777777" w:rsidR="00875176" w:rsidRPr="0033396C" w:rsidRDefault="00875176" w:rsidP="00875176">
      <w:pPr>
        <w:pStyle w:val="TH"/>
      </w:pPr>
      <w:r w:rsidRPr="0033396C">
        <w:t>Table 11.1.2.3.3-2: SERVICE REQUEST (step 5, table 11.1.2.3.2-1)</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5"/>
        <w:gridCol w:w="2267"/>
        <w:gridCol w:w="1700"/>
        <w:gridCol w:w="1135"/>
      </w:tblGrid>
      <w:tr w:rsidR="00875176" w:rsidRPr="0033396C" w14:paraId="454ADEB1" w14:textId="77777777" w:rsidTr="001E639A">
        <w:tc>
          <w:tcPr>
            <w:tcW w:w="9637" w:type="dxa"/>
            <w:gridSpan w:val="4"/>
            <w:shd w:val="clear" w:color="auto" w:fill="auto"/>
          </w:tcPr>
          <w:p w14:paraId="38F5B5C3" w14:textId="77777777" w:rsidR="00875176" w:rsidRPr="0033396C" w:rsidRDefault="00875176" w:rsidP="001E639A">
            <w:pPr>
              <w:pStyle w:val="TAL"/>
            </w:pPr>
            <w:r w:rsidRPr="0033396C">
              <w:t>Derivation path: TS 38.508-1 [4] Table 4.7.1-16</w:t>
            </w:r>
          </w:p>
        </w:tc>
      </w:tr>
      <w:tr w:rsidR="00875176" w:rsidRPr="0033396C" w14:paraId="18122057" w14:textId="77777777" w:rsidTr="001E639A">
        <w:tc>
          <w:tcPr>
            <w:tcW w:w="4535" w:type="dxa"/>
            <w:tcBorders>
              <w:bottom w:val="single" w:sz="4" w:space="0" w:color="auto"/>
            </w:tcBorders>
            <w:shd w:val="clear" w:color="auto" w:fill="auto"/>
          </w:tcPr>
          <w:p w14:paraId="644E18DF" w14:textId="77777777" w:rsidR="00875176" w:rsidRPr="0033396C" w:rsidRDefault="00875176" w:rsidP="001E639A">
            <w:pPr>
              <w:pStyle w:val="TAH"/>
            </w:pPr>
            <w:r w:rsidRPr="0033396C">
              <w:t>Information Element</w:t>
            </w:r>
          </w:p>
        </w:tc>
        <w:tc>
          <w:tcPr>
            <w:tcW w:w="2267" w:type="dxa"/>
            <w:tcBorders>
              <w:bottom w:val="single" w:sz="4" w:space="0" w:color="auto"/>
            </w:tcBorders>
            <w:shd w:val="clear" w:color="auto" w:fill="auto"/>
          </w:tcPr>
          <w:p w14:paraId="231D046C" w14:textId="77777777" w:rsidR="00875176" w:rsidRPr="0033396C" w:rsidRDefault="00875176" w:rsidP="001E639A">
            <w:pPr>
              <w:pStyle w:val="TAH"/>
            </w:pPr>
            <w:r w:rsidRPr="0033396C">
              <w:t>Value/Remark</w:t>
            </w:r>
          </w:p>
        </w:tc>
        <w:tc>
          <w:tcPr>
            <w:tcW w:w="1700" w:type="dxa"/>
            <w:tcBorders>
              <w:bottom w:val="single" w:sz="4" w:space="0" w:color="auto"/>
            </w:tcBorders>
            <w:shd w:val="clear" w:color="auto" w:fill="auto"/>
          </w:tcPr>
          <w:p w14:paraId="2B3F5BCF" w14:textId="77777777" w:rsidR="00875176" w:rsidRPr="0033396C" w:rsidRDefault="00875176" w:rsidP="001E639A">
            <w:pPr>
              <w:pStyle w:val="TAH"/>
            </w:pPr>
            <w:r w:rsidRPr="0033396C">
              <w:t>Comment</w:t>
            </w:r>
          </w:p>
        </w:tc>
        <w:tc>
          <w:tcPr>
            <w:tcW w:w="1135" w:type="dxa"/>
            <w:tcBorders>
              <w:bottom w:val="single" w:sz="4" w:space="0" w:color="auto"/>
            </w:tcBorders>
            <w:shd w:val="clear" w:color="auto" w:fill="auto"/>
          </w:tcPr>
          <w:p w14:paraId="38B1CCFF" w14:textId="77777777" w:rsidR="00875176" w:rsidRPr="0033396C" w:rsidRDefault="00875176" w:rsidP="001E639A">
            <w:pPr>
              <w:pStyle w:val="TAH"/>
            </w:pPr>
            <w:r w:rsidRPr="0033396C">
              <w:t>Condition</w:t>
            </w:r>
          </w:p>
        </w:tc>
      </w:tr>
      <w:tr w:rsidR="00875176" w:rsidRPr="0033396C" w14:paraId="631422D9" w14:textId="77777777" w:rsidTr="001E639A">
        <w:tc>
          <w:tcPr>
            <w:tcW w:w="4535" w:type="dxa"/>
            <w:tcBorders>
              <w:top w:val="single" w:sz="4" w:space="0" w:color="auto"/>
              <w:bottom w:val="single" w:sz="4" w:space="0" w:color="auto"/>
            </w:tcBorders>
            <w:shd w:val="clear" w:color="auto" w:fill="auto"/>
          </w:tcPr>
          <w:p w14:paraId="0A6F6AF2" w14:textId="77777777" w:rsidR="00875176" w:rsidRPr="0033396C" w:rsidRDefault="00875176" w:rsidP="001E639A">
            <w:pPr>
              <w:pStyle w:val="TAL"/>
            </w:pPr>
            <w:r w:rsidRPr="0033396C">
              <w:t>Service type</w:t>
            </w:r>
          </w:p>
        </w:tc>
        <w:tc>
          <w:tcPr>
            <w:tcW w:w="2267" w:type="dxa"/>
            <w:tcBorders>
              <w:top w:val="single" w:sz="4" w:space="0" w:color="auto"/>
              <w:bottom w:val="single" w:sz="4" w:space="0" w:color="auto"/>
            </w:tcBorders>
            <w:shd w:val="clear" w:color="auto" w:fill="auto"/>
          </w:tcPr>
          <w:p w14:paraId="6F66885F" w14:textId="77777777" w:rsidR="00875176" w:rsidRPr="0033396C" w:rsidRDefault="00875176" w:rsidP="001E639A">
            <w:pPr>
              <w:pStyle w:val="TAL"/>
            </w:pPr>
            <w:r w:rsidRPr="0033396C">
              <w:t>‘0001’B</w:t>
            </w:r>
          </w:p>
        </w:tc>
        <w:tc>
          <w:tcPr>
            <w:tcW w:w="1700" w:type="dxa"/>
            <w:tcBorders>
              <w:top w:val="single" w:sz="4" w:space="0" w:color="auto"/>
              <w:bottom w:val="single" w:sz="4" w:space="0" w:color="auto"/>
            </w:tcBorders>
            <w:shd w:val="clear" w:color="auto" w:fill="auto"/>
          </w:tcPr>
          <w:p w14:paraId="4B8AA922" w14:textId="77777777" w:rsidR="00875176" w:rsidRPr="0033396C" w:rsidRDefault="00875176" w:rsidP="001E639A">
            <w:pPr>
              <w:pStyle w:val="TAL"/>
            </w:pPr>
            <w:r w:rsidRPr="0033396C">
              <w:t>data</w:t>
            </w:r>
          </w:p>
        </w:tc>
        <w:tc>
          <w:tcPr>
            <w:tcW w:w="1135" w:type="dxa"/>
            <w:tcBorders>
              <w:top w:val="single" w:sz="4" w:space="0" w:color="auto"/>
              <w:bottom w:val="single" w:sz="4" w:space="0" w:color="auto"/>
            </w:tcBorders>
            <w:shd w:val="clear" w:color="auto" w:fill="auto"/>
          </w:tcPr>
          <w:p w14:paraId="21876AAD" w14:textId="77777777" w:rsidR="00875176" w:rsidRPr="0033396C" w:rsidRDefault="00875176" w:rsidP="001E639A">
            <w:pPr>
              <w:pStyle w:val="TAL"/>
            </w:pPr>
          </w:p>
        </w:tc>
      </w:tr>
      <w:tr w:rsidR="00875176" w:rsidRPr="0033396C" w14:paraId="426A8431" w14:textId="77777777" w:rsidTr="001E639A">
        <w:tc>
          <w:tcPr>
            <w:tcW w:w="4535" w:type="dxa"/>
            <w:tcBorders>
              <w:top w:val="single" w:sz="4" w:space="0" w:color="auto"/>
              <w:bottom w:val="single" w:sz="4" w:space="0" w:color="auto"/>
            </w:tcBorders>
            <w:shd w:val="clear" w:color="auto" w:fill="auto"/>
          </w:tcPr>
          <w:p w14:paraId="1689BAEC" w14:textId="77777777" w:rsidR="00875176" w:rsidRPr="0033396C" w:rsidRDefault="00875176" w:rsidP="001E639A">
            <w:pPr>
              <w:pStyle w:val="TAL"/>
            </w:pPr>
            <w:r w:rsidRPr="0033396C">
              <w:t>Uplink data status</w:t>
            </w:r>
          </w:p>
        </w:tc>
        <w:tc>
          <w:tcPr>
            <w:tcW w:w="2267" w:type="dxa"/>
            <w:tcBorders>
              <w:top w:val="single" w:sz="4" w:space="0" w:color="auto"/>
              <w:bottom w:val="single" w:sz="4" w:space="0" w:color="auto"/>
            </w:tcBorders>
            <w:shd w:val="clear" w:color="auto" w:fill="auto"/>
          </w:tcPr>
          <w:p w14:paraId="3CD4AC47" w14:textId="77777777" w:rsidR="00875176" w:rsidRPr="0033396C" w:rsidRDefault="00875176" w:rsidP="001E639A">
            <w:pPr>
              <w:pStyle w:val="TAL"/>
            </w:pPr>
            <w:r w:rsidRPr="0033396C">
              <w:t>Present</w:t>
            </w:r>
          </w:p>
        </w:tc>
        <w:tc>
          <w:tcPr>
            <w:tcW w:w="1700" w:type="dxa"/>
            <w:tcBorders>
              <w:top w:val="single" w:sz="4" w:space="0" w:color="auto"/>
              <w:bottom w:val="single" w:sz="4" w:space="0" w:color="auto"/>
            </w:tcBorders>
            <w:shd w:val="clear" w:color="auto" w:fill="auto"/>
          </w:tcPr>
          <w:p w14:paraId="45E1F0A4" w14:textId="77777777" w:rsidR="00875176" w:rsidRPr="0033396C" w:rsidRDefault="00875176" w:rsidP="001E639A">
            <w:pPr>
              <w:pStyle w:val="TAL"/>
            </w:pPr>
            <w:r w:rsidRPr="0033396C">
              <w:t>PSI bit corresponding to IMS PDN needs to be set</w:t>
            </w:r>
          </w:p>
        </w:tc>
        <w:tc>
          <w:tcPr>
            <w:tcW w:w="1135" w:type="dxa"/>
            <w:tcBorders>
              <w:top w:val="single" w:sz="4" w:space="0" w:color="auto"/>
              <w:bottom w:val="single" w:sz="4" w:space="0" w:color="auto"/>
            </w:tcBorders>
            <w:shd w:val="clear" w:color="auto" w:fill="auto"/>
          </w:tcPr>
          <w:p w14:paraId="07D99D0C" w14:textId="77777777" w:rsidR="00875176" w:rsidRPr="0033396C" w:rsidRDefault="00875176" w:rsidP="001E639A">
            <w:pPr>
              <w:pStyle w:val="TAL"/>
            </w:pPr>
          </w:p>
        </w:tc>
      </w:tr>
    </w:tbl>
    <w:p w14:paraId="0B5E1370" w14:textId="77777777" w:rsidR="00875176" w:rsidRPr="0033396C" w:rsidRDefault="00875176" w:rsidP="00875176"/>
    <w:p w14:paraId="331C55AD" w14:textId="77777777" w:rsidR="00875176" w:rsidRPr="0033396C" w:rsidRDefault="00875176" w:rsidP="00875176">
      <w:pPr>
        <w:pStyle w:val="TH"/>
      </w:pPr>
      <w:r w:rsidRPr="0033396C">
        <w:t xml:space="preserve">Table 11.1.2.3.3-3: </w:t>
      </w:r>
      <w:proofErr w:type="spellStart"/>
      <w:r w:rsidRPr="0033396C">
        <w:t>RRCRelease</w:t>
      </w:r>
      <w:proofErr w:type="spellEnd"/>
      <w:r w:rsidRPr="0033396C">
        <w:t xml:space="preserve"> (step 6, table 11.1.2.3.2-1)</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5"/>
        <w:gridCol w:w="2267"/>
        <w:gridCol w:w="1700"/>
        <w:gridCol w:w="1135"/>
      </w:tblGrid>
      <w:tr w:rsidR="00875176" w:rsidRPr="0033396C" w14:paraId="3127F688" w14:textId="77777777" w:rsidTr="001E639A">
        <w:tc>
          <w:tcPr>
            <w:tcW w:w="9637" w:type="dxa"/>
            <w:gridSpan w:val="4"/>
            <w:shd w:val="clear" w:color="auto" w:fill="auto"/>
          </w:tcPr>
          <w:p w14:paraId="610FAB35" w14:textId="77777777" w:rsidR="00875176" w:rsidRPr="0033396C" w:rsidRDefault="00875176" w:rsidP="001E639A">
            <w:pPr>
              <w:pStyle w:val="TAL"/>
            </w:pPr>
            <w:r w:rsidRPr="0033396C">
              <w:t>Derivation path: TS 38.508-1 [4] Table 4.6.1-16</w:t>
            </w:r>
          </w:p>
        </w:tc>
      </w:tr>
      <w:tr w:rsidR="00875176" w:rsidRPr="0033396C" w14:paraId="55D8AFB1" w14:textId="77777777" w:rsidTr="001E639A">
        <w:tc>
          <w:tcPr>
            <w:tcW w:w="4535" w:type="dxa"/>
            <w:tcBorders>
              <w:bottom w:val="single" w:sz="4" w:space="0" w:color="auto"/>
            </w:tcBorders>
            <w:shd w:val="clear" w:color="auto" w:fill="auto"/>
          </w:tcPr>
          <w:p w14:paraId="652996EC" w14:textId="77777777" w:rsidR="00875176" w:rsidRPr="0033396C" w:rsidRDefault="00875176" w:rsidP="001E639A">
            <w:pPr>
              <w:pStyle w:val="TAH"/>
            </w:pPr>
            <w:r w:rsidRPr="0033396C">
              <w:t>Information Element</w:t>
            </w:r>
          </w:p>
        </w:tc>
        <w:tc>
          <w:tcPr>
            <w:tcW w:w="2267" w:type="dxa"/>
            <w:tcBorders>
              <w:bottom w:val="single" w:sz="4" w:space="0" w:color="auto"/>
            </w:tcBorders>
            <w:shd w:val="clear" w:color="auto" w:fill="auto"/>
          </w:tcPr>
          <w:p w14:paraId="078FBB92" w14:textId="77777777" w:rsidR="00875176" w:rsidRPr="0033396C" w:rsidRDefault="00875176" w:rsidP="001E639A">
            <w:pPr>
              <w:pStyle w:val="TAH"/>
            </w:pPr>
            <w:r w:rsidRPr="0033396C">
              <w:t>Value/Remark</w:t>
            </w:r>
          </w:p>
        </w:tc>
        <w:tc>
          <w:tcPr>
            <w:tcW w:w="1700" w:type="dxa"/>
            <w:tcBorders>
              <w:bottom w:val="single" w:sz="4" w:space="0" w:color="auto"/>
            </w:tcBorders>
            <w:shd w:val="clear" w:color="auto" w:fill="auto"/>
          </w:tcPr>
          <w:p w14:paraId="301B8FBB" w14:textId="77777777" w:rsidR="00875176" w:rsidRPr="0033396C" w:rsidRDefault="00875176" w:rsidP="001E639A">
            <w:pPr>
              <w:pStyle w:val="TAH"/>
            </w:pPr>
            <w:r w:rsidRPr="0033396C">
              <w:t>Comment</w:t>
            </w:r>
          </w:p>
        </w:tc>
        <w:tc>
          <w:tcPr>
            <w:tcW w:w="1135" w:type="dxa"/>
            <w:tcBorders>
              <w:bottom w:val="single" w:sz="4" w:space="0" w:color="auto"/>
            </w:tcBorders>
            <w:shd w:val="clear" w:color="auto" w:fill="auto"/>
          </w:tcPr>
          <w:p w14:paraId="2C65BB8C" w14:textId="77777777" w:rsidR="00875176" w:rsidRPr="0033396C" w:rsidRDefault="00875176" w:rsidP="001E639A">
            <w:pPr>
              <w:pStyle w:val="TAH"/>
            </w:pPr>
            <w:r w:rsidRPr="0033396C">
              <w:t>Condition</w:t>
            </w:r>
          </w:p>
        </w:tc>
      </w:tr>
      <w:tr w:rsidR="00875176" w:rsidRPr="0033396C" w14:paraId="574FA17B" w14:textId="77777777" w:rsidTr="001E639A">
        <w:tc>
          <w:tcPr>
            <w:tcW w:w="4535" w:type="dxa"/>
            <w:tcBorders>
              <w:top w:val="single" w:sz="4" w:space="0" w:color="auto"/>
              <w:bottom w:val="single" w:sz="4" w:space="0" w:color="auto"/>
            </w:tcBorders>
            <w:shd w:val="clear" w:color="auto" w:fill="auto"/>
          </w:tcPr>
          <w:p w14:paraId="74D8FE3A" w14:textId="77777777" w:rsidR="00875176" w:rsidRPr="0033396C" w:rsidRDefault="00875176" w:rsidP="001E639A">
            <w:pPr>
              <w:pStyle w:val="TAL"/>
            </w:pPr>
            <w:proofErr w:type="spellStart"/>
            <w:r w:rsidRPr="0033396C">
              <w:t>RRCRelease</w:t>
            </w:r>
            <w:proofErr w:type="spellEnd"/>
            <w:r w:rsidRPr="0033396C">
              <w:t xml:space="preserve"> ::= SEQUENCE {</w:t>
            </w:r>
          </w:p>
        </w:tc>
        <w:tc>
          <w:tcPr>
            <w:tcW w:w="2267" w:type="dxa"/>
            <w:tcBorders>
              <w:top w:val="single" w:sz="4" w:space="0" w:color="auto"/>
              <w:bottom w:val="single" w:sz="4" w:space="0" w:color="auto"/>
            </w:tcBorders>
            <w:shd w:val="clear" w:color="auto" w:fill="auto"/>
          </w:tcPr>
          <w:p w14:paraId="439DEA9C" w14:textId="77777777" w:rsidR="00875176" w:rsidRPr="0033396C" w:rsidRDefault="00875176" w:rsidP="001E639A">
            <w:pPr>
              <w:pStyle w:val="TAL"/>
            </w:pPr>
          </w:p>
        </w:tc>
        <w:tc>
          <w:tcPr>
            <w:tcW w:w="1700" w:type="dxa"/>
            <w:tcBorders>
              <w:top w:val="single" w:sz="4" w:space="0" w:color="auto"/>
              <w:bottom w:val="single" w:sz="4" w:space="0" w:color="auto"/>
            </w:tcBorders>
            <w:shd w:val="clear" w:color="auto" w:fill="auto"/>
          </w:tcPr>
          <w:p w14:paraId="1C3E401C" w14:textId="77777777" w:rsidR="00875176" w:rsidRPr="0033396C" w:rsidRDefault="00875176" w:rsidP="001E639A">
            <w:pPr>
              <w:pStyle w:val="TAL"/>
            </w:pPr>
          </w:p>
        </w:tc>
        <w:tc>
          <w:tcPr>
            <w:tcW w:w="1135" w:type="dxa"/>
            <w:tcBorders>
              <w:top w:val="single" w:sz="4" w:space="0" w:color="auto"/>
              <w:bottom w:val="single" w:sz="4" w:space="0" w:color="auto"/>
            </w:tcBorders>
            <w:shd w:val="clear" w:color="auto" w:fill="auto"/>
          </w:tcPr>
          <w:p w14:paraId="1B2E390E" w14:textId="77777777" w:rsidR="00875176" w:rsidRPr="0033396C" w:rsidRDefault="00875176" w:rsidP="001E639A">
            <w:pPr>
              <w:pStyle w:val="TAL"/>
            </w:pPr>
          </w:p>
        </w:tc>
      </w:tr>
      <w:tr w:rsidR="00875176" w:rsidRPr="0033396C" w14:paraId="2F27FD76" w14:textId="77777777" w:rsidTr="001E639A">
        <w:tc>
          <w:tcPr>
            <w:tcW w:w="4535" w:type="dxa"/>
            <w:tcBorders>
              <w:top w:val="single" w:sz="4" w:space="0" w:color="auto"/>
              <w:bottom w:val="single" w:sz="4" w:space="0" w:color="auto"/>
            </w:tcBorders>
            <w:shd w:val="clear" w:color="auto" w:fill="auto"/>
          </w:tcPr>
          <w:p w14:paraId="24F2CBE5" w14:textId="77777777" w:rsidR="00875176" w:rsidRPr="0033396C" w:rsidRDefault="00875176" w:rsidP="001E639A">
            <w:pPr>
              <w:pStyle w:val="TAL"/>
            </w:pPr>
            <w:r w:rsidRPr="0033396C">
              <w:t xml:space="preserve">  </w:t>
            </w:r>
            <w:proofErr w:type="spellStart"/>
            <w:r w:rsidRPr="0033396C">
              <w:t>criticalExtensions</w:t>
            </w:r>
            <w:proofErr w:type="spellEnd"/>
            <w:r w:rsidRPr="0033396C">
              <w:t xml:space="preserve"> CHOICE {</w:t>
            </w:r>
          </w:p>
        </w:tc>
        <w:tc>
          <w:tcPr>
            <w:tcW w:w="2267" w:type="dxa"/>
            <w:tcBorders>
              <w:top w:val="single" w:sz="4" w:space="0" w:color="auto"/>
              <w:bottom w:val="single" w:sz="4" w:space="0" w:color="auto"/>
            </w:tcBorders>
            <w:shd w:val="clear" w:color="auto" w:fill="auto"/>
          </w:tcPr>
          <w:p w14:paraId="1184CC5D" w14:textId="77777777" w:rsidR="00875176" w:rsidRPr="0033396C" w:rsidRDefault="00875176" w:rsidP="001E639A">
            <w:pPr>
              <w:pStyle w:val="TAL"/>
            </w:pPr>
          </w:p>
        </w:tc>
        <w:tc>
          <w:tcPr>
            <w:tcW w:w="1700" w:type="dxa"/>
            <w:tcBorders>
              <w:top w:val="single" w:sz="4" w:space="0" w:color="auto"/>
              <w:bottom w:val="single" w:sz="4" w:space="0" w:color="auto"/>
            </w:tcBorders>
            <w:shd w:val="clear" w:color="auto" w:fill="auto"/>
          </w:tcPr>
          <w:p w14:paraId="2EA0B9CB" w14:textId="77777777" w:rsidR="00875176" w:rsidRPr="0033396C" w:rsidRDefault="00875176" w:rsidP="001E639A">
            <w:pPr>
              <w:pStyle w:val="TAL"/>
            </w:pPr>
          </w:p>
        </w:tc>
        <w:tc>
          <w:tcPr>
            <w:tcW w:w="1135" w:type="dxa"/>
            <w:tcBorders>
              <w:top w:val="single" w:sz="4" w:space="0" w:color="auto"/>
              <w:bottom w:val="single" w:sz="4" w:space="0" w:color="auto"/>
            </w:tcBorders>
            <w:shd w:val="clear" w:color="auto" w:fill="auto"/>
          </w:tcPr>
          <w:p w14:paraId="67046873" w14:textId="77777777" w:rsidR="00875176" w:rsidRPr="0033396C" w:rsidRDefault="00875176" w:rsidP="001E639A">
            <w:pPr>
              <w:pStyle w:val="TAL"/>
            </w:pPr>
          </w:p>
        </w:tc>
      </w:tr>
      <w:tr w:rsidR="00875176" w:rsidRPr="0033396C" w14:paraId="3D2D3B84" w14:textId="77777777" w:rsidTr="001E639A">
        <w:tc>
          <w:tcPr>
            <w:tcW w:w="4535" w:type="dxa"/>
            <w:tcBorders>
              <w:top w:val="single" w:sz="4" w:space="0" w:color="auto"/>
              <w:bottom w:val="single" w:sz="4" w:space="0" w:color="auto"/>
            </w:tcBorders>
            <w:shd w:val="clear" w:color="auto" w:fill="auto"/>
          </w:tcPr>
          <w:p w14:paraId="2C33711C" w14:textId="77777777" w:rsidR="00875176" w:rsidRPr="0033396C" w:rsidRDefault="00875176" w:rsidP="001E639A">
            <w:pPr>
              <w:pStyle w:val="TAL"/>
            </w:pPr>
            <w:r w:rsidRPr="0033396C">
              <w:t xml:space="preserve">   </w:t>
            </w:r>
            <w:proofErr w:type="spellStart"/>
            <w:r w:rsidRPr="0033396C">
              <w:t>rrcRelease</w:t>
            </w:r>
            <w:proofErr w:type="spellEnd"/>
            <w:r w:rsidRPr="0033396C">
              <w:t xml:space="preserve"> SEQUENCE {</w:t>
            </w:r>
          </w:p>
        </w:tc>
        <w:tc>
          <w:tcPr>
            <w:tcW w:w="2267" w:type="dxa"/>
            <w:tcBorders>
              <w:top w:val="single" w:sz="4" w:space="0" w:color="auto"/>
              <w:bottom w:val="single" w:sz="4" w:space="0" w:color="auto"/>
            </w:tcBorders>
            <w:shd w:val="clear" w:color="auto" w:fill="auto"/>
          </w:tcPr>
          <w:p w14:paraId="4C86FF76" w14:textId="77777777" w:rsidR="00875176" w:rsidRPr="0033396C" w:rsidRDefault="00875176" w:rsidP="001E639A">
            <w:pPr>
              <w:pStyle w:val="TAL"/>
            </w:pPr>
          </w:p>
        </w:tc>
        <w:tc>
          <w:tcPr>
            <w:tcW w:w="1700" w:type="dxa"/>
            <w:tcBorders>
              <w:top w:val="single" w:sz="4" w:space="0" w:color="auto"/>
              <w:bottom w:val="single" w:sz="4" w:space="0" w:color="auto"/>
            </w:tcBorders>
            <w:shd w:val="clear" w:color="auto" w:fill="auto"/>
          </w:tcPr>
          <w:p w14:paraId="720325DC" w14:textId="77777777" w:rsidR="00875176" w:rsidRPr="0033396C" w:rsidRDefault="00875176" w:rsidP="001E639A">
            <w:pPr>
              <w:pStyle w:val="TAL"/>
            </w:pPr>
          </w:p>
        </w:tc>
        <w:tc>
          <w:tcPr>
            <w:tcW w:w="1135" w:type="dxa"/>
            <w:tcBorders>
              <w:top w:val="single" w:sz="4" w:space="0" w:color="auto"/>
              <w:bottom w:val="single" w:sz="4" w:space="0" w:color="auto"/>
            </w:tcBorders>
            <w:shd w:val="clear" w:color="auto" w:fill="auto"/>
          </w:tcPr>
          <w:p w14:paraId="7DD05A82" w14:textId="77777777" w:rsidR="00875176" w:rsidRPr="0033396C" w:rsidRDefault="00875176" w:rsidP="001E639A">
            <w:pPr>
              <w:pStyle w:val="TAL"/>
            </w:pPr>
          </w:p>
        </w:tc>
      </w:tr>
      <w:tr w:rsidR="00875176" w:rsidRPr="0033396C" w14:paraId="2E09C59F" w14:textId="77777777" w:rsidTr="001E639A">
        <w:tc>
          <w:tcPr>
            <w:tcW w:w="4535" w:type="dxa"/>
            <w:tcBorders>
              <w:top w:val="single" w:sz="4" w:space="0" w:color="auto"/>
              <w:bottom w:val="single" w:sz="4" w:space="0" w:color="auto"/>
            </w:tcBorders>
            <w:shd w:val="clear" w:color="auto" w:fill="auto"/>
          </w:tcPr>
          <w:p w14:paraId="0B510E66" w14:textId="77777777" w:rsidR="00875176" w:rsidRPr="0033396C" w:rsidRDefault="00875176" w:rsidP="001E639A">
            <w:pPr>
              <w:pStyle w:val="TAL"/>
            </w:pPr>
            <w:r w:rsidRPr="0033396C">
              <w:t xml:space="preserve">    </w:t>
            </w:r>
            <w:proofErr w:type="spellStart"/>
            <w:r w:rsidRPr="0033396C">
              <w:t>redirectedCarrierInfo</w:t>
            </w:r>
            <w:proofErr w:type="spellEnd"/>
            <w:r w:rsidRPr="0033396C">
              <w:t xml:space="preserve"> CHOICE {</w:t>
            </w:r>
          </w:p>
        </w:tc>
        <w:tc>
          <w:tcPr>
            <w:tcW w:w="2267" w:type="dxa"/>
            <w:tcBorders>
              <w:top w:val="single" w:sz="4" w:space="0" w:color="auto"/>
              <w:bottom w:val="single" w:sz="4" w:space="0" w:color="auto"/>
            </w:tcBorders>
            <w:shd w:val="clear" w:color="auto" w:fill="auto"/>
          </w:tcPr>
          <w:p w14:paraId="3FA2118F" w14:textId="77777777" w:rsidR="00875176" w:rsidRPr="0033396C" w:rsidRDefault="00875176" w:rsidP="001E639A">
            <w:pPr>
              <w:pStyle w:val="TAL"/>
            </w:pPr>
          </w:p>
        </w:tc>
        <w:tc>
          <w:tcPr>
            <w:tcW w:w="1700" w:type="dxa"/>
            <w:tcBorders>
              <w:top w:val="single" w:sz="4" w:space="0" w:color="auto"/>
              <w:bottom w:val="single" w:sz="4" w:space="0" w:color="auto"/>
            </w:tcBorders>
            <w:shd w:val="clear" w:color="auto" w:fill="auto"/>
          </w:tcPr>
          <w:p w14:paraId="47885EC2" w14:textId="77777777" w:rsidR="00875176" w:rsidRPr="0033396C" w:rsidRDefault="00875176" w:rsidP="001E639A">
            <w:pPr>
              <w:pStyle w:val="TAL"/>
            </w:pPr>
          </w:p>
        </w:tc>
        <w:tc>
          <w:tcPr>
            <w:tcW w:w="1135" w:type="dxa"/>
            <w:tcBorders>
              <w:top w:val="single" w:sz="4" w:space="0" w:color="auto"/>
              <w:bottom w:val="single" w:sz="4" w:space="0" w:color="auto"/>
            </w:tcBorders>
            <w:shd w:val="clear" w:color="auto" w:fill="auto"/>
          </w:tcPr>
          <w:p w14:paraId="55A82113" w14:textId="77777777" w:rsidR="00875176" w:rsidRPr="0033396C" w:rsidRDefault="00875176" w:rsidP="001E639A">
            <w:pPr>
              <w:pStyle w:val="TAL"/>
            </w:pPr>
          </w:p>
        </w:tc>
      </w:tr>
      <w:tr w:rsidR="00875176" w:rsidRPr="0033396C" w14:paraId="5F2B8095" w14:textId="77777777" w:rsidTr="001E639A">
        <w:tc>
          <w:tcPr>
            <w:tcW w:w="4535" w:type="dxa"/>
            <w:tcBorders>
              <w:top w:val="single" w:sz="4" w:space="0" w:color="auto"/>
              <w:bottom w:val="single" w:sz="4" w:space="0" w:color="auto"/>
            </w:tcBorders>
            <w:shd w:val="clear" w:color="auto" w:fill="auto"/>
          </w:tcPr>
          <w:p w14:paraId="47EF37EF" w14:textId="77777777" w:rsidR="00875176" w:rsidRPr="0033396C" w:rsidRDefault="00875176" w:rsidP="001E639A">
            <w:pPr>
              <w:pStyle w:val="TAL"/>
            </w:pPr>
            <w:r w:rsidRPr="0033396C">
              <w:t xml:space="preserve">     </w:t>
            </w:r>
            <w:proofErr w:type="spellStart"/>
            <w:r w:rsidRPr="0033396C">
              <w:t>eutra.SEQUENCE</w:t>
            </w:r>
            <w:proofErr w:type="spellEnd"/>
            <w:r w:rsidRPr="0033396C">
              <w:t>{</w:t>
            </w:r>
          </w:p>
        </w:tc>
        <w:tc>
          <w:tcPr>
            <w:tcW w:w="2267" w:type="dxa"/>
            <w:tcBorders>
              <w:top w:val="single" w:sz="4" w:space="0" w:color="auto"/>
              <w:bottom w:val="single" w:sz="4" w:space="0" w:color="auto"/>
            </w:tcBorders>
            <w:shd w:val="clear" w:color="auto" w:fill="auto"/>
          </w:tcPr>
          <w:p w14:paraId="3F419721" w14:textId="77777777" w:rsidR="00875176" w:rsidRPr="0033396C" w:rsidRDefault="00875176" w:rsidP="001E639A">
            <w:pPr>
              <w:pStyle w:val="TAL"/>
            </w:pPr>
          </w:p>
        </w:tc>
        <w:tc>
          <w:tcPr>
            <w:tcW w:w="1700" w:type="dxa"/>
            <w:tcBorders>
              <w:top w:val="single" w:sz="4" w:space="0" w:color="auto"/>
              <w:bottom w:val="single" w:sz="4" w:space="0" w:color="auto"/>
            </w:tcBorders>
            <w:shd w:val="clear" w:color="auto" w:fill="auto"/>
          </w:tcPr>
          <w:p w14:paraId="524F9585" w14:textId="77777777" w:rsidR="00875176" w:rsidRPr="0033396C" w:rsidRDefault="00875176" w:rsidP="001E639A">
            <w:pPr>
              <w:pStyle w:val="TAL"/>
            </w:pPr>
          </w:p>
        </w:tc>
        <w:tc>
          <w:tcPr>
            <w:tcW w:w="1135" w:type="dxa"/>
            <w:tcBorders>
              <w:top w:val="single" w:sz="4" w:space="0" w:color="auto"/>
              <w:bottom w:val="single" w:sz="4" w:space="0" w:color="auto"/>
            </w:tcBorders>
            <w:shd w:val="clear" w:color="auto" w:fill="auto"/>
          </w:tcPr>
          <w:p w14:paraId="5227E290" w14:textId="77777777" w:rsidR="00875176" w:rsidRPr="0033396C" w:rsidRDefault="00875176" w:rsidP="001E639A">
            <w:pPr>
              <w:pStyle w:val="TAL"/>
            </w:pPr>
          </w:p>
        </w:tc>
      </w:tr>
      <w:tr w:rsidR="00875176" w:rsidRPr="0033396C" w14:paraId="51CF3FB5" w14:textId="77777777" w:rsidTr="001E639A">
        <w:tc>
          <w:tcPr>
            <w:tcW w:w="4535" w:type="dxa"/>
            <w:tcBorders>
              <w:top w:val="single" w:sz="4" w:space="0" w:color="auto"/>
              <w:bottom w:val="single" w:sz="4" w:space="0" w:color="auto"/>
            </w:tcBorders>
            <w:shd w:val="clear" w:color="auto" w:fill="auto"/>
          </w:tcPr>
          <w:p w14:paraId="22F0BEE7" w14:textId="77777777" w:rsidR="00875176" w:rsidRPr="0033396C" w:rsidRDefault="00875176" w:rsidP="001E639A">
            <w:pPr>
              <w:pStyle w:val="TAL"/>
            </w:pPr>
            <w:r w:rsidRPr="0033396C">
              <w:t xml:space="preserve">      </w:t>
            </w:r>
            <w:proofErr w:type="spellStart"/>
            <w:r w:rsidRPr="0033396C">
              <w:t>eutraFrequency</w:t>
            </w:r>
            <w:proofErr w:type="spellEnd"/>
          </w:p>
        </w:tc>
        <w:tc>
          <w:tcPr>
            <w:tcW w:w="2267" w:type="dxa"/>
            <w:tcBorders>
              <w:top w:val="single" w:sz="4" w:space="0" w:color="auto"/>
              <w:bottom w:val="single" w:sz="4" w:space="0" w:color="auto"/>
            </w:tcBorders>
            <w:shd w:val="clear" w:color="auto" w:fill="auto"/>
          </w:tcPr>
          <w:p w14:paraId="08D8778B" w14:textId="77777777" w:rsidR="00875176" w:rsidRPr="0033396C" w:rsidRDefault="00875176" w:rsidP="001E639A">
            <w:pPr>
              <w:pStyle w:val="TAL"/>
            </w:pPr>
            <w:r w:rsidRPr="0033396C">
              <w:t>Downlink EARFCN of E-UTRA cell 1</w:t>
            </w:r>
          </w:p>
        </w:tc>
        <w:tc>
          <w:tcPr>
            <w:tcW w:w="1700" w:type="dxa"/>
            <w:tcBorders>
              <w:top w:val="single" w:sz="4" w:space="0" w:color="auto"/>
              <w:bottom w:val="single" w:sz="4" w:space="0" w:color="auto"/>
            </w:tcBorders>
            <w:shd w:val="clear" w:color="auto" w:fill="auto"/>
          </w:tcPr>
          <w:p w14:paraId="736EB7E1" w14:textId="77777777" w:rsidR="00875176" w:rsidRPr="0033396C" w:rsidRDefault="00875176" w:rsidP="001E639A">
            <w:pPr>
              <w:pStyle w:val="TAL"/>
            </w:pPr>
          </w:p>
        </w:tc>
        <w:tc>
          <w:tcPr>
            <w:tcW w:w="1135" w:type="dxa"/>
            <w:tcBorders>
              <w:top w:val="single" w:sz="4" w:space="0" w:color="auto"/>
              <w:bottom w:val="single" w:sz="4" w:space="0" w:color="auto"/>
            </w:tcBorders>
            <w:shd w:val="clear" w:color="auto" w:fill="auto"/>
          </w:tcPr>
          <w:p w14:paraId="79912F44" w14:textId="77777777" w:rsidR="00875176" w:rsidRPr="0033396C" w:rsidRDefault="00875176" w:rsidP="001E639A">
            <w:pPr>
              <w:pStyle w:val="TAL"/>
            </w:pPr>
          </w:p>
        </w:tc>
      </w:tr>
      <w:tr w:rsidR="00875176" w:rsidRPr="0033396C" w14:paraId="100E6766" w14:textId="77777777" w:rsidTr="001E639A">
        <w:tc>
          <w:tcPr>
            <w:tcW w:w="4535" w:type="dxa"/>
            <w:tcBorders>
              <w:top w:val="single" w:sz="4" w:space="0" w:color="auto"/>
              <w:bottom w:val="single" w:sz="4" w:space="0" w:color="auto"/>
            </w:tcBorders>
            <w:shd w:val="clear" w:color="auto" w:fill="auto"/>
          </w:tcPr>
          <w:p w14:paraId="16CBF446" w14:textId="77777777" w:rsidR="00875176" w:rsidRPr="0033396C" w:rsidRDefault="00875176" w:rsidP="001E639A">
            <w:pPr>
              <w:pStyle w:val="TAL"/>
            </w:pPr>
            <w:r w:rsidRPr="0033396C">
              <w:t xml:space="preserve">      </w:t>
            </w:r>
            <w:proofErr w:type="spellStart"/>
            <w:r w:rsidRPr="0033396C">
              <w:t>cnType</w:t>
            </w:r>
            <w:proofErr w:type="spellEnd"/>
          </w:p>
        </w:tc>
        <w:tc>
          <w:tcPr>
            <w:tcW w:w="2267" w:type="dxa"/>
            <w:tcBorders>
              <w:top w:val="single" w:sz="4" w:space="0" w:color="auto"/>
              <w:bottom w:val="single" w:sz="4" w:space="0" w:color="auto"/>
            </w:tcBorders>
            <w:shd w:val="clear" w:color="auto" w:fill="auto"/>
          </w:tcPr>
          <w:p w14:paraId="2966DC06" w14:textId="77777777" w:rsidR="00875176" w:rsidRPr="0033396C" w:rsidRDefault="00875176" w:rsidP="001E639A">
            <w:pPr>
              <w:pStyle w:val="TAL"/>
            </w:pPr>
            <w:proofErr w:type="spellStart"/>
            <w:r w:rsidRPr="0033396C">
              <w:t>epc</w:t>
            </w:r>
            <w:proofErr w:type="spellEnd"/>
          </w:p>
        </w:tc>
        <w:tc>
          <w:tcPr>
            <w:tcW w:w="1700" w:type="dxa"/>
            <w:tcBorders>
              <w:top w:val="single" w:sz="4" w:space="0" w:color="auto"/>
              <w:bottom w:val="single" w:sz="4" w:space="0" w:color="auto"/>
            </w:tcBorders>
            <w:shd w:val="clear" w:color="auto" w:fill="auto"/>
          </w:tcPr>
          <w:p w14:paraId="6A13ADAA" w14:textId="77777777" w:rsidR="00875176" w:rsidRPr="0033396C" w:rsidRDefault="00875176" w:rsidP="001E639A">
            <w:pPr>
              <w:pStyle w:val="TAL"/>
            </w:pPr>
          </w:p>
        </w:tc>
        <w:tc>
          <w:tcPr>
            <w:tcW w:w="1135" w:type="dxa"/>
            <w:tcBorders>
              <w:top w:val="single" w:sz="4" w:space="0" w:color="auto"/>
              <w:bottom w:val="single" w:sz="4" w:space="0" w:color="auto"/>
            </w:tcBorders>
            <w:shd w:val="clear" w:color="auto" w:fill="auto"/>
          </w:tcPr>
          <w:p w14:paraId="0FFA4AA5" w14:textId="77777777" w:rsidR="00875176" w:rsidRPr="0033396C" w:rsidRDefault="00875176" w:rsidP="001E639A">
            <w:pPr>
              <w:pStyle w:val="TAL"/>
            </w:pPr>
          </w:p>
        </w:tc>
      </w:tr>
      <w:tr w:rsidR="00875176" w:rsidRPr="0033396C" w14:paraId="627BB133" w14:textId="77777777" w:rsidTr="001E639A">
        <w:tc>
          <w:tcPr>
            <w:tcW w:w="4535" w:type="dxa"/>
            <w:tcBorders>
              <w:top w:val="single" w:sz="4" w:space="0" w:color="auto"/>
              <w:bottom w:val="single" w:sz="4" w:space="0" w:color="auto"/>
            </w:tcBorders>
            <w:shd w:val="clear" w:color="auto" w:fill="auto"/>
          </w:tcPr>
          <w:p w14:paraId="13A16429" w14:textId="77777777" w:rsidR="00875176" w:rsidRPr="0033396C" w:rsidRDefault="00875176" w:rsidP="001E639A">
            <w:pPr>
              <w:pStyle w:val="TAL"/>
            </w:pPr>
            <w:r w:rsidRPr="0033396C">
              <w:t xml:space="preserve">     }</w:t>
            </w:r>
          </w:p>
        </w:tc>
        <w:tc>
          <w:tcPr>
            <w:tcW w:w="2267" w:type="dxa"/>
            <w:tcBorders>
              <w:top w:val="single" w:sz="4" w:space="0" w:color="auto"/>
              <w:bottom w:val="single" w:sz="4" w:space="0" w:color="auto"/>
            </w:tcBorders>
            <w:shd w:val="clear" w:color="auto" w:fill="auto"/>
          </w:tcPr>
          <w:p w14:paraId="318C43E6" w14:textId="77777777" w:rsidR="00875176" w:rsidRPr="0033396C" w:rsidRDefault="00875176" w:rsidP="001E639A">
            <w:pPr>
              <w:pStyle w:val="TAL"/>
            </w:pPr>
          </w:p>
        </w:tc>
        <w:tc>
          <w:tcPr>
            <w:tcW w:w="1700" w:type="dxa"/>
            <w:tcBorders>
              <w:top w:val="single" w:sz="4" w:space="0" w:color="auto"/>
              <w:bottom w:val="single" w:sz="4" w:space="0" w:color="auto"/>
            </w:tcBorders>
            <w:shd w:val="clear" w:color="auto" w:fill="auto"/>
          </w:tcPr>
          <w:p w14:paraId="6D15A193" w14:textId="77777777" w:rsidR="00875176" w:rsidRPr="0033396C" w:rsidRDefault="00875176" w:rsidP="001E639A">
            <w:pPr>
              <w:pStyle w:val="TAL"/>
            </w:pPr>
          </w:p>
        </w:tc>
        <w:tc>
          <w:tcPr>
            <w:tcW w:w="1135" w:type="dxa"/>
            <w:tcBorders>
              <w:top w:val="single" w:sz="4" w:space="0" w:color="auto"/>
              <w:bottom w:val="single" w:sz="4" w:space="0" w:color="auto"/>
            </w:tcBorders>
            <w:shd w:val="clear" w:color="auto" w:fill="auto"/>
          </w:tcPr>
          <w:p w14:paraId="71E46821" w14:textId="77777777" w:rsidR="00875176" w:rsidRPr="0033396C" w:rsidRDefault="00875176" w:rsidP="001E639A">
            <w:pPr>
              <w:pStyle w:val="TAL"/>
            </w:pPr>
          </w:p>
        </w:tc>
      </w:tr>
      <w:tr w:rsidR="00875176" w:rsidRPr="0033396C" w14:paraId="7BA2CAF6" w14:textId="77777777" w:rsidTr="001E639A">
        <w:tc>
          <w:tcPr>
            <w:tcW w:w="4535" w:type="dxa"/>
            <w:tcBorders>
              <w:top w:val="single" w:sz="4" w:space="0" w:color="auto"/>
              <w:bottom w:val="single" w:sz="4" w:space="0" w:color="auto"/>
            </w:tcBorders>
            <w:shd w:val="clear" w:color="auto" w:fill="auto"/>
          </w:tcPr>
          <w:p w14:paraId="3E49CB11" w14:textId="77777777" w:rsidR="00875176" w:rsidRPr="0033396C" w:rsidRDefault="00875176" w:rsidP="001E639A">
            <w:pPr>
              <w:pStyle w:val="TAL"/>
            </w:pPr>
            <w:r w:rsidRPr="0033396C">
              <w:t xml:space="preserve">    }</w:t>
            </w:r>
          </w:p>
        </w:tc>
        <w:tc>
          <w:tcPr>
            <w:tcW w:w="2267" w:type="dxa"/>
            <w:tcBorders>
              <w:top w:val="single" w:sz="4" w:space="0" w:color="auto"/>
              <w:bottom w:val="single" w:sz="4" w:space="0" w:color="auto"/>
            </w:tcBorders>
            <w:shd w:val="clear" w:color="auto" w:fill="auto"/>
          </w:tcPr>
          <w:p w14:paraId="30002757" w14:textId="77777777" w:rsidR="00875176" w:rsidRPr="0033396C" w:rsidRDefault="00875176" w:rsidP="001E639A">
            <w:pPr>
              <w:pStyle w:val="TAL"/>
            </w:pPr>
          </w:p>
        </w:tc>
        <w:tc>
          <w:tcPr>
            <w:tcW w:w="1700" w:type="dxa"/>
            <w:tcBorders>
              <w:top w:val="single" w:sz="4" w:space="0" w:color="auto"/>
              <w:bottom w:val="single" w:sz="4" w:space="0" w:color="auto"/>
            </w:tcBorders>
            <w:shd w:val="clear" w:color="auto" w:fill="auto"/>
          </w:tcPr>
          <w:p w14:paraId="10F1F81E" w14:textId="77777777" w:rsidR="00875176" w:rsidRPr="0033396C" w:rsidRDefault="00875176" w:rsidP="001E639A">
            <w:pPr>
              <w:pStyle w:val="TAL"/>
            </w:pPr>
          </w:p>
        </w:tc>
        <w:tc>
          <w:tcPr>
            <w:tcW w:w="1135" w:type="dxa"/>
            <w:tcBorders>
              <w:top w:val="single" w:sz="4" w:space="0" w:color="auto"/>
              <w:bottom w:val="single" w:sz="4" w:space="0" w:color="auto"/>
            </w:tcBorders>
            <w:shd w:val="clear" w:color="auto" w:fill="auto"/>
          </w:tcPr>
          <w:p w14:paraId="2DC863A0" w14:textId="77777777" w:rsidR="00875176" w:rsidRPr="0033396C" w:rsidRDefault="00875176" w:rsidP="001E639A">
            <w:pPr>
              <w:pStyle w:val="TAL"/>
            </w:pPr>
          </w:p>
        </w:tc>
      </w:tr>
      <w:tr w:rsidR="00875176" w:rsidRPr="0033396C" w14:paraId="1199E015" w14:textId="77777777" w:rsidTr="001E639A">
        <w:tc>
          <w:tcPr>
            <w:tcW w:w="4535" w:type="dxa"/>
            <w:tcBorders>
              <w:top w:val="single" w:sz="4" w:space="0" w:color="auto"/>
              <w:bottom w:val="single" w:sz="4" w:space="0" w:color="auto"/>
            </w:tcBorders>
            <w:shd w:val="clear" w:color="auto" w:fill="auto"/>
          </w:tcPr>
          <w:p w14:paraId="2F513767" w14:textId="77777777" w:rsidR="00875176" w:rsidRPr="0033396C" w:rsidRDefault="00875176" w:rsidP="001E639A">
            <w:pPr>
              <w:pStyle w:val="TAL"/>
            </w:pPr>
            <w:r w:rsidRPr="0033396C">
              <w:t xml:space="preserve">   }</w:t>
            </w:r>
          </w:p>
        </w:tc>
        <w:tc>
          <w:tcPr>
            <w:tcW w:w="2267" w:type="dxa"/>
            <w:tcBorders>
              <w:top w:val="single" w:sz="4" w:space="0" w:color="auto"/>
              <w:bottom w:val="single" w:sz="4" w:space="0" w:color="auto"/>
            </w:tcBorders>
            <w:shd w:val="clear" w:color="auto" w:fill="auto"/>
          </w:tcPr>
          <w:p w14:paraId="59C743F5" w14:textId="77777777" w:rsidR="00875176" w:rsidRPr="0033396C" w:rsidRDefault="00875176" w:rsidP="001E639A">
            <w:pPr>
              <w:pStyle w:val="TAL"/>
            </w:pPr>
          </w:p>
        </w:tc>
        <w:tc>
          <w:tcPr>
            <w:tcW w:w="1700" w:type="dxa"/>
            <w:tcBorders>
              <w:top w:val="single" w:sz="4" w:space="0" w:color="auto"/>
              <w:bottom w:val="single" w:sz="4" w:space="0" w:color="auto"/>
            </w:tcBorders>
            <w:shd w:val="clear" w:color="auto" w:fill="auto"/>
          </w:tcPr>
          <w:p w14:paraId="4C86EA2A" w14:textId="77777777" w:rsidR="00875176" w:rsidRPr="0033396C" w:rsidRDefault="00875176" w:rsidP="001E639A">
            <w:pPr>
              <w:pStyle w:val="TAL"/>
            </w:pPr>
          </w:p>
        </w:tc>
        <w:tc>
          <w:tcPr>
            <w:tcW w:w="1135" w:type="dxa"/>
            <w:tcBorders>
              <w:top w:val="single" w:sz="4" w:space="0" w:color="auto"/>
              <w:bottom w:val="single" w:sz="4" w:space="0" w:color="auto"/>
            </w:tcBorders>
            <w:shd w:val="clear" w:color="auto" w:fill="auto"/>
          </w:tcPr>
          <w:p w14:paraId="6ED23721" w14:textId="77777777" w:rsidR="00875176" w:rsidRPr="0033396C" w:rsidRDefault="00875176" w:rsidP="001E639A">
            <w:pPr>
              <w:pStyle w:val="TAL"/>
            </w:pPr>
          </w:p>
        </w:tc>
      </w:tr>
      <w:tr w:rsidR="00875176" w:rsidRPr="0033396C" w14:paraId="5D72CABD" w14:textId="77777777" w:rsidTr="001E639A">
        <w:tc>
          <w:tcPr>
            <w:tcW w:w="4535" w:type="dxa"/>
            <w:tcBorders>
              <w:top w:val="single" w:sz="4" w:space="0" w:color="auto"/>
              <w:bottom w:val="single" w:sz="4" w:space="0" w:color="auto"/>
            </w:tcBorders>
            <w:shd w:val="clear" w:color="auto" w:fill="auto"/>
          </w:tcPr>
          <w:p w14:paraId="5736391B" w14:textId="77777777" w:rsidR="00875176" w:rsidRPr="0033396C" w:rsidRDefault="00875176" w:rsidP="001E639A">
            <w:pPr>
              <w:pStyle w:val="TAL"/>
            </w:pPr>
            <w:r w:rsidRPr="0033396C">
              <w:t xml:space="preserve">  }</w:t>
            </w:r>
          </w:p>
        </w:tc>
        <w:tc>
          <w:tcPr>
            <w:tcW w:w="2267" w:type="dxa"/>
            <w:tcBorders>
              <w:top w:val="single" w:sz="4" w:space="0" w:color="auto"/>
              <w:bottom w:val="single" w:sz="4" w:space="0" w:color="auto"/>
            </w:tcBorders>
            <w:shd w:val="clear" w:color="auto" w:fill="auto"/>
          </w:tcPr>
          <w:p w14:paraId="5639927B" w14:textId="77777777" w:rsidR="00875176" w:rsidRPr="0033396C" w:rsidRDefault="00875176" w:rsidP="001E639A">
            <w:pPr>
              <w:pStyle w:val="TAL"/>
            </w:pPr>
          </w:p>
        </w:tc>
        <w:tc>
          <w:tcPr>
            <w:tcW w:w="1700" w:type="dxa"/>
            <w:tcBorders>
              <w:top w:val="single" w:sz="4" w:space="0" w:color="auto"/>
              <w:bottom w:val="single" w:sz="4" w:space="0" w:color="auto"/>
            </w:tcBorders>
            <w:shd w:val="clear" w:color="auto" w:fill="auto"/>
          </w:tcPr>
          <w:p w14:paraId="79B55212" w14:textId="77777777" w:rsidR="00875176" w:rsidRPr="0033396C" w:rsidRDefault="00875176" w:rsidP="001E639A">
            <w:pPr>
              <w:pStyle w:val="TAL"/>
            </w:pPr>
          </w:p>
        </w:tc>
        <w:tc>
          <w:tcPr>
            <w:tcW w:w="1135" w:type="dxa"/>
            <w:tcBorders>
              <w:top w:val="single" w:sz="4" w:space="0" w:color="auto"/>
              <w:bottom w:val="single" w:sz="4" w:space="0" w:color="auto"/>
            </w:tcBorders>
            <w:shd w:val="clear" w:color="auto" w:fill="auto"/>
          </w:tcPr>
          <w:p w14:paraId="3C1A7121" w14:textId="77777777" w:rsidR="00875176" w:rsidRPr="0033396C" w:rsidRDefault="00875176" w:rsidP="001E639A">
            <w:pPr>
              <w:pStyle w:val="TAL"/>
            </w:pPr>
          </w:p>
        </w:tc>
      </w:tr>
      <w:tr w:rsidR="00875176" w:rsidRPr="0033396C" w14:paraId="40E93EDC" w14:textId="77777777" w:rsidTr="001E639A">
        <w:tc>
          <w:tcPr>
            <w:tcW w:w="4535" w:type="dxa"/>
            <w:tcBorders>
              <w:top w:val="single" w:sz="4" w:space="0" w:color="auto"/>
              <w:bottom w:val="single" w:sz="4" w:space="0" w:color="auto"/>
            </w:tcBorders>
            <w:shd w:val="clear" w:color="auto" w:fill="auto"/>
          </w:tcPr>
          <w:p w14:paraId="17D8A701" w14:textId="77777777" w:rsidR="00875176" w:rsidRPr="0033396C" w:rsidRDefault="00875176" w:rsidP="001E639A">
            <w:pPr>
              <w:pStyle w:val="TAL"/>
            </w:pPr>
            <w:r w:rsidRPr="0033396C">
              <w:t xml:space="preserve"> }</w:t>
            </w:r>
          </w:p>
        </w:tc>
        <w:tc>
          <w:tcPr>
            <w:tcW w:w="2267" w:type="dxa"/>
            <w:tcBorders>
              <w:top w:val="single" w:sz="4" w:space="0" w:color="auto"/>
              <w:bottom w:val="single" w:sz="4" w:space="0" w:color="auto"/>
            </w:tcBorders>
            <w:shd w:val="clear" w:color="auto" w:fill="auto"/>
          </w:tcPr>
          <w:p w14:paraId="6D8B8BE1" w14:textId="77777777" w:rsidR="00875176" w:rsidRPr="0033396C" w:rsidRDefault="00875176" w:rsidP="001E639A">
            <w:pPr>
              <w:pStyle w:val="TAL"/>
            </w:pPr>
          </w:p>
        </w:tc>
        <w:tc>
          <w:tcPr>
            <w:tcW w:w="1700" w:type="dxa"/>
            <w:tcBorders>
              <w:top w:val="single" w:sz="4" w:space="0" w:color="auto"/>
              <w:bottom w:val="single" w:sz="4" w:space="0" w:color="auto"/>
            </w:tcBorders>
            <w:shd w:val="clear" w:color="auto" w:fill="auto"/>
          </w:tcPr>
          <w:p w14:paraId="1D8231A0" w14:textId="77777777" w:rsidR="00875176" w:rsidRPr="0033396C" w:rsidRDefault="00875176" w:rsidP="001E639A">
            <w:pPr>
              <w:pStyle w:val="TAL"/>
            </w:pPr>
          </w:p>
        </w:tc>
        <w:tc>
          <w:tcPr>
            <w:tcW w:w="1135" w:type="dxa"/>
            <w:tcBorders>
              <w:top w:val="single" w:sz="4" w:space="0" w:color="auto"/>
              <w:bottom w:val="single" w:sz="4" w:space="0" w:color="auto"/>
            </w:tcBorders>
            <w:shd w:val="clear" w:color="auto" w:fill="auto"/>
          </w:tcPr>
          <w:p w14:paraId="26B67668" w14:textId="77777777" w:rsidR="00875176" w:rsidRPr="0033396C" w:rsidRDefault="00875176" w:rsidP="001E639A">
            <w:pPr>
              <w:pStyle w:val="TAL"/>
            </w:pPr>
          </w:p>
        </w:tc>
      </w:tr>
    </w:tbl>
    <w:p w14:paraId="4F1D57E9" w14:textId="77777777" w:rsidR="00875176" w:rsidRPr="0033396C" w:rsidRDefault="00875176" w:rsidP="00875176"/>
    <w:p w14:paraId="33C26541" w14:textId="77777777" w:rsidR="00875176" w:rsidRPr="0033396C" w:rsidRDefault="00875176" w:rsidP="00875176">
      <w:pPr>
        <w:pStyle w:val="TH"/>
      </w:pPr>
      <w:r w:rsidRPr="0033396C">
        <w:t>Table 11.1.2.3.3-3A: ATTACH REQUEST (step 8a1, table 11.1.2.3.2-1)</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5"/>
        <w:gridCol w:w="2267"/>
        <w:gridCol w:w="1700"/>
        <w:gridCol w:w="1135"/>
      </w:tblGrid>
      <w:tr w:rsidR="00875176" w:rsidRPr="0033396C" w14:paraId="4EA1EAD0" w14:textId="77777777" w:rsidTr="001E639A">
        <w:tc>
          <w:tcPr>
            <w:tcW w:w="9637" w:type="dxa"/>
            <w:gridSpan w:val="4"/>
            <w:shd w:val="clear" w:color="auto" w:fill="auto"/>
          </w:tcPr>
          <w:p w14:paraId="43B33FC3" w14:textId="77777777" w:rsidR="00875176" w:rsidRPr="0033396C" w:rsidRDefault="00875176" w:rsidP="001E639A">
            <w:pPr>
              <w:pStyle w:val="TAL"/>
            </w:pPr>
            <w:r w:rsidRPr="0033396C">
              <w:t>Derivation Path: TS 36.508 [7], Table 4.7.2-4.</w:t>
            </w:r>
          </w:p>
        </w:tc>
      </w:tr>
      <w:tr w:rsidR="00875176" w:rsidRPr="0033396C" w14:paraId="421049A8" w14:textId="77777777" w:rsidTr="001E639A">
        <w:tc>
          <w:tcPr>
            <w:tcW w:w="4535" w:type="dxa"/>
            <w:tcBorders>
              <w:bottom w:val="single" w:sz="4" w:space="0" w:color="auto"/>
            </w:tcBorders>
            <w:shd w:val="clear" w:color="auto" w:fill="auto"/>
          </w:tcPr>
          <w:p w14:paraId="34BA18A3" w14:textId="77777777" w:rsidR="00875176" w:rsidRPr="0033396C" w:rsidRDefault="00875176" w:rsidP="001E639A">
            <w:pPr>
              <w:pStyle w:val="TAH"/>
            </w:pPr>
            <w:r w:rsidRPr="0033396C">
              <w:t>Information Element</w:t>
            </w:r>
          </w:p>
        </w:tc>
        <w:tc>
          <w:tcPr>
            <w:tcW w:w="2267" w:type="dxa"/>
            <w:tcBorders>
              <w:bottom w:val="single" w:sz="4" w:space="0" w:color="auto"/>
            </w:tcBorders>
            <w:shd w:val="clear" w:color="auto" w:fill="auto"/>
          </w:tcPr>
          <w:p w14:paraId="624FEE58" w14:textId="77777777" w:rsidR="00875176" w:rsidRPr="0033396C" w:rsidRDefault="00875176" w:rsidP="001E639A">
            <w:pPr>
              <w:pStyle w:val="TAH"/>
            </w:pPr>
            <w:r w:rsidRPr="0033396C">
              <w:t>Value/Remark</w:t>
            </w:r>
          </w:p>
        </w:tc>
        <w:tc>
          <w:tcPr>
            <w:tcW w:w="1700" w:type="dxa"/>
            <w:tcBorders>
              <w:bottom w:val="single" w:sz="4" w:space="0" w:color="auto"/>
            </w:tcBorders>
            <w:shd w:val="clear" w:color="auto" w:fill="auto"/>
          </w:tcPr>
          <w:p w14:paraId="2F778A99" w14:textId="77777777" w:rsidR="00875176" w:rsidRPr="0033396C" w:rsidRDefault="00875176" w:rsidP="001E639A">
            <w:pPr>
              <w:pStyle w:val="TAH"/>
            </w:pPr>
            <w:r w:rsidRPr="0033396C">
              <w:t>Comment</w:t>
            </w:r>
          </w:p>
        </w:tc>
        <w:tc>
          <w:tcPr>
            <w:tcW w:w="1135" w:type="dxa"/>
            <w:tcBorders>
              <w:bottom w:val="single" w:sz="4" w:space="0" w:color="auto"/>
            </w:tcBorders>
            <w:shd w:val="clear" w:color="auto" w:fill="auto"/>
          </w:tcPr>
          <w:p w14:paraId="180CE740" w14:textId="77777777" w:rsidR="00875176" w:rsidRPr="0033396C" w:rsidRDefault="00875176" w:rsidP="001E639A">
            <w:pPr>
              <w:pStyle w:val="TAH"/>
            </w:pPr>
            <w:r w:rsidRPr="0033396C">
              <w:t>Condition</w:t>
            </w:r>
          </w:p>
        </w:tc>
      </w:tr>
      <w:tr w:rsidR="00875176" w:rsidRPr="0033396C" w14:paraId="66858F0D" w14:textId="77777777" w:rsidTr="001E639A">
        <w:tc>
          <w:tcPr>
            <w:tcW w:w="4535" w:type="dxa"/>
            <w:tcBorders>
              <w:top w:val="single" w:sz="4" w:space="0" w:color="auto"/>
              <w:bottom w:val="single" w:sz="4" w:space="0" w:color="auto"/>
            </w:tcBorders>
            <w:shd w:val="clear" w:color="auto" w:fill="auto"/>
          </w:tcPr>
          <w:p w14:paraId="05E68FD8" w14:textId="77777777" w:rsidR="00875176" w:rsidRPr="0033396C" w:rsidRDefault="00875176" w:rsidP="001E639A">
            <w:pPr>
              <w:pStyle w:val="TAL"/>
            </w:pPr>
            <w:r w:rsidRPr="0033396C">
              <w:t>NAS key set identifier</w:t>
            </w:r>
          </w:p>
        </w:tc>
        <w:tc>
          <w:tcPr>
            <w:tcW w:w="2267" w:type="dxa"/>
            <w:tcBorders>
              <w:top w:val="single" w:sz="4" w:space="0" w:color="auto"/>
              <w:bottom w:val="single" w:sz="4" w:space="0" w:color="auto"/>
            </w:tcBorders>
            <w:shd w:val="clear" w:color="auto" w:fill="auto"/>
          </w:tcPr>
          <w:p w14:paraId="792914D3" w14:textId="77777777" w:rsidR="00875176" w:rsidRPr="0033396C" w:rsidRDefault="00875176" w:rsidP="001E639A">
            <w:pPr>
              <w:pStyle w:val="TAL"/>
            </w:pPr>
            <w:r w:rsidRPr="0033396C">
              <w:t>KSI</w:t>
            </w:r>
            <w:r w:rsidRPr="0033396C">
              <w:rPr>
                <w:vertAlign w:val="subscript"/>
              </w:rPr>
              <w:t xml:space="preserve">ASME </w:t>
            </w:r>
            <w:r w:rsidRPr="0033396C">
              <w:t>that was created when the UE last registered to EPC E-UTRA</w:t>
            </w:r>
          </w:p>
        </w:tc>
        <w:tc>
          <w:tcPr>
            <w:tcW w:w="1700" w:type="dxa"/>
            <w:tcBorders>
              <w:top w:val="single" w:sz="4" w:space="0" w:color="auto"/>
              <w:bottom w:val="single" w:sz="4" w:space="0" w:color="auto"/>
            </w:tcBorders>
            <w:shd w:val="clear" w:color="auto" w:fill="auto"/>
          </w:tcPr>
          <w:p w14:paraId="3810EE2B" w14:textId="77777777" w:rsidR="00875176" w:rsidRPr="0033396C" w:rsidRDefault="00875176" w:rsidP="001E639A">
            <w:pPr>
              <w:pStyle w:val="TAL"/>
            </w:pPr>
          </w:p>
        </w:tc>
        <w:tc>
          <w:tcPr>
            <w:tcW w:w="1135" w:type="dxa"/>
            <w:tcBorders>
              <w:top w:val="single" w:sz="4" w:space="0" w:color="auto"/>
              <w:bottom w:val="single" w:sz="4" w:space="0" w:color="auto"/>
            </w:tcBorders>
            <w:shd w:val="clear" w:color="auto" w:fill="auto"/>
          </w:tcPr>
          <w:p w14:paraId="7C8DC9D9" w14:textId="77777777" w:rsidR="00875176" w:rsidRPr="0033396C" w:rsidRDefault="00875176" w:rsidP="001E639A">
            <w:pPr>
              <w:pStyle w:val="TAL"/>
            </w:pPr>
          </w:p>
        </w:tc>
      </w:tr>
      <w:tr w:rsidR="00875176" w:rsidRPr="0033396C" w14:paraId="73816CAD" w14:textId="77777777" w:rsidTr="001E639A">
        <w:tc>
          <w:tcPr>
            <w:tcW w:w="4535" w:type="dxa"/>
            <w:tcBorders>
              <w:top w:val="single" w:sz="4" w:space="0" w:color="auto"/>
              <w:bottom w:val="single" w:sz="4" w:space="0" w:color="auto"/>
            </w:tcBorders>
            <w:shd w:val="clear" w:color="auto" w:fill="auto"/>
          </w:tcPr>
          <w:p w14:paraId="2CCDE46E" w14:textId="77777777" w:rsidR="00875176" w:rsidRPr="0033396C" w:rsidRDefault="00875176" w:rsidP="001E639A">
            <w:pPr>
              <w:pStyle w:val="TAL"/>
            </w:pPr>
            <w:r w:rsidRPr="0033396C">
              <w:t>Old GUTI</w:t>
            </w:r>
          </w:p>
        </w:tc>
        <w:tc>
          <w:tcPr>
            <w:tcW w:w="2267" w:type="dxa"/>
            <w:tcBorders>
              <w:top w:val="single" w:sz="4" w:space="0" w:color="auto"/>
              <w:bottom w:val="single" w:sz="4" w:space="0" w:color="auto"/>
            </w:tcBorders>
            <w:shd w:val="clear" w:color="auto" w:fill="auto"/>
          </w:tcPr>
          <w:p w14:paraId="71C1095A" w14:textId="77777777" w:rsidR="00875176" w:rsidRPr="0033396C" w:rsidRDefault="00875176" w:rsidP="001E639A">
            <w:pPr>
              <w:pStyle w:val="TAL"/>
            </w:pPr>
            <w:r w:rsidRPr="0033396C">
              <w:t>GUTI, mapped from the 5G-GUTI assigned at the initial registration when the UE entered N1</w:t>
            </w:r>
          </w:p>
        </w:tc>
        <w:tc>
          <w:tcPr>
            <w:tcW w:w="1700" w:type="dxa"/>
            <w:tcBorders>
              <w:top w:val="single" w:sz="4" w:space="0" w:color="auto"/>
              <w:bottom w:val="single" w:sz="4" w:space="0" w:color="auto"/>
            </w:tcBorders>
            <w:shd w:val="clear" w:color="auto" w:fill="auto"/>
          </w:tcPr>
          <w:p w14:paraId="1590C725" w14:textId="77777777" w:rsidR="00875176" w:rsidRPr="0033396C" w:rsidRDefault="00875176" w:rsidP="001E639A">
            <w:pPr>
              <w:pStyle w:val="TAL"/>
            </w:pPr>
          </w:p>
        </w:tc>
        <w:tc>
          <w:tcPr>
            <w:tcW w:w="1135" w:type="dxa"/>
            <w:tcBorders>
              <w:top w:val="single" w:sz="4" w:space="0" w:color="auto"/>
              <w:bottom w:val="single" w:sz="4" w:space="0" w:color="auto"/>
            </w:tcBorders>
            <w:shd w:val="clear" w:color="auto" w:fill="auto"/>
          </w:tcPr>
          <w:p w14:paraId="6E349D3F" w14:textId="77777777" w:rsidR="00875176" w:rsidRPr="0033396C" w:rsidRDefault="00875176" w:rsidP="001E639A">
            <w:pPr>
              <w:pStyle w:val="TAL"/>
            </w:pPr>
          </w:p>
        </w:tc>
      </w:tr>
      <w:tr w:rsidR="00875176" w:rsidRPr="0033396C" w14:paraId="18506840" w14:textId="77777777" w:rsidTr="001E639A">
        <w:tc>
          <w:tcPr>
            <w:tcW w:w="4535" w:type="dxa"/>
            <w:tcBorders>
              <w:top w:val="single" w:sz="4" w:space="0" w:color="auto"/>
              <w:bottom w:val="single" w:sz="4" w:space="0" w:color="auto"/>
            </w:tcBorders>
            <w:shd w:val="clear" w:color="auto" w:fill="auto"/>
          </w:tcPr>
          <w:p w14:paraId="47330D2D" w14:textId="77777777" w:rsidR="00875176" w:rsidRPr="0033396C" w:rsidRDefault="00875176" w:rsidP="001E639A">
            <w:pPr>
              <w:pStyle w:val="TAL"/>
            </w:pPr>
            <w:r w:rsidRPr="0033396C">
              <w:t>Last visited registered TAI</w:t>
            </w:r>
          </w:p>
        </w:tc>
        <w:tc>
          <w:tcPr>
            <w:tcW w:w="2267" w:type="dxa"/>
            <w:tcBorders>
              <w:top w:val="single" w:sz="4" w:space="0" w:color="auto"/>
              <w:bottom w:val="single" w:sz="4" w:space="0" w:color="auto"/>
            </w:tcBorders>
            <w:shd w:val="clear" w:color="auto" w:fill="auto"/>
          </w:tcPr>
          <w:p w14:paraId="0C8D5995" w14:textId="77777777" w:rsidR="00875176" w:rsidRPr="0033396C" w:rsidRDefault="00875176" w:rsidP="001E639A">
            <w:pPr>
              <w:pStyle w:val="TAL"/>
            </w:pPr>
            <w:r w:rsidRPr="0033396C">
              <w:t>The TAI the last visited E-UTRA Cell belonged to, if any. Not included if the UE does not have last stored EPC TAI.</w:t>
            </w:r>
          </w:p>
        </w:tc>
        <w:tc>
          <w:tcPr>
            <w:tcW w:w="1700" w:type="dxa"/>
            <w:tcBorders>
              <w:top w:val="single" w:sz="4" w:space="0" w:color="auto"/>
              <w:bottom w:val="single" w:sz="4" w:space="0" w:color="auto"/>
            </w:tcBorders>
            <w:shd w:val="clear" w:color="auto" w:fill="auto"/>
          </w:tcPr>
          <w:p w14:paraId="25B261A0" w14:textId="77777777" w:rsidR="00875176" w:rsidRPr="0033396C" w:rsidRDefault="00875176" w:rsidP="001E639A">
            <w:pPr>
              <w:pStyle w:val="TAL"/>
            </w:pPr>
          </w:p>
        </w:tc>
        <w:tc>
          <w:tcPr>
            <w:tcW w:w="1135" w:type="dxa"/>
            <w:tcBorders>
              <w:top w:val="single" w:sz="4" w:space="0" w:color="auto"/>
              <w:bottom w:val="single" w:sz="4" w:space="0" w:color="auto"/>
            </w:tcBorders>
            <w:shd w:val="clear" w:color="auto" w:fill="auto"/>
          </w:tcPr>
          <w:p w14:paraId="47580F51" w14:textId="77777777" w:rsidR="00875176" w:rsidRPr="0033396C" w:rsidRDefault="00875176" w:rsidP="001E639A">
            <w:pPr>
              <w:pStyle w:val="TAL"/>
            </w:pPr>
          </w:p>
        </w:tc>
      </w:tr>
      <w:tr w:rsidR="00875176" w:rsidRPr="0033396C" w14:paraId="41BFDCF8" w14:textId="77777777" w:rsidTr="001E639A">
        <w:tc>
          <w:tcPr>
            <w:tcW w:w="4535" w:type="dxa"/>
            <w:tcBorders>
              <w:top w:val="single" w:sz="4" w:space="0" w:color="auto"/>
              <w:bottom w:val="single" w:sz="4" w:space="0" w:color="auto"/>
            </w:tcBorders>
            <w:shd w:val="clear" w:color="auto" w:fill="auto"/>
          </w:tcPr>
          <w:p w14:paraId="5FBC2036" w14:textId="77777777" w:rsidR="00875176" w:rsidRPr="0033396C" w:rsidRDefault="00875176" w:rsidP="001E639A">
            <w:pPr>
              <w:pStyle w:val="TAL"/>
            </w:pPr>
            <w:r w:rsidRPr="0033396C">
              <w:t>Old GUTI type</w:t>
            </w:r>
          </w:p>
        </w:tc>
        <w:tc>
          <w:tcPr>
            <w:tcW w:w="2267" w:type="dxa"/>
            <w:tcBorders>
              <w:top w:val="single" w:sz="4" w:space="0" w:color="auto"/>
              <w:bottom w:val="single" w:sz="4" w:space="0" w:color="auto"/>
            </w:tcBorders>
            <w:shd w:val="clear" w:color="auto" w:fill="auto"/>
          </w:tcPr>
          <w:p w14:paraId="4F2CA3F7" w14:textId="77777777" w:rsidR="00875176" w:rsidRPr="0033396C" w:rsidRDefault="00875176" w:rsidP="001E639A">
            <w:pPr>
              <w:pStyle w:val="TAL"/>
            </w:pPr>
            <w:r w:rsidRPr="0033396C">
              <w:t>"Native GUTI"</w:t>
            </w:r>
          </w:p>
        </w:tc>
        <w:tc>
          <w:tcPr>
            <w:tcW w:w="1700" w:type="dxa"/>
            <w:tcBorders>
              <w:top w:val="single" w:sz="4" w:space="0" w:color="auto"/>
              <w:bottom w:val="single" w:sz="4" w:space="0" w:color="auto"/>
            </w:tcBorders>
            <w:shd w:val="clear" w:color="auto" w:fill="auto"/>
          </w:tcPr>
          <w:p w14:paraId="7E9B073B" w14:textId="77777777" w:rsidR="00875176" w:rsidRPr="0033396C" w:rsidRDefault="00875176" w:rsidP="001E639A">
            <w:pPr>
              <w:pStyle w:val="TAL"/>
            </w:pPr>
          </w:p>
        </w:tc>
        <w:tc>
          <w:tcPr>
            <w:tcW w:w="1135" w:type="dxa"/>
            <w:tcBorders>
              <w:top w:val="single" w:sz="4" w:space="0" w:color="auto"/>
              <w:bottom w:val="single" w:sz="4" w:space="0" w:color="auto"/>
            </w:tcBorders>
            <w:shd w:val="clear" w:color="auto" w:fill="auto"/>
          </w:tcPr>
          <w:p w14:paraId="1C714DBC" w14:textId="77777777" w:rsidR="00875176" w:rsidRPr="0033396C" w:rsidRDefault="00875176" w:rsidP="001E639A">
            <w:pPr>
              <w:pStyle w:val="TAL"/>
            </w:pPr>
          </w:p>
        </w:tc>
      </w:tr>
      <w:tr w:rsidR="00875176" w:rsidRPr="0033396C" w14:paraId="006218F7" w14:textId="77777777" w:rsidTr="001E639A">
        <w:tc>
          <w:tcPr>
            <w:tcW w:w="4535" w:type="dxa"/>
            <w:tcBorders>
              <w:top w:val="single" w:sz="4" w:space="0" w:color="auto"/>
              <w:bottom w:val="single" w:sz="4" w:space="0" w:color="auto"/>
            </w:tcBorders>
            <w:shd w:val="clear" w:color="auto" w:fill="auto"/>
          </w:tcPr>
          <w:p w14:paraId="788CEE5B" w14:textId="77777777" w:rsidR="00875176" w:rsidRPr="0033396C" w:rsidDel="00152FA0" w:rsidRDefault="00875176" w:rsidP="001E639A">
            <w:pPr>
              <w:pStyle w:val="TAL"/>
            </w:pPr>
            <w:r w:rsidRPr="0033396C">
              <w:t>ESM message container</w:t>
            </w:r>
          </w:p>
        </w:tc>
        <w:tc>
          <w:tcPr>
            <w:tcW w:w="2267" w:type="dxa"/>
            <w:tcBorders>
              <w:top w:val="single" w:sz="4" w:space="0" w:color="auto"/>
              <w:bottom w:val="single" w:sz="4" w:space="0" w:color="auto"/>
            </w:tcBorders>
            <w:shd w:val="clear" w:color="auto" w:fill="auto"/>
          </w:tcPr>
          <w:p w14:paraId="51A11836" w14:textId="77777777" w:rsidR="00875176" w:rsidRPr="0033396C" w:rsidDel="007726CC" w:rsidRDefault="00875176" w:rsidP="001E639A">
            <w:pPr>
              <w:pStyle w:val="TAL"/>
            </w:pPr>
            <w:r w:rsidRPr="0033396C">
              <w:t>PDN CONNECTIVITY REQUEST message to active PDU sessions which the UE intends to transfer to EPS.</w:t>
            </w:r>
          </w:p>
        </w:tc>
        <w:tc>
          <w:tcPr>
            <w:tcW w:w="1700" w:type="dxa"/>
            <w:tcBorders>
              <w:top w:val="single" w:sz="4" w:space="0" w:color="auto"/>
              <w:bottom w:val="single" w:sz="4" w:space="0" w:color="auto"/>
            </w:tcBorders>
            <w:shd w:val="clear" w:color="auto" w:fill="auto"/>
          </w:tcPr>
          <w:p w14:paraId="2C2AB2E6" w14:textId="77777777" w:rsidR="00875176" w:rsidRPr="0033396C" w:rsidRDefault="00875176" w:rsidP="001E639A">
            <w:pPr>
              <w:pStyle w:val="TAL"/>
            </w:pPr>
          </w:p>
        </w:tc>
        <w:tc>
          <w:tcPr>
            <w:tcW w:w="1135" w:type="dxa"/>
            <w:tcBorders>
              <w:top w:val="single" w:sz="4" w:space="0" w:color="auto"/>
              <w:bottom w:val="single" w:sz="4" w:space="0" w:color="auto"/>
            </w:tcBorders>
            <w:shd w:val="clear" w:color="auto" w:fill="auto"/>
          </w:tcPr>
          <w:p w14:paraId="7D1DEEE1" w14:textId="77777777" w:rsidR="00875176" w:rsidRPr="0033396C" w:rsidRDefault="00875176" w:rsidP="001E639A">
            <w:pPr>
              <w:pStyle w:val="TAL"/>
            </w:pPr>
          </w:p>
        </w:tc>
      </w:tr>
    </w:tbl>
    <w:p w14:paraId="4E646C82" w14:textId="77777777" w:rsidR="00875176" w:rsidRPr="0033396C" w:rsidRDefault="00875176" w:rsidP="00875176"/>
    <w:p w14:paraId="7DA39A94" w14:textId="77777777" w:rsidR="00875176" w:rsidRPr="0033396C" w:rsidRDefault="00875176" w:rsidP="00875176">
      <w:pPr>
        <w:pStyle w:val="TH"/>
      </w:pPr>
      <w:r w:rsidRPr="0033396C">
        <w:lastRenderedPageBreak/>
        <w:t>Table 11.1.2.3.3-3B: PDN CONNECTIVITY REQUEST (Table 11.1.2.3.3-3A)</w:t>
      </w:r>
    </w:p>
    <w:tbl>
      <w:tblPr>
        <w:tblW w:w="9747"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
        <w:gridCol w:w="4526"/>
        <w:gridCol w:w="2267"/>
        <w:gridCol w:w="1700"/>
        <w:gridCol w:w="1245"/>
      </w:tblGrid>
      <w:tr w:rsidR="00875176" w:rsidRPr="0033396C" w14:paraId="05206F95" w14:textId="77777777" w:rsidTr="001E639A">
        <w:trPr>
          <w:gridBefore w:val="1"/>
          <w:wBefore w:w="9" w:type="dxa"/>
        </w:trPr>
        <w:tc>
          <w:tcPr>
            <w:tcW w:w="9738" w:type="dxa"/>
            <w:gridSpan w:val="4"/>
          </w:tcPr>
          <w:p w14:paraId="086E28D0" w14:textId="77777777" w:rsidR="00875176" w:rsidRPr="0033396C" w:rsidRDefault="00875176" w:rsidP="001E639A">
            <w:pPr>
              <w:pStyle w:val="TAL"/>
            </w:pPr>
            <w:r w:rsidRPr="0033396C">
              <w:t>Derivation Path: TS 36.508 [7], Table 4.7.3-20</w:t>
            </w:r>
          </w:p>
        </w:tc>
      </w:tr>
      <w:tr w:rsidR="00875176" w:rsidRPr="0033396C" w14:paraId="38623C57" w14:textId="77777777" w:rsidTr="001E639A">
        <w:tblPrEx>
          <w:tblCellMar>
            <w:left w:w="108" w:type="dxa"/>
            <w:right w:w="108" w:type="dxa"/>
          </w:tblCellMar>
        </w:tblPrEx>
        <w:tc>
          <w:tcPr>
            <w:tcW w:w="4535" w:type="dxa"/>
            <w:gridSpan w:val="2"/>
          </w:tcPr>
          <w:p w14:paraId="48656D90" w14:textId="77777777" w:rsidR="00875176" w:rsidRPr="0033396C" w:rsidRDefault="00875176" w:rsidP="001E639A">
            <w:pPr>
              <w:pStyle w:val="TAH"/>
            </w:pPr>
            <w:r w:rsidRPr="0033396C">
              <w:t>Information Element</w:t>
            </w:r>
          </w:p>
        </w:tc>
        <w:tc>
          <w:tcPr>
            <w:tcW w:w="2267" w:type="dxa"/>
          </w:tcPr>
          <w:p w14:paraId="7628FD42" w14:textId="77777777" w:rsidR="00875176" w:rsidRPr="0033396C" w:rsidRDefault="00875176" w:rsidP="001E639A">
            <w:pPr>
              <w:pStyle w:val="TAH"/>
            </w:pPr>
            <w:r w:rsidRPr="0033396C">
              <w:t>Value/remark</w:t>
            </w:r>
          </w:p>
        </w:tc>
        <w:tc>
          <w:tcPr>
            <w:tcW w:w="1700" w:type="dxa"/>
          </w:tcPr>
          <w:p w14:paraId="1D88C5EA" w14:textId="77777777" w:rsidR="00875176" w:rsidRPr="0033396C" w:rsidRDefault="00875176" w:rsidP="001E639A">
            <w:pPr>
              <w:pStyle w:val="TAH"/>
            </w:pPr>
            <w:r w:rsidRPr="0033396C">
              <w:t>Comment</w:t>
            </w:r>
          </w:p>
        </w:tc>
        <w:tc>
          <w:tcPr>
            <w:tcW w:w="1245" w:type="dxa"/>
          </w:tcPr>
          <w:p w14:paraId="231D5C14" w14:textId="77777777" w:rsidR="00875176" w:rsidRPr="0033396C" w:rsidRDefault="00875176" w:rsidP="001E639A">
            <w:pPr>
              <w:pStyle w:val="TAH"/>
            </w:pPr>
            <w:r w:rsidRPr="0033396C">
              <w:t>Condition</w:t>
            </w:r>
          </w:p>
        </w:tc>
      </w:tr>
      <w:tr w:rsidR="00875176" w:rsidRPr="0033396C" w14:paraId="77B32F18" w14:textId="77777777" w:rsidTr="001E639A">
        <w:tblPrEx>
          <w:tblCellMar>
            <w:left w:w="108" w:type="dxa"/>
            <w:right w:w="108" w:type="dxa"/>
          </w:tblCellMar>
        </w:tblPrEx>
        <w:tc>
          <w:tcPr>
            <w:tcW w:w="4535" w:type="dxa"/>
            <w:gridSpan w:val="2"/>
          </w:tcPr>
          <w:p w14:paraId="2BB19D9D" w14:textId="77777777" w:rsidR="00875176" w:rsidRPr="0033396C" w:rsidRDefault="00875176" w:rsidP="001E639A">
            <w:pPr>
              <w:pStyle w:val="TAL"/>
            </w:pPr>
            <w:r w:rsidRPr="0033396C">
              <w:t>EPS bearer identity</w:t>
            </w:r>
          </w:p>
        </w:tc>
        <w:tc>
          <w:tcPr>
            <w:tcW w:w="2267" w:type="dxa"/>
          </w:tcPr>
          <w:p w14:paraId="57F858DD" w14:textId="77777777" w:rsidR="00875176" w:rsidRPr="0033396C" w:rsidRDefault="00875176" w:rsidP="001E639A">
            <w:pPr>
              <w:pStyle w:val="TAL"/>
            </w:pPr>
            <w:r w:rsidRPr="0033396C">
              <w:t>0</w:t>
            </w:r>
          </w:p>
        </w:tc>
        <w:tc>
          <w:tcPr>
            <w:tcW w:w="1700" w:type="dxa"/>
          </w:tcPr>
          <w:p w14:paraId="6D760567" w14:textId="77777777" w:rsidR="00875176" w:rsidRPr="0033396C" w:rsidRDefault="00875176" w:rsidP="001E639A">
            <w:pPr>
              <w:pStyle w:val="TAL"/>
            </w:pPr>
            <w:r w:rsidRPr="0033396C">
              <w:t>No EPS bearer identity assigned, for coding see Table 9.11.4.8.1 in TS 24.501 [22]</w:t>
            </w:r>
          </w:p>
        </w:tc>
        <w:tc>
          <w:tcPr>
            <w:tcW w:w="1245" w:type="dxa"/>
          </w:tcPr>
          <w:p w14:paraId="63BA2891" w14:textId="77777777" w:rsidR="00875176" w:rsidRPr="0033396C" w:rsidRDefault="00875176" w:rsidP="001E639A">
            <w:pPr>
              <w:pStyle w:val="TAL"/>
            </w:pPr>
          </w:p>
        </w:tc>
      </w:tr>
      <w:tr w:rsidR="00875176" w:rsidRPr="0033396C" w14:paraId="467FBC7C" w14:textId="77777777" w:rsidTr="001E639A">
        <w:tblPrEx>
          <w:tblCellMar>
            <w:left w:w="108" w:type="dxa"/>
            <w:right w:w="108" w:type="dxa"/>
          </w:tblCellMar>
        </w:tblPrEx>
        <w:tc>
          <w:tcPr>
            <w:tcW w:w="4535" w:type="dxa"/>
            <w:gridSpan w:val="2"/>
          </w:tcPr>
          <w:p w14:paraId="3022A58E" w14:textId="77777777" w:rsidR="00875176" w:rsidRPr="0033396C" w:rsidRDefault="00875176" w:rsidP="001E639A">
            <w:pPr>
              <w:pStyle w:val="TAL"/>
            </w:pPr>
            <w:r w:rsidRPr="0033396C">
              <w:t>Procedure transaction identity</w:t>
            </w:r>
          </w:p>
        </w:tc>
        <w:tc>
          <w:tcPr>
            <w:tcW w:w="2267" w:type="dxa"/>
          </w:tcPr>
          <w:p w14:paraId="3C35F98D" w14:textId="77777777" w:rsidR="00875176" w:rsidRPr="0033396C" w:rsidRDefault="00875176" w:rsidP="001E639A">
            <w:pPr>
              <w:pStyle w:val="TAL"/>
            </w:pPr>
            <w:r w:rsidRPr="0033396C">
              <w:t>Any value from 1 to 254</w:t>
            </w:r>
          </w:p>
        </w:tc>
        <w:tc>
          <w:tcPr>
            <w:tcW w:w="1700" w:type="dxa"/>
          </w:tcPr>
          <w:p w14:paraId="7DB35C34" w14:textId="77777777" w:rsidR="00875176" w:rsidRPr="0033396C" w:rsidRDefault="00875176" w:rsidP="001E639A">
            <w:pPr>
              <w:pStyle w:val="TAL"/>
            </w:pPr>
          </w:p>
        </w:tc>
        <w:tc>
          <w:tcPr>
            <w:tcW w:w="1245" w:type="dxa"/>
          </w:tcPr>
          <w:p w14:paraId="64E529C1" w14:textId="77777777" w:rsidR="00875176" w:rsidRPr="0033396C" w:rsidRDefault="00875176" w:rsidP="001E639A">
            <w:pPr>
              <w:pStyle w:val="TAL"/>
            </w:pPr>
          </w:p>
        </w:tc>
      </w:tr>
      <w:tr w:rsidR="00875176" w:rsidRPr="0033396C" w14:paraId="36699101" w14:textId="77777777" w:rsidTr="001E639A">
        <w:tblPrEx>
          <w:tblCellMar>
            <w:left w:w="108" w:type="dxa"/>
            <w:right w:w="108" w:type="dxa"/>
          </w:tblCellMar>
        </w:tblPrEx>
        <w:tc>
          <w:tcPr>
            <w:tcW w:w="4535" w:type="dxa"/>
            <w:gridSpan w:val="2"/>
          </w:tcPr>
          <w:p w14:paraId="2D6EC60D" w14:textId="77777777" w:rsidR="00875176" w:rsidRPr="0033396C" w:rsidRDefault="00875176" w:rsidP="001E639A">
            <w:pPr>
              <w:pStyle w:val="TAL"/>
            </w:pPr>
            <w:r w:rsidRPr="0033396C">
              <w:t>PDN connectivity request message identity</w:t>
            </w:r>
          </w:p>
        </w:tc>
        <w:tc>
          <w:tcPr>
            <w:tcW w:w="2267" w:type="dxa"/>
          </w:tcPr>
          <w:p w14:paraId="0DB0B4DF" w14:textId="77777777" w:rsidR="00875176" w:rsidRPr="0033396C" w:rsidRDefault="00875176" w:rsidP="001E639A">
            <w:pPr>
              <w:pStyle w:val="TAL"/>
            </w:pPr>
            <w:r w:rsidRPr="0033396C">
              <w:t>'1101 0000'B</w:t>
            </w:r>
          </w:p>
        </w:tc>
        <w:tc>
          <w:tcPr>
            <w:tcW w:w="1700" w:type="dxa"/>
          </w:tcPr>
          <w:p w14:paraId="4F1781D0" w14:textId="77777777" w:rsidR="00875176" w:rsidRPr="0033396C" w:rsidRDefault="00875176" w:rsidP="001E639A">
            <w:pPr>
              <w:pStyle w:val="TAL"/>
            </w:pPr>
            <w:r w:rsidRPr="0033396C">
              <w:t>PDN connectivity request</w:t>
            </w:r>
          </w:p>
        </w:tc>
        <w:tc>
          <w:tcPr>
            <w:tcW w:w="1245" w:type="dxa"/>
          </w:tcPr>
          <w:p w14:paraId="53DBE83F" w14:textId="77777777" w:rsidR="00875176" w:rsidRPr="0033396C" w:rsidRDefault="00875176" w:rsidP="001E639A">
            <w:pPr>
              <w:pStyle w:val="TAL"/>
            </w:pPr>
          </w:p>
        </w:tc>
      </w:tr>
      <w:tr w:rsidR="00875176" w:rsidRPr="0033396C" w14:paraId="3815605A" w14:textId="77777777" w:rsidTr="001E639A">
        <w:tblPrEx>
          <w:tblCellMar>
            <w:left w:w="108" w:type="dxa"/>
            <w:right w:w="108" w:type="dxa"/>
          </w:tblCellMar>
        </w:tblPrEx>
        <w:tc>
          <w:tcPr>
            <w:tcW w:w="4535" w:type="dxa"/>
            <w:gridSpan w:val="2"/>
          </w:tcPr>
          <w:p w14:paraId="0AEC9E38" w14:textId="77777777" w:rsidR="00875176" w:rsidRPr="0033396C" w:rsidRDefault="00875176" w:rsidP="001E639A">
            <w:pPr>
              <w:pStyle w:val="TAL"/>
            </w:pPr>
            <w:r w:rsidRPr="0033396C">
              <w:t>Request type</w:t>
            </w:r>
          </w:p>
        </w:tc>
        <w:tc>
          <w:tcPr>
            <w:tcW w:w="2267" w:type="dxa"/>
          </w:tcPr>
          <w:p w14:paraId="327E8F6E" w14:textId="77777777" w:rsidR="00875176" w:rsidRPr="0033396C" w:rsidRDefault="00875176" w:rsidP="001E639A">
            <w:pPr>
              <w:pStyle w:val="TAL"/>
            </w:pPr>
            <w:r w:rsidRPr="0033396C">
              <w:t>'010'B</w:t>
            </w:r>
          </w:p>
        </w:tc>
        <w:tc>
          <w:tcPr>
            <w:tcW w:w="1700" w:type="dxa"/>
          </w:tcPr>
          <w:p w14:paraId="3C513492" w14:textId="77777777" w:rsidR="00875176" w:rsidRPr="0033396C" w:rsidRDefault="00875176" w:rsidP="001E639A">
            <w:pPr>
              <w:pStyle w:val="TAL"/>
            </w:pPr>
            <w:r w:rsidRPr="0033396C">
              <w:t>Handover</w:t>
            </w:r>
          </w:p>
        </w:tc>
        <w:tc>
          <w:tcPr>
            <w:tcW w:w="1245" w:type="dxa"/>
          </w:tcPr>
          <w:p w14:paraId="125A9511" w14:textId="77777777" w:rsidR="00875176" w:rsidRPr="0033396C" w:rsidRDefault="00875176" w:rsidP="001E639A">
            <w:pPr>
              <w:pStyle w:val="TAL"/>
            </w:pPr>
          </w:p>
        </w:tc>
      </w:tr>
      <w:tr w:rsidR="00875176" w:rsidRPr="0033396C" w14:paraId="730A07FB" w14:textId="77777777" w:rsidTr="001E639A">
        <w:tblPrEx>
          <w:tblCellMar>
            <w:left w:w="108" w:type="dxa"/>
            <w:right w:w="108" w:type="dxa"/>
          </w:tblCellMar>
        </w:tblPrEx>
        <w:tc>
          <w:tcPr>
            <w:tcW w:w="4535" w:type="dxa"/>
            <w:gridSpan w:val="2"/>
          </w:tcPr>
          <w:p w14:paraId="271E38DC" w14:textId="77777777" w:rsidR="00875176" w:rsidRPr="0033396C" w:rsidRDefault="00875176" w:rsidP="001E639A">
            <w:pPr>
              <w:pStyle w:val="TAL"/>
            </w:pPr>
            <w:r w:rsidRPr="0033396C">
              <w:t>PDN type</w:t>
            </w:r>
          </w:p>
        </w:tc>
        <w:tc>
          <w:tcPr>
            <w:tcW w:w="2267" w:type="dxa"/>
          </w:tcPr>
          <w:p w14:paraId="4D78136F" w14:textId="77777777" w:rsidR="00875176" w:rsidRPr="0033396C" w:rsidRDefault="00875176" w:rsidP="001E639A">
            <w:pPr>
              <w:pStyle w:val="TAL"/>
            </w:pPr>
            <w:r w:rsidRPr="0033396C">
              <w:t>Any value between '001'B, '010'B, '011'B and '100'B</w:t>
            </w:r>
          </w:p>
        </w:tc>
        <w:tc>
          <w:tcPr>
            <w:tcW w:w="1700" w:type="dxa"/>
          </w:tcPr>
          <w:p w14:paraId="128E560E" w14:textId="77777777" w:rsidR="00875176" w:rsidRPr="0033396C" w:rsidRDefault="00875176" w:rsidP="001E639A">
            <w:pPr>
              <w:pStyle w:val="TAL"/>
            </w:pPr>
            <w:r w:rsidRPr="0033396C">
              <w:t>The allowed values are respectively IPv4, IPv6, IPv4v6 and "unused but interpreted as IPv6 by the network"</w:t>
            </w:r>
          </w:p>
        </w:tc>
        <w:tc>
          <w:tcPr>
            <w:tcW w:w="1245" w:type="dxa"/>
          </w:tcPr>
          <w:p w14:paraId="79880A8F" w14:textId="77777777" w:rsidR="00875176" w:rsidRPr="0033396C" w:rsidRDefault="00875176" w:rsidP="001E639A">
            <w:pPr>
              <w:pStyle w:val="TAL"/>
            </w:pPr>
          </w:p>
        </w:tc>
      </w:tr>
      <w:tr w:rsidR="00875176" w:rsidRPr="0033396C" w14:paraId="6014CEFD" w14:textId="77777777" w:rsidTr="001E639A">
        <w:tblPrEx>
          <w:tblCellMar>
            <w:left w:w="108" w:type="dxa"/>
            <w:right w:w="108" w:type="dxa"/>
          </w:tblCellMar>
        </w:tblPrEx>
        <w:tc>
          <w:tcPr>
            <w:tcW w:w="4535" w:type="dxa"/>
            <w:gridSpan w:val="2"/>
          </w:tcPr>
          <w:p w14:paraId="62E12816" w14:textId="77777777" w:rsidR="00875176" w:rsidRPr="0033396C" w:rsidRDefault="00875176" w:rsidP="001E639A">
            <w:pPr>
              <w:pStyle w:val="TAL"/>
            </w:pPr>
            <w:r w:rsidRPr="0033396C">
              <w:t>Protocol configuration options</w:t>
            </w:r>
          </w:p>
        </w:tc>
        <w:tc>
          <w:tcPr>
            <w:tcW w:w="2267" w:type="dxa"/>
          </w:tcPr>
          <w:p w14:paraId="72CBB03A" w14:textId="77777777" w:rsidR="00875176" w:rsidRPr="0033396C" w:rsidRDefault="00875176" w:rsidP="001E639A">
            <w:pPr>
              <w:pStyle w:val="TAL"/>
            </w:pPr>
            <w:r w:rsidRPr="0033396C">
              <w:t xml:space="preserve">PDU session ID of </w:t>
            </w:r>
            <w:r w:rsidRPr="0033396C">
              <w:rPr>
                <w:lang w:eastAsia="zh-CN"/>
              </w:rPr>
              <w:t>5GS PDU session</w:t>
            </w:r>
          </w:p>
        </w:tc>
        <w:tc>
          <w:tcPr>
            <w:tcW w:w="1700" w:type="dxa"/>
          </w:tcPr>
          <w:p w14:paraId="0B3491EA" w14:textId="77777777" w:rsidR="00875176" w:rsidRPr="0033396C" w:rsidRDefault="00875176" w:rsidP="001E639A">
            <w:pPr>
              <w:pStyle w:val="TAL"/>
            </w:pPr>
          </w:p>
        </w:tc>
        <w:tc>
          <w:tcPr>
            <w:tcW w:w="1245" w:type="dxa"/>
          </w:tcPr>
          <w:p w14:paraId="7ACE86C3" w14:textId="77777777" w:rsidR="00875176" w:rsidRPr="0033396C" w:rsidRDefault="00875176" w:rsidP="001E639A">
            <w:pPr>
              <w:pStyle w:val="TAL"/>
            </w:pPr>
          </w:p>
        </w:tc>
      </w:tr>
    </w:tbl>
    <w:p w14:paraId="1955AC56" w14:textId="77777777" w:rsidR="00875176" w:rsidRPr="0033396C" w:rsidRDefault="00875176" w:rsidP="00875176"/>
    <w:p w14:paraId="06C10C5A" w14:textId="77777777" w:rsidR="00875176" w:rsidRPr="0033396C" w:rsidRDefault="00875176" w:rsidP="00875176">
      <w:pPr>
        <w:pStyle w:val="TH"/>
      </w:pPr>
      <w:r w:rsidRPr="0033396C">
        <w:t>Table 11.1.2.3.3-4: TRACKING AREA UPDATE REQUEST (step 8b1, table 11.1.2.3.2-1)</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5"/>
        <w:gridCol w:w="2267"/>
        <w:gridCol w:w="1700"/>
        <w:gridCol w:w="1135"/>
      </w:tblGrid>
      <w:tr w:rsidR="00875176" w:rsidRPr="0033396C" w14:paraId="2024EEA3" w14:textId="77777777" w:rsidTr="001E639A">
        <w:tc>
          <w:tcPr>
            <w:tcW w:w="9637" w:type="dxa"/>
            <w:gridSpan w:val="4"/>
            <w:shd w:val="clear" w:color="auto" w:fill="auto"/>
          </w:tcPr>
          <w:p w14:paraId="37039982" w14:textId="77777777" w:rsidR="00875176" w:rsidRPr="0033396C" w:rsidRDefault="00875176" w:rsidP="001E639A">
            <w:pPr>
              <w:pStyle w:val="TAL"/>
            </w:pPr>
            <w:r w:rsidRPr="0033396C">
              <w:t>Derivation Path: TS 36.508 [7], Table 4.7.2-27, condition NR.</w:t>
            </w:r>
          </w:p>
        </w:tc>
      </w:tr>
      <w:tr w:rsidR="00875176" w:rsidRPr="0033396C" w14:paraId="64591409" w14:textId="77777777" w:rsidTr="001E639A">
        <w:tc>
          <w:tcPr>
            <w:tcW w:w="4535" w:type="dxa"/>
            <w:tcBorders>
              <w:bottom w:val="single" w:sz="4" w:space="0" w:color="auto"/>
            </w:tcBorders>
            <w:shd w:val="clear" w:color="auto" w:fill="auto"/>
          </w:tcPr>
          <w:p w14:paraId="43E3B7F5" w14:textId="77777777" w:rsidR="00875176" w:rsidRPr="0033396C" w:rsidRDefault="00875176" w:rsidP="001E639A">
            <w:pPr>
              <w:pStyle w:val="TAH"/>
            </w:pPr>
            <w:r w:rsidRPr="0033396C">
              <w:t>Information Element</w:t>
            </w:r>
          </w:p>
        </w:tc>
        <w:tc>
          <w:tcPr>
            <w:tcW w:w="2267" w:type="dxa"/>
            <w:tcBorders>
              <w:bottom w:val="single" w:sz="4" w:space="0" w:color="auto"/>
            </w:tcBorders>
            <w:shd w:val="clear" w:color="auto" w:fill="auto"/>
          </w:tcPr>
          <w:p w14:paraId="12151C8E" w14:textId="77777777" w:rsidR="00875176" w:rsidRPr="0033396C" w:rsidRDefault="00875176" w:rsidP="001E639A">
            <w:pPr>
              <w:pStyle w:val="TAH"/>
            </w:pPr>
            <w:r w:rsidRPr="0033396C">
              <w:t>Value/Remark</w:t>
            </w:r>
          </w:p>
        </w:tc>
        <w:tc>
          <w:tcPr>
            <w:tcW w:w="1700" w:type="dxa"/>
            <w:tcBorders>
              <w:bottom w:val="single" w:sz="4" w:space="0" w:color="auto"/>
            </w:tcBorders>
            <w:shd w:val="clear" w:color="auto" w:fill="auto"/>
          </w:tcPr>
          <w:p w14:paraId="4EF5324D" w14:textId="77777777" w:rsidR="00875176" w:rsidRPr="0033396C" w:rsidRDefault="00875176" w:rsidP="001E639A">
            <w:pPr>
              <w:pStyle w:val="TAH"/>
            </w:pPr>
            <w:r w:rsidRPr="0033396C">
              <w:t>Comment</w:t>
            </w:r>
          </w:p>
        </w:tc>
        <w:tc>
          <w:tcPr>
            <w:tcW w:w="1135" w:type="dxa"/>
            <w:tcBorders>
              <w:bottom w:val="single" w:sz="4" w:space="0" w:color="auto"/>
            </w:tcBorders>
            <w:shd w:val="clear" w:color="auto" w:fill="auto"/>
          </w:tcPr>
          <w:p w14:paraId="2F978F16" w14:textId="77777777" w:rsidR="00875176" w:rsidRPr="0033396C" w:rsidRDefault="00875176" w:rsidP="001E639A">
            <w:pPr>
              <w:pStyle w:val="TAH"/>
            </w:pPr>
            <w:r w:rsidRPr="0033396C">
              <w:t>Condition</w:t>
            </w:r>
          </w:p>
        </w:tc>
      </w:tr>
      <w:tr w:rsidR="00875176" w:rsidRPr="0033396C" w14:paraId="0E49A430" w14:textId="77777777" w:rsidTr="001E639A">
        <w:tc>
          <w:tcPr>
            <w:tcW w:w="4535" w:type="dxa"/>
            <w:tcBorders>
              <w:top w:val="single" w:sz="4" w:space="0" w:color="auto"/>
              <w:bottom w:val="single" w:sz="4" w:space="0" w:color="auto"/>
            </w:tcBorders>
            <w:shd w:val="clear" w:color="auto" w:fill="auto"/>
          </w:tcPr>
          <w:p w14:paraId="48627D54" w14:textId="77777777" w:rsidR="00875176" w:rsidRPr="0033396C" w:rsidRDefault="00875176" w:rsidP="001E639A">
            <w:pPr>
              <w:pStyle w:val="TAL"/>
            </w:pPr>
            <w:r w:rsidRPr="0033396C">
              <w:t>"Active" flag</w:t>
            </w:r>
          </w:p>
        </w:tc>
        <w:tc>
          <w:tcPr>
            <w:tcW w:w="2267" w:type="dxa"/>
            <w:tcBorders>
              <w:top w:val="single" w:sz="4" w:space="0" w:color="auto"/>
              <w:bottom w:val="single" w:sz="4" w:space="0" w:color="auto"/>
            </w:tcBorders>
            <w:shd w:val="clear" w:color="auto" w:fill="auto"/>
          </w:tcPr>
          <w:p w14:paraId="056ED41D" w14:textId="77777777" w:rsidR="00875176" w:rsidRPr="0033396C" w:rsidRDefault="00875176" w:rsidP="001E639A">
            <w:pPr>
              <w:pStyle w:val="TAL"/>
            </w:pPr>
            <w:r w:rsidRPr="0033396C">
              <w:t>0001</w:t>
            </w:r>
          </w:p>
        </w:tc>
        <w:tc>
          <w:tcPr>
            <w:tcW w:w="1700" w:type="dxa"/>
            <w:tcBorders>
              <w:top w:val="single" w:sz="4" w:space="0" w:color="auto"/>
              <w:bottom w:val="single" w:sz="4" w:space="0" w:color="auto"/>
            </w:tcBorders>
            <w:shd w:val="clear" w:color="auto" w:fill="auto"/>
          </w:tcPr>
          <w:p w14:paraId="07CC12C9" w14:textId="77777777" w:rsidR="00875176" w:rsidRPr="0033396C" w:rsidRDefault="00875176" w:rsidP="001E639A">
            <w:pPr>
              <w:pStyle w:val="TAL"/>
            </w:pPr>
            <w:r w:rsidRPr="0033396C">
              <w:t>Bearer Establishment requested</w:t>
            </w:r>
          </w:p>
        </w:tc>
        <w:tc>
          <w:tcPr>
            <w:tcW w:w="1135" w:type="dxa"/>
            <w:tcBorders>
              <w:top w:val="single" w:sz="4" w:space="0" w:color="auto"/>
              <w:bottom w:val="single" w:sz="4" w:space="0" w:color="auto"/>
            </w:tcBorders>
            <w:shd w:val="clear" w:color="auto" w:fill="auto"/>
          </w:tcPr>
          <w:p w14:paraId="3AF96FFA" w14:textId="77777777" w:rsidR="00875176" w:rsidRPr="0033396C" w:rsidRDefault="00875176" w:rsidP="001E639A">
            <w:pPr>
              <w:pStyle w:val="TAL"/>
            </w:pPr>
          </w:p>
        </w:tc>
      </w:tr>
      <w:tr w:rsidR="00875176" w:rsidRPr="0033396C" w14:paraId="4C6268CE" w14:textId="77777777" w:rsidTr="001E639A">
        <w:tc>
          <w:tcPr>
            <w:tcW w:w="4535" w:type="dxa"/>
            <w:tcBorders>
              <w:top w:val="single" w:sz="4" w:space="0" w:color="auto"/>
              <w:bottom w:val="single" w:sz="4" w:space="0" w:color="auto"/>
            </w:tcBorders>
            <w:shd w:val="clear" w:color="auto" w:fill="auto"/>
          </w:tcPr>
          <w:p w14:paraId="3A2C7B29" w14:textId="77777777" w:rsidR="00875176" w:rsidRPr="0033396C" w:rsidRDefault="00875176" w:rsidP="001E639A">
            <w:pPr>
              <w:pStyle w:val="TAL"/>
            </w:pPr>
            <w:r w:rsidRPr="0033396C">
              <w:t>EPS bearer context status</w:t>
            </w:r>
          </w:p>
        </w:tc>
        <w:tc>
          <w:tcPr>
            <w:tcW w:w="2267" w:type="dxa"/>
            <w:tcBorders>
              <w:top w:val="single" w:sz="4" w:space="0" w:color="auto"/>
              <w:bottom w:val="single" w:sz="4" w:space="0" w:color="auto"/>
            </w:tcBorders>
            <w:shd w:val="clear" w:color="auto" w:fill="auto"/>
          </w:tcPr>
          <w:p w14:paraId="577DB6CC" w14:textId="77777777" w:rsidR="00875176" w:rsidRPr="0033396C" w:rsidRDefault="00875176" w:rsidP="001E639A">
            <w:pPr>
              <w:pStyle w:val="TAL"/>
            </w:pPr>
            <w:r w:rsidRPr="0033396C">
              <w:t>Present</w:t>
            </w:r>
          </w:p>
        </w:tc>
        <w:tc>
          <w:tcPr>
            <w:tcW w:w="1700" w:type="dxa"/>
            <w:tcBorders>
              <w:top w:val="single" w:sz="4" w:space="0" w:color="auto"/>
              <w:bottom w:val="single" w:sz="4" w:space="0" w:color="auto"/>
            </w:tcBorders>
            <w:shd w:val="clear" w:color="auto" w:fill="auto"/>
          </w:tcPr>
          <w:p w14:paraId="0CDAA753" w14:textId="77777777" w:rsidR="00875176" w:rsidRPr="0033396C" w:rsidRDefault="00875176" w:rsidP="001E639A">
            <w:pPr>
              <w:pStyle w:val="TAL"/>
            </w:pPr>
            <w:r w:rsidRPr="0033396C">
              <w:t>EBI corresponding to active PDU Sessions need to be set to 1</w:t>
            </w:r>
          </w:p>
        </w:tc>
        <w:tc>
          <w:tcPr>
            <w:tcW w:w="1135" w:type="dxa"/>
            <w:tcBorders>
              <w:top w:val="single" w:sz="4" w:space="0" w:color="auto"/>
              <w:bottom w:val="single" w:sz="4" w:space="0" w:color="auto"/>
            </w:tcBorders>
            <w:shd w:val="clear" w:color="auto" w:fill="auto"/>
          </w:tcPr>
          <w:p w14:paraId="3B51CE41" w14:textId="77777777" w:rsidR="00875176" w:rsidRPr="0033396C" w:rsidRDefault="00875176" w:rsidP="001E639A">
            <w:pPr>
              <w:pStyle w:val="TAL"/>
            </w:pPr>
          </w:p>
        </w:tc>
      </w:tr>
      <w:tr w:rsidR="00875176" w:rsidRPr="0033396C" w14:paraId="1B36AF17" w14:textId="77777777" w:rsidTr="001E639A">
        <w:tc>
          <w:tcPr>
            <w:tcW w:w="4535" w:type="dxa"/>
            <w:tcBorders>
              <w:top w:val="single" w:sz="4" w:space="0" w:color="auto"/>
              <w:bottom w:val="single" w:sz="4" w:space="0" w:color="auto"/>
            </w:tcBorders>
            <w:shd w:val="clear" w:color="auto" w:fill="auto"/>
          </w:tcPr>
          <w:p w14:paraId="765B94D4" w14:textId="77777777" w:rsidR="00875176" w:rsidRPr="0033396C" w:rsidRDefault="00875176" w:rsidP="001E639A">
            <w:pPr>
              <w:pStyle w:val="TAL"/>
            </w:pPr>
            <w:r w:rsidRPr="0033396C">
              <w:t>NAS key set identifier</w:t>
            </w:r>
          </w:p>
        </w:tc>
        <w:tc>
          <w:tcPr>
            <w:tcW w:w="2267" w:type="dxa"/>
            <w:tcBorders>
              <w:top w:val="single" w:sz="4" w:space="0" w:color="auto"/>
              <w:bottom w:val="single" w:sz="4" w:space="0" w:color="auto"/>
            </w:tcBorders>
            <w:shd w:val="clear" w:color="auto" w:fill="auto"/>
          </w:tcPr>
          <w:p w14:paraId="32697BBB" w14:textId="77777777" w:rsidR="00875176" w:rsidRPr="0033396C" w:rsidRDefault="00875176" w:rsidP="001E639A">
            <w:pPr>
              <w:pStyle w:val="TAL"/>
            </w:pPr>
            <w:r w:rsidRPr="0033396C">
              <w:t>KSI</w:t>
            </w:r>
            <w:r w:rsidRPr="0033396C">
              <w:rPr>
                <w:vertAlign w:val="subscript"/>
              </w:rPr>
              <w:t xml:space="preserve">ASME </w:t>
            </w:r>
            <w:r w:rsidRPr="0033396C">
              <w:t>that was created when the UE last registered to EPC E-UTRA</w:t>
            </w:r>
          </w:p>
        </w:tc>
        <w:tc>
          <w:tcPr>
            <w:tcW w:w="1700" w:type="dxa"/>
            <w:tcBorders>
              <w:top w:val="single" w:sz="4" w:space="0" w:color="auto"/>
              <w:bottom w:val="single" w:sz="4" w:space="0" w:color="auto"/>
            </w:tcBorders>
            <w:shd w:val="clear" w:color="auto" w:fill="auto"/>
          </w:tcPr>
          <w:p w14:paraId="13BC925F" w14:textId="77777777" w:rsidR="00875176" w:rsidRPr="0033396C" w:rsidRDefault="00875176" w:rsidP="001E639A">
            <w:pPr>
              <w:pStyle w:val="TAL"/>
            </w:pPr>
          </w:p>
        </w:tc>
        <w:tc>
          <w:tcPr>
            <w:tcW w:w="1135" w:type="dxa"/>
            <w:tcBorders>
              <w:top w:val="single" w:sz="4" w:space="0" w:color="auto"/>
              <w:bottom w:val="single" w:sz="4" w:space="0" w:color="auto"/>
            </w:tcBorders>
            <w:shd w:val="clear" w:color="auto" w:fill="auto"/>
          </w:tcPr>
          <w:p w14:paraId="44480D65" w14:textId="77777777" w:rsidR="00875176" w:rsidRPr="0033396C" w:rsidRDefault="00875176" w:rsidP="001E639A">
            <w:pPr>
              <w:pStyle w:val="TAL"/>
            </w:pPr>
          </w:p>
        </w:tc>
      </w:tr>
      <w:tr w:rsidR="00875176" w:rsidRPr="0033396C" w14:paraId="54676A08" w14:textId="77777777" w:rsidTr="001E639A">
        <w:tc>
          <w:tcPr>
            <w:tcW w:w="4535" w:type="dxa"/>
            <w:tcBorders>
              <w:top w:val="single" w:sz="4" w:space="0" w:color="auto"/>
              <w:bottom w:val="single" w:sz="4" w:space="0" w:color="auto"/>
            </w:tcBorders>
            <w:shd w:val="clear" w:color="auto" w:fill="auto"/>
          </w:tcPr>
          <w:p w14:paraId="1BE7BF34" w14:textId="77777777" w:rsidR="00875176" w:rsidRPr="0033396C" w:rsidRDefault="00875176" w:rsidP="001E639A">
            <w:pPr>
              <w:pStyle w:val="TAL"/>
            </w:pPr>
            <w:r w:rsidRPr="0033396C">
              <w:t>Old GUTI</w:t>
            </w:r>
          </w:p>
        </w:tc>
        <w:tc>
          <w:tcPr>
            <w:tcW w:w="2267" w:type="dxa"/>
            <w:tcBorders>
              <w:top w:val="single" w:sz="4" w:space="0" w:color="auto"/>
              <w:bottom w:val="single" w:sz="4" w:space="0" w:color="auto"/>
            </w:tcBorders>
            <w:shd w:val="clear" w:color="auto" w:fill="auto"/>
          </w:tcPr>
          <w:p w14:paraId="249EEA0F" w14:textId="77777777" w:rsidR="00875176" w:rsidRPr="0033396C" w:rsidRDefault="00875176" w:rsidP="001E639A">
            <w:pPr>
              <w:pStyle w:val="TAL"/>
            </w:pPr>
            <w:r w:rsidRPr="0033396C">
              <w:t>GUTI, mapped from the 5G-GUTI assigned at the initial registration when the UE entered N1</w:t>
            </w:r>
          </w:p>
        </w:tc>
        <w:tc>
          <w:tcPr>
            <w:tcW w:w="1700" w:type="dxa"/>
            <w:tcBorders>
              <w:top w:val="single" w:sz="4" w:space="0" w:color="auto"/>
              <w:bottom w:val="single" w:sz="4" w:space="0" w:color="auto"/>
            </w:tcBorders>
            <w:shd w:val="clear" w:color="auto" w:fill="auto"/>
          </w:tcPr>
          <w:p w14:paraId="7F8615D1" w14:textId="77777777" w:rsidR="00875176" w:rsidRPr="0033396C" w:rsidRDefault="00875176" w:rsidP="001E639A">
            <w:pPr>
              <w:pStyle w:val="TAL"/>
            </w:pPr>
          </w:p>
        </w:tc>
        <w:tc>
          <w:tcPr>
            <w:tcW w:w="1135" w:type="dxa"/>
            <w:tcBorders>
              <w:top w:val="single" w:sz="4" w:space="0" w:color="auto"/>
              <w:bottom w:val="single" w:sz="4" w:space="0" w:color="auto"/>
            </w:tcBorders>
            <w:shd w:val="clear" w:color="auto" w:fill="auto"/>
          </w:tcPr>
          <w:p w14:paraId="55FFE0FF" w14:textId="77777777" w:rsidR="00875176" w:rsidRPr="0033396C" w:rsidRDefault="00875176" w:rsidP="001E639A">
            <w:pPr>
              <w:pStyle w:val="TAL"/>
            </w:pPr>
          </w:p>
        </w:tc>
      </w:tr>
      <w:tr w:rsidR="00875176" w:rsidRPr="0033396C" w14:paraId="124A3400" w14:textId="77777777" w:rsidTr="001E639A">
        <w:tc>
          <w:tcPr>
            <w:tcW w:w="4535" w:type="dxa"/>
            <w:tcBorders>
              <w:top w:val="single" w:sz="4" w:space="0" w:color="auto"/>
              <w:bottom w:val="single" w:sz="4" w:space="0" w:color="auto"/>
            </w:tcBorders>
            <w:shd w:val="clear" w:color="auto" w:fill="auto"/>
          </w:tcPr>
          <w:p w14:paraId="1E5B951E" w14:textId="77777777" w:rsidR="00875176" w:rsidRPr="0033396C" w:rsidRDefault="00875176" w:rsidP="001E639A">
            <w:pPr>
              <w:pStyle w:val="TAL"/>
            </w:pPr>
            <w:r w:rsidRPr="0033396C">
              <w:t>Last visited registered TAI</w:t>
            </w:r>
          </w:p>
        </w:tc>
        <w:tc>
          <w:tcPr>
            <w:tcW w:w="2267" w:type="dxa"/>
            <w:tcBorders>
              <w:top w:val="single" w:sz="4" w:space="0" w:color="auto"/>
              <w:bottom w:val="single" w:sz="4" w:space="0" w:color="auto"/>
            </w:tcBorders>
            <w:shd w:val="clear" w:color="auto" w:fill="auto"/>
          </w:tcPr>
          <w:p w14:paraId="3A745C11" w14:textId="77777777" w:rsidR="00875176" w:rsidRPr="0033396C" w:rsidRDefault="00875176" w:rsidP="001E639A">
            <w:pPr>
              <w:pStyle w:val="TAL"/>
            </w:pPr>
            <w:r w:rsidRPr="0033396C">
              <w:t>The TAI the last visited E-UTRA Cell belonged to, if any. Not included if the UE does not have last stored EPC TAI.</w:t>
            </w:r>
          </w:p>
        </w:tc>
        <w:tc>
          <w:tcPr>
            <w:tcW w:w="1700" w:type="dxa"/>
            <w:tcBorders>
              <w:top w:val="single" w:sz="4" w:space="0" w:color="auto"/>
              <w:bottom w:val="single" w:sz="4" w:space="0" w:color="auto"/>
            </w:tcBorders>
            <w:shd w:val="clear" w:color="auto" w:fill="auto"/>
          </w:tcPr>
          <w:p w14:paraId="1CFCCC8C" w14:textId="77777777" w:rsidR="00875176" w:rsidRPr="0033396C" w:rsidRDefault="00875176" w:rsidP="001E639A">
            <w:pPr>
              <w:pStyle w:val="TAL"/>
            </w:pPr>
          </w:p>
        </w:tc>
        <w:tc>
          <w:tcPr>
            <w:tcW w:w="1135" w:type="dxa"/>
            <w:tcBorders>
              <w:top w:val="single" w:sz="4" w:space="0" w:color="auto"/>
              <w:bottom w:val="single" w:sz="4" w:space="0" w:color="auto"/>
            </w:tcBorders>
            <w:shd w:val="clear" w:color="auto" w:fill="auto"/>
          </w:tcPr>
          <w:p w14:paraId="293FDE91" w14:textId="77777777" w:rsidR="00875176" w:rsidRPr="0033396C" w:rsidRDefault="00875176" w:rsidP="001E639A">
            <w:pPr>
              <w:pStyle w:val="TAL"/>
            </w:pPr>
          </w:p>
        </w:tc>
      </w:tr>
      <w:tr w:rsidR="00875176" w:rsidRPr="0033396C" w14:paraId="7E045458" w14:textId="77777777" w:rsidTr="001E639A">
        <w:tc>
          <w:tcPr>
            <w:tcW w:w="4535" w:type="dxa"/>
            <w:tcBorders>
              <w:top w:val="single" w:sz="4" w:space="0" w:color="auto"/>
              <w:bottom w:val="single" w:sz="4" w:space="0" w:color="auto"/>
            </w:tcBorders>
            <w:shd w:val="clear" w:color="auto" w:fill="auto"/>
          </w:tcPr>
          <w:p w14:paraId="43B996E0" w14:textId="77777777" w:rsidR="00875176" w:rsidRPr="0033396C" w:rsidRDefault="00875176" w:rsidP="001E639A">
            <w:pPr>
              <w:pStyle w:val="TAL"/>
            </w:pPr>
            <w:r w:rsidRPr="0033396C">
              <w:t>Old GUTI type</w:t>
            </w:r>
          </w:p>
        </w:tc>
        <w:tc>
          <w:tcPr>
            <w:tcW w:w="2267" w:type="dxa"/>
            <w:tcBorders>
              <w:top w:val="single" w:sz="4" w:space="0" w:color="auto"/>
              <w:bottom w:val="single" w:sz="4" w:space="0" w:color="auto"/>
            </w:tcBorders>
            <w:shd w:val="clear" w:color="auto" w:fill="auto"/>
          </w:tcPr>
          <w:p w14:paraId="41DDF607" w14:textId="77777777" w:rsidR="00875176" w:rsidRPr="0033396C" w:rsidRDefault="00875176" w:rsidP="001E639A">
            <w:pPr>
              <w:pStyle w:val="TAL"/>
            </w:pPr>
            <w:r w:rsidRPr="0033396C">
              <w:t>"Native GUTI"</w:t>
            </w:r>
          </w:p>
        </w:tc>
        <w:tc>
          <w:tcPr>
            <w:tcW w:w="1700" w:type="dxa"/>
            <w:tcBorders>
              <w:top w:val="single" w:sz="4" w:space="0" w:color="auto"/>
              <w:bottom w:val="single" w:sz="4" w:space="0" w:color="auto"/>
            </w:tcBorders>
            <w:shd w:val="clear" w:color="auto" w:fill="auto"/>
          </w:tcPr>
          <w:p w14:paraId="7B343E89" w14:textId="77777777" w:rsidR="00875176" w:rsidRPr="0033396C" w:rsidRDefault="00875176" w:rsidP="001E639A">
            <w:pPr>
              <w:pStyle w:val="TAL"/>
            </w:pPr>
          </w:p>
        </w:tc>
        <w:tc>
          <w:tcPr>
            <w:tcW w:w="1135" w:type="dxa"/>
            <w:tcBorders>
              <w:top w:val="single" w:sz="4" w:space="0" w:color="auto"/>
              <w:bottom w:val="single" w:sz="4" w:space="0" w:color="auto"/>
            </w:tcBorders>
            <w:shd w:val="clear" w:color="auto" w:fill="auto"/>
          </w:tcPr>
          <w:p w14:paraId="1E4FFF5D" w14:textId="77777777" w:rsidR="00875176" w:rsidRPr="0033396C" w:rsidRDefault="00875176" w:rsidP="001E639A">
            <w:pPr>
              <w:pStyle w:val="TAL"/>
            </w:pPr>
          </w:p>
        </w:tc>
      </w:tr>
      <w:tr w:rsidR="00875176" w:rsidRPr="0033396C" w14:paraId="2125F7DA" w14:textId="77777777" w:rsidTr="001E639A">
        <w:tc>
          <w:tcPr>
            <w:tcW w:w="4535" w:type="dxa"/>
            <w:tcBorders>
              <w:top w:val="single" w:sz="4" w:space="0" w:color="auto"/>
              <w:bottom w:val="single" w:sz="4" w:space="0" w:color="auto"/>
            </w:tcBorders>
            <w:shd w:val="clear" w:color="auto" w:fill="auto"/>
          </w:tcPr>
          <w:p w14:paraId="0724B1B4" w14:textId="77777777" w:rsidR="00875176" w:rsidRPr="0033396C" w:rsidRDefault="00875176" w:rsidP="001E639A">
            <w:pPr>
              <w:pStyle w:val="TAL"/>
            </w:pPr>
            <w:r w:rsidRPr="0033396C">
              <w:t>UE status</w:t>
            </w:r>
          </w:p>
        </w:tc>
        <w:tc>
          <w:tcPr>
            <w:tcW w:w="2267" w:type="dxa"/>
            <w:tcBorders>
              <w:top w:val="single" w:sz="4" w:space="0" w:color="auto"/>
              <w:bottom w:val="single" w:sz="4" w:space="0" w:color="auto"/>
            </w:tcBorders>
            <w:shd w:val="clear" w:color="auto" w:fill="auto"/>
          </w:tcPr>
          <w:p w14:paraId="25C1F213" w14:textId="77777777" w:rsidR="00875176" w:rsidRPr="0033396C" w:rsidRDefault="00875176" w:rsidP="001E639A">
            <w:pPr>
              <w:pStyle w:val="TAL"/>
            </w:pPr>
            <w:r w:rsidRPr="0033396C">
              <w:t>"UE is in 5GMM-REGISTERED state"</w:t>
            </w:r>
          </w:p>
        </w:tc>
        <w:tc>
          <w:tcPr>
            <w:tcW w:w="1700" w:type="dxa"/>
            <w:tcBorders>
              <w:top w:val="single" w:sz="4" w:space="0" w:color="auto"/>
              <w:bottom w:val="single" w:sz="4" w:space="0" w:color="auto"/>
            </w:tcBorders>
            <w:shd w:val="clear" w:color="auto" w:fill="auto"/>
          </w:tcPr>
          <w:p w14:paraId="1C7098C6" w14:textId="77777777" w:rsidR="00875176" w:rsidRPr="0033396C" w:rsidRDefault="00875176" w:rsidP="001E639A">
            <w:pPr>
              <w:pStyle w:val="TAL"/>
            </w:pPr>
          </w:p>
        </w:tc>
        <w:tc>
          <w:tcPr>
            <w:tcW w:w="1135" w:type="dxa"/>
            <w:tcBorders>
              <w:top w:val="single" w:sz="4" w:space="0" w:color="auto"/>
              <w:bottom w:val="single" w:sz="4" w:space="0" w:color="auto"/>
            </w:tcBorders>
            <w:shd w:val="clear" w:color="auto" w:fill="auto"/>
          </w:tcPr>
          <w:p w14:paraId="26A19D8D" w14:textId="77777777" w:rsidR="00875176" w:rsidRPr="0033396C" w:rsidRDefault="00875176" w:rsidP="001E639A">
            <w:pPr>
              <w:pStyle w:val="TAL"/>
            </w:pPr>
          </w:p>
        </w:tc>
      </w:tr>
    </w:tbl>
    <w:p w14:paraId="48A22090" w14:textId="77777777" w:rsidR="00875176" w:rsidRPr="0033396C" w:rsidRDefault="00875176" w:rsidP="00875176"/>
    <w:p w14:paraId="0EC82143" w14:textId="77777777" w:rsidR="00875176" w:rsidRPr="0033396C" w:rsidRDefault="00875176" w:rsidP="00875176">
      <w:pPr>
        <w:pStyle w:val="TH"/>
      </w:pPr>
      <w:r w:rsidRPr="0033396C">
        <w:t>Table 11.1.2.3.3-5: TRACKING AREA UPDATE REJECT (step 8b2, table 11.1.2.3.2-1)</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5"/>
        <w:gridCol w:w="2267"/>
        <w:gridCol w:w="1700"/>
        <w:gridCol w:w="1135"/>
      </w:tblGrid>
      <w:tr w:rsidR="00875176" w:rsidRPr="0033396C" w14:paraId="4D96EE9D" w14:textId="77777777" w:rsidTr="001E639A">
        <w:tc>
          <w:tcPr>
            <w:tcW w:w="9637" w:type="dxa"/>
            <w:gridSpan w:val="4"/>
            <w:shd w:val="clear" w:color="auto" w:fill="auto"/>
          </w:tcPr>
          <w:p w14:paraId="2EB0BEDD" w14:textId="77777777" w:rsidR="00875176" w:rsidRPr="0033396C" w:rsidRDefault="00875176" w:rsidP="001E639A">
            <w:pPr>
              <w:pStyle w:val="TAL"/>
            </w:pPr>
            <w:r w:rsidRPr="0033396C">
              <w:t>Derivation Path: TS 36.508 [7], Table 4.7.2-26.</w:t>
            </w:r>
          </w:p>
        </w:tc>
      </w:tr>
      <w:tr w:rsidR="00875176" w:rsidRPr="0033396C" w14:paraId="63D49EFF" w14:textId="77777777" w:rsidTr="001E639A">
        <w:tc>
          <w:tcPr>
            <w:tcW w:w="4535" w:type="dxa"/>
            <w:tcBorders>
              <w:bottom w:val="single" w:sz="4" w:space="0" w:color="auto"/>
            </w:tcBorders>
            <w:shd w:val="clear" w:color="auto" w:fill="auto"/>
          </w:tcPr>
          <w:p w14:paraId="324CDE12" w14:textId="77777777" w:rsidR="00875176" w:rsidRPr="0033396C" w:rsidRDefault="00875176" w:rsidP="001E639A">
            <w:pPr>
              <w:pStyle w:val="TAH"/>
            </w:pPr>
            <w:r w:rsidRPr="0033396C">
              <w:t>Information Element</w:t>
            </w:r>
          </w:p>
        </w:tc>
        <w:tc>
          <w:tcPr>
            <w:tcW w:w="2267" w:type="dxa"/>
            <w:tcBorders>
              <w:bottom w:val="single" w:sz="4" w:space="0" w:color="auto"/>
            </w:tcBorders>
            <w:shd w:val="clear" w:color="auto" w:fill="auto"/>
          </w:tcPr>
          <w:p w14:paraId="49F014A2" w14:textId="77777777" w:rsidR="00875176" w:rsidRPr="0033396C" w:rsidRDefault="00875176" w:rsidP="001E639A">
            <w:pPr>
              <w:pStyle w:val="TAH"/>
            </w:pPr>
            <w:r w:rsidRPr="0033396C">
              <w:t>Value/Remark</w:t>
            </w:r>
          </w:p>
        </w:tc>
        <w:tc>
          <w:tcPr>
            <w:tcW w:w="1700" w:type="dxa"/>
            <w:tcBorders>
              <w:bottom w:val="single" w:sz="4" w:space="0" w:color="auto"/>
            </w:tcBorders>
            <w:shd w:val="clear" w:color="auto" w:fill="auto"/>
          </w:tcPr>
          <w:p w14:paraId="1A545841" w14:textId="77777777" w:rsidR="00875176" w:rsidRPr="0033396C" w:rsidRDefault="00875176" w:rsidP="001E639A">
            <w:pPr>
              <w:pStyle w:val="TAH"/>
            </w:pPr>
            <w:r w:rsidRPr="0033396C">
              <w:t>Comment</w:t>
            </w:r>
          </w:p>
        </w:tc>
        <w:tc>
          <w:tcPr>
            <w:tcW w:w="1135" w:type="dxa"/>
            <w:tcBorders>
              <w:bottom w:val="single" w:sz="4" w:space="0" w:color="auto"/>
            </w:tcBorders>
            <w:shd w:val="clear" w:color="auto" w:fill="auto"/>
          </w:tcPr>
          <w:p w14:paraId="30CA8171" w14:textId="77777777" w:rsidR="00875176" w:rsidRPr="0033396C" w:rsidRDefault="00875176" w:rsidP="001E639A">
            <w:pPr>
              <w:pStyle w:val="TAH"/>
            </w:pPr>
            <w:r w:rsidRPr="0033396C">
              <w:t>Condition</w:t>
            </w:r>
          </w:p>
        </w:tc>
      </w:tr>
      <w:tr w:rsidR="00875176" w:rsidRPr="0033396C" w14:paraId="018B5796" w14:textId="77777777" w:rsidTr="001E639A">
        <w:tc>
          <w:tcPr>
            <w:tcW w:w="4535" w:type="dxa"/>
            <w:tcBorders>
              <w:top w:val="single" w:sz="4" w:space="0" w:color="auto"/>
              <w:bottom w:val="single" w:sz="4" w:space="0" w:color="auto"/>
            </w:tcBorders>
            <w:shd w:val="clear" w:color="auto" w:fill="auto"/>
          </w:tcPr>
          <w:p w14:paraId="6EE47965" w14:textId="77777777" w:rsidR="00875176" w:rsidRPr="0033396C" w:rsidRDefault="00875176" w:rsidP="001E639A">
            <w:pPr>
              <w:pStyle w:val="TAL"/>
              <w:rPr>
                <w:lang w:eastAsia="zh-CN"/>
              </w:rPr>
            </w:pPr>
            <w:r w:rsidRPr="0033396C">
              <w:t>EMM cause</w:t>
            </w:r>
          </w:p>
        </w:tc>
        <w:tc>
          <w:tcPr>
            <w:tcW w:w="2267" w:type="dxa"/>
            <w:tcBorders>
              <w:top w:val="single" w:sz="4" w:space="0" w:color="auto"/>
              <w:bottom w:val="single" w:sz="4" w:space="0" w:color="auto"/>
            </w:tcBorders>
            <w:shd w:val="clear" w:color="auto" w:fill="auto"/>
          </w:tcPr>
          <w:p w14:paraId="4E1212F3" w14:textId="77777777" w:rsidR="00875176" w:rsidRPr="0033396C" w:rsidRDefault="00875176" w:rsidP="001E639A">
            <w:pPr>
              <w:pStyle w:val="TAL"/>
              <w:rPr>
                <w:lang w:eastAsia="zh-CN"/>
              </w:rPr>
            </w:pPr>
            <w:r w:rsidRPr="0033396C">
              <w:t>‘0000 1001’B</w:t>
            </w:r>
          </w:p>
        </w:tc>
        <w:tc>
          <w:tcPr>
            <w:tcW w:w="1700" w:type="dxa"/>
            <w:tcBorders>
              <w:top w:val="single" w:sz="4" w:space="0" w:color="auto"/>
              <w:bottom w:val="single" w:sz="4" w:space="0" w:color="auto"/>
            </w:tcBorders>
            <w:shd w:val="clear" w:color="auto" w:fill="auto"/>
          </w:tcPr>
          <w:p w14:paraId="266DC67A" w14:textId="77777777" w:rsidR="00875176" w:rsidRPr="0033396C" w:rsidRDefault="00875176" w:rsidP="001E639A">
            <w:pPr>
              <w:pStyle w:val="TAL"/>
            </w:pPr>
            <w:r w:rsidRPr="0033396C">
              <w:t>#9 "UE identity cannot be derived by the network"</w:t>
            </w:r>
          </w:p>
        </w:tc>
        <w:tc>
          <w:tcPr>
            <w:tcW w:w="1135" w:type="dxa"/>
            <w:tcBorders>
              <w:top w:val="single" w:sz="4" w:space="0" w:color="auto"/>
              <w:bottom w:val="single" w:sz="4" w:space="0" w:color="auto"/>
            </w:tcBorders>
            <w:shd w:val="clear" w:color="auto" w:fill="auto"/>
          </w:tcPr>
          <w:p w14:paraId="5C63F3C3" w14:textId="77777777" w:rsidR="00875176" w:rsidRPr="0033396C" w:rsidRDefault="00875176" w:rsidP="001E639A">
            <w:pPr>
              <w:pStyle w:val="TAL"/>
            </w:pPr>
          </w:p>
        </w:tc>
      </w:tr>
    </w:tbl>
    <w:p w14:paraId="59ABBD81" w14:textId="77777777" w:rsidR="00875176" w:rsidRPr="0033396C" w:rsidRDefault="00875176" w:rsidP="00875176"/>
    <w:p w14:paraId="2C91D78E" w14:textId="77777777" w:rsidR="00875176" w:rsidRPr="0033396C" w:rsidRDefault="00875176" w:rsidP="00875176">
      <w:pPr>
        <w:pStyle w:val="TH"/>
      </w:pPr>
      <w:r w:rsidRPr="0033396C">
        <w:lastRenderedPageBreak/>
        <w:t>Table 11.1.2.3.3-6: ATTACH REQUEST (step 8b3, table 11.1.2.3.2-1)</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5"/>
        <w:gridCol w:w="2267"/>
        <w:gridCol w:w="1700"/>
        <w:gridCol w:w="1135"/>
      </w:tblGrid>
      <w:tr w:rsidR="00875176" w:rsidRPr="0033396C" w14:paraId="190DC5A3" w14:textId="77777777" w:rsidTr="001E639A">
        <w:tc>
          <w:tcPr>
            <w:tcW w:w="9637" w:type="dxa"/>
            <w:gridSpan w:val="4"/>
            <w:shd w:val="clear" w:color="auto" w:fill="auto"/>
          </w:tcPr>
          <w:p w14:paraId="720731C8" w14:textId="77777777" w:rsidR="00875176" w:rsidRPr="0033396C" w:rsidRDefault="00875176" w:rsidP="001E639A">
            <w:pPr>
              <w:pStyle w:val="TAL"/>
            </w:pPr>
            <w:r w:rsidRPr="0033396C">
              <w:t>Derivation Path: TS 36.508 [7], Table 4.7.2-4.</w:t>
            </w:r>
          </w:p>
        </w:tc>
      </w:tr>
      <w:tr w:rsidR="00875176" w:rsidRPr="0033396C" w14:paraId="2ABEE8F5" w14:textId="77777777" w:rsidTr="001E639A">
        <w:tc>
          <w:tcPr>
            <w:tcW w:w="4535" w:type="dxa"/>
            <w:tcBorders>
              <w:bottom w:val="single" w:sz="4" w:space="0" w:color="auto"/>
            </w:tcBorders>
            <w:shd w:val="clear" w:color="auto" w:fill="auto"/>
          </w:tcPr>
          <w:p w14:paraId="4063BAFB" w14:textId="77777777" w:rsidR="00875176" w:rsidRPr="0033396C" w:rsidRDefault="00875176" w:rsidP="001E639A">
            <w:pPr>
              <w:pStyle w:val="TAH"/>
            </w:pPr>
            <w:r w:rsidRPr="0033396C">
              <w:t>Information Element</w:t>
            </w:r>
          </w:p>
        </w:tc>
        <w:tc>
          <w:tcPr>
            <w:tcW w:w="2267" w:type="dxa"/>
            <w:tcBorders>
              <w:bottom w:val="single" w:sz="4" w:space="0" w:color="auto"/>
            </w:tcBorders>
            <w:shd w:val="clear" w:color="auto" w:fill="auto"/>
          </w:tcPr>
          <w:p w14:paraId="4D0914F0" w14:textId="77777777" w:rsidR="00875176" w:rsidRPr="0033396C" w:rsidRDefault="00875176" w:rsidP="001E639A">
            <w:pPr>
              <w:pStyle w:val="TAH"/>
            </w:pPr>
            <w:r w:rsidRPr="0033396C">
              <w:t>Value/Remark</w:t>
            </w:r>
          </w:p>
        </w:tc>
        <w:tc>
          <w:tcPr>
            <w:tcW w:w="1700" w:type="dxa"/>
            <w:tcBorders>
              <w:bottom w:val="single" w:sz="4" w:space="0" w:color="auto"/>
            </w:tcBorders>
            <w:shd w:val="clear" w:color="auto" w:fill="auto"/>
          </w:tcPr>
          <w:p w14:paraId="70750849" w14:textId="77777777" w:rsidR="00875176" w:rsidRPr="0033396C" w:rsidRDefault="00875176" w:rsidP="001E639A">
            <w:pPr>
              <w:pStyle w:val="TAH"/>
            </w:pPr>
            <w:r w:rsidRPr="0033396C">
              <w:t>Comment</w:t>
            </w:r>
          </w:p>
        </w:tc>
        <w:tc>
          <w:tcPr>
            <w:tcW w:w="1135" w:type="dxa"/>
            <w:tcBorders>
              <w:bottom w:val="single" w:sz="4" w:space="0" w:color="auto"/>
            </w:tcBorders>
            <w:shd w:val="clear" w:color="auto" w:fill="auto"/>
          </w:tcPr>
          <w:p w14:paraId="54CBD533" w14:textId="77777777" w:rsidR="00875176" w:rsidRPr="0033396C" w:rsidRDefault="00875176" w:rsidP="001E639A">
            <w:pPr>
              <w:pStyle w:val="TAH"/>
            </w:pPr>
            <w:r w:rsidRPr="0033396C">
              <w:t>Condition</w:t>
            </w:r>
          </w:p>
        </w:tc>
      </w:tr>
      <w:tr w:rsidR="00875176" w:rsidRPr="0033396C" w14:paraId="6D6884E3" w14:textId="77777777" w:rsidTr="001E639A">
        <w:tc>
          <w:tcPr>
            <w:tcW w:w="4535" w:type="dxa"/>
            <w:tcBorders>
              <w:top w:val="single" w:sz="4" w:space="0" w:color="auto"/>
              <w:bottom w:val="single" w:sz="4" w:space="0" w:color="auto"/>
            </w:tcBorders>
            <w:shd w:val="clear" w:color="auto" w:fill="auto"/>
          </w:tcPr>
          <w:p w14:paraId="78FBDA43" w14:textId="77777777" w:rsidR="00875176" w:rsidRPr="0033396C" w:rsidRDefault="00875176" w:rsidP="001E639A">
            <w:pPr>
              <w:pStyle w:val="TAL"/>
              <w:rPr>
                <w:lang w:eastAsia="zh-CN"/>
              </w:rPr>
            </w:pPr>
            <w:r w:rsidRPr="0033396C">
              <w:rPr>
                <w:lang w:eastAsia="zh-CN"/>
              </w:rPr>
              <w:t>IMSI</w:t>
            </w:r>
          </w:p>
        </w:tc>
        <w:tc>
          <w:tcPr>
            <w:tcW w:w="2267" w:type="dxa"/>
            <w:tcBorders>
              <w:top w:val="single" w:sz="4" w:space="0" w:color="auto"/>
              <w:bottom w:val="single" w:sz="4" w:space="0" w:color="auto"/>
            </w:tcBorders>
            <w:shd w:val="clear" w:color="auto" w:fill="auto"/>
          </w:tcPr>
          <w:p w14:paraId="70F145AE" w14:textId="77777777" w:rsidR="00875176" w:rsidRPr="0033396C" w:rsidRDefault="00875176" w:rsidP="001E639A">
            <w:pPr>
              <w:pStyle w:val="TAL"/>
              <w:rPr>
                <w:lang w:eastAsia="zh-CN"/>
              </w:rPr>
            </w:pPr>
            <w:r w:rsidRPr="0033396C">
              <w:rPr>
                <w:lang w:eastAsia="zh-CN"/>
              </w:rPr>
              <w:t>IMSI of the UE</w:t>
            </w:r>
          </w:p>
        </w:tc>
        <w:tc>
          <w:tcPr>
            <w:tcW w:w="1700" w:type="dxa"/>
            <w:tcBorders>
              <w:top w:val="single" w:sz="4" w:space="0" w:color="auto"/>
              <w:bottom w:val="single" w:sz="4" w:space="0" w:color="auto"/>
            </w:tcBorders>
            <w:shd w:val="clear" w:color="auto" w:fill="auto"/>
          </w:tcPr>
          <w:p w14:paraId="730B2276" w14:textId="77777777" w:rsidR="00875176" w:rsidRPr="0033396C" w:rsidRDefault="00875176" w:rsidP="001E639A">
            <w:pPr>
              <w:pStyle w:val="TAL"/>
            </w:pPr>
          </w:p>
        </w:tc>
        <w:tc>
          <w:tcPr>
            <w:tcW w:w="1135" w:type="dxa"/>
            <w:tcBorders>
              <w:top w:val="single" w:sz="4" w:space="0" w:color="auto"/>
              <w:bottom w:val="single" w:sz="4" w:space="0" w:color="auto"/>
            </w:tcBorders>
            <w:shd w:val="clear" w:color="auto" w:fill="auto"/>
          </w:tcPr>
          <w:p w14:paraId="0D360B9F" w14:textId="77777777" w:rsidR="00875176" w:rsidRPr="0033396C" w:rsidRDefault="00875176" w:rsidP="001E639A">
            <w:pPr>
              <w:pStyle w:val="TAL"/>
            </w:pPr>
          </w:p>
        </w:tc>
      </w:tr>
    </w:tbl>
    <w:p w14:paraId="5DBEE629" w14:textId="77777777" w:rsidR="00875176" w:rsidRPr="0033396C" w:rsidRDefault="00875176" w:rsidP="00875176"/>
    <w:p w14:paraId="7F9089BC" w14:textId="77777777" w:rsidR="00875176" w:rsidRPr="0033396C" w:rsidRDefault="00875176" w:rsidP="00875176">
      <w:pPr>
        <w:pStyle w:val="TH"/>
      </w:pPr>
      <w:r w:rsidRPr="0033396C">
        <w:t>Table 11.1.2.3.3-7: PDN CONNECTIVITY REQUEST (step 1, table 11.1.2.3.2-2)</w:t>
      </w:r>
    </w:p>
    <w:tbl>
      <w:tblPr>
        <w:tblW w:w="9750"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
        <w:gridCol w:w="4527"/>
        <w:gridCol w:w="2268"/>
        <w:gridCol w:w="1701"/>
        <w:gridCol w:w="1245"/>
      </w:tblGrid>
      <w:tr w:rsidR="00875176" w:rsidRPr="0033396C" w14:paraId="277D4D02" w14:textId="77777777" w:rsidTr="001E639A">
        <w:trPr>
          <w:gridBefore w:val="1"/>
          <w:wBefore w:w="9" w:type="dxa"/>
        </w:trPr>
        <w:tc>
          <w:tcPr>
            <w:tcW w:w="9738" w:type="dxa"/>
            <w:gridSpan w:val="4"/>
            <w:tcBorders>
              <w:top w:val="single" w:sz="4" w:space="0" w:color="auto"/>
              <w:left w:val="single" w:sz="4" w:space="0" w:color="auto"/>
              <w:bottom w:val="single" w:sz="4" w:space="0" w:color="auto"/>
              <w:right w:val="single" w:sz="4" w:space="0" w:color="auto"/>
            </w:tcBorders>
            <w:hideMark/>
          </w:tcPr>
          <w:p w14:paraId="6700DF24" w14:textId="77777777" w:rsidR="00875176" w:rsidRPr="0033396C" w:rsidRDefault="00875176" w:rsidP="001E639A">
            <w:pPr>
              <w:pStyle w:val="TAL"/>
            </w:pPr>
            <w:r w:rsidRPr="0033396C">
              <w:t>Derivation Path: TS 36.508 [7], Table 4.7.3-20</w:t>
            </w:r>
          </w:p>
        </w:tc>
      </w:tr>
      <w:tr w:rsidR="00875176" w:rsidRPr="0033396C" w14:paraId="3C933DB8" w14:textId="77777777" w:rsidTr="001E639A">
        <w:tc>
          <w:tcPr>
            <w:tcW w:w="45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D0012E8" w14:textId="77777777" w:rsidR="00875176" w:rsidRPr="0033396C" w:rsidRDefault="00875176" w:rsidP="001E639A">
            <w:pPr>
              <w:pStyle w:val="TAH"/>
            </w:pPr>
            <w:r w:rsidRPr="0033396C">
              <w:t>Information Element</w:t>
            </w:r>
          </w:p>
        </w:tc>
        <w:tc>
          <w:tcPr>
            <w:tcW w:w="22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6E20534" w14:textId="77777777" w:rsidR="00875176" w:rsidRPr="0033396C" w:rsidRDefault="00875176" w:rsidP="001E639A">
            <w:pPr>
              <w:pStyle w:val="TAH"/>
            </w:pPr>
            <w:r w:rsidRPr="0033396C">
              <w:t>Value/remark</w:t>
            </w:r>
          </w:p>
        </w:tc>
        <w:tc>
          <w:tcPr>
            <w:tcW w:w="1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7EE7B33" w14:textId="77777777" w:rsidR="00875176" w:rsidRPr="0033396C" w:rsidRDefault="00875176" w:rsidP="001E639A">
            <w:pPr>
              <w:pStyle w:val="TAH"/>
            </w:pPr>
            <w:r w:rsidRPr="0033396C">
              <w:t>Comment</w:t>
            </w:r>
          </w:p>
        </w:tc>
        <w:tc>
          <w:tcPr>
            <w:tcW w:w="1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2F92F2A" w14:textId="77777777" w:rsidR="00875176" w:rsidRPr="0033396C" w:rsidRDefault="00875176" w:rsidP="001E639A">
            <w:pPr>
              <w:pStyle w:val="TAH"/>
            </w:pPr>
            <w:r w:rsidRPr="0033396C">
              <w:t>Condition</w:t>
            </w:r>
          </w:p>
        </w:tc>
      </w:tr>
      <w:tr w:rsidR="00875176" w:rsidRPr="0033396C" w14:paraId="3ECCDA22" w14:textId="77777777" w:rsidTr="001E639A">
        <w:tc>
          <w:tcPr>
            <w:tcW w:w="45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B37F0D" w14:textId="77777777" w:rsidR="00875176" w:rsidRPr="0033396C" w:rsidRDefault="00875176" w:rsidP="001E639A">
            <w:pPr>
              <w:pStyle w:val="TAL"/>
            </w:pPr>
            <w:r w:rsidRPr="0033396C">
              <w:t>EPS bearer identity</w:t>
            </w:r>
          </w:p>
        </w:tc>
        <w:tc>
          <w:tcPr>
            <w:tcW w:w="22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C1E134E" w14:textId="77777777" w:rsidR="00875176" w:rsidRPr="0033396C" w:rsidRDefault="00875176" w:rsidP="001E639A">
            <w:pPr>
              <w:pStyle w:val="TAL"/>
            </w:pPr>
            <w:r w:rsidRPr="0033396C">
              <w:t>0</w:t>
            </w:r>
          </w:p>
        </w:tc>
        <w:tc>
          <w:tcPr>
            <w:tcW w:w="1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8D75B4B" w14:textId="77777777" w:rsidR="00875176" w:rsidRPr="0033396C" w:rsidRDefault="00875176" w:rsidP="001E639A">
            <w:pPr>
              <w:pStyle w:val="TAL"/>
            </w:pPr>
            <w:r w:rsidRPr="0033396C">
              <w:t>No EPS bearer identity assigned</w:t>
            </w:r>
            <w:r w:rsidRPr="0033396C">
              <w:rPr>
                <w:rFonts w:cs="Arial"/>
                <w:szCs w:val="18"/>
              </w:rPr>
              <w:t xml:space="preserve">, </w:t>
            </w:r>
            <w:r w:rsidRPr="0033396C">
              <w:rPr>
                <w:rFonts w:cs="Arial"/>
                <w:color w:val="1F497D"/>
                <w:szCs w:val="18"/>
              </w:rPr>
              <w:t>for coding see Table 9.11.4.8.1 in TS 24.501 [22]</w:t>
            </w:r>
          </w:p>
        </w:tc>
        <w:tc>
          <w:tcPr>
            <w:tcW w:w="1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D642C9" w14:textId="77777777" w:rsidR="00875176" w:rsidRPr="0033396C" w:rsidRDefault="00875176" w:rsidP="001E639A">
            <w:pPr>
              <w:pStyle w:val="TAL"/>
            </w:pPr>
          </w:p>
        </w:tc>
      </w:tr>
      <w:tr w:rsidR="00875176" w:rsidRPr="0033396C" w14:paraId="1D281B8E" w14:textId="77777777" w:rsidTr="001E639A">
        <w:tc>
          <w:tcPr>
            <w:tcW w:w="45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3D91E45" w14:textId="77777777" w:rsidR="00875176" w:rsidRPr="0033396C" w:rsidRDefault="00875176" w:rsidP="001E639A">
            <w:pPr>
              <w:pStyle w:val="TAL"/>
            </w:pPr>
            <w:r w:rsidRPr="0033396C">
              <w:t>Procedure transaction identity</w:t>
            </w:r>
          </w:p>
        </w:tc>
        <w:tc>
          <w:tcPr>
            <w:tcW w:w="22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B6B27B0" w14:textId="77777777" w:rsidR="00875176" w:rsidRPr="0033396C" w:rsidRDefault="00875176" w:rsidP="001E639A">
            <w:pPr>
              <w:pStyle w:val="TAL"/>
            </w:pPr>
            <w:r w:rsidRPr="0033396C">
              <w:t>Any value from 1 to 254</w:t>
            </w:r>
          </w:p>
        </w:tc>
        <w:tc>
          <w:tcPr>
            <w:tcW w:w="1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DE76FB" w14:textId="77777777" w:rsidR="00875176" w:rsidRPr="0033396C" w:rsidRDefault="00875176" w:rsidP="001E639A">
            <w:pPr>
              <w:pStyle w:val="TAL"/>
            </w:pPr>
          </w:p>
        </w:tc>
        <w:tc>
          <w:tcPr>
            <w:tcW w:w="1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87788A" w14:textId="77777777" w:rsidR="00875176" w:rsidRPr="0033396C" w:rsidRDefault="00875176" w:rsidP="001E639A">
            <w:pPr>
              <w:pStyle w:val="TAL"/>
            </w:pPr>
          </w:p>
        </w:tc>
      </w:tr>
      <w:tr w:rsidR="00875176" w:rsidRPr="0033396C" w14:paraId="17A8FF0C" w14:textId="77777777" w:rsidTr="001E639A">
        <w:tc>
          <w:tcPr>
            <w:tcW w:w="45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6B5CCC3" w14:textId="77777777" w:rsidR="00875176" w:rsidRPr="0033396C" w:rsidRDefault="00875176" w:rsidP="001E639A">
            <w:pPr>
              <w:pStyle w:val="TAL"/>
            </w:pPr>
            <w:r w:rsidRPr="0033396C">
              <w:t>PDN connectivity request message identity</w:t>
            </w:r>
          </w:p>
        </w:tc>
        <w:tc>
          <w:tcPr>
            <w:tcW w:w="22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77D14D5" w14:textId="77777777" w:rsidR="00875176" w:rsidRPr="0033396C" w:rsidRDefault="00875176" w:rsidP="001E639A">
            <w:pPr>
              <w:pStyle w:val="TAL"/>
            </w:pPr>
            <w:r w:rsidRPr="0033396C">
              <w:t>'1101 0000'B</w:t>
            </w:r>
          </w:p>
        </w:tc>
        <w:tc>
          <w:tcPr>
            <w:tcW w:w="1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494E781" w14:textId="77777777" w:rsidR="00875176" w:rsidRPr="0033396C" w:rsidRDefault="00875176" w:rsidP="001E639A">
            <w:pPr>
              <w:pStyle w:val="TAL"/>
            </w:pPr>
            <w:r w:rsidRPr="0033396C">
              <w:t>PDN connectivity request</w:t>
            </w:r>
          </w:p>
        </w:tc>
        <w:tc>
          <w:tcPr>
            <w:tcW w:w="1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81F536" w14:textId="77777777" w:rsidR="00875176" w:rsidRPr="0033396C" w:rsidRDefault="00875176" w:rsidP="001E639A">
            <w:pPr>
              <w:pStyle w:val="TAL"/>
            </w:pPr>
          </w:p>
        </w:tc>
      </w:tr>
      <w:tr w:rsidR="00875176" w:rsidRPr="0033396C" w14:paraId="5A743F9A" w14:textId="77777777" w:rsidTr="001E639A">
        <w:tc>
          <w:tcPr>
            <w:tcW w:w="45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94D2E73" w14:textId="77777777" w:rsidR="00875176" w:rsidRPr="0033396C" w:rsidRDefault="00875176" w:rsidP="001E639A">
            <w:pPr>
              <w:pStyle w:val="TAL"/>
            </w:pPr>
            <w:r w:rsidRPr="0033396C">
              <w:t>Request type</w:t>
            </w:r>
          </w:p>
        </w:tc>
        <w:tc>
          <w:tcPr>
            <w:tcW w:w="22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0FBC95F" w14:textId="77777777" w:rsidR="00875176" w:rsidRPr="0033396C" w:rsidRDefault="00875176" w:rsidP="001E639A">
            <w:pPr>
              <w:pStyle w:val="TAL"/>
            </w:pPr>
            <w:r w:rsidRPr="0033396C">
              <w:t>'010'B</w:t>
            </w:r>
          </w:p>
        </w:tc>
        <w:tc>
          <w:tcPr>
            <w:tcW w:w="1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66901F3" w14:textId="77777777" w:rsidR="00875176" w:rsidRPr="0033396C" w:rsidRDefault="00875176" w:rsidP="001E639A">
            <w:pPr>
              <w:pStyle w:val="TAL"/>
            </w:pPr>
            <w:r w:rsidRPr="0033396C">
              <w:t>Handover</w:t>
            </w:r>
          </w:p>
        </w:tc>
        <w:tc>
          <w:tcPr>
            <w:tcW w:w="1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7CA935" w14:textId="77777777" w:rsidR="00875176" w:rsidRPr="0033396C" w:rsidRDefault="00875176" w:rsidP="001E639A">
            <w:pPr>
              <w:pStyle w:val="TAL"/>
            </w:pPr>
          </w:p>
        </w:tc>
      </w:tr>
      <w:tr w:rsidR="00875176" w:rsidRPr="0033396C" w14:paraId="413E34DB" w14:textId="77777777" w:rsidTr="001E639A">
        <w:tc>
          <w:tcPr>
            <w:tcW w:w="45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8B8DF9F" w14:textId="77777777" w:rsidR="00875176" w:rsidRPr="0033396C" w:rsidRDefault="00875176" w:rsidP="001E639A">
            <w:pPr>
              <w:pStyle w:val="TAL"/>
            </w:pPr>
            <w:r w:rsidRPr="0033396C">
              <w:t>PDN type</w:t>
            </w:r>
          </w:p>
        </w:tc>
        <w:tc>
          <w:tcPr>
            <w:tcW w:w="22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767A716" w14:textId="77777777" w:rsidR="00875176" w:rsidRPr="0033396C" w:rsidRDefault="00875176" w:rsidP="001E639A">
            <w:pPr>
              <w:pStyle w:val="TAL"/>
            </w:pPr>
            <w:r w:rsidRPr="0033396C">
              <w:t>Any value between '001'B, '010'B, '011'B and '100'B</w:t>
            </w:r>
          </w:p>
        </w:tc>
        <w:tc>
          <w:tcPr>
            <w:tcW w:w="1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E81C60A" w14:textId="77777777" w:rsidR="00875176" w:rsidRPr="0033396C" w:rsidRDefault="00875176" w:rsidP="001E639A">
            <w:pPr>
              <w:pStyle w:val="TAL"/>
            </w:pPr>
            <w:r w:rsidRPr="0033396C">
              <w:t>The allowed values are respectively IPv4, IPv6, IPv4v6 and "unused but interpreted as IPv6 by the network"</w:t>
            </w:r>
          </w:p>
        </w:tc>
        <w:tc>
          <w:tcPr>
            <w:tcW w:w="1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975FAC" w14:textId="77777777" w:rsidR="00875176" w:rsidRPr="0033396C" w:rsidRDefault="00875176" w:rsidP="001E639A">
            <w:pPr>
              <w:pStyle w:val="TAL"/>
            </w:pPr>
          </w:p>
        </w:tc>
      </w:tr>
      <w:tr w:rsidR="00875176" w:rsidRPr="0033396C" w14:paraId="28B6C4F4" w14:textId="77777777" w:rsidTr="001E639A">
        <w:tc>
          <w:tcPr>
            <w:tcW w:w="45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7E9A91" w14:textId="77777777" w:rsidR="00875176" w:rsidRPr="0033396C" w:rsidRDefault="00875176" w:rsidP="001E639A">
            <w:pPr>
              <w:pStyle w:val="TAL"/>
            </w:pPr>
            <w:r w:rsidRPr="0033396C">
              <w:t>Protocol configuration options</w:t>
            </w:r>
          </w:p>
        </w:tc>
        <w:tc>
          <w:tcPr>
            <w:tcW w:w="22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5FC5A75" w14:textId="77777777" w:rsidR="00875176" w:rsidRPr="0033396C" w:rsidRDefault="00875176" w:rsidP="001E639A">
            <w:pPr>
              <w:pStyle w:val="TAL"/>
              <w:rPr>
                <w:lang w:eastAsia="zh-CN"/>
              </w:rPr>
            </w:pPr>
            <w:r w:rsidRPr="0033396C">
              <w:t xml:space="preserve">PDU session ID of </w:t>
            </w:r>
            <w:r w:rsidRPr="0033396C">
              <w:rPr>
                <w:lang w:eastAsia="zh-CN"/>
              </w:rPr>
              <w:t>internet PDU session</w:t>
            </w:r>
          </w:p>
        </w:tc>
        <w:tc>
          <w:tcPr>
            <w:tcW w:w="1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2713AC" w14:textId="77777777" w:rsidR="00875176" w:rsidRPr="0033396C" w:rsidRDefault="00875176" w:rsidP="001E639A">
            <w:pPr>
              <w:pStyle w:val="TAL"/>
            </w:pPr>
          </w:p>
        </w:tc>
        <w:tc>
          <w:tcPr>
            <w:tcW w:w="1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2A66CE" w14:textId="77777777" w:rsidR="00875176" w:rsidRPr="0033396C" w:rsidRDefault="00875176" w:rsidP="001E639A">
            <w:pPr>
              <w:pStyle w:val="TAL"/>
            </w:pPr>
          </w:p>
        </w:tc>
      </w:tr>
    </w:tbl>
    <w:p w14:paraId="06AE8F7F" w14:textId="77777777" w:rsidR="00875176" w:rsidRDefault="00875176" w:rsidP="00875176"/>
    <w:p w14:paraId="7A0DD51D" w14:textId="34470A07" w:rsidR="001E639A" w:rsidRPr="0033396C" w:rsidRDefault="001E639A" w:rsidP="001E639A">
      <w:pPr>
        <w:pStyle w:val="TH"/>
        <w:rPr>
          <w:ins w:id="5" w:author="Zhaoya" w:date="2022-02-28T16:43:00Z"/>
          <w:lang w:eastAsia="zh-CN"/>
        </w:rPr>
      </w:pPr>
      <w:ins w:id="6" w:author="Zhaoya" w:date="2022-02-28T16:43:00Z">
        <w:r w:rsidRPr="0033396C">
          <w:rPr>
            <w:lang w:eastAsia="zh-CN"/>
          </w:rPr>
          <w:t>Table 11.1.2.3.3-</w:t>
        </w:r>
        <w:r>
          <w:rPr>
            <w:lang w:eastAsia="zh-CN"/>
          </w:rPr>
          <w:t>8</w:t>
        </w:r>
        <w:r w:rsidRPr="0033396C">
          <w:rPr>
            <w:lang w:eastAsia="zh-CN"/>
          </w:rPr>
          <w:t xml:space="preserve">: </w:t>
        </w:r>
      </w:ins>
      <w:ins w:id="7" w:author="Zhaoya" w:date="2022-02-28T16:55:00Z">
        <w:r w:rsidR="00607EF3" w:rsidRPr="00992F46">
          <w:t>ATTACH ACCEPT</w:t>
        </w:r>
      </w:ins>
      <w:ins w:id="8" w:author="Zhaoya" w:date="2022-02-28T16:43:00Z">
        <w:r w:rsidRPr="0033396C">
          <w:rPr>
            <w:lang w:eastAsia="zh-CN"/>
          </w:rPr>
          <w:t xml:space="preserve"> (preamble</w:t>
        </w:r>
      </w:ins>
      <w:ins w:id="9" w:author="Zhaoya" w:date="2022-02-28T17:06:00Z">
        <w:r w:rsidR="00607EF3">
          <w:rPr>
            <w:lang w:eastAsia="zh-CN"/>
          </w:rPr>
          <w:t>, s</w:t>
        </w:r>
      </w:ins>
      <w:ins w:id="10" w:author="Zhaoya" w:date="2022-02-28T17:07:00Z">
        <w:r w:rsidR="00607EF3">
          <w:rPr>
            <w:lang w:eastAsia="zh-CN"/>
          </w:rPr>
          <w:t>tep 18</w:t>
        </w:r>
      </w:ins>
      <w:ins w:id="11" w:author="Zhaoya" w:date="2022-02-28T16:43:00Z">
        <w:r w:rsidRPr="0033396C">
          <w:rPr>
            <w:lang w:eastAsia="zh-CN"/>
          </w:rPr>
          <w:t>; step 14, TS 3</w:t>
        </w:r>
      </w:ins>
      <w:ins w:id="12" w:author="Zhaoya" w:date="2022-02-28T16:55:00Z">
        <w:r w:rsidR="00607EF3">
          <w:rPr>
            <w:lang w:eastAsia="zh-CN"/>
          </w:rPr>
          <w:t>6</w:t>
        </w:r>
      </w:ins>
      <w:ins w:id="13" w:author="Zhaoya" w:date="2022-02-28T16:43:00Z">
        <w:r w:rsidRPr="0033396C">
          <w:rPr>
            <w:lang w:eastAsia="zh-CN"/>
          </w:rPr>
          <w:t>.508-1 [</w:t>
        </w:r>
      </w:ins>
      <w:ins w:id="14" w:author="Zhaoya" w:date="2022-02-28T16:55:00Z">
        <w:r w:rsidR="00607EF3">
          <w:rPr>
            <w:lang w:eastAsia="zh-CN"/>
          </w:rPr>
          <w:t>7</w:t>
        </w:r>
      </w:ins>
      <w:ins w:id="15" w:author="Zhaoya" w:date="2022-02-28T16:43:00Z">
        <w:r w:rsidRPr="0033396C">
          <w:rPr>
            <w:lang w:eastAsia="zh-CN"/>
          </w:rPr>
          <w:t>], Table 4.5.2.</w:t>
        </w:r>
      </w:ins>
      <w:ins w:id="16" w:author="Zhaoya" w:date="2022-02-28T16:55:00Z">
        <w:r w:rsidR="00607EF3">
          <w:rPr>
            <w:lang w:eastAsia="zh-CN"/>
          </w:rPr>
          <w:t>3</w:t>
        </w:r>
      </w:ins>
      <w:ins w:id="17" w:author="Zhaoya" w:date="2022-02-28T16:43:00Z">
        <w:r w:rsidRPr="0033396C">
          <w:rPr>
            <w:lang w:eastAsia="zh-CN"/>
          </w:rPr>
          <w:t>-</w:t>
        </w:r>
      </w:ins>
      <w:ins w:id="18" w:author="Zhaoya" w:date="2022-02-28T16:55:00Z">
        <w:r w:rsidR="00607EF3">
          <w:rPr>
            <w:lang w:eastAsia="zh-CN"/>
          </w:rPr>
          <w:t>1</w:t>
        </w:r>
      </w:ins>
      <w:ins w:id="19" w:author="Zhaoya" w:date="2022-02-28T16:43:00Z">
        <w:r w:rsidRPr="0033396C">
          <w:rPr>
            <w:lang w:eastAsia="zh-CN"/>
          </w:rPr>
          <w:t>)</w:t>
        </w:r>
      </w:ins>
    </w:p>
    <w:tbl>
      <w:tblPr>
        <w:tblW w:w="9747"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
        <w:gridCol w:w="4526"/>
        <w:gridCol w:w="2267"/>
        <w:gridCol w:w="1700"/>
        <w:gridCol w:w="1245"/>
      </w:tblGrid>
      <w:tr w:rsidR="001E639A" w:rsidRPr="0033396C" w14:paraId="780B2BC5" w14:textId="77777777" w:rsidTr="001E639A">
        <w:trPr>
          <w:gridBefore w:val="1"/>
          <w:wBefore w:w="9" w:type="dxa"/>
          <w:ins w:id="20" w:author="Zhaoya" w:date="2022-02-28T16:43:00Z"/>
        </w:trPr>
        <w:tc>
          <w:tcPr>
            <w:tcW w:w="9738" w:type="dxa"/>
            <w:gridSpan w:val="4"/>
            <w:tcBorders>
              <w:top w:val="single" w:sz="4" w:space="0" w:color="auto"/>
              <w:left w:val="single" w:sz="4" w:space="0" w:color="auto"/>
              <w:bottom w:val="single" w:sz="4" w:space="0" w:color="auto"/>
              <w:right w:val="single" w:sz="4" w:space="0" w:color="auto"/>
            </w:tcBorders>
          </w:tcPr>
          <w:p w14:paraId="7FB5AF18" w14:textId="76830616" w:rsidR="001E639A" w:rsidRPr="0033396C" w:rsidRDefault="001E639A" w:rsidP="00607EF3">
            <w:pPr>
              <w:pStyle w:val="TAL"/>
              <w:rPr>
                <w:ins w:id="21" w:author="Zhaoya" w:date="2022-02-28T16:43:00Z"/>
                <w:lang w:eastAsia="zh-CN"/>
              </w:rPr>
            </w:pPr>
            <w:ins w:id="22" w:author="Zhaoya" w:date="2022-02-28T16:43:00Z">
              <w:r w:rsidRPr="0033396C">
                <w:rPr>
                  <w:lang w:eastAsia="zh-CN"/>
                </w:rPr>
                <w:t>Derivation path: TS 3</w:t>
              </w:r>
            </w:ins>
            <w:ins w:id="23" w:author="Zhaoya" w:date="2022-02-28T16:58:00Z">
              <w:r w:rsidR="00607EF3">
                <w:rPr>
                  <w:lang w:eastAsia="zh-CN"/>
                </w:rPr>
                <w:t>6</w:t>
              </w:r>
            </w:ins>
            <w:ins w:id="24" w:author="Zhaoya" w:date="2022-02-28T16:43:00Z">
              <w:r w:rsidRPr="0033396C">
                <w:rPr>
                  <w:lang w:eastAsia="zh-CN"/>
                </w:rPr>
                <w:t>.508-1 [</w:t>
              </w:r>
            </w:ins>
            <w:ins w:id="25" w:author="Zhaoya" w:date="2022-02-28T16:59:00Z">
              <w:r w:rsidR="00607EF3">
                <w:rPr>
                  <w:lang w:eastAsia="zh-CN"/>
                </w:rPr>
                <w:t>7</w:t>
              </w:r>
            </w:ins>
            <w:ins w:id="26" w:author="Zhaoya" w:date="2022-02-28T16:43:00Z">
              <w:r w:rsidRPr="0033396C">
                <w:rPr>
                  <w:lang w:eastAsia="zh-CN"/>
                </w:rPr>
                <w:t>] Table 4.7.</w:t>
              </w:r>
            </w:ins>
            <w:ins w:id="27" w:author="Zhaoya" w:date="2022-02-28T16:59:00Z">
              <w:r w:rsidR="00607EF3">
                <w:rPr>
                  <w:lang w:eastAsia="zh-CN"/>
                </w:rPr>
                <w:t>2</w:t>
              </w:r>
            </w:ins>
            <w:ins w:id="28" w:author="Zhaoya" w:date="2022-02-28T16:43:00Z">
              <w:r w:rsidRPr="0033396C">
                <w:rPr>
                  <w:lang w:eastAsia="zh-CN"/>
                </w:rPr>
                <w:t>-</w:t>
              </w:r>
            </w:ins>
            <w:ins w:id="29" w:author="Zhaoya" w:date="2022-02-28T16:59:00Z">
              <w:r w:rsidR="00607EF3">
                <w:rPr>
                  <w:lang w:eastAsia="zh-CN"/>
                </w:rPr>
                <w:t>1</w:t>
              </w:r>
            </w:ins>
          </w:p>
        </w:tc>
      </w:tr>
      <w:tr w:rsidR="001E639A" w:rsidRPr="0033396C" w14:paraId="737D903F" w14:textId="77777777" w:rsidTr="001E639A">
        <w:tblPrEx>
          <w:tblCellMar>
            <w:left w:w="108" w:type="dxa"/>
            <w:right w:w="108" w:type="dxa"/>
          </w:tblCellMar>
        </w:tblPrEx>
        <w:trPr>
          <w:ins w:id="30" w:author="Zhaoya" w:date="2022-02-28T16:43:00Z"/>
        </w:trPr>
        <w:tc>
          <w:tcPr>
            <w:tcW w:w="4535" w:type="dxa"/>
            <w:gridSpan w:val="2"/>
          </w:tcPr>
          <w:p w14:paraId="5F9B0EBD" w14:textId="77777777" w:rsidR="001E639A" w:rsidRPr="0033396C" w:rsidRDefault="001E639A" w:rsidP="001E639A">
            <w:pPr>
              <w:pStyle w:val="TAH"/>
              <w:rPr>
                <w:ins w:id="31" w:author="Zhaoya" w:date="2022-02-28T16:43:00Z"/>
                <w:lang w:eastAsia="zh-CN"/>
              </w:rPr>
            </w:pPr>
            <w:ins w:id="32" w:author="Zhaoya" w:date="2022-02-28T16:43:00Z">
              <w:r w:rsidRPr="0033396C">
                <w:rPr>
                  <w:lang w:eastAsia="zh-CN"/>
                </w:rPr>
                <w:t>Information Element</w:t>
              </w:r>
            </w:ins>
          </w:p>
        </w:tc>
        <w:tc>
          <w:tcPr>
            <w:tcW w:w="2267" w:type="dxa"/>
          </w:tcPr>
          <w:p w14:paraId="5A915155" w14:textId="77777777" w:rsidR="001E639A" w:rsidRPr="0033396C" w:rsidRDefault="001E639A" w:rsidP="001E639A">
            <w:pPr>
              <w:pStyle w:val="TAH"/>
              <w:rPr>
                <w:ins w:id="33" w:author="Zhaoya" w:date="2022-02-28T16:43:00Z"/>
                <w:lang w:eastAsia="zh-CN"/>
              </w:rPr>
            </w:pPr>
            <w:ins w:id="34" w:author="Zhaoya" w:date="2022-02-28T16:43:00Z">
              <w:r w:rsidRPr="0033396C">
                <w:rPr>
                  <w:lang w:eastAsia="zh-CN"/>
                </w:rPr>
                <w:t>Value/remark</w:t>
              </w:r>
            </w:ins>
          </w:p>
        </w:tc>
        <w:tc>
          <w:tcPr>
            <w:tcW w:w="1700" w:type="dxa"/>
          </w:tcPr>
          <w:p w14:paraId="13EA2091" w14:textId="77777777" w:rsidR="001E639A" w:rsidRPr="0033396C" w:rsidRDefault="001E639A" w:rsidP="001E639A">
            <w:pPr>
              <w:pStyle w:val="TAH"/>
              <w:rPr>
                <w:ins w:id="35" w:author="Zhaoya" w:date="2022-02-28T16:43:00Z"/>
                <w:lang w:eastAsia="zh-CN"/>
              </w:rPr>
            </w:pPr>
            <w:ins w:id="36" w:author="Zhaoya" w:date="2022-02-28T16:43:00Z">
              <w:r w:rsidRPr="0033396C">
                <w:rPr>
                  <w:lang w:eastAsia="zh-CN"/>
                </w:rPr>
                <w:t>Comment</w:t>
              </w:r>
            </w:ins>
          </w:p>
        </w:tc>
        <w:tc>
          <w:tcPr>
            <w:tcW w:w="1245" w:type="dxa"/>
          </w:tcPr>
          <w:p w14:paraId="17F029BA" w14:textId="77777777" w:rsidR="001E639A" w:rsidRPr="0033396C" w:rsidRDefault="001E639A" w:rsidP="001E639A">
            <w:pPr>
              <w:pStyle w:val="TAH"/>
              <w:rPr>
                <w:ins w:id="37" w:author="Zhaoya" w:date="2022-02-28T16:43:00Z"/>
                <w:lang w:eastAsia="zh-CN"/>
              </w:rPr>
            </w:pPr>
            <w:ins w:id="38" w:author="Zhaoya" w:date="2022-02-28T16:43:00Z">
              <w:r w:rsidRPr="0033396C">
                <w:rPr>
                  <w:lang w:eastAsia="zh-CN"/>
                </w:rPr>
                <w:t>Condition</w:t>
              </w:r>
            </w:ins>
          </w:p>
        </w:tc>
      </w:tr>
      <w:tr w:rsidR="001E639A" w:rsidRPr="0033396C" w14:paraId="6D27A318" w14:textId="77777777" w:rsidTr="001E639A">
        <w:tblPrEx>
          <w:tblCellMar>
            <w:left w:w="108" w:type="dxa"/>
            <w:right w:w="108" w:type="dxa"/>
          </w:tblCellMar>
        </w:tblPrEx>
        <w:trPr>
          <w:ins w:id="39" w:author="Zhaoya" w:date="2022-02-28T16:43:00Z"/>
        </w:trPr>
        <w:tc>
          <w:tcPr>
            <w:tcW w:w="4535" w:type="dxa"/>
            <w:gridSpan w:val="2"/>
          </w:tcPr>
          <w:p w14:paraId="3313AC43" w14:textId="23190D14" w:rsidR="001E639A" w:rsidRPr="0033396C" w:rsidRDefault="00607EF3" w:rsidP="001E639A">
            <w:pPr>
              <w:pStyle w:val="TAL"/>
              <w:rPr>
                <w:ins w:id="40" w:author="Zhaoya" w:date="2022-02-28T16:43:00Z"/>
                <w:lang w:eastAsia="zh-CN"/>
              </w:rPr>
            </w:pPr>
            <w:ins w:id="41" w:author="Zhaoya" w:date="2022-02-28T17:00:00Z">
              <w:r w:rsidRPr="00992F46">
                <w:t>EPS network feature support</w:t>
              </w:r>
            </w:ins>
          </w:p>
        </w:tc>
        <w:tc>
          <w:tcPr>
            <w:tcW w:w="2267" w:type="dxa"/>
          </w:tcPr>
          <w:p w14:paraId="14C4450F" w14:textId="0CA1488B" w:rsidR="001E639A" w:rsidRPr="0033396C" w:rsidRDefault="00607EF3" w:rsidP="00607EF3">
            <w:pPr>
              <w:pStyle w:val="TAL"/>
              <w:rPr>
                <w:ins w:id="42" w:author="Zhaoya" w:date="2022-02-28T16:43:00Z"/>
                <w:lang w:eastAsia="zh-CN"/>
              </w:rPr>
            </w:pPr>
            <w:ins w:id="43" w:author="Zhaoya" w:date="2022-02-28T17:00:00Z">
              <w:r w:rsidRPr="00992F46">
                <w:t>'0000 0011 0</w:t>
              </w:r>
            </w:ins>
            <w:ins w:id="44" w:author="Zhaoya" w:date="2022-02-28T17:05:00Z">
              <w:r>
                <w:t>1</w:t>
              </w:r>
            </w:ins>
            <w:ins w:id="45" w:author="Zhaoya" w:date="2022-02-28T17:00:00Z">
              <w:r w:rsidRPr="00992F46">
                <w:t>00 1000'B</w:t>
              </w:r>
            </w:ins>
          </w:p>
        </w:tc>
        <w:tc>
          <w:tcPr>
            <w:tcW w:w="1700" w:type="dxa"/>
          </w:tcPr>
          <w:p w14:paraId="1F474482" w14:textId="77777777" w:rsidR="00607EF3" w:rsidRPr="00992F46" w:rsidRDefault="00607EF3" w:rsidP="00607EF3">
            <w:pPr>
              <w:pStyle w:val="TAL"/>
              <w:rPr>
                <w:ins w:id="46" w:author="Zhaoya" w:date="2022-02-28T17:00:00Z"/>
              </w:rPr>
            </w:pPr>
            <w:ins w:id="47" w:author="Zhaoya" w:date="2022-02-28T17:00:00Z">
              <w:r w:rsidRPr="00992F46">
                <w:t>- IMS voice over PS session in S1 mode supported</w:t>
              </w:r>
            </w:ins>
          </w:p>
          <w:p w14:paraId="0C1BF1B1" w14:textId="77777777" w:rsidR="00607EF3" w:rsidRPr="00992F46" w:rsidRDefault="00607EF3" w:rsidP="00607EF3">
            <w:pPr>
              <w:pStyle w:val="TAL"/>
              <w:rPr>
                <w:ins w:id="48" w:author="Zhaoya" w:date="2022-02-28T17:00:00Z"/>
              </w:rPr>
            </w:pPr>
            <w:ins w:id="49" w:author="Zhaoya" w:date="2022-02-28T17:00:00Z">
              <w:r w:rsidRPr="00992F46">
                <w:t>- emergency bearer services in S1 mode supported</w:t>
              </w:r>
            </w:ins>
          </w:p>
          <w:p w14:paraId="2713CB33" w14:textId="77777777" w:rsidR="00607EF3" w:rsidRPr="00992F46" w:rsidRDefault="00607EF3" w:rsidP="00607EF3">
            <w:pPr>
              <w:pStyle w:val="TAL"/>
              <w:rPr>
                <w:ins w:id="50" w:author="Zhaoya" w:date="2022-02-28T17:00:00Z"/>
              </w:rPr>
            </w:pPr>
            <w:ins w:id="51" w:author="Zhaoya" w:date="2022-02-28T17:00:00Z">
              <w:r w:rsidRPr="00992F46">
                <w:t xml:space="preserve">- </w:t>
              </w:r>
              <w:proofErr w:type="spellStart"/>
              <w:r w:rsidRPr="00992F46">
                <w:t>ePCO</w:t>
              </w:r>
              <w:proofErr w:type="spellEnd"/>
              <w:r w:rsidRPr="00992F46">
                <w:t xml:space="preserve"> supported</w:t>
              </w:r>
            </w:ins>
          </w:p>
          <w:p w14:paraId="489A0533" w14:textId="62788ADD" w:rsidR="001E639A" w:rsidRPr="0033396C" w:rsidRDefault="00607EF3" w:rsidP="00607EF3">
            <w:pPr>
              <w:pStyle w:val="TAL"/>
              <w:rPr>
                <w:ins w:id="52" w:author="Zhaoya" w:date="2022-02-28T16:43:00Z"/>
                <w:lang w:eastAsia="zh-CN"/>
              </w:rPr>
            </w:pPr>
            <w:ins w:id="53" w:author="Zhaoya" w:date="2022-02-28T17:00:00Z">
              <w:r w:rsidRPr="00992F46">
                <w:t xml:space="preserve">- Interworking without N26 </w:t>
              </w:r>
              <w:r>
                <w:t xml:space="preserve">interface </w:t>
              </w:r>
              <w:r w:rsidRPr="00992F46">
                <w:t>supported</w:t>
              </w:r>
            </w:ins>
          </w:p>
        </w:tc>
        <w:tc>
          <w:tcPr>
            <w:tcW w:w="1245" w:type="dxa"/>
          </w:tcPr>
          <w:p w14:paraId="57C64A92" w14:textId="77777777" w:rsidR="001E639A" w:rsidRPr="0033396C" w:rsidRDefault="001E639A" w:rsidP="001E639A">
            <w:pPr>
              <w:pStyle w:val="TAL"/>
              <w:rPr>
                <w:ins w:id="54" w:author="Zhaoya" w:date="2022-02-28T16:43:00Z"/>
                <w:lang w:eastAsia="zh-CN"/>
              </w:rPr>
            </w:pPr>
          </w:p>
        </w:tc>
      </w:tr>
    </w:tbl>
    <w:p w14:paraId="77B1C635" w14:textId="77777777" w:rsidR="001E639A" w:rsidRPr="001E639A" w:rsidRDefault="001E639A" w:rsidP="00875176"/>
    <w:p w14:paraId="68C9CD36" w14:textId="3F7EDE8A" w:rsidR="001E41F3" w:rsidRPr="00C75115" w:rsidRDefault="006F6B5B" w:rsidP="00C75115">
      <w:pPr>
        <w:pStyle w:val="H6"/>
        <w:rPr>
          <w:b/>
          <w:noProof/>
          <w:color w:val="00B0F0"/>
        </w:rPr>
      </w:pPr>
      <w:r>
        <w:rPr>
          <w:b/>
          <w:noProof/>
          <w:color w:val="00B0F0"/>
        </w:rPr>
        <w:t>&lt;End</w:t>
      </w:r>
      <w:r w:rsidRPr="00F92638">
        <w:rPr>
          <w:b/>
          <w:noProof/>
          <w:color w:val="00B0F0"/>
        </w:rPr>
        <w:t xml:space="preserve"> of modified section</w:t>
      </w:r>
      <w:r>
        <w:rPr>
          <w:b/>
          <w:noProof/>
          <w:color w:val="00B0F0"/>
        </w:rPr>
        <w:t xml:space="preserve"> 1</w:t>
      </w:r>
      <w:r w:rsidRPr="00F92638">
        <w:rPr>
          <w:b/>
          <w:noProof/>
          <w:color w:val="00B0F0"/>
        </w:rPr>
        <w:t>&gt;</w:t>
      </w:r>
    </w:p>
    <w:sectPr w:rsidR="001E41F3" w:rsidRPr="00C75115" w:rsidSect="000B7FED">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399DBD" w14:textId="77777777" w:rsidR="00F2590F" w:rsidRDefault="00F2590F">
      <w:r>
        <w:separator/>
      </w:r>
    </w:p>
  </w:endnote>
  <w:endnote w:type="continuationSeparator" w:id="0">
    <w:p w14:paraId="7A832F86" w14:textId="77777777" w:rsidR="00F2590F" w:rsidRDefault="00F25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icrosoft YaHei UI">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Batang">
    <w:altName w:val="Arial Unicode MS"/>
    <w:panose1 w:val="02030600000101010101"/>
    <w:charset w:val="81"/>
    <w:family w:val="auto"/>
    <w:notTrueType/>
    <w:pitch w:val="fixed"/>
    <w:sig w:usb0="00000000"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Times-Roman">
    <w:altName w:val="Times New Roman"/>
    <w:panose1 w:val="00000000000000000000"/>
    <w:charset w:val="00"/>
    <w:family w:val="roman"/>
    <w:notTrueType/>
    <w:pitch w:val="default"/>
  </w:font>
  <w:font w:name="IMHNGF+BookmanOldStyle">
    <w:panose1 w:val="00000000000000000000"/>
    <w:charset w:val="00"/>
    <w:family w:val="roman"/>
    <w:notTrueType/>
    <w:pitch w:val="default"/>
  </w:font>
  <w:font w:name="????">
    <w:panose1 w:val="00000000000000000000"/>
    <w:charset w:val="00"/>
    <w:family w:val="roman"/>
    <w:notTrueType/>
    <w:pitch w:val="default"/>
  </w:font>
  <w:font w:name="Geneva">
    <w:panose1 w:val="00000000000000000000"/>
    <w:charset w:val="00"/>
    <w:family w:val="roman"/>
    <w:notTrueType/>
    <w:pitch w:val="default"/>
  </w:font>
  <w:font w:name="Mangal">
    <w:panose1 w:val="00000400000000000000"/>
    <w:charset w:val="01"/>
    <w:family w:val="roman"/>
    <w:notTrueType/>
    <w:pitch w:val="variable"/>
    <w:sig w:usb0="00002000" w:usb1="00000000" w:usb2="00000000" w:usb3="00000000" w:csb0="00000000" w:csb1="00000000"/>
  </w:font>
  <w:font w:name="Osaka">
    <w:panose1 w:val="00000000000000000000"/>
    <w:charset w:val="00"/>
    <w:family w:val="roman"/>
    <w:notTrueType/>
    <w:pitch w:val="default"/>
  </w:font>
  <w:font w:name="‚l‚r ‚oƒSƒVƒbƒN">
    <w:panose1 w:val="00000000000000000000"/>
    <w:charset w:val="00"/>
    <w:family w:val="roman"/>
    <w:notTrueType/>
    <w:pitch w:val="default"/>
  </w:font>
  <w:font w:name="PMingLiU">
    <w:altName w:val="Arial Unicode MS"/>
    <w:panose1 w:val="02010601000101010101"/>
    <w:charset w:val="88"/>
    <w:family w:val="auto"/>
    <w:notTrueType/>
    <w:pitch w:val="variable"/>
    <w:sig w:usb0="00000000" w:usb1="08080000" w:usb2="00000010" w:usb3="00000000" w:csb0="00100000" w:csb1="00000000"/>
  </w:font>
  <w:font w:name="v4.2.0">
    <w:altName w:val="Times New Roman"/>
    <w:charset w:val="00"/>
    <w:family w:val="auto"/>
    <w:pitch w:val="default"/>
  </w:font>
  <w:font w:name="MingLiU">
    <w:altName w:val="細明體"/>
    <w:panose1 w:val="02010609000101010101"/>
    <w:charset w:val="88"/>
    <w:family w:val="modern"/>
    <w:notTrueType/>
    <w:pitch w:val="fixed"/>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29C5A6" w14:textId="77777777" w:rsidR="00F2590F" w:rsidRDefault="00F2590F">
      <w:r>
        <w:separator/>
      </w:r>
    </w:p>
  </w:footnote>
  <w:footnote w:type="continuationSeparator" w:id="0">
    <w:p w14:paraId="64DF04C7" w14:textId="77777777" w:rsidR="00F2590F" w:rsidRDefault="00F259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1E639A" w:rsidRDefault="001E639A">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5BB2CF" w14:textId="77777777" w:rsidR="001E639A" w:rsidRDefault="001E639A">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B3BB11" w14:textId="77777777" w:rsidR="001E639A" w:rsidRDefault="001E639A">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A9E030" w14:textId="77777777" w:rsidR="001E639A" w:rsidRDefault="001E639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8125A08"/>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3328CDAE"/>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7D8F3FE"/>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76BEDC4E"/>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4A8E9474"/>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C63A51F6"/>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981A88FA"/>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pStyle w:val="Char"/>
      <w:lvlText w:val="*"/>
      <w:lvlJc w:val="left"/>
    </w:lvl>
  </w:abstractNum>
  <w:abstractNum w:abstractNumId="8" w15:restartNumberingAfterBreak="0">
    <w:nsid w:val="010B1F31"/>
    <w:multiLevelType w:val="hybridMultilevel"/>
    <w:tmpl w:val="9C94602A"/>
    <w:lvl w:ilvl="0" w:tplc="0409000F">
      <w:start w:val="1"/>
      <w:numFmt w:val="decimal"/>
      <w:lvlText w:val="%1."/>
      <w:lvlJc w:val="left"/>
      <w:pPr>
        <w:ind w:left="5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099C5443"/>
    <w:multiLevelType w:val="hybridMultilevel"/>
    <w:tmpl w:val="BEB235FE"/>
    <w:lvl w:ilvl="0" w:tplc="FFFFFFFF">
      <w:start w:val="19"/>
      <w:numFmt w:val="bullet"/>
      <w:pStyle w:val="TableContent-Bulleted"/>
      <w:lvlText w:val=""/>
      <w:lvlJc w:val="left"/>
      <w:pPr>
        <w:tabs>
          <w:tab w:val="num" w:pos="460"/>
        </w:tabs>
        <w:ind w:left="412" w:hanging="312"/>
      </w:pPr>
      <w:rPr>
        <w:rFonts w:ascii="Symbol" w:hAnsi="Symbol" w:cs="Times New Roman" w:hint="default"/>
        <w:color w:val="auto"/>
        <w:sz w:val="16"/>
      </w:rPr>
    </w:lvl>
    <w:lvl w:ilvl="1" w:tplc="FFFFFFFF" w:tentative="1">
      <w:start w:val="1"/>
      <w:numFmt w:val="bullet"/>
      <w:lvlText w:val="o"/>
      <w:lvlJc w:val="left"/>
      <w:pPr>
        <w:tabs>
          <w:tab w:val="num" w:pos="1540"/>
        </w:tabs>
        <w:ind w:left="1540" w:hanging="360"/>
      </w:pPr>
      <w:rPr>
        <w:rFonts w:ascii="Courier New" w:hAnsi="Courier New" w:cs="Courier New" w:hint="default"/>
      </w:rPr>
    </w:lvl>
    <w:lvl w:ilvl="2" w:tplc="FFFFFFFF" w:tentative="1">
      <w:start w:val="1"/>
      <w:numFmt w:val="bullet"/>
      <w:lvlText w:val=""/>
      <w:lvlJc w:val="left"/>
      <w:pPr>
        <w:tabs>
          <w:tab w:val="num" w:pos="2260"/>
        </w:tabs>
        <w:ind w:left="2260" w:hanging="360"/>
      </w:pPr>
      <w:rPr>
        <w:rFonts w:ascii="Wingdings" w:hAnsi="Wingdings" w:hint="default"/>
      </w:rPr>
    </w:lvl>
    <w:lvl w:ilvl="3" w:tplc="FFFFFFFF" w:tentative="1">
      <w:start w:val="1"/>
      <w:numFmt w:val="bullet"/>
      <w:lvlText w:val=""/>
      <w:lvlJc w:val="left"/>
      <w:pPr>
        <w:tabs>
          <w:tab w:val="num" w:pos="2980"/>
        </w:tabs>
        <w:ind w:left="2980" w:hanging="360"/>
      </w:pPr>
      <w:rPr>
        <w:rFonts w:ascii="Symbol" w:hAnsi="Symbol" w:hint="default"/>
      </w:rPr>
    </w:lvl>
    <w:lvl w:ilvl="4" w:tplc="FFFFFFFF" w:tentative="1">
      <w:start w:val="1"/>
      <w:numFmt w:val="bullet"/>
      <w:lvlText w:val="o"/>
      <w:lvlJc w:val="left"/>
      <w:pPr>
        <w:tabs>
          <w:tab w:val="num" w:pos="3700"/>
        </w:tabs>
        <w:ind w:left="3700" w:hanging="360"/>
      </w:pPr>
      <w:rPr>
        <w:rFonts w:ascii="Courier New" w:hAnsi="Courier New" w:cs="Courier New" w:hint="default"/>
      </w:rPr>
    </w:lvl>
    <w:lvl w:ilvl="5" w:tplc="FFFFFFFF" w:tentative="1">
      <w:start w:val="1"/>
      <w:numFmt w:val="bullet"/>
      <w:lvlText w:val=""/>
      <w:lvlJc w:val="left"/>
      <w:pPr>
        <w:tabs>
          <w:tab w:val="num" w:pos="4420"/>
        </w:tabs>
        <w:ind w:left="4420" w:hanging="360"/>
      </w:pPr>
      <w:rPr>
        <w:rFonts w:ascii="Wingdings" w:hAnsi="Wingdings" w:hint="default"/>
      </w:rPr>
    </w:lvl>
    <w:lvl w:ilvl="6" w:tplc="FFFFFFFF" w:tentative="1">
      <w:start w:val="1"/>
      <w:numFmt w:val="bullet"/>
      <w:lvlText w:val=""/>
      <w:lvlJc w:val="left"/>
      <w:pPr>
        <w:tabs>
          <w:tab w:val="num" w:pos="5140"/>
        </w:tabs>
        <w:ind w:left="5140" w:hanging="360"/>
      </w:pPr>
      <w:rPr>
        <w:rFonts w:ascii="Symbol" w:hAnsi="Symbol" w:hint="default"/>
      </w:rPr>
    </w:lvl>
    <w:lvl w:ilvl="7" w:tplc="FFFFFFFF" w:tentative="1">
      <w:start w:val="1"/>
      <w:numFmt w:val="bullet"/>
      <w:lvlText w:val="o"/>
      <w:lvlJc w:val="left"/>
      <w:pPr>
        <w:tabs>
          <w:tab w:val="num" w:pos="5860"/>
        </w:tabs>
        <w:ind w:left="5860" w:hanging="360"/>
      </w:pPr>
      <w:rPr>
        <w:rFonts w:ascii="Courier New" w:hAnsi="Courier New" w:cs="Courier New" w:hint="default"/>
      </w:rPr>
    </w:lvl>
    <w:lvl w:ilvl="8" w:tplc="FFFFFFFF" w:tentative="1">
      <w:start w:val="1"/>
      <w:numFmt w:val="bullet"/>
      <w:lvlText w:val=""/>
      <w:lvlJc w:val="left"/>
      <w:pPr>
        <w:tabs>
          <w:tab w:val="num" w:pos="6580"/>
        </w:tabs>
        <w:ind w:left="6580" w:hanging="360"/>
      </w:pPr>
      <w:rPr>
        <w:rFonts w:ascii="Wingdings" w:hAnsi="Wingdings" w:hint="default"/>
      </w:rPr>
    </w:lvl>
  </w:abstractNum>
  <w:abstractNum w:abstractNumId="10" w15:restartNumberingAfterBreak="0">
    <w:nsid w:val="20CD0E09"/>
    <w:multiLevelType w:val="hybridMultilevel"/>
    <w:tmpl w:val="2E6A0BB6"/>
    <w:styleLink w:val="SGS2"/>
    <w:lvl w:ilvl="0" w:tplc="0809000F">
      <w:start w:val="1"/>
      <w:numFmt w:val="decimal"/>
      <w:pStyle w:val="Numbered1"/>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9265D46"/>
    <w:multiLevelType w:val="multilevel"/>
    <w:tmpl w:val="29265D46"/>
    <w:lvl w:ilvl="0">
      <w:start w:val="1"/>
      <w:numFmt w:val="decimal"/>
      <w:lvlText w:val="%1."/>
      <w:lvlJc w:val="left"/>
      <w:pPr>
        <w:ind w:left="644" w:hanging="360"/>
      </w:pPr>
    </w:lvl>
    <w:lvl w:ilvl="1">
      <w:start w:val="1"/>
      <w:numFmt w:val="ideographTraditional"/>
      <w:lvlText w:val="%2、"/>
      <w:lvlJc w:val="left"/>
      <w:pPr>
        <w:ind w:left="1244" w:hanging="480"/>
      </w:pPr>
    </w:lvl>
    <w:lvl w:ilvl="2">
      <w:start w:val="1"/>
      <w:numFmt w:val="lowerRoman"/>
      <w:lvlText w:val="%3."/>
      <w:lvlJc w:val="right"/>
      <w:pPr>
        <w:ind w:left="1724" w:hanging="480"/>
      </w:pPr>
    </w:lvl>
    <w:lvl w:ilvl="3">
      <w:start w:val="1"/>
      <w:numFmt w:val="decimal"/>
      <w:lvlText w:val="%4."/>
      <w:lvlJc w:val="left"/>
      <w:pPr>
        <w:ind w:left="2204" w:hanging="480"/>
      </w:pPr>
    </w:lvl>
    <w:lvl w:ilvl="4">
      <w:start w:val="1"/>
      <w:numFmt w:val="ideographTraditional"/>
      <w:lvlText w:val="%5、"/>
      <w:lvlJc w:val="left"/>
      <w:pPr>
        <w:ind w:left="2684" w:hanging="480"/>
      </w:pPr>
    </w:lvl>
    <w:lvl w:ilvl="5">
      <w:start w:val="1"/>
      <w:numFmt w:val="lowerRoman"/>
      <w:lvlText w:val="%6."/>
      <w:lvlJc w:val="right"/>
      <w:pPr>
        <w:ind w:left="3164" w:hanging="480"/>
      </w:pPr>
    </w:lvl>
    <w:lvl w:ilvl="6">
      <w:start w:val="1"/>
      <w:numFmt w:val="decimal"/>
      <w:lvlText w:val="%7."/>
      <w:lvlJc w:val="left"/>
      <w:pPr>
        <w:ind w:left="3644" w:hanging="480"/>
      </w:pPr>
    </w:lvl>
    <w:lvl w:ilvl="7">
      <w:start w:val="1"/>
      <w:numFmt w:val="ideographTraditional"/>
      <w:lvlText w:val="%8、"/>
      <w:lvlJc w:val="left"/>
      <w:pPr>
        <w:ind w:left="4124" w:hanging="480"/>
      </w:pPr>
    </w:lvl>
    <w:lvl w:ilvl="8">
      <w:start w:val="1"/>
      <w:numFmt w:val="lowerRoman"/>
      <w:lvlText w:val="%9."/>
      <w:lvlJc w:val="right"/>
      <w:pPr>
        <w:ind w:left="4604" w:hanging="480"/>
      </w:pPr>
    </w:lvl>
  </w:abstractNum>
  <w:abstractNum w:abstractNumId="12" w15:restartNumberingAfterBreak="0">
    <w:nsid w:val="29F978E9"/>
    <w:multiLevelType w:val="multilevel"/>
    <w:tmpl w:val="29F978E9"/>
    <w:lvl w:ilvl="0">
      <w:start w:val="1"/>
      <w:numFmt w:val="bullet"/>
      <w:lvlText w:val=""/>
      <w:lvlJc w:val="left"/>
      <w:pPr>
        <w:tabs>
          <w:tab w:val="left" w:pos="737"/>
        </w:tabs>
        <w:ind w:left="737" w:hanging="453"/>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Times New Roman"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Times New Roman"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39B04BDB"/>
    <w:multiLevelType w:val="hybridMultilevel"/>
    <w:tmpl w:val="B70C0060"/>
    <w:lvl w:ilvl="0" w:tplc="0409000F">
      <w:start w:val="1"/>
      <w:numFmt w:val="decimal"/>
      <w:pStyle w:val="3"/>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D7A3D60"/>
    <w:multiLevelType w:val="hybridMultilevel"/>
    <w:tmpl w:val="1264E64C"/>
    <w:lvl w:ilvl="0" w:tplc="11487BAC">
      <w:start w:val="9"/>
      <w:numFmt w:val="bullet"/>
      <w:pStyle w:val="BL"/>
      <w:lvlText w:val="-"/>
      <w:lvlJc w:val="left"/>
      <w:pPr>
        <w:ind w:left="644" w:hanging="360"/>
      </w:pPr>
      <w:rPr>
        <w:rFonts w:ascii="Times New Roman" w:eastAsia="Times New Roman" w:hAnsi="Times New Roman" w:cs="Times New Roman" w:hint="default"/>
      </w:rPr>
    </w:lvl>
    <w:lvl w:ilvl="1" w:tplc="F7BA3716" w:tentative="1">
      <w:start w:val="1"/>
      <w:numFmt w:val="bullet"/>
      <w:lvlText w:val="o"/>
      <w:lvlJc w:val="left"/>
      <w:pPr>
        <w:ind w:left="1364" w:hanging="360"/>
      </w:pPr>
      <w:rPr>
        <w:rFonts w:ascii="Courier New" w:hAnsi="Courier New" w:cs="Courier New" w:hint="default"/>
      </w:rPr>
    </w:lvl>
    <w:lvl w:ilvl="2" w:tplc="ADB22ACA" w:tentative="1">
      <w:start w:val="1"/>
      <w:numFmt w:val="bullet"/>
      <w:lvlText w:val=""/>
      <w:lvlJc w:val="left"/>
      <w:pPr>
        <w:ind w:left="2084" w:hanging="360"/>
      </w:pPr>
      <w:rPr>
        <w:rFonts w:ascii="Wingdings" w:hAnsi="Wingdings" w:hint="default"/>
      </w:rPr>
    </w:lvl>
    <w:lvl w:ilvl="3" w:tplc="CCB4AD60" w:tentative="1">
      <w:start w:val="1"/>
      <w:numFmt w:val="bullet"/>
      <w:lvlText w:val=""/>
      <w:lvlJc w:val="left"/>
      <w:pPr>
        <w:ind w:left="2804" w:hanging="360"/>
      </w:pPr>
      <w:rPr>
        <w:rFonts w:ascii="Symbol" w:hAnsi="Symbol" w:hint="default"/>
      </w:rPr>
    </w:lvl>
    <w:lvl w:ilvl="4" w:tplc="DF10EE94" w:tentative="1">
      <w:start w:val="1"/>
      <w:numFmt w:val="bullet"/>
      <w:lvlText w:val="o"/>
      <w:lvlJc w:val="left"/>
      <w:pPr>
        <w:ind w:left="3524" w:hanging="360"/>
      </w:pPr>
      <w:rPr>
        <w:rFonts w:ascii="Courier New" w:hAnsi="Courier New" w:cs="Courier New" w:hint="default"/>
      </w:rPr>
    </w:lvl>
    <w:lvl w:ilvl="5" w:tplc="5FF842E4" w:tentative="1">
      <w:start w:val="1"/>
      <w:numFmt w:val="bullet"/>
      <w:lvlText w:val=""/>
      <w:lvlJc w:val="left"/>
      <w:pPr>
        <w:ind w:left="4244" w:hanging="360"/>
      </w:pPr>
      <w:rPr>
        <w:rFonts w:ascii="Wingdings" w:hAnsi="Wingdings" w:hint="default"/>
      </w:rPr>
    </w:lvl>
    <w:lvl w:ilvl="6" w:tplc="BAE2DECA" w:tentative="1">
      <w:start w:val="1"/>
      <w:numFmt w:val="bullet"/>
      <w:lvlText w:val=""/>
      <w:lvlJc w:val="left"/>
      <w:pPr>
        <w:ind w:left="4964" w:hanging="360"/>
      </w:pPr>
      <w:rPr>
        <w:rFonts w:ascii="Symbol" w:hAnsi="Symbol" w:hint="default"/>
      </w:rPr>
    </w:lvl>
    <w:lvl w:ilvl="7" w:tplc="847AAC18" w:tentative="1">
      <w:start w:val="1"/>
      <w:numFmt w:val="bullet"/>
      <w:lvlText w:val="o"/>
      <w:lvlJc w:val="left"/>
      <w:pPr>
        <w:ind w:left="5684" w:hanging="360"/>
      </w:pPr>
      <w:rPr>
        <w:rFonts w:ascii="Courier New" w:hAnsi="Courier New" w:cs="Courier New" w:hint="default"/>
      </w:rPr>
    </w:lvl>
    <w:lvl w:ilvl="8" w:tplc="C5DAC2AC" w:tentative="1">
      <w:start w:val="1"/>
      <w:numFmt w:val="bullet"/>
      <w:lvlText w:val=""/>
      <w:lvlJc w:val="left"/>
      <w:pPr>
        <w:ind w:left="6404" w:hanging="360"/>
      </w:pPr>
      <w:rPr>
        <w:rFonts w:ascii="Wingdings" w:hAnsi="Wingdings" w:hint="default"/>
      </w:rPr>
    </w:lvl>
  </w:abstractNum>
  <w:abstractNum w:abstractNumId="15" w15:restartNumberingAfterBreak="0">
    <w:nsid w:val="4F2D3CBA"/>
    <w:multiLevelType w:val="hybridMultilevel"/>
    <w:tmpl w:val="E770663C"/>
    <w:lvl w:ilvl="0" w:tplc="FFFFFFFF">
      <w:start w:val="1"/>
      <w:numFmt w:val="lowerLetter"/>
      <w:pStyle w:val="Headernonumber"/>
      <w:lvlText w:val="%1)"/>
      <w:lvlJc w:val="left"/>
      <w:pPr>
        <w:tabs>
          <w:tab w:val="num" w:pos="737"/>
        </w:tabs>
        <w:ind w:left="737" w:hanging="453"/>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50675540"/>
    <w:multiLevelType w:val="hybridMultilevel"/>
    <w:tmpl w:val="2EF4B592"/>
    <w:lvl w:ilvl="0" w:tplc="FFFFFFFF">
      <w:start w:val="1"/>
      <w:numFmt w:val="decimal"/>
      <w:pStyle w:val="JK-text-simpledoc"/>
      <w:lvlText w:val="%1."/>
      <w:lvlJc w:val="left"/>
      <w:pPr>
        <w:ind w:left="644" w:hanging="360"/>
      </w:pPr>
      <w:rPr>
        <w:rFonts w:hint="default"/>
      </w:rPr>
    </w:lvl>
    <w:lvl w:ilvl="1" w:tplc="0409000B" w:tentative="1">
      <w:start w:val="1"/>
      <w:numFmt w:val="lowerLetter"/>
      <w:lvlText w:val="%2)"/>
      <w:lvlJc w:val="left"/>
      <w:pPr>
        <w:ind w:left="1124" w:hanging="420"/>
      </w:pPr>
    </w:lvl>
    <w:lvl w:ilvl="2" w:tplc="0409000D" w:tentative="1">
      <w:start w:val="1"/>
      <w:numFmt w:val="lowerRoman"/>
      <w:lvlText w:val="%3."/>
      <w:lvlJc w:val="right"/>
      <w:pPr>
        <w:ind w:left="1544" w:hanging="420"/>
      </w:pPr>
    </w:lvl>
    <w:lvl w:ilvl="3" w:tplc="04090001" w:tentative="1">
      <w:start w:val="1"/>
      <w:numFmt w:val="decimal"/>
      <w:lvlText w:val="%4."/>
      <w:lvlJc w:val="left"/>
      <w:pPr>
        <w:ind w:left="1964" w:hanging="420"/>
      </w:pPr>
    </w:lvl>
    <w:lvl w:ilvl="4" w:tplc="0409000B" w:tentative="1">
      <w:start w:val="1"/>
      <w:numFmt w:val="lowerLetter"/>
      <w:lvlText w:val="%5)"/>
      <w:lvlJc w:val="left"/>
      <w:pPr>
        <w:ind w:left="2384" w:hanging="420"/>
      </w:pPr>
    </w:lvl>
    <w:lvl w:ilvl="5" w:tplc="0409000D" w:tentative="1">
      <w:start w:val="1"/>
      <w:numFmt w:val="lowerRoman"/>
      <w:lvlText w:val="%6."/>
      <w:lvlJc w:val="right"/>
      <w:pPr>
        <w:ind w:left="2804" w:hanging="420"/>
      </w:pPr>
    </w:lvl>
    <w:lvl w:ilvl="6" w:tplc="04090001" w:tentative="1">
      <w:start w:val="1"/>
      <w:numFmt w:val="decimal"/>
      <w:lvlText w:val="%7."/>
      <w:lvlJc w:val="left"/>
      <w:pPr>
        <w:ind w:left="3224" w:hanging="420"/>
      </w:pPr>
    </w:lvl>
    <w:lvl w:ilvl="7" w:tplc="0409000B" w:tentative="1">
      <w:start w:val="1"/>
      <w:numFmt w:val="lowerLetter"/>
      <w:lvlText w:val="%8)"/>
      <w:lvlJc w:val="left"/>
      <w:pPr>
        <w:ind w:left="3644" w:hanging="420"/>
      </w:pPr>
    </w:lvl>
    <w:lvl w:ilvl="8" w:tplc="0409000D" w:tentative="1">
      <w:start w:val="1"/>
      <w:numFmt w:val="lowerRoman"/>
      <w:lvlText w:val="%9."/>
      <w:lvlJc w:val="right"/>
      <w:pPr>
        <w:ind w:left="4064" w:hanging="420"/>
      </w:pPr>
    </w:lvl>
  </w:abstractNum>
  <w:abstractNum w:abstractNumId="17" w15:restartNumberingAfterBreak="0">
    <w:nsid w:val="57C02C6B"/>
    <w:multiLevelType w:val="hybridMultilevel"/>
    <w:tmpl w:val="6F7C47C0"/>
    <w:lvl w:ilvl="0" w:tplc="FFFFFFFF">
      <w:start w:val="3"/>
      <w:numFmt w:val="bullet"/>
      <w:pStyle w:val="BN"/>
      <w:lvlText w:val="-"/>
      <w:lvlJc w:val="left"/>
      <w:pPr>
        <w:ind w:left="644" w:hanging="360"/>
      </w:pPr>
      <w:rPr>
        <w:rFonts w:ascii="Times New Roman" w:eastAsia="MS Mincho" w:hAnsi="Times New Roman" w:cs="Times New Roman" w:hint="default"/>
      </w:rPr>
    </w:lvl>
    <w:lvl w:ilvl="1" w:tplc="FFFFFFFF" w:tentative="1">
      <w:start w:val="1"/>
      <w:numFmt w:val="bullet"/>
      <w:lvlText w:val=""/>
      <w:lvlJc w:val="left"/>
      <w:pPr>
        <w:ind w:left="1124" w:hanging="420"/>
      </w:pPr>
      <w:rPr>
        <w:rFonts w:ascii="Wingdings" w:hAnsi="Wingdings" w:hint="default"/>
      </w:rPr>
    </w:lvl>
    <w:lvl w:ilvl="2" w:tplc="FFFFFFFF" w:tentative="1">
      <w:start w:val="1"/>
      <w:numFmt w:val="bullet"/>
      <w:lvlText w:val=""/>
      <w:lvlJc w:val="left"/>
      <w:pPr>
        <w:ind w:left="1544" w:hanging="420"/>
      </w:pPr>
      <w:rPr>
        <w:rFonts w:ascii="Wingdings" w:hAnsi="Wingdings" w:hint="default"/>
      </w:rPr>
    </w:lvl>
    <w:lvl w:ilvl="3" w:tplc="FFFFFFFF" w:tentative="1">
      <w:start w:val="1"/>
      <w:numFmt w:val="bullet"/>
      <w:lvlText w:val=""/>
      <w:lvlJc w:val="left"/>
      <w:pPr>
        <w:ind w:left="1964" w:hanging="420"/>
      </w:pPr>
      <w:rPr>
        <w:rFonts w:ascii="Wingdings" w:hAnsi="Wingdings" w:hint="default"/>
      </w:rPr>
    </w:lvl>
    <w:lvl w:ilvl="4" w:tplc="FFFFFFFF" w:tentative="1">
      <w:start w:val="1"/>
      <w:numFmt w:val="bullet"/>
      <w:lvlText w:val=""/>
      <w:lvlJc w:val="left"/>
      <w:pPr>
        <w:ind w:left="2384" w:hanging="420"/>
      </w:pPr>
      <w:rPr>
        <w:rFonts w:ascii="Wingdings" w:hAnsi="Wingdings" w:hint="default"/>
      </w:rPr>
    </w:lvl>
    <w:lvl w:ilvl="5" w:tplc="FFFFFFFF" w:tentative="1">
      <w:start w:val="1"/>
      <w:numFmt w:val="bullet"/>
      <w:lvlText w:val=""/>
      <w:lvlJc w:val="left"/>
      <w:pPr>
        <w:ind w:left="2804" w:hanging="420"/>
      </w:pPr>
      <w:rPr>
        <w:rFonts w:ascii="Wingdings" w:hAnsi="Wingdings" w:hint="default"/>
      </w:rPr>
    </w:lvl>
    <w:lvl w:ilvl="6" w:tplc="FFFFFFFF" w:tentative="1">
      <w:start w:val="1"/>
      <w:numFmt w:val="bullet"/>
      <w:lvlText w:val=""/>
      <w:lvlJc w:val="left"/>
      <w:pPr>
        <w:ind w:left="3224" w:hanging="420"/>
      </w:pPr>
      <w:rPr>
        <w:rFonts w:ascii="Wingdings" w:hAnsi="Wingdings" w:hint="default"/>
      </w:rPr>
    </w:lvl>
    <w:lvl w:ilvl="7" w:tplc="FFFFFFFF" w:tentative="1">
      <w:start w:val="1"/>
      <w:numFmt w:val="bullet"/>
      <w:lvlText w:val=""/>
      <w:lvlJc w:val="left"/>
      <w:pPr>
        <w:ind w:left="3644" w:hanging="420"/>
      </w:pPr>
      <w:rPr>
        <w:rFonts w:ascii="Wingdings" w:hAnsi="Wingdings" w:hint="default"/>
      </w:rPr>
    </w:lvl>
    <w:lvl w:ilvl="8" w:tplc="FFFFFFFF" w:tentative="1">
      <w:start w:val="1"/>
      <w:numFmt w:val="bullet"/>
      <w:lvlText w:val=""/>
      <w:lvlJc w:val="left"/>
      <w:pPr>
        <w:ind w:left="4064" w:hanging="420"/>
      </w:pPr>
      <w:rPr>
        <w:rFonts w:ascii="Wingdings" w:hAnsi="Wingdings" w:hint="default"/>
      </w:rPr>
    </w:lvl>
  </w:abstractNum>
  <w:abstractNum w:abstractNumId="18" w15:restartNumberingAfterBreak="0">
    <w:nsid w:val="58EA5668"/>
    <w:multiLevelType w:val="multilevel"/>
    <w:tmpl w:val="58EA5668"/>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9" w15:restartNumberingAfterBreak="0">
    <w:nsid w:val="5F175213"/>
    <w:multiLevelType w:val="multilevel"/>
    <w:tmpl w:val="100C001D"/>
    <w:styleLink w:val="SGS"/>
    <w:lvl w:ilvl="0">
      <w:start w:val="1"/>
      <w:numFmt w:val="bullet"/>
      <w:lvlText w:val="■"/>
      <w:lvlJc w:val="left"/>
      <w:pPr>
        <w:ind w:left="360" w:hanging="360"/>
      </w:pPr>
      <w:rPr>
        <w:rFonts w:ascii="Arial Black" w:hAnsi="Arial Black" w:hint="default"/>
        <w:color w:val="FF9900"/>
      </w:rPr>
    </w:lvl>
    <w:lvl w:ilvl="1">
      <w:start w:val="1"/>
      <w:numFmt w:val="bullet"/>
      <w:lvlText w:val="■"/>
      <w:lvlJc w:val="left"/>
      <w:pPr>
        <w:ind w:left="720" w:hanging="360"/>
      </w:pPr>
      <w:rPr>
        <w:rFonts w:ascii="Arial Black" w:hAnsi="Arial Black" w:hint="default"/>
        <w:color w:val="FF9900"/>
        <w:sz w:val="16"/>
      </w:rPr>
    </w:lvl>
    <w:lvl w:ilvl="2">
      <w:start w:val="1"/>
      <w:numFmt w:val="bullet"/>
      <w:lvlText w:val="•"/>
      <w:lvlJc w:val="left"/>
      <w:pPr>
        <w:ind w:left="1080" w:hanging="360"/>
      </w:pPr>
      <w:rPr>
        <w:rFonts w:ascii="Arial Black" w:hAnsi="Arial Black" w:hint="default"/>
        <w:color w:val="000000"/>
      </w:rPr>
    </w:lvl>
    <w:lvl w:ilvl="3">
      <w:start w:val="1"/>
      <w:numFmt w:val="bullet"/>
      <w:lvlText w:val="▪"/>
      <w:lvlJc w:val="left"/>
      <w:pPr>
        <w:ind w:left="1440" w:hanging="360"/>
      </w:pPr>
      <w:rPr>
        <w:rFonts w:ascii="Arial Black" w:hAnsi="Arial Black" w:hint="default"/>
        <w:color w:val="000000"/>
      </w:rPr>
    </w:lvl>
    <w:lvl w:ilvl="4">
      <w:start w:val="1"/>
      <w:numFmt w:val="bullet"/>
      <w:lvlText w:val="-"/>
      <w:lvlJc w:val="left"/>
      <w:pPr>
        <w:ind w:left="1800" w:hanging="360"/>
      </w:pPr>
      <w:rPr>
        <w:rFonts w:ascii="Arial Black" w:hAnsi="Arial Black" w:hint="default"/>
        <w:color w:val="00000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38C5117"/>
    <w:multiLevelType w:val="multilevel"/>
    <w:tmpl w:val="100C001D"/>
    <w:styleLink w:val="Style1"/>
    <w:lvl w:ilvl="0">
      <w:start w:val="1"/>
      <w:numFmt w:val="bullet"/>
      <w:lvlText w:val="■"/>
      <w:lvlJc w:val="left"/>
      <w:pPr>
        <w:ind w:left="360" w:hanging="360"/>
      </w:pPr>
      <w:rPr>
        <w:rFonts w:ascii="Arial Black" w:hAnsi="Arial Black" w:hint="default"/>
        <w:color w:val="FF9900"/>
      </w:rPr>
    </w:lvl>
    <w:lvl w:ilvl="1">
      <w:start w:val="1"/>
      <w:numFmt w:val="bullet"/>
      <w:lvlText w:val="■"/>
      <w:lvlJc w:val="left"/>
      <w:pPr>
        <w:ind w:left="720" w:hanging="360"/>
      </w:pPr>
      <w:rPr>
        <w:rFonts w:ascii="Arial Black" w:hAnsi="Arial Black" w:hint="default"/>
        <w:color w:val="FF9900"/>
        <w:sz w:val="16"/>
      </w:rPr>
    </w:lvl>
    <w:lvl w:ilvl="2">
      <w:start w:val="1"/>
      <w:numFmt w:val="bullet"/>
      <w:lvlText w:val="•"/>
      <w:lvlJc w:val="left"/>
      <w:pPr>
        <w:ind w:left="1080" w:hanging="360"/>
      </w:pPr>
      <w:rPr>
        <w:rFonts w:ascii="Arial Black" w:hAnsi="Arial Black" w:hint="default"/>
        <w:color w:val="000000"/>
      </w:rPr>
    </w:lvl>
    <w:lvl w:ilvl="3">
      <w:start w:val="1"/>
      <w:numFmt w:val="bullet"/>
      <w:lvlText w:val="▪"/>
      <w:lvlJc w:val="left"/>
      <w:pPr>
        <w:ind w:left="1440" w:hanging="360"/>
      </w:pPr>
      <w:rPr>
        <w:rFonts w:ascii="Arial Black" w:hAnsi="Arial Black" w:hint="default"/>
        <w:color w:val="000000"/>
      </w:rPr>
    </w:lvl>
    <w:lvl w:ilvl="4">
      <w:start w:val="1"/>
      <w:numFmt w:val="bullet"/>
      <w:lvlText w:val="-"/>
      <w:lvlJc w:val="left"/>
      <w:pPr>
        <w:ind w:left="1800" w:hanging="360"/>
      </w:pPr>
      <w:rPr>
        <w:rFonts w:ascii="Arial Black" w:hAnsi="Arial Black" w:hint="default"/>
        <w:color w:val="00000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CEA2025"/>
    <w:multiLevelType w:val="multilevel"/>
    <w:tmpl w:val="D4F8C736"/>
    <w:lvl w:ilvl="0">
      <w:start w:val="1"/>
      <w:numFmt w:val="none"/>
      <w:suff w:val="nothing"/>
      <w:lvlText w:val="%1"/>
      <w:lvlJc w:val="left"/>
      <w:pPr>
        <w:ind w:left="0" w:firstLine="0"/>
      </w:pPr>
      <w:rPr>
        <w:rFonts w:ascii="Times New Roman" w:hAnsi="Times New Roman" w:hint="default"/>
        <w:b/>
        <w:i w:val="0"/>
        <w:sz w:val="21"/>
      </w:rPr>
    </w:lvl>
    <w:lvl w:ilvl="1">
      <w:start w:val="7"/>
      <w:numFmt w:val="decimal"/>
      <w:pStyle w:val="21"/>
      <w:suff w:val="nothing"/>
      <w:lvlText w:val="%17.2.3　"/>
      <w:lvlJc w:val="left"/>
      <w:pPr>
        <w:ind w:left="0" w:firstLine="0"/>
      </w:pPr>
      <w:rPr>
        <w:rFonts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suff w:val="nothing"/>
      <w:lvlText w:val="%17.2.3.%3　"/>
      <w:lvlJc w:val="left"/>
      <w:pPr>
        <w:ind w:left="0" w:firstLine="0"/>
      </w:pPr>
      <w:rPr>
        <w:rFonts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suff w:val="nothing"/>
      <w:lvlText w:val="%17.2.3.2.2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2.%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2" w15:restartNumberingAfterBreak="0">
    <w:nsid w:val="70BD643C"/>
    <w:multiLevelType w:val="hybridMultilevel"/>
    <w:tmpl w:val="699CF268"/>
    <w:lvl w:ilvl="0" w:tplc="20FE05F2">
      <w:start w:val="1"/>
      <w:numFmt w:val="bullet"/>
      <w:pStyle w:val="TB1"/>
      <w:lvlText w:val=""/>
      <w:lvlJc w:val="left"/>
      <w:pPr>
        <w:ind w:left="720" w:hanging="360"/>
      </w:pPr>
      <w:rPr>
        <w:rFonts w:ascii="Symbol" w:hAnsi="Symbol" w:hint="default"/>
      </w:rPr>
    </w:lvl>
    <w:lvl w:ilvl="1" w:tplc="04090003">
      <w:start w:val="1"/>
      <w:numFmt w:val="bullet"/>
      <w:lvlText w:val=""/>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D15105"/>
    <w:multiLevelType w:val="hybridMultilevel"/>
    <w:tmpl w:val="79F64A5A"/>
    <w:styleLink w:val="Style12"/>
    <w:lvl w:ilvl="0" w:tplc="FFFFFFFF">
      <w:start w:val="1"/>
      <w:numFmt w:val="bullet"/>
      <w:pStyle w:val="List1"/>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71116969"/>
    <w:multiLevelType w:val="multilevel"/>
    <w:tmpl w:val="71116969"/>
    <w:lvl w:ilvl="0">
      <w:start w:val="1"/>
      <w:numFmt w:val="decimal"/>
      <w:lvlText w:val="%1."/>
      <w:lvlJc w:val="left"/>
      <w:pPr>
        <w:ind w:left="644" w:hanging="360"/>
      </w:pPr>
    </w:lvl>
    <w:lvl w:ilvl="1">
      <w:start w:val="1"/>
      <w:numFmt w:val="ideographTraditional"/>
      <w:lvlText w:val="%2、"/>
      <w:lvlJc w:val="left"/>
      <w:pPr>
        <w:ind w:left="1244" w:hanging="480"/>
      </w:pPr>
    </w:lvl>
    <w:lvl w:ilvl="2">
      <w:start w:val="1"/>
      <w:numFmt w:val="lowerRoman"/>
      <w:lvlText w:val="%3."/>
      <w:lvlJc w:val="right"/>
      <w:pPr>
        <w:ind w:left="1724" w:hanging="480"/>
      </w:pPr>
    </w:lvl>
    <w:lvl w:ilvl="3">
      <w:start w:val="1"/>
      <w:numFmt w:val="decimal"/>
      <w:lvlText w:val="%4."/>
      <w:lvlJc w:val="left"/>
      <w:pPr>
        <w:ind w:left="2204" w:hanging="480"/>
      </w:pPr>
    </w:lvl>
    <w:lvl w:ilvl="4">
      <w:start w:val="1"/>
      <w:numFmt w:val="ideographTraditional"/>
      <w:lvlText w:val="%5、"/>
      <w:lvlJc w:val="left"/>
      <w:pPr>
        <w:ind w:left="2684" w:hanging="480"/>
      </w:pPr>
    </w:lvl>
    <w:lvl w:ilvl="5">
      <w:start w:val="1"/>
      <w:numFmt w:val="lowerRoman"/>
      <w:lvlText w:val="%6."/>
      <w:lvlJc w:val="right"/>
      <w:pPr>
        <w:ind w:left="3164" w:hanging="480"/>
      </w:pPr>
    </w:lvl>
    <w:lvl w:ilvl="6">
      <w:start w:val="1"/>
      <w:numFmt w:val="decimal"/>
      <w:lvlText w:val="%7."/>
      <w:lvlJc w:val="left"/>
      <w:pPr>
        <w:ind w:left="3644" w:hanging="480"/>
      </w:pPr>
    </w:lvl>
    <w:lvl w:ilvl="7">
      <w:start w:val="1"/>
      <w:numFmt w:val="ideographTraditional"/>
      <w:lvlText w:val="%8、"/>
      <w:lvlJc w:val="left"/>
      <w:pPr>
        <w:ind w:left="4124" w:hanging="480"/>
      </w:pPr>
    </w:lvl>
    <w:lvl w:ilvl="8">
      <w:start w:val="1"/>
      <w:numFmt w:val="lowerRoman"/>
      <w:lvlText w:val="%9."/>
      <w:lvlJc w:val="right"/>
      <w:pPr>
        <w:ind w:left="4604" w:hanging="480"/>
      </w:pPr>
    </w:lvl>
  </w:abstractNum>
  <w:abstractNum w:abstractNumId="25" w15:restartNumberingAfterBreak="0">
    <w:nsid w:val="72B021FC"/>
    <w:multiLevelType w:val="hybridMultilevel"/>
    <w:tmpl w:val="068A3A66"/>
    <w:lvl w:ilvl="0" w:tplc="52D076A8">
      <w:start w:val="1"/>
      <w:numFmt w:val="decimal"/>
      <w:pStyle w:val="wxs1"/>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769801EC"/>
    <w:multiLevelType w:val="hybridMultilevel"/>
    <w:tmpl w:val="BE5AFCDC"/>
    <w:lvl w:ilvl="0" w:tplc="83EC6854">
      <w:start w:val="1"/>
      <w:numFmt w:val="bullet"/>
      <w:pStyle w:val="4"/>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9115E18"/>
    <w:multiLevelType w:val="hybridMultilevel"/>
    <w:tmpl w:val="F10AC9A8"/>
    <w:lvl w:ilvl="0" w:tplc="32CC4344">
      <w:start w:val="12"/>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8" w15:restartNumberingAfterBreak="0">
    <w:nsid w:val="79156C54"/>
    <w:multiLevelType w:val="hybridMultilevel"/>
    <w:tmpl w:val="EAFC6A0C"/>
    <w:lvl w:ilvl="0" w:tplc="FFFFFFFF">
      <w:start w:val="1"/>
      <w:numFmt w:val="bullet"/>
      <w:pStyle w:val="standard"/>
      <w:lvlText w:val="-"/>
      <w:lvlJc w:val="left"/>
      <w:pPr>
        <w:tabs>
          <w:tab w:val="num" w:pos="1191"/>
        </w:tabs>
        <w:ind w:left="1191" w:hanging="454"/>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92F5895"/>
    <w:multiLevelType w:val="hybridMultilevel"/>
    <w:tmpl w:val="18ACF656"/>
    <w:lvl w:ilvl="0" w:tplc="FFFFFFFF">
      <w:start w:val="1"/>
      <w:numFmt w:val="bullet"/>
      <w:pStyle w:val="TB2"/>
      <w:lvlText w:val=""/>
      <w:lvlJc w:val="left"/>
      <w:pPr>
        <w:ind w:left="1403" w:hanging="360"/>
      </w:pPr>
      <w:rPr>
        <w:rFonts w:ascii="Symbol" w:hAnsi="Symbol" w:hint="default"/>
      </w:rPr>
    </w:lvl>
    <w:lvl w:ilvl="1" w:tplc="FFFFFFFF" w:tentative="1">
      <w:start w:val="1"/>
      <w:numFmt w:val="bullet"/>
      <w:lvlText w:val="o"/>
      <w:lvlJc w:val="left"/>
      <w:pPr>
        <w:ind w:left="2123" w:hanging="360"/>
      </w:pPr>
      <w:rPr>
        <w:rFonts w:ascii="Courier New" w:hAnsi="Courier New" w:cs="Courier New" w:hint="default"/>
      </w:rPr>
    </w:lvl>
    <w:lvl w:ilvl="2" w:tplc="FFFFFFFF" w:tentative="1">
      <w:start w:val="1"/>
      <w:numFmt w:val="bullet"/>
      <w:lvlText w:val=""/>
      <w:lvlJc w:val="left"/>
      <w:pPr>
        <w:ind w:left="2843" w:hanging="360"/>
      </w:pPr>
      <w:rPr>
        <w:rFonts w:ascii="Wingdings" w:hAnsi="Wingdings" w:hint="default"/>
      </w:rPr>
    </w:lvl>
    <w:lvl w:ilvl="3" w:tplc="FFFFFFFF" w:tentative="1">
      <w:start w:val="1"/>
      <w:numFmt w:val="bullet"/>
      <w:lvlText w:val=""/>
      <w:lvlJc w:val="left"/>
      <w:pPr>
        <w:ind w:left="3563" w:hanging="360"/>
      </w:pPr>
      <w:rPr>
        <w:rFonts w:ascii="Symbol" w:hAnsi="Symbol" w:hint="default"/>
      </w:rPr>
    </w:lvl>
    <w:lvl w:ilvl="4" w:tplc="FFFFFFFF" w:tentative="1">
      <w:start w:val="1"/>
      <w:numFmt w:val="bullet"/>
      <w:lvlText w:val="o"/>
      <w:lvlJc w:val="left"/>
      <w:pPr>
        <w:ind w:left="4283" w:hanging="360"/>
      </w:pPr>
      <w:rPr>
        <w:rFonts w:ascii="Courier New" w:hAnsi="Courier New" w:cs="Courier New" w:hint="default"/>
      </w:rPr>
    </w:lvl>
    <w:lvl w:ilvl="5" w:tplc="FFFFFFFF" w:tentative="1">
      <w:start w:val="1"/>
      <w:numFmt w:val="bullet"/>
      <w:lvlText w:val=""/>
      <w:lvlJc w:val="left"/>
      <w:pPr>
        <w:ind w:left="5003" w:hanging="360"/>
      </w:pPr>
      <w:rPr>
        <w:rFonts w:ascii="Wingdings" w:hAnsi="Wingdings" w:hint="default"/>
      </w:rPr>
    </w:lvl>
    <w:lvl w:ilvl="6" w:tplc="FFFFFFFF" w:tentative="1">
      <w:start w:val="1"/>
      <w:numFmt w:val="bullet"/>
      <w:lvlText w:val=""/>
      <w:lvlJc w:val="left"/>
      <w:pPr>
        <w:ind w:left="5723" w:hanging="360"/>
      </w:pPr>
      <w:rPr>
        <w:rFonts w:ascii="Symbol" w:hAnsi="Symbol" w:hint="default"/>
      </w:rPr>
    </w:lvl>
    <w:lvl w:ilvl="7" w:tplc="FFFFFFFF" w:tentative="1">
      <w:start w:val="1"/>
      <w:numFmt w:val="bullet"/>
      <w:lvlText w:val="o"/>
      <w:lvlJc w:val="left"/>
      <w:pPr>
        <w:ind w:left="6443" w:hanging="360"/>
      </w:pPr>
      <w:rPr>
        <w:rFonts w:ascii="Courier New" w:hAnsi="Courier New" w:cs="Courier New" w:hint="default"/>
      </w:rPr>
    </w:lvl>
    <w:lvl w:ilvl="8" w:tplc="FFFFFFFF" w:tentative="1">
      <w:start w:val="1"/>
      <w:numFmt w:val="bullet"/>
      <w:lvlText w:val=""/>
      <w:lvlJc w:val="left"/>
      <w:pPr>
        <w:ind w:left="7163" w:hanging="360"/>
      </w:pPr>
      <w:rPr>
        <w:rFonts w:ascii="Wingdings" w:hAnsi="Wingdings" w:hint="default"/>
      </w:rPr>
    </w:lvl>
  </w:abstractNum>
  <w:abstractNum w:abstractNumId="30" w15:restartNumberingAfterBreak="0">
    <w:nsid w:val="7C3F45AD"/>
    <w:multiLevelType w:val="hybridMultilevel"/>
    <w:tmpl w:val="DDE2DB12"/>
    <w:lvl w:ilvl="0" w:tplc="1B2A8A94">
      <w:start w:val="15"/>
      <w:numFmt w:val="bullet"/>
      <w:pStyle w:val="Bullet2"/>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E1D7547"/>
    <w:multiLevelType w:val="hybridMultilevel"/>
    <w:tmpl w:val="E3B885DE"/>
    <w:lvl w:ilvl="0" w:tplc="8C2601AE">
      <w:start w:val="7"/>
      <w:numFmt w:val="bullet"/>
      <w:lvlText w:val="-"/>
      <w:lvlJc w:val="left"/>
      <w:pPr>
        <w:ind w:left="460" w:hanging="360"/>
      </w:pPr>
      <w:rPr>
        <w:rFonts w:ascii="Arial" w:eastAsia="Times New Roman" w:hAnsi="Arial" w:cs="Arial" w:hint="default"/>
      </w:rPr>
    </w:lvl>
    <w:lvl w:ilvl="1" w:tplc="041D0003" w:tentative="1">
      <w:start w:val="1"/>
      <w:numFmt w:val="bullet"/>
      <w:lvlText w:val="o"/>
      <w:lvlJc w:val="left"/>
      <w:pPr>
        <w:ind w:left="1180" w:hanging="360"/>
      </w:pPr>
      <w:rPr>
        <w:rFonts w:ascii="Courier New" w:hAnsi="Courier New" w:cs="Courier New" w:hint="default"/>
      </w:rPr>
    </w:lvl>
    <w:lvl w:ilvl="2" w:tplc="041D0005" w:tentative="1">
      <w:start w:val="1"/>
      <w:numFmt w:val="bullet"/>
      <w:lvlText w:val=""/>
      <w:lvlJc w:val="left"/>
      <w:pPr>
        <w:ind w:left="1900" w:hanging="360"/>
      </w:pPr>
      <w:rPr>
        <w:rFonts w:ascii="Wingdings" w:hAnsi="Wingdings" w:hint="default"/>
      </w:rPr>
    </w:lvl>
    <w:lvl w:ilvl="3" w:tplc="041D0001" w:tentative="1">
      <w:start w:val="1"/>
      <w:numFmt w:val="bullet"/>
      <w:lvlText w:val=""/>
      <w:lvlJc w:val="left"/>
      <w:pPr>
        <w:ind w:left="2620" w:hanging="360"/>
      </w:pPr>
      <w:rPr>
        <w:rFonts w:ascii="Symbol" w:hAnsi="Symbol" w:hint="default"/>
      </w:rPr>
    </w:lvl>
    <w:lvl w:ilvl="4" w:tplc="041D0003" w:tentative="1">
      <w:start w:val="1"/>
      <w:numFmt w:val="bullet"/>
      <w:lvlText w:val="o"/>
      <w:lvlJc w:val="left"/>
      <w:pPr>
        <w:ind w:left="3340" w:hanging="360"/>
      </w:pPr>
      <w:rPr>
        <w:rFonts w:ascii="Courier New" w:hAnsi="Courier New" w:cs="Courier New" w:hint="default"/>
      </w:rPr>
    </w:lvl>
    <w:lvl w:ilvl="5" w:tplc="041D0005" w:tentative="1">
      <w:start w:val="1"/>
      <w:numFmt w:val="bullet"/>
      <w:lvlText w:val=""/>
      <w:lvlJc w:val="left"/>
      <w:pPr>
        <w:ind w:left="4060" w:hanging="360"/>
      </w:pPr>
      <w:rPr>
        <w:rFonts w:ascii="Wingdings" w:hAnsi="Wingdings" w:hint="default"/>
      </w:rPr>
    </w:lvl>
    <w:lvl w:ilvl="6" w:tplc="041D0001" w:tentative="1">
      <w:start w:val="1"/>
      <w:numFmt w:val="bullet"/>
      <w:lvlText w:val=""/>
      <w:lvlJc w:val="left"/>
      <w:pPr>
        <w:ind w:left="4780" w:hanging="360"/>
      </w:pPr>
      <w:rPr>
        <w:rFonts w:ascii="Symbol" w:hAnsi="Symbol" w:hint="default"/>
      </w:rPr>
    </w:lvl>
    <w:lvl w:ilvl="7" w:tplc="041D0003" w:tentative="1">
      <w:start w:val="1"/>
      <w:numFmt w:val="bullet"/>
      <w:lvlText w:val="o"/>
      <w:lvlJc w:val="left"/>
      <w:pPr>
        <w:ind w:left="5500" w:hanging="360"/>
      </w:pPr>
      <w:rPr>
        <w:rFonts w:ascii="Courier New" w:hAnsi="Courier New" w:cs="Courier New" w:hint="default"/>
      </w:rPr>
    </w:lvl>
    <w:lvl w:ilvl="8" w:tplc="041D0005" w:tentative="1">
      <w:start w:val="1"/>
      <w:numFmt w:val="bullet"/>
      <w:lvlText w:val=""/>
      <w:lvlJc w:val="left"/>
      <w:pPr>
        <w:ind w:left="6220" w:hanging="360"/>
      </w:pPr>
      <w:rPr>
        <w:rFonts w:ascii="Wingdings" w:hAnsi="Wingdings" w:hint="default"/>
      </w:rPr>
    </w:lvl>
  </w:abstractNum>
  <w:abstractNum w:abstractNumId="32" w15:restartNumberingAfterBreak="0">
    <w:nsid w:val="7E305400"/>
    <w:multiLevelType w:val="multilevel"/>
    <w:tmpl w:val="7E305400"/>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18"/>
  </w:num>
  <w:num w:numId="2">
    <w:abstractNumId w:val="32"/>
  </w:num>
  <w:num w:numId="3">
    <w:abstractNumId w:val="8"/>
  </w:num>
  <w:num w:numId="4">
    <w:abstractNumId w:val="7"/>
    <w:lvlOverride w:ilvl="0">
      <w:lvl w:ilvl="0">
        <w:start w:val="1"/>
        <w:numFmt w:val="bullet"/>
        <w:pStyle w:val="Char"/>
        <w:lvlText w:val=""/>
        <w:legacy w:legacy="1" w:legacySpace="0" w:legacyIndent="360"/>
        <w:lvlJc w:val="left"/>
        <w:pPr>
          <w:ind w:left="360" w:hanging="360"/>
        </w:pPr>
        <w:rPr>
          <w:rFonts w:ascii="Symbol" w:hAnsi="Symbol" w:hint="default"/>
        </w:rPr>
      </w:lvl>
    </w:lvlOverride>
  </w:num>
  <w:num w:numId="5">
    <w:abstractNumId w:val="30"/>
  </w:num>
  <w:num w:numId="6">
    <w:abstractNumId w:val="26"/>
  </w:num>
  <w:num w:numId="7">
    <w:abstractNumId w:val="13"/>
  </w:num>
  <w:num w:numId="8">
    <w:abstractNumId w:val="16"/>
  </w:num>
  <w:num w:numId="9">
    <w:abstractNumId w:val="14"/>
  </w:num>
  <w:num w:numId="10">
    <w:abstractNumId w:val="17"/>
  </w:num>
  <w:num w:numId="11">
    <w:abstractNumId w:val="25"/>
  </w:num>
  <w:num w:numId="12">
    <w:abstractNumId w:val="9"/>
  </w:num>
  <w:num w:numId="13">
    <w:abstractNumId w:val="28"/>
  </w:num>
  <w:num w:numId="14">
    <w:abstractNumId w:val="15"/>
  </w:num>
  <w:num w:numId="15">
    <w:abstractNumId w:val="21"/>
  </w:num>
  <w:num w:numId="16">
    <w:abstractNumId w:val="23"/>
  </w:num>
  <w:num w:numId="17">
    <w:abstractNumId w:val="10"/>
  </w:num>
  <w:num w:numId="18">
    <w:abstractNumId w:val="20"/>
  </w:num>
  <w:num w:numId="19">
    <w:abstractNumId w:val="19"/>
  </w:num>
  <w:num w:numId="20">
    <w:abstractNumId w:val="22"/>
  </w:num>
  <w:num w:numId="21">
    <w:abstractNumId w:val="29"/>
  </w:num>
  <w:num w:numId="22">
    <w:abstractNumId w:val="27"/>
  </w:num>
  <w:num w:numId="23">
    <w:abstractNumId w:val="6"/>
  </w:num>
  <w:num w:numId="24">
    <w:abstractNumId w:val="5"/>
  </w:num>
  <w:num w:numId="25">
    <w:abstractNumId w:val="4"/>
  </w:num>
  <w:num w:numId="26">
    <w:abstractNumId w:val="3"/>
  </w:num>
  <w:num w:numId="27">
    <w:abstractNumId w:val="2"/>
  </w:num>
  <w:num w:numId="28">
    <w:abstractNumId w:val="1"/>
  </w:num>
  <w:num w:numId="29">
    <w:abstractNumId w:val="0"/>
  </w:num>
  <w:num w:numId="30">
    <w:abstractNumId w:val="31"/>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haoya">
    <w15:presenceInfo w15:providerId="AD" w15:userId="S-1-5-21-147214757-305610072-1517763936-10952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A6394"/>
    <w:rsid w:val="000B7FED"/>
    <w:rsid w:val="000C038A"/>
    <w:rsid w:val="000C6598"/>
    <w:rsid w:val="000D44B3"/>
    <w:rsid w:val="000E05EE"/>
    <w:rsid w:val="00145D43"/>
    <w:rsid w:val="00192C46"/>
    <w:rsid w:val="001A08B3"/>
    <w:rsid w:val="001A2DFA"/>
    <w:rsid w:val="001A7B60"/>
    <w:rsid w:val="001B52F0"/>
    <w:rsid w:val="001B7A65"/>
    <w:rsid w:val="001E41F3"/>
    <w:rsid w:val="001E5C64"/>
    <w:rsid w:val="001E639A"/>
    <w:rsid w:val="002421B5"/>
    <w:rsid w:val="0026004D"/>
    <w:rsid w:val="002640DD"/>
    <w:rsid w:val="00275D12"/>
    <w:rsid w:val="00284FEB"/>
    <w:rsid w:val="002860C4"/>
    <w:rsid w:val="002B054A"/>
    <w:rsid w:val="002B5741"/>
    <w:rsid w:val="002E472E"/>
    <w:rsid w:val="00305409"/>
    <w:rsid w:val="003609EF"/>
    <w:rsid w:val="0036231A"/>
    <w:rsid w:val="00374DD4"/>
    <w:rsid w:val="003E1A36"/>
    <w:rsid w:val="00400B71"/>
    <w:rsid w:val="00410371"/>
    <w:rsid w:val="004242F1"/>
    <w:rsid w:val="00476FF4"/>
    <w:rsid w:val="004B75B7"/>
    <w:rsid w:val="004F3140"/>
    <w:rsid w:val="004F4141"/>
    <w:rsid w:val="00513F5B"/>
    <w:rsid w:val="0051405E"/>
    <w:rsid w:val="005141D9"/>
    <w:rsid w:val="0051580D"/>
    <w:rsid w:val="00547111"/>
    <w:rsid w:val="00592D74"/>
    <w:rsid w:val="005E241A"/>
    <w:rsid w:val="005E2C44"/>
    <w:rsid w:val="00607EF3"/>
    <w:rsid w:val="00621188"/>
    <w:rsid w:val="006257ED"/>
    <w:rsid w:val="00653DE4"/>
    <w:rsid w:val="00665C47"/>
    <w:rsid w:val="00695808"/>
    <w:rsid w:val="006B46FB"/>
    <w:rsid w:val="006E21FB"/>
    <w:rsid w:val="006F6B5B"/>
    <w:rsid w:val="00717801"/>
    <w:rsid w:val="0078005C"/>
    <w:rsid w:val="00792342"/>
    <w:rsid w:val="007977A8"/>
    <w:rsid w:val="007B263F"/>
    <w:rsid w:val="007B512A"/>
    <w:rsid w:val="007C2097"/>
    <w:rsid w:val="007D6A07"/>
    <w:rsid w:val="007F7259"/>
    <w:rsid w:val="008040A8"/>
    <w:rsid w:val="008279FA"/>
    <w:rsid w:val="008474DC"/>
    <w:rsid w:val="008626E7"/>
    <w:rsid w:val="00870EE7"/>
    <w:rsid w:val="00875176"/>
    <w:rsid w:val="008863B9"/>
    <w:rsid w:val="008A45A6"/>
    <w:rsid w:val="008D3CCC"/>
    <w:rsid w:val="008F3789"/>
    <w:rsid w:val="008F686C"/>
    <w:rsid w:val="00900600"/>
    <w:rsid w:val="009148DE"/>
    <w:rsid w:val="00941E30"/>
    <w:rsid w:val="0094592A"/>
    <w:rsid w:val="009633C3"/>
    <w:rsid w:val="009777D9"/>
    <w:rsid w:val="00991B88"/>
    <w:rsid w:val="009A3979"/>
    <w:rsid w:val="009A5753"/>
    <w:rsid w:val="009A579D"/>
    <w:rsid w:val="009E3297"/>
    <w:rsid w:val="009F734F"/>
    <w:rsid w:val="00A12038"/>
    <w:rsid w:val="00A246B6"/>
    <w:rsid w:val="00A47E70"/>
    <w:rsid w:val="00A50CF0"/>
    <w:rsid w:val="00A7671C"/>
    <w:rsid w:val="00AA2CBC"/>
    <w:rsid w:val="00AC5820"/>
    <w:rsid w:val="00AD1CD8"/>
    <w:rsid w:val="00B258BB"/>
    <w:rsid w:val="00B6469D"/>
    <w:rsid w:val="00B67B97"/>
    <w:rsid w:val="00B90B7F"/>
    <w:rsid w:val="00B968C8"/>
    <w:rsid w:val="00BA3EC5"/>
    <w:rsid w:val="00BA51D9"/>
    <w:rsid w:val="00BB5DFC"/>
    <w:rsid w:val="00BD279D"/>
    <w:rsid w:val="00BD6BB8"/>
    <w:rsid w:val="00C12E3F"/>
    <w:rsid w:val="00C66BA2"/>
    <w:rsid w:val="00C75115"/>
    <w:rsid w:val="00C870F6"/>
    <w:rsid w:val="00C95985"/>
    <w:rsid w:val="00CC5026"/>
    <w:rsid w:val="00CC68D0"/>
    <w:rsid w:val="00CF2E88"/>
    <w:rsid w:val="00D03F9A"/>
    <w:rsid w:val="00D06D51"/>
    <w:rsid w:val="00D24991"/>
    <w:rsid w:val="00D50255"/>
    <w:rsid w:val="00D66520"/>
    <w:rsid w:val="00D84AE9"/>
    <w:rsid w:val="00D96FFD"/>
    <w:rsid w:val="00DE34CF"/>
    <w:rsid w:val="00E13F3D"/>
    <w:rsid w:val="00E34898"/>
    <w:rsid w:val="00EB09B7"/>
    <w:rsid w:val="00EE7D7C"/>
    <w:rsid w:val="00F2590F"/>
    <w:rsid w:val="00F25D98"/>
    <w:rsid w:val="00F300FB"/>
    <w:rsid w:val="00F85167"/>
    <w:rsid w:val="00F93F06"/>
    <w:rsid w:val="00FB5BD5"/>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qFormat="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iPriority="99"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qFormat="1"/>
    <w:lsdException w:name="List Number 4" w:semiHidden="1" w:uiPriority="99" w:unhideWhenUsed="1" w:qFormat="1"/>
    <w:lsdException w:name="List Number 5" w:semiHidden="1" w:uiPriority="99" w:unhideWhenUsed="1" w:qFormat="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Date" w:uiPriority="99" w:qFormat="1"/>
    <w:lsdException w:name="Body Text First Indent 2" w:semiHidden="1" w:unhideWhenUsed="1"/>
    <w:lsdException w:name="Note Heading" w:semiHidden="1" w:uiPriority="99" w:unhideWhenUsed="1" w:qFormat="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iPriority="99" w:unhideWhenUsed="1" w:qFormat="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iPriority="99"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qFormat="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qFormat="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qFormat="1"/>
    <w:lsdException w:name="Table Classic 4" w:semiHidden="1" w:unhideWhenUsed="1"/>
    <w:lsdException w:name="Table Colorful 1" w:semiHidden="1" w:unhideWhenUsed="1" w:qFormat="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qFormat="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9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lsdException w:name="Light Shading Accent 2" w:uiPriority="3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639A"/>
    <w:pPr>
      <w:spacing w:after="180"/>
    </w:pPr>
    <w:rPr>
      <w:rFonts w:ascii="Times New Roman" w:hAnsi="Times New Roman"/>
      <w:lang w:val="en-GB" w:eastAsia="en-US"/>
    </w:rPr>
  </w:style>
  <w:style w:type="paragraph" w:styleId="1">
    <w:name w:val="heading 1"/>
    <w:aliases w:val="H1,h1,NMP Heading 1,app heading 1,l1,Memo Heading 1,h11,h12,h13,h14,h15,h16,Huvudrubrik,heading 1,h17,h111,h121,h131,h141,h151,h161,h18,h112,h122,h132,h142,h152,h162,h19,h113,h123,h133,h143,h153,h163,Head 1 (Chapter heading),Titre§,1,1.0,Telia"/>
    <w:next w:val="a"/>
    <w:link w:val="1Char1"/>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H2,h2,H21,Head 2,l2,TitreProp,UNDERRUBRIK 1-2,Header 2,ITT t2,PA Major Section,Livello 2,R2,Heading 2 Hidden,Head1,2nd level,heading 2,I2,Section Title,Heading2,list2,H2-Heading 2,Header&#10;2,Header2,22,heading2,2&#10;2,heading&#10;2,h21,h22,h23"/>
    <w:basedOn w:val="1"/>
    <w:next w:val="a"/>
    <w:link w:val="2Char1"/>
    <w:qFormat/>
    <w:rsid w:val="000B7FED"/>
    <w:pPr>
      <w:pBdr>
        <w:top w:val="none" w:sz="0" w:space="0" w:color="auto"/>
      </w:pBdr>
      <w:spacing w:before="180"/>
      <w:outlineLvl w:val="1"/>
    </w:pPr>
    <w:rPr>
      <w:sz w:val="32"/>
    </w:rPr>
  </w:style>
  <w:style w:type="paragraph" w:styleId="30">
    <w:name w:val="heading 3"/>
    <w:aliases w:val="Underrubrik2,H3,0H,h3,no break,l3,3,list 3,Head 3,1.1.1,3rd level,Major Section Sub Section,PA Minor Section,Head3,Level 3 Head,31,32,33,311,321,34,312,322,35,313,323,36,314,324,37,315,325,38,316,326,39,317,327,310,318,328,331,3111,3211,341,CT"/>
    <w:basedOn w:val="2"/>
    <w:next w:val="a"/>
    <w:link w:val="3Char1"/>
    <w:qFormat/>
    <w:rsid w:val="000B7FED"/>
    <w:pPr>
      <w:spacing w:before="120"/>
      <w:outlineLvl w:val="2"/>
    </w:pPr>
    <w:rPr>
      <w:sz w:val="28"/>
    </w:rPr>
  </w:style>
  <w:style w:type="paragraph" w:styleId="40">
    <w:name w:val="heading 4"/>
    <w:aliases w:val="h4,Memo Heading 4,H4,H41,h41,H42,h42,H43,h43,H411,h411,H421,h421,H44,h44,H412,h412,H422,h422,H431,h431,H45,h45,H413,h413,H423,h423,H432,h432,H46,h46,H47,h47,4H,Memo Heading 5,Testliste4,Head4,4,heading 4,41,42,43,411,421,44,412,422,45,413,423"/>
    <w:basedOn w:val="30"/>
    <w:next w:val="a"/>
    <w:link w:val="4Char1"/>
    <w:qFormat/>
    <w:rsid w:val="000B7FED"/>
    <w:pPr>
      <w:ind w:left="1418" w:hanging="1418"/>
      <w:outlineLvl w:val="3"/>
    </w:pPr>
    <w:rPr>
      <w:sz w:val="24"/>
    </w:rPr>
  </w:style>
  <w:style w:type="paragraph" w:styleId="5">
    <w:name w:val="heading 5"/>
    <w:aliases w:val="M5,mh2,Module heading 2,heading 8,Numbered Sub-list,h5,Heading5,Head5,H5,Heading 81,5,标题 81,Heading 811,Level_2,标题 811,Heading 8111,Heading 81111,标题 8111"/>
    <w:basedOn w:val="40"/>
    <w:next w:val="a"/>
    <w:link w:val="5Char"/>
    <w:qFormat/>
    <w:rsid w:val="000B7FED"/>
    <w:pPr>
      <w:ind w:left="1701" w:hanging="1701"/>
      <w:outlineLvl w:val="4"/>
    </w:pPr>
    <w:rPr>
      <w:sz w:val="22"/>
    </w:rPr>
  </w:style>
  <w:style w:type="paragraph" w:styleId="6">
    <w:name w:val="heading 6"/>
    <w:aliases w:val="T1,Header 6"/>
    <w:basedOn w:val="H6"/>
    <w:next w:val="a"/>
    <w:link w:val="6Char1"/>
    <w:qFormat/>
    <w:rsid w:val="000B7FED"/>
    <w:pPr>
      <w:outlineLvl w:val="5"/>
    </w:pPr>
  </w:style>
  <w:style w:type="paragraph" w:styleId="7">
    <w:name w:val="heading 7"/>
    <w:aliases w:val="L7,Header 7"/>
    <w:basedOn w:val="H6"/>
    <w:next w:val="a"/>
    <w:link w:val="7Char1"/>
    <w:qFormat/>
    <w:rsid w:val="000B7FED"/>
    <w:pPr>
      <w:outlineLvl w:val="6"/>
    </w:pPr>
  </w:style>
  <w:style w:type="paragraph" w:styleId="8">
    <w:name w:val="heading 8"/>
    <w:basedOn w:val="1"/>
    <w:next w:val="a"/>
    <w:link w:val="8Char2"/>
    <w:qFormat/>
    <w:rsid w:val="000B7FED"/>
    <w:pPr>
      <w:ind w:left="0" w:firstLine="0"/>
      <w:outlineLvl w:val="7"/>
    </w:pPr>
  </w:style>
  <w:style w:type="paragraph" w:styleId="9">
    <w:name w:val="heading 9"/>
    <w:basedOn w:val="8"/>
    <w:next w:val="a"/>
    <w:link w:val="9Char2"/>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rsid w:val="000B7FED"/>
    <w:pPr>
      <w:spacing w:before="180"/>
      <w:ind w:left="2693" w:hanging="2693"/>
    </w:pPr>
    <w:rPr>
      <w:b/>
    </w:rPr>
  </w:style>
  <w:style w:type="paragraph" w:styleId="10">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1"/>
    <w:rsid w:val="000B7FED"/>
    <w:pPr>
      <w:ind w:left="1701" w:hanging="1701"/>
    </w:pPr>
  </w:style>
  <w:style w:type="paragraph" w:styleId="41">
    <w:name w:val="toc 4"/>
    <w:basedOn w:val="31"/>
    <w:rsid w:val="000B7FED"/>
    <w:pPr>
      <w:ind w:left="1418" w:hanging="1418"/>
    </w:pPr>
  </w:style>
  <w:style w:type="paragraph" w:styleId="31">
    <w:name w:val="toc 3"/>
    <w:basedOn w:val="20"/>
    <w:rsid w:val="000B7FED"/>
    <w:pPr>
      <w:ind w:left="1134" w:hanging="1134"/>
    </w:pPr>
  </w:style>
  <w:style w:type="paragraph" w:styleId="20">
    <w:name w:val="toc 2"/>
    <w:basedOn w:val="10"/>
    <w:rsid w:val="000B7FED"/>
    <w:pPr>
      <w:keepNext w:val="0"/>
      <w:spacing w:before="0"/>
      <w:ind w:left="851" w:hanging="851"/>
    </w:pPr>
    <w:rPr>
      <w:sz w:val="20"/>
    </w:rPr>
  </w:style>
  <w:style w:type="paragraph" w:styleId="22">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3">
    <w:name w:val="List Number 2"/>
    <w:basedOn w:val="a3"/>
    <w:rsid w:val="000B7FED"/>
    <w:pPr>
      <w:ind w:left="851"/>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h"/>
    <w:link w:val="Char0"/>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aliases w:val="footnote text1,footnote text2,footnote text3,footnote text4,footnote text5,footnote text6,footnote text7,footnote text11,footnote text21,footnote text31,footnote text41,footnote text51,footnote text61,footnote text8"/>
    <w:basedOn w:val="a"/>
    <w:link w:val="Char1"/>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
    <w:link w:val="NOChar"/>
    <w:rsid w:val="000B7FED"/>
    <w:pPr>
      <w:keepLines/>
      <w:ind w:left="1135" w:hanging="851"/>
    </w:pPr>
  </w:style>
  <w:style w:type="paragraph" w:styleId="90">
    <w:name w:val="toc 9"/>
    <w:basedOn w:val="80"/>
    <w:rsid w:val="000B7FED"/>
    <w:pPr>
      <w:ind w:left="1418" w:hanging="1418"/>
    </w:pPr>
  </w:style>
  <w:style w:type="paragraph" w:customStyle="1" w:styleId="EX">
    <w:name w:val="EX"/>
    <w:basedOn w:val="a"/>
    <w:link w:val="EXC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rsid w:val="000B7FED"/>
    <w:pPr>
      <w:ind w:left="1985" w:hanging="1985"/>
    </w:pPr>
  </w:style>
  <w:style w:type="paragraph" w:styleId="70">
    <w:name w:val="toc 7"/>
    <w:basedOn w:val="60"/>
    <w:next w:val="a"/>
    <w:rsid w:val="000B7FED"/>
    <w:pPr>
      <w:ind w:left="2268" w:hanging="2268"/>
    </w:pPr>
  </w:style>
  <w:style w:type="paragraph" w:styleId="24">
    <w:name w:val="List Bullet 2"/>
    <w:aliases w:val="lb2"/>
    <w:basedOn w:val="a7"/>
    <w:rsid w:val="000B7FED"/>
    <w:pPr>
      <w:ind w:left="851"/>
    </w:pPr>
  </w:style>
  <w:style w:type="paragraph" w:styleId="32">
    <w:name w:val="List Bullet 3"/>
    <w:basedOn w:val="24"/>
    <w:rsid w:val="000B7FED"/>
    <w:pPr>
      <w:ind w:left="1135"/>
    </w:pPr>
  </w:style>
  <w:style w:type="paragraph" w:styleId="a3">
    <w:name w:val="List Number"/>
    <w:basedOn w:val="a8"/>
    <w:rsid w:val="000B7FED"/>
  </w:style>
  <w:style w:type="paragraph" w:customStyle="1" w:styleId="EQ">
    <w:name w:val="EQ"/>
    <w:basedOn w:val="a"/>
    <w:next w:val="a"/>
    <w:link w:val="EQChar"/>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link w:val="H6Char"/>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5">
    <w:name w:val="List 2"/>
    <w:basedOn w:val="a8"/>
    <w:link w:val="2Char"/>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5"/>
    <w:link w:val="3Char"/>
    <w:rsid w:val="000B7FED"/>
    <w:pPr>
      <w:ind w:left="1135"/>
    </w:pPr>
  </w:style>
  <w:style w:type="paragraph" w:styleId="42">
    <w:name w:val="List 4"/>
    <w:basedOn w:val="33"/>
    <w:rsid w:val="000B7FED"/>
    <w:pPr>
      <w:ind w:left="1418"/>
    </w:pPr>
  </w:style>
  <w:style w:type="paragraph" w:styleId="51">
    <w:name w:val="List 5"/>
    <w:basedOn w:val="42"/>
    <w:rsid w:val="000B7FED"/>
    <w:pPr>
      <w:ind w:left="1702"/>
    </w:pPr>
  </w:style>
  <w:style w:type="paragraph" w:customStyle="1" w:styleId="EditorsNote">
    <w:name w:val="Editor's Note"/>
    <w:aliases w:val="EN,Editor's Noteormal"/>
    <w:basedOn w:val="NO"/>
    <w:link w:val="EditorsNoteCarCar"/>
    <w:rsid w:val="000B7FED"/>
    <w:rPr>
      <w:color w:val="FF0000"/>
    </w:rPr>
  </w:style>
  <w:style w:type="paragraph" w:styleId="a8">
    <w:name w:val="List"/>
    <w:basedOn w:val="a"/>
    <w:link w:val="Char10"/>
    <w:rsid w:val="000B7FED"/>
    <w:pPr>
      <w:ind w:left="568" w:hanging="284"/>
    </w:pPr>
  </w:style>
  <w:style w:type="paragraph" w:styleId="a7">
    <w:name w:val="List Bullet"/>
    <w:aliases w:val="UL"/>
    <w:basedOn w:val="a8"/>
    <w:rsid w:val="000B7FED"/>
  </w:style>
  <w:style w:type="paragraph" w:styleId="43">
    <w:name w:val="List Bullet 4"/>
    <w:basedOn w:val="32"/>
    <w:rsid w:val="000B7FED"/>
    <w:pPr>
      <w:ind w:left="1418"/>
    </w:pPr>
  </w:style>
  <w:style w:type="paragraph" w:styleId="52">
    <w:name w:val="List Bullet 5"/>
    <w:basedOn w:val="43"/>
    <w:rsid w:val="000B7FED"/>
    <w:pPr>
      <w:ind w:left="1702"/>
    </w:pPr>
  </w:style>
  <w:style w:type="paragraph" w:customStyle="1" w:styleId="B1">
    <w:name w:val="B1"/>
    <w:basedOn w:val="a8"/>
    <w:link w:val="B1Char"/>
    <w:qFormat/>
    <w:rsid w:val="000B7FED"/>
  </w:style>
  <w:style w:type="paragraph" w:customStyle="1" w:styleId="B2">
    <w:name w:val="B2"/>
    <w:basedOn w:val="25"/>
    <w:link w:val="B2Char"/>
    <w:qFormat/>
    <w:rsid w:val="000B7FED"/>
  </w:style>
  <w:style w:type="paragraph" w:customStyle="1" w:styleId="B3">
    <w:name w:val="B3"/>
    <w:basedOn w:val="33"/>
    <w:link w:val="B3Char"/>
    <w:rsid w:val="000B7FED"/>
  </w:style>
  <w:style w:type="paragraph" w:customStyle="1" w:styleId="B4">
    <w:name w:val="B4"/>
    <w:basedOn w:val="42"/>
    <w:link w:val="B4Char"/>
    <w:rsid w:val="000B7FED"/>
  </w:style>
  <w:style w:type="paragraph" w:customStyle="1" w:styleId="B5">
    <w:name w:val="B5"/>
    <w:basedOn w:val="51"/>
    <w:link w:val="B5Char"/>
    <w:rsid w:val="000B7FED"/>
  </w:style>
  <w:style w:type="paragraph" w:styleId="a9">
    <w:name w:val="footer"/>
    <w:basedOn w:val="a4"/>
    <w:link w:val="Char3"/>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uiPriority w:val="99"/>
    <w:qFormat/>
    <w:rsid w:val="000B7FED"/>
    <w:rPr>
      <w:rFonts w:ascii="Arial" w:hAnsi="Arial"/>
      <w:noProof/>
      <w:sz w:val="24"/>
      <w:lang w:val="en-GB" w:eastAsia="en-US"/>
    </w:rPr>
  </w:style>
  <w:style w:type="character" w:styleId="aa">
    <w:name w:val="Hyperlink"/>
    <w:qFormat/>
    <w:rsid w:val="000B7FED"/>
    <w:rPr>
      <w:color w:val="0000FF"/>
      <w:u w:val="single"/>
    </w:rPr>
  </w:style>
  <w:style w:type="character" w:styleId="ab">
    <w:name w:val="annotation reference"/>
    <w:qFormat/>
    <w:rsid w:val="000B7FED"/>
    <w:rPr>
      <w:sz w:val="16"/>
    </w:rPr>
  </w:style>
  <w:style w:type="paragraph" w:styleId="ac">
    <w:name w:val="annotation text"/>
    <w:basedOn w:val="a"/>
    <w:link w:val="Char4"/>
    <w:uiPriority w:val="99"/>
    <w:qFormat/>
    <w:rsid w:val="000B7FED"/>
  </w:style>
  <w:style w:type="character" w:styleId="ad">
    <w:name w:val="FollowedHyperlink"/>
    <w:qFormat/>
    <w:rsid w:val="000B7FED"/>
    <w:rPr>
      <w:color w:val="800080"/>
      <w:u w:val="single"/>
    </w:rPr>
  </w:style>
  <w:style w:type="paragraph" w:styleId="ae">
    <w:name w:val="Balloon Text"/>
    <w:basedOn w:val="a"/>
    <w:link w:val="Char2"/>
    <w:uiPriority w:val="99"/>
    <w:qFormat/>
    <w:rsid w:val="000B7FED"/>
    <w:rPr>
      <w:rFonts w:ascii="Tahoma" w:hAnsi="Tahoma" w:cs="Tahoma"/>
      <w:sz w:val="16"/>
      <w:szCs w:val="16"/>
    </w:rPr>
  </w:style>
  <w:style w:type="paragraph" w:styleId="af">
    <w:name w:val="annotation subject"/>
    <w:basedOn w:val="ac"/>
    <w:next w:val="ac"/>
    <w:link w:val="Char30"/>
    <w:uiPriority w:val="99"/>
    <w:qFormat/>
    <w:rsid w:val="000B7FED"/>
    <w:rPr>
      <w:b/>
      <w:bCs/>
    </w:rPr>
  </w:style>
  <w:style w:type="paragraph" w:styleId="af0">
    <w:name w:val="Document Map"/>
    <w:basedOn w:val="a"/>
    <w:link w:val="Char20"/>
    <w:uiPriority w:val="99"/>
    <w:qFormat/>
    <w:rsid w:val="005E2C44"/>
    <w:pPr>
      <w:shd w:val="clear" w:color="auto" w:fill="000080"/>
    </w:pPr>
    <w:rPr>
      <w:rFonts w:ascii="Tahoma" w:hAnsi="Tahoma" w:cs="Tahoma"/>
    </w:rPr>
  </w:style>
  <w:style w:type="character" w:customStyle="1" w:styleId="H6Char">
    <w:name w:val="H6 Char"/>
    <w:link w:val="H6"/>
    <w:qFormat/>
    <w:rsid w:val="006F6B5B"/>
    <w:rPr>
      <w:rFonts w:ascii="Arial" w:hAnsi="Arial"/>
      <w:lang w:val="en-GB" w:eastAsia="en-US"/>
    </w:rPr>
  </w:style>
  <w:style w:type="character" w:styleId="HTML">
    <w:name w:val="HTML Cite"/>
    <w:unhideWhenUsed/>
    <w:qFormat/>
    <w:rsid w:val="00400B71"/>
    <w:rPr>
      <w:color w:val="008000"/>
    </w:rPr>
  </w:style>
  <w:style w:type="character" w:customStyle="1" w:styleId="B1Char">
    <w:name w:val="B1 Char"/>
    <w:link w:val="B1"/>
    <w:qFormat/>
    <w:locked/>
    <w:rsid w:val="00400B71"/>
    <w:rPr>
      <w:rFonts w:ascii="Times New Roman" w:hAnsi="Times New Roman"/>
      <w:lang w:val="en-GB" w:eastAsia="en-US"/>
    </w:rPr>
  </w:style>
  <w:style w:type="character" w:customStyle="1" w:styleId="CRCoverPageChar">
    <w:name w:val="CR Cover Page Char"/>
    <w:link w:val="CRCoverPage"/>
    <w:qFormat/>
    <w:rsid w:val="00400B71"/>
    <w:rPr>
      <w:rFonts w:ascii="Arial" w:hAnsi="Arial"/>
      <w:lang w:val="en-GB" w:eastAsia="en-US"/>
    </w:rPr>
  </w:style>
  <w:style w:type="character" w:customStyle="1" w:styleId="B1Char1">
    <w:name w:val="B1 Char1"/>
    <w:qFormat/>
    <w:rsid w:val="00400B71"/>
    <w:rPr>
      <w:rFonts w:eastAsia="Times New Roman"/>
      <w:lang w:val="en-GB" w:eastAsia="ja-JP"/>
    </w:rPr>
  </w:style>
  <w:style w:type="character" w:customStyle="1" w:styleId="B2Char">
    <w:name w:val="B2 Char"/>
    <w:link w:val="B2"/>
    <w:qFormat/>
    <w:rsid w:val="00400B71"/>
    <w:rPr>
      <w:rFonts w:ascii="Times New Roman" w:hAnsi="Times New Roman"/>
      <w:lang w:val="en-GB" w:eastAsia="en-US"/>
    </w:rPr>
  </w:style>
  <w:style w:type="character" w:customStyle="1" w:styleId="NOChar">
    <w:name w:val="NO Char"/>
    <w:link w:val="NO"/>
    <w:qFormat/>
    <w:rsid w:val="00C75115"/>
    <w:rPr>
      <w:rFonts w:ascii="Times New Roman" w:hAnsi="Times New Roman"/>
      <w:lang w:val="en-GB" w:eastAsia="en-US"/>
    </w:rPr>
  </w:style>
  <w:style w:type="character" w:customStyle="1" w:styleId="PLChar">
    <w:name w:val="PL Char"/>
    <w:link w:val="PL"/>
    <w:qFormat/>
    <w:rsid w:val="00C75115"/>
    <w:rPr>
      <w:rFonts w:ascii="Courier New" w:hAnsi="Courier New"/>
      <w:noProof/>
      <w:sz w:val="16"/>
      <w:lang w:val="en-GB" w:eastAsia="en-US"/>
    </w:rPr>
  </w:style>
  <w:style w:type="character" w:customStyle="1" w:styleId="TALChar">
    <w:name w:val="TAL Char"/>
    <w:link w:val="TAL"/>
    <w:qFormat/>
    <w:rsid w:val="00C75115"/>
    <w:rPr>
      <w:rFonts w:ascii="Arial" w:hAnsi="Arial"/>
      <w:sz w:val="18"/>
      <w:lang w:val="en-GB" w:eastAsia="en-US"/>
    </w:rPr>
  </w:style>
  <w:style w:type="character" w:customStyle="1" w:styleId="TACCar">
    <w:name w:val="TAC Car"/>
    <w:link w:val="TAC"/>
    <w:qFormat/>
    <w:rsid w:val="00C75115"/>
    <w:rPr>
      <w:rFonts w:ascii="Arial" w:hAnsi="Arial"/>
      <w:sz w:val="18"/>
      <w:lang w:val="en-GB" w:eastAsia="en-US"/>
    </w:rPr>
  </w:style>
  <w:style w:type="character" w:customStyle="1" w:styleId="TAHCar">
    <w:name w:val="TAH Car"/>
    <w:link w:val="TAH"/>
    <w:qFormat/>
    <w:rsid w:val="00C75115"/>
    <w:rPr>
      <w:rFonts w:ascii="Arial" w:hAnsi="Arial"/>
      <w:b/>
      <w:sz w:val="18"/>
      <w:lang w:val="en-GB" w:eastAsia="en-US"/>
    </w:rPr>
  </w:style>
  <w:style w:type="character" w:customStyle="1" w:styleId="THChar">
    <w:name w:val="TH Char"/>
    <w:link w:val="TH"/>
    <w:qFormat/>
    <w:rsid w:val="00C75115"/>
    <w:rPr>
      <w:rFonts w:ascii="Arial" w:hAnsi="Arial"/>
      <w:b/>
      <w:lang w:val="en-GB" w:eastAsia="en-US"/>
    </w:rPr>
  </w:style>
  <w:style w:type="character" w:customStyle="1" w:styleId="TFChar">
    <w:name w:val="TF Char"/>
    <w:link w:val="TF"/>
    <w:qFormat/>
    <w:rsid w:val="00C75115"/>
    <w:rPr>
      <w:rFonts w:ascii="Arial" w:hAnsi="Arial"/>
      <w:b/>
      <w:lang w:val="en-GB" w:eastAsia="en-US"/>
    </w:rPr>
  </w:style>
  <w:style w:type="character" w:customStyle="1" w:styleId="1Char">
    <w:name w:val="标题 1 Char"/>
    <w:aliases w:val="h151 Char1,h161 Char1"/>
    <w:basedOn w:val="a0"/>
    <w:uiPriority w:val="9"/>
    <w:qFormat/>
    <w:rsid w:val="00875176"/>
    <w:rPr>
      <w:rFonts w:eastAsia="Times New Roman"/>
      <w:b/>
      <w:bCs/>
      <w:kern w:val="44"/>
      <w:sz w:val="44"/>
      <w:szCs w:val="44"/>
      <w:lang w:val="en-GB" w:eastAsia="en-GB"/>
    </w:rPr>
  </w:style>
  <w:style w:type="character" w:customStyle="1" w:styleId="2Char0">
    <w:name w:val="标题 2 Char"/>
    <w:aliases w:val="22 Char"/>
    <w:basedOn w:val="a0"/>
    <w:uiPriority w:val="9"/>
    <w:rsid w:val="00875176"/>
    <w:rPr>
      <w:rFonts w:asciiTheme="majorHAnsi" w:eastAsiaTheme="majorEastAsia" w:hAnsiTheme="majorHAnsi" w:cstheme="majorBidi"/>
      <w:b/>
      <w:bCs/>
      <w:sz w:val="32"/>
      <w:szCs w:val="32"/>
      <w:lang w:val="en-GB" w:eastAsia="en-GB"/>
    </w:rPr>
  </w:style>
  <w:style w:type="character" w:customStyle="1" w:styleId="3Char0">
    <w:name w:val="标题 3 Char"/>
    <w:basedOn w:val="a0"/>
    <w:uiPriority w:val="9"/>
    <w:rsid w:val="00875176"/>
    <w:rPr>
      <w:rFonts w:eastAsia="Times New Roman"/>
      <w:b/>
      <w:bCs/>
      <w:sz w:val="32"/>
      <w:szCs w:val="32"/>
      <w:lang w:val="en-GB" w:eastAsia="en-GB"/>
    </w:rPr>
  </w:style>
  <w:style w:type="character" w:customStyle="1" w:styleId="4Char">
    <w:name w:val="标题 4 Char"/>
    <w:aliases w:val="h4 Char8,Memo Heading 4 Char7,H4 Char8,H41 Char8,h41 Char8,H42 Char8,h42 Char8,H43 Char8,h43 Char8,H411 Char8,h411 Char8,H421 Char8,h421 Char8,H44 Char8,h44 Char8,H412 Char8,h412 Char8,H422 Char8,h422 Char8,H431 Char8,h431 Char8,H45 Char8,4 Ch"/>
    <w:basedOn w:val="a0"/>
    <w:rsid w:val="00875176"/>
    <w:rPr>
      <w:rFonts w:asciiTheme="majorHAnsi" w:eastAsiaTheme="majorEastAsia" w:hAnsiTheme="majorHAnsi" w:cstheme="majorBidi"/>
      <w:b/>
      <w:bCs/>
      <w:sz w:val="28"/>
      <w:szCs w:val="28"/>
      <w:lang w:val="en-GB" w:eastAsia="en-GB"/>
    </w:rPr>
  </w:style>
  <w:style w:type="character" w:customStyle="1" w:styleId="5Char">
    <w:name w:val="标题 5 Char"/>
    <w:aliases w:val="M5 Char,mh2 Char,Module heading 2 Char,heading 8 Char,Numbered Sub-list Char,h5 Char,Heading5 Char,Head5 Char,H5 Char,Heading 81 Char,5 Char,标题 81 Char,Heading 811 Char2,Level_2 Char,标题 811 Char,Heading 8111 Char,Heading 81111 Char"/>
    <w:basedOn w:val="a0"/>
    <w:link w:val="5"/>
    <w:qFormat/>
    <w:rsid w:val="00875176"/>
    <w:rPr>
      <w:rFonts w:ascii="Arial" w:hAnsi="Arial"/>
      <w:sz w:val="22"/>
      <w:lang w:val="en-GB" w:eastAsia="en-US"/>
    </w:rPr>
  </w:style>
  <w:style w:type="character" w:customStyle="1" w:styleId="6Char">
    <w:name w:val="标题 6 Char"/>
    <w:basedOn w:val="a0"/>
    <w:uiPriority w:val="9"/>
    <w:rsid w:val="00875176"/>
    <w:rPr>
      <w:rFonts w:asciiTheme="majorHAnsi" w:eastAsiaTheme="majorEastAsia" w:hAnsiTheme="majorHAnsi" w:cstheme="majorBidi"/>
      <w:b/>
      <w:bCs/>
      <w:sz w:val="24"/>
      <w:szCs w:val="24"/>
      <w:lang w:val="en-GB" w:eastAsia="en-GB"/>
    </w:rPr>
  </w:style>
  <w:style w:type="character" w:customStyle="1" w:styleId="7Char">
    <w:name w:val="标题 7 Char"/>
    <w:basedOn w:val="a0"/>
    <w:uiPriority w:val="9"/>
    <w:rsid w:val="00875176"/>
    <w:rPr>
      <w:rFonts w:eastAsia="Times New Roman"/>
      <w:b/>
      <w:bCs/>
      <w:sz w:val="24"/>
      <w:szCs w:val="24"/>
      <w:lang w:val="en-GB" w:eastAsia="en-GB"/>
    </w:rPr>
  </w:style>
  <w:style w:type="character" w:customStyle="1" w:styleId="8Char">
    <w:name w:val="标题 8 Char"/>
    <w:basedOn w:val="a0"/>
    <w:uiPriority w:val="9"/>
    <w:qFormat/>
    <w:rsid w:val="00875176"/>
    <w:rPr>
      <w:rFonts w:asciiTheme="majorHAnsi" w:eastAsiaTheme="majorEastAsia" w:hAnsiTheme="majorHAnsi" w:cstheme="majorBidi"/>
      <w:sz w:val="24"/>
      <w:szCs w:val="24"/>
      <w:lang w:val="en-GB" w:eastAsia="en-GB"/>
    </w:rPr>
  </w:style>
  <w:style w:type="character" w:customStyle="1" w:styleId="9Char">
    <w:name w:val="标题 9 Char"/>
    <w:basedOn w:val="a0"/>
    <w:uiPriority w:val="9"/>
    <w:rsid w:val="00875176"/>
    <w:rPr>
      <w:rFonts w:asciiTheme="majorHAnsi" w:eastAsiaTheme="majorEastAsia" w:hAnsiTheme="majorHAnsi" w:cstheme="majorBidi"/>
      <w:sz w:val="21"/>
      <w:szCs w:val="21"/>
      <w:lang w:val="en-GB" w:eastAsia="en-GB"/>
    </w:rPr>
  </w:style>
  <w:style w:type="character" w:customStyle="1" w:styleId="1Char1">
    <w:name w:val="标题 1 Char1"/>
    <w:aliases w:val="H1 Char,h1 Char,NMP Heading 1 Char1,app heading 1 Char1,l1 Char1,Memo Heading 1 Char1,h11 Char1,h12 Char1,h13 Char1,h14 Char1,h15 Char1,h16 Char1,Huvudrubrik Char1,heading 1 Char1,h17 Char1,h111 Char1,h121 Char1,h131 Char4,h141 Char4,1 Char1"/>
    <w:link w:val="1"/>
    <w:qFormat/>
    <w:rsid w:val="00875176"/>
    <w:rPr>
      <w:rFonts w:ascii="Arial" w:hAnsi="Arial"/>
      <w:sz w:val="36"/>
      <w:lang w:val="en-GB" w:eastAsia="en-US"/>
    </w:rPr>
  </w:style>
  <w:style w:type="character" w:customStyle="1" w:styleId="2Char1">
    <w:name w:val="标题 2 Char1"/>
    <w:aliases w:val="Head2A Char2,H2 Char2,h2 Char2,H21 Char2,Head 2 Char2,l2 Char2,TitreProp Char2,UNDERRUBRIK 1-2 Char2,Header 2 Char2,ITT t2 Char2,PA Major Section Char2,Livello 2 Char2,R2 Char2,Heading 2 Hidden Char2,Head1 Char2,2nd level Char2,I2 Char2"/>
    <w:link w:val="2"/>
    <w:qFormat/>
    <w:rsid w:val="00875176"/>
    <w:rPr>
      <w:rFonts w:ascii="Arial" w:hAnsi="Arial"/>
      <w:sz w:val="32"/>
      <w:lang w:val="en-GB" w:eastAsia="en-US"/>
    </w:rPr>
  </w:style>
  <w:style w:type="character" w:customStyle="1" w:styleId="3Char1">
    <w:name w:val="标题 3 Char1"/>
    <w:aliases w:val="Underrubrik2 Char2,H3 Char2,0H Char2,h3 Char2,no break Char2,l3 Char2,3 Char2,list 3 Char2,Head 3 Char2,1.1.1 Char2,3rd level Char2,Major Section Sub Section Char2,PA Minor Section Char2,Head3 Char2,Level 3 Head Char2,31 Char2,32 Char2"/>
    <w:link w:val="30"/>
    <w:qFormat/>
    <w:rsid w:val="00875176"/>
    <w:rPr>
      <w:rFonts w:ascii="Arial" w:hAnsi="Arial"/>
      <w:sz w:val="28"/>
      <w:lang w:val="en-GB" w:eastAsia="en-US"/>
    </w:rPr>
  </w:style>
  <w:style w:type="character" w:customStyle="1" w:styleId="4Char1">
    <w:name w:val="标题 4 Char1"/>
    <w:aliases w:val="h4 Char3,Memo Heading 4 Char2,H4 Char3,H41 Char3,h41 Char3,H42 Char3,h42 Char3,H43 Char3,h43 Char3,H411 Char3,h411 Char3,H421 Char3,h421 Char3,H44 Char3,h44 Char3,H412 Char3,h412 Char3,H422 Char3,h422 Char3,H431 Char3,h431 Char3,H45 Char5"/>
    <w:link w:val="40"/>
    <w:qFormat/>
    <w:rsid w:val="00875176"/>
    <w:rPr>
      <w:rFonts w:ascii="Arial" w:hAnsi="Arial"/>
      <w:sz w:val="24"/>
      <w:lang w:val="en-GB" w:eastAsia="en-US"/>
    </w:rPr>
  </w:style>
  <w:style w:type="character" w:customStyle="1" w:styleId="6Char1">
    <w:name w:val="标题 6 Char1"/>
    <w:aliases w:val="T1 Char,Header 6 Char"/>
    <w:link w:val="6"/>
    <w:qFormat/>
    <w:rsid w:val="00875176"/>
    <w:rPr>
      <w:rFonts w:ascii="Arial" w:hAnsi="Arial"/>
      <w:lang w:val="en-GB" w:eastAsia="en-US"/>
    </w:rPr>
  </w:style>
  <w:style w:type="character" w:customStyle="1" w:styleId="7Char1">
    <w:name w:val="标题 7 Char1"/>
    <w:aliases w:val="L7 Char,Header 7 Char"/>
    <w:link w:val="7"/>
    <w:qFormat/>
    <w:rsid w:val="00875176"/>
    <w:rPr>
      <w:rFonts w:ascii="Arial" w:hAnsi="Arial"/>
      <w:lang w:val="en-GB" w:eastAsia="en-US"/>
    </w:rPr>
  </w:style>
  <w:style w:type="character" w:customStyle="1" w:styleId="8Char2">
    <w:name w:val="标题 8 Char2"/>
    <w:link w:val="8"/>
    <w:qFormat/>
    <w:rsid w:val="00875176"/>
    <w:rPr>
      <w:rFonts w:ascii="Arial" w:hAnsi="Arial"/>
      <w:sz w:val="36"/>
      <w:lang w:val="en-GB" w:eastAsia="en-US"/>
    </w:rPr>
  </w:style>
  <w:style w:type="character" w:customStyle="1" w:styleId="9Char2">
    <w:name w:val="标题 9 Char2"/>
    <w:link w:val="9"/>
    <w:qFormat/>
    <w:rsid w:val="00875176"/>
    <w:rPr>
      <w:rFonts w:ascii="Arial" w:hAnsi="Arial"/>
      <w:sz w:val="36"/>
      <w:lang w:val="en-GB" w:eastAsia="en-US"/>
    </w:rPr>
  </w:style>
  <w:style w:type="character" w:customStyle="1" w:styleId="Char5">
    <w:name w:val="页脚 Char"/>
    <w:basedOn w:val="a0"/>
    <w:uiPriority w:val="99"/>
    <w:rsid w:val="00875176"/>
    <w:rPr>
      <w:rFonts w:eastAsia="Times New Roman"/>
      <w:sz w:val="18"/>
      <w:szCs w:val="18"/>
      <w:lang w:val="en-GB" w:eastAsia="en-GB"/>
    </w:rPr>
  </w:style>
  <w:style w:type="character" w:customStyle="1" w:styleId="Char3">
    <w:name w:val="页脚 Char3"/>
    <w:link w:val="a9"/>
    <w:qFormat/>
    <w:rsid w:val="00875176"/>
    <w:rPr>
      <w:rFonts w:ascii="Arial" w:hAnsi="Arial"/>
      <w:b/>
      <w:i/>
      <w:noProof/>
      <w:sz w:val="18"/>
      <w:lang w:val="en-GB" w:eastAsia="en-US"/>
    </w:rPr>
  </w:style>
  <w:style w:type="character" w:customStyle="1" w:styleId="EXCar">
    <w:name w:val="EX Car"/>
    <w:link w:val="EX"/>
    <w:qFormat/>
    <w:locked/>
    <w:rsid w:val="00875176"/>
    <w:rPr>
      <w:rFonts w:ascii="Times New Roman" w:hAnsi="Times New Roman"/>
      <w:lang w:val="en-GB" w:eastAsia="en-US"/>
    </w:rPr>
  </w:style>
  <w:style w:type="character" w:customStyle="1" w:styleId="EditorsNoteCarCar">
    <w:name w:val="Editor's Note Car Car"/>
    <w:link w:val="EditorsNote"/>
    <w:qFormat/>
    <w:rsid w:val="00875176"/>
    <w:rPr>
      <w:rFonts w:ascii="Times New Roman" w:hAnsi="Times New Roman"/>
      <w:color w:val="FF0000"/>
      <w:lang w:val="en-GB" w:eastAsia="en-US"/>
    </w:rPr>
  </w:style>
  <w:style w:type="character" w:customStyle="1" w:styleId="TANChar">
    <w:name w:val="TAN Char"/>
    <w:link w:val="TAN"/>
    <w:qFormat/>
    <w:rsid w:val="00875176"/>
    <w:rPr>
      <w:rFonts w:ascii="Arial" w:hAnsi="Arial"/>
      <w:sz w:val="18"/>
      <w:lang w:val="en-GB" w:eastAsia="en-US"/>
    </w:rPr>
  </w:style>
  <w:style w:type="character" w:customStyle="1" w:styleId="B3Char">
    <w:name w:val="B3 Char"/>
    <w:link w:val="B3"/>
    <w:qFormat/>
    <w:rsid w:val="00875176"/>
    <w:rPr>
      <w:rFonts w:ascii="Times New Roman" w:hAnsi="Times New Roman"/>
      <w:lang w:val="en-GB" w:eastAsia="en-US"/>
    </w:rPr>
  </w:style>
  <w:style w:type="character" w:customStyle="1" w:styleId="B4Char">
    <w:name w:val="B4 Char"/>
    <w:link w:val="B4"/>
    <w:qFormat/>
    <w:rsid w:val="00875176"/>
    <w:rPr>
      <w:rFonts w:ascii="Times New Roman" w:hAnsi="Times New Roman"/>
      <w:lang w:val="en-GB" w:eastAsia="en-US"/>
    </w:rPr>
  </w:style>
  <w:style w:type="character" w:customStyle="1" w:styleId="B5Char">
    <w:name w:val="B5 Char"/>
    <w:link w:val="B5"/>
    <w:qFormat/>
    <w:rsid w:val="00875176"/>
    <w:rPr>
      <w:rFonts w:ascii="Times New Roman" w:hAnsi="Times New Roman"/>
      <w:lang w:val="en-GB" w:eastAsia="en-US"/>
    </w:rPr>
  </w:style>
  <w:style w:type="paragraph" w:customStyle="1" w:styleId="TAJ">
    <w:name w:val="TAJ"/>
    <w:basedOn w:val="TH"/>
    <w:uiPriority w:val="99"/>
    <w:qFormat/>
    <w:rsid w:val="00875176"/>
    <w:pPr>
      <w:overflowPunct w:val="0"/>
      <w:autoSpaceDE w:val="0"/>
      <w:autoSpaceDN w:val="0"/>
      <w:adjustRightInd w:val="0"/>
      <w:textAlignment w:val="baseline"/>
    </w:pPr>
    <w:rPr>
      <w:rFonts w:eastAsia="Times New Roman"/>
      <w:lang w:eastAsia="en-GB"/>
    </w:rPr>
  </w:style>
  <w:style w:type="paragraph" w:customStyle="1" w:styleId="Guidance">
    <w:name w:val="Guidance"/>
    <w:basedOn w:val="a"/>
    <w:link w:val="GuidanceChar"/>
    <w:qFormat/>
    <w:rsid w:val="00875176"/>
    <w:pPr>
      <w:overflowPunct w:val="0"/>
      <w:autoSpaceDE w:val="0"/>
      <w:autoSpaceDN w:val="0"/>
      <w:adjustRightInd w:val="0"/>
      <w:textAlignment w:val="baseline"/>
    </w:pPr>
    <w:rPr>
      <w:rFonts w:eastAsia="Times New Roman"/>
      <w:i/>
      <w:color w:val="0000FF"/>
      <w:lang w:eastAsia="x-none"/>
    </w:rPr>
  </w:style>
  <w:style w:type="character" w:customStyle="1" w:styleId="GuidanceChar">
    <w:name w:val="Guidance Char"/>
    <w:link w:val="Guidance"/>
    <w:qFormat/>
    <w:rsid w:val="00875176"/>
    <w:rPr>
      <w:rFonts w:ascii="Times New Roman" w:eastAsia="Times New Roman" w:hAnsi="Times New Roman"/>
      <w:i/>
      <w:color w:val="0000FF"/>
      <w:lang w:val="en-GB" w:eastAsia="x-none"/>
    </w:rPr>
  </w:style>
  <w:style w:type="character" w:customStyle="1" w:styleId="Char6">
    <w:name w:val="批注框文本 Char"/>
    <w:basedOn w:val="a0"/>
    <w:uiPriority w:val="99"/>
    <w:qFormat/>
    <w:rsid w:val="00875176"/>
    <w:rPr>
      <w:rFonts w:eastAsia="Times New Roman"/>
      <w:sz w:val="18"/>
      <w:szCs w:val="18"/>
      <w:lang w:val="en-GB" w:eastAsia="en-GB"/>
    </w:rPr>
  </w:style>
  <w:style w:type="character" w:customStyle="1" w:styleId="Char2">
    <w:name w:val="批注框文本 Char2"/>
    <w:link w:val="ae"/>
    <w:uiPriority w:val="99"/>
    <w:qFormat/>
    <w:rsid w:val="00875176"/>
    <w:rPr>
      <w:rFonts w:ascii="Tahoma" w:hAnsi="Tahoma" w:cs="Tahoma"/>
      <w:sz w:val="16"/>
      <w:szCs w:val="16"/>
      <w:lang w:val="en-GB" w:eastAsia="en-US"/>
    </w:rPr>
  </w:style>
  <w:style w:type="character" w:customStyle="1" w:styleId="Char7">
    <w:name w:val="批注文字 Char"/>
    <w:basedOn w:val="a0"/>
    <w:uiPriority w:val="99"/>
    <w:qFormat/>
    <w:rsid w:val="00875176"/>
    <w:rPr>
      <w:rFonts w:eastAsia="Times New Roman"/>
      <w:lang w:val="en-GB" w:eastAsia="en-GB"/>
    </w:rPr>
  </w:style>
  <w:style w:type="character" w:customStyle="1" w:styleId="Char4">
    <w:name w:val="批注文字 Char4"/>
    <w:link w:val="ac"/>
    <w:uiPriority w:val="99"/>
    <w:qFormat/>
    <w:rsid w:val="00875176"/>
    <w:rPr>
      <w:rFonts w:ascii="Times New Roman" w:hAnsi="Times New Roman"/>
      <w:lang w:val="en-GB" w:eastAsia="en-US"/>
    </w:rPr>
  </w:style>
  <w:style w:type="character" w:customStyle="1" w:styleId="Char8">
    <w:name w:val="批注主题 Char"/>
    <w:basedOn w:val="Char7"/>
    <w:uiPriority w:val="99"/>
    <w:qFormat/>
    <w:rsid w:val="00875176"/>
    <w:rPr>
      <w:rFonts w:eastAsia="Times New Roman"/>
      <w:b/>
      <w:bCs/>
      <w:lang w:val="en-GB" w:eastAsia="en-GB"/>
    </w:rPr>
  </w:style>
  <w:style w:type="character" w:customStyle="1" w:styleId="Char30">
    <w:name w:val="批注主题 Char3"/>
    <w:link w:val="af"/>
    <w:uiPriority w:val="99"/>
    <w:qFormat/>
    <w:rsid w:val="00875176"/>
    <w:rPr>
      <w:rFonts w:ascii="Times New Roman" w:hAnsi="Times New Roman"/>
      <w:b/>
      <w:bCs/>
      <w:lang w:val="en-GB" w:eastAsia="en-US"/>
    </w:rPr>
  </w:style>
  <w:style w:type="character" w:customStyle="1" w:styleId="Char9">
    <w:name w:val="文档结构图 Char"/>
    <w:basedOn w:val="a0"/>
    <w:uiPriority w:val="99"/>
    <w:qFormat/>
    <w:rsid w:val="00875176"/>
    <w:rPr>
      <w:rFonts w:ascii="Microsoft YaHei UI" w:eastAsia="Microsoft YaHei UI"/>
      <w:sz w:val="18"/>
      <w:szCs w:val="18"/>
      <w:lang w:val="en-GB" w:eastAsia="en-GB"/>
    </w:rPr>
  </w:style>
  <w:style w:type="character" w:customStyle="1" w:styleId="Char20">
    <w:name w:val="文档结构图 Char2"/>
    <w:link w:val="af0"/>
    <w:uiPriority w:val="99"/>
    <w:qFormat/>
    <w:rsid w:val="00875176"/>
    <w:rPr>
      <w:rFonts w:ascii="Tahoma" w:hAnsi="Tahoma" w:cs="Tahoma"/>
      <w:shd w:val="clear" w:color="auto" w:fill="000080"/>
      <w:lang w:val="en-GB" w:eastAsia="en-US"/>
    </w:rPr>
  </w:style>
  <w:style w:type="paragraph" w:customStyle="1" w:styleId="B6">
    <w:name w:val="B6"/>
    <w:basedOn w:val="B5"/>
    <w:link w:val="B6Char"/>
    <w:qFormat/>
    <w:rsid w:val="00875176"/>
    <w:pPr>
      <w:ind w:left="1985"/>
    </w:pPr>
    <w:rPr>
      <w:rFonts w:eastAsia="Malgun Gothic"/>
    </w:rPr>
  </w:style>
  <w:style w:type="character" w:customStyle="1" w:styleId="B6Char">
    <w:name w:val="B6 Char"/>
    <w:link w:val="B6"/>
    <w:qFormat/>
    <w:rsid w:val="00875176"/>
    <w:rPr>
      <w:rFonts w:ascii="Times New Roman" w:eastAsia="Malgun Gothic" w:hAnsi="Times New Roman"/>
      <w:lang w:val="en-GB" w:eastAsia="en-US"/>
    </w:rPr>
  </w:style>
  <w:style w:type="paragraph" w:customStyle="1" w:styleId="enumlev2">
    <w:name w:val="enumlev2"/>
    <w:basedOn w:val="a"/>
    <w:uiPriority w:val="99"/>
    <w:qFormat/>
    <w:rsid w:val="00875176"/>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rPr>
  </w:style>
  <w:style w:type="paragraph" w:customStyle="1" w:styleId="CouvRecTitle">
    <w:name w:val="Couv Rec Title"/>
    <w:basedOn w:val="a"/>
    <w:uiPriority w:val="99"/>
    <w:qFormat/>
    <w:rsid w:val="00875176"/>
    <w:pPr>
      <w:keepNext/>
      <w:keepLines/>
      <w:overflowPunct w:val="0"/>
      <w:autoSpaceDE w:val="0"/>
      <w:autoSpaceDN w:val="0"/>
      <w:adjustRightInd w:val="0"/>
      <w:spacing w:before="240"/>
      <w:ind w:left="1418"/>
      <w:textAlignment w:val="baseline"/>
    </w:pPr>
    <w:rPr>
      <w:rFonts w:ascii="Arial" w:eastAsia="Times New Roman" w:hAnsi="Arial"/>
      <w:b/>
      <w:sz w:val="36"/>
      <w:lang w:val="en-US"/>
    </w:rPr>
  </w:style>
  <w:style w:type="paragraph" w:styleId="af1">
    <w:name w:val="caption"/>
    <w:aliases w:val="cap,cap Char,Caption Char,Caption Char1 Char,cap Char Char1,Caption Char Char1 Char,cap Char2 Char,Ca,Caption Char C...,cap1,cap2,cap11,Légende-figure,Légende-figure Char,Beschrifubg,Beschriftung Char,label,cap11 Char Char Char,captions"/>
    <w:basedOn w:val="a"/>
    <w:next w:val="a"/>
    <w:link w:val="Chara"/>
    <w:qFormat/>
    <w:rsid w:val="00875176"/>
    <w:pPr>
      <w:overflowPunct w:val="0"/>
      <w:autoSpaceDE w:val="0"/>
      <w:autoSpaceDN w:val="0"/>
      <w:adjustRightInd w:val="0"/>
      <w:spacing w:before="120" w:after="120"/>
      <w:textAlignment w:val="baseline"/>
    </w:pPr>
    <w:rPr>
      <w:rFonts w:eastAsia="Times New Roman"/>
      <w:b/>
      <w:lang w:eastAsia="x-none"/>
    </w:rPr>
  </w:style>
  <w:style w:type="paragraph" w:styleId="af2">
    <w:name w:val="Plain Text"/>
    <w:basedOn w:val="a"/>
    <w:link w:val="Char21"/>
    <w:uiPriority w:val="99"/>
    <w:qFormat/>
    <w:rsid w:val="00875176"/>
    <w:pPr>
      <w:overflowPunct w:val="0"/>
      <w:autoSpaceDE w:val="0"/>
      <w:autoSpaceDN w:val="0"/>
      <w:adjustRightInd w:val="0"/>
      <w:textAlignment w:val="baseline"/>
    </w:pPr>
    <w:rPr>
      <w:rFonts w:ascii="Courier New" w:eastAsia="Times New Roman" w:hAnsi="Courier New"/>
      <w:lang w:val="nb-NO" w:eastAsia="en-GB"/>
    </w:rPr>
  </w:style>
  <w:style w:type="character" w:customStyle="1" w:styleId="Charb">
    <w:name w:val="纯文本 Char"/>
    <w:basedOn w:val="a0"/>
    <w:qFormat/>
    <w:rsid w:val="00875176"/>
    <w:rPr>
      <w:rFonts w:ascii="宋体" w:eastAsia="宋体" w:hAnsi="Courier New" w:cs="Courier New"/>
      <w:sz w:val="21"/>
      <w:szCs w:val="21"/>
      <w:lang w:val="en-GB" w:eastAsia="en-US"/>
    </w:rPr>
  </w:style>
  <w:style w:type="character" w:customStyle="1" w:styleId="Char21">
    <w:name w:val="纯文本 Char2"/>
    <w:link w:val="af2"/>
    <w:uiPriority w:val="99"/>
    <w:rsid w:val="00875176"/>
    <w:rPr>
      <w:rFonts w:ascii="Courier New" w:eastAsia="Times New Roman" w:hAnsi="Courier New"/>
      <w:lang w:val="nb-NO" w:eastAsia="en-GB"/>
    </w:rPr>
  </w:style>
  <w:style w:type="character" w:styleId="af3">
    <w:name w:val="Emphasis"/>
    <w:qFormat/>
    <w:rsid w:val="00875176"/>
    <w:rPr>
      <w:i/>
      <w:iCs/>
    </w:rPr>
  </w:style>
  <w:style w:type="paragraph" w:customStyle="1" w:styleId="Heading">
    <w:name w:val="Heading"/>
    <w:next w:val="a"/>
    <w:link w:val="HeadingChar"/>
    <w:qFormat/>
    <w:rsid w:val="00875176"/>
    <w:pPr>
      <w:spacing w:before="360"/>
      <w:ind w:left="2552"/>
    </w:pPr>
    <w:rPr>
      <w:rFonts w:ascii="Arial" w:eastAsia="宋体" w:hAnsi="Arial"/>
      <w:b/>
      <w:sz w:val="22"/>
      <w:lang w:val="en-US" w:eastAsia="en-US"/>
    </w:rPr>
  </w:style>
  <w:style w:type="character" w:customStyle="1" w:styleId="HeadingChar">
    <w:name w:val="Heading Char"/>
    <w:link w:val="Heading"/>
    <w:qFormat/>
    <w:rsid w:val="00875176"/>
    <w:rPr>
      <w:rFonts w:ascii="Arial" w:eastAsia="宋体" w:hAnsi="Arial"/>
      <w:b/>
      <w:sz w:val="22"/>
      <w:lang w:val="en-US" w:eastAsia="en-US"/>
    </w:rPr>
  </w:style>
  <w:style w:type="paragraph" w:customStyle="1" w:styleId="IBN">
    <w:name w:val="IBN"/>
    <w:basedOn w:val="a"/>
    <w:uiPriority w:val="99"/>
    <w:qFormat/>
    <w:rsid w:val="00875176"/>
    <w:pPr>
      <w:tabs>
        <w:tab w:val="left" w:pos="567"/>
      </w:tabs>
      <w:overflowPunct w:val="0"/>
      <w:autoSpaceDE w:val="0"/>
      <w:autoSpaceDN w:val="0"/>
      <w:adjustRightInd w:val="0"/>
      <w:textAlignment w:val="baseline"/>
    </w:pPr>
    <w:rPr>
      <w:rFonts w:eastAsia="Times New Roman"/>
    </w:rPr>
  </w:style>
  <w:style w:type="paragraph" w:customStyle="1" w:styleId="NormalLatinItalique">
    <w:name w:val="Normal + (Latin) Italique"/>
    <w:basedOn w:val="a"/>
    <w:link w:val="NormalLatinItaliqueCar"/>
    <w:qFormat/>
    <w:rsid w:val="00875176"/>
    <w:pPr>
      <w:overflowPunct w:val="0"/>
      <w:autoSpaceDE w:val="0"/>
      <w:autoSpaceDN w:val="0"/>
      <w:adjustRightInd w:val="0"/>
      <w:textAlignment w:val="baseline"/>
    </w:pPr>
    <w:rPr>
      <w:rFonts w:eastAsia="Times New Roman"/>
      <w:lang w:eastAsia="en-GB"/>
    </w:rPr>
  </w:style>
  <w:style w:type="character" w:customStyle="1" w:styleId="NormalLatinItaliqueCar">
    <w:name w:val="Normal + (Latin) Italique Car"/>
    <w:link w:val="NormalLatinItalique"/>
    <w:qFormat/>
    <w:rsid w:val="00875176"/>
    <w:rPr>
      <w:rFonts w:ascii="Times New Roman" w:eastAsia="Times New Roman" w:hAnsi="Times New Roman"/>
      <w:lang w:val="en-GB" w:eastAsia="en-GB"/>
    </w:rPr>
  </w:style>
  <w:style w:type="table" w:styleId="af4">
    <w:name w:val="Table Grid"/>
    <w:aliases w:val="SGS Table Basic 1,TableGrid"/>
    <w:basedOn w:val="a1"/>
    <w:uiPriority w:val="99"/>
    <w:qFormat/>
    <w:rsid w:val="00875176"/>
    <w:pPr>
      <w:spacing w:after="180"/>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6">
    <w:name w:val="Body Text 2"/>
    <w:basedOn w:val="a"/>
    <w:link w:val="2Char2"/>
    <w:uiPriority w:val="99"/>
    <w:qFormat/>
    <w:rsid w:val="00875176"/>
    <w:pPr>
      <w:overflowPunct w:val="0"/>
      <w:autoSpaceDE w:val="0"/>
      <w:autoSpaceDN w:val="0"/>
      <w:adjustRightInd w:val="0"/>
      <w:spacing w:after="120"/>
      <w:textAlignment w:val="baseline"/>
    </w:pPr>
    <w:rPr>
      <w:rFonts w:eastAsia="Times New Roman"/>
      <w:lang w:eastAsia="ja-JP"/>
    </w:rPr>
  </w:style>
  <w:style w:type="character" w:customStyle="1" w:styleId="2Char2">
    <w:name w:val="正文文本 2 Char"/>
    <w:basedOn w:val="a0"/>
    <w:link w:val="26"/>
    <w:uiPriority w:val="99"/>
    <w:qFormat/>
    <w:rsid w:val="00875176"/>
    <w:rPr>
      <w:rFonts w:ascii="Times New Roman" w:eastAsia="Times New Roman" w:hAnsi="Times New Roman"/>
      <w:lang w:val="en-GB" w:eastAsia="ja-JP"/>
    </w:rPr>
  </w:style>
  <w:style w:type="paragraph" w:styleId="34">
    <w:name w:val="Body Text 3"/>
    <w:basedOn w:val="a"/>
    <w:link w:val="3Char2"/>
    <w:uiPriority w:val="99"/>
    <w:qFormat/>
    <w:rsid w:val="00875176"/>
    <w:pPr>
      <w:overflowPunct w:val="0"/>
      <w:autoSpaceDE w:val="0"/>
      <w:autoSpaceDN w:val="0"/>
      <w:adjustRightInd w:val="0"/>
      <w:spacing w:after="120"/>
      <w:textAlignment w:val="baseline"/>
    </w:pPr>
    <w:rPr>
      <w:rFonts w:eastAsia="Times New Roman"/>
      <w:lang w:eastAsia="ja-JP"/>
    </w:rPr>
  </w:style>
  <w:style w:type="character" w:customStyle="1" w:styleId="3Char2">
    <w:name w:val="正文文本 3 Char"/>
    <w:basedOn w:val="a0"/>
    <w:link w:val="34"/>
    <w:uiPriority w:val="99"/>
    <w:qFormat/>
    <w:rsid w:val="00875176"/>
    <w:rPr>
      <w:rFonts w:ascii="Times New Roman" w:eastAsia="Times New Roman" w:hAnsi="Times New Roman"/>
      <w:lang w:val="en-GB" w:eastAsia="ja-JP"/>
    </w:rPr>
  </w:style>
  <w:style w:type="paragraph" w:customStyle="1" w:styleId="tableentry">
    <w:name w:val="table entry"/>
    <w:basedOn w:val="a"/>
    <w:uiPriority w:val="99"/>
    <w:qFormat/>
    <w:rsid w:val="00875176"/>
    <w:pPr>
      <w:keepNext/>
      <w:overflowPunct w:val="0"/>
      <w:autoSpaceDE w:val="0"/>
      <w:autoSpaceDN w:val="0"/>
      <w:adjustRightInd w:val="0"/>
      <w:spacing w:before="60" w:after="60"/>
      <w:textAlignment w:val="baseline"/>
    </w:pPr>
    <w:rPr>
      <w:rFonts w:ascii="Bookman Old Style" w:eastAsia="Times New Roman" w:hAnsi="Bookman Old Style"/>
      <w:lang w:val="en-US"/>
    </w:rPr>
  </w:style>
  <w:style w:type="character" w:customStyle="1" w:styleId="af5">
    <w:name w:val="+"/>
    <w:aliases w:val="superscript"/>
    <w:rsid w:val="00875176"/>
    <w:rPr>
      <w:vertAlign w:val="superscript"/>
    </w:rPr>
  </w:style>
  <w:style w:type="paragraph" w:customStyle="1" w:styleId="Reference">
    <w:name w:val="Reference"/>
    <w:basedOn w:val="EX"/>
    <w:uiPriority w:val="99"/>
    <w:qFormat/>
    <w:rsid w:val="00875176"/>
    <w:pPr>
      <w:tabs>
        <w:tab w:val="num" w:pos="567"/>
      </w:tabs>
      <w:overflowPunct w:val="0"/>
      <w:autoSpaceDE w:val="0"/>
      <w:autoSpaceDN w:val="0"/>
      <w:adjustRightInd w:val="0"/>
      <w:ind w:left="567" w:hanging="567"/>
      <w:textAlignment w:val="baseline"/>
    </w:pPr>
    <w:rPr>
      <w:rFonts w:eastAsia="Times New Roman"/>
      <w:lang w:eastAsia="ja-JP"/>
    </w:rPr>
  </w:style>
  <w:style w:type="paragraph" w:customStyle="1" w:styleId="text">
    <w:name w:val="text"/>
    <w:basedOn w:val="a"/>
    <w:uiPriority w:val="99"/>
    <w:qFormat/>
    <w:rsid w:val="00875176"/>
    <w:pPr>
      <w:widowControl w:val="0"/>
      <w:overflowPunct w:val="0"/>
      <w:autoSpaceDE w:val="0"/>
      <w:autoSpaceDN w:val="0"/>
      <w:adjustRightInd w:val="0"/>
      <w:spacing w:after="240"/>
      <w:jc w:val="both"/>
      <w:textAlignment w:val="baseline"/>
    </w:pPr>
    <w:rPr>
      <w:rFonts w:eastAsia="Times New Roman"/>
      <w:sz w:val="24"/>
      <w:lang w:val="en-AU" w:eastAsia="ja-JP"/>
    </w:rPr>
  </w:style>
  <w:style w:type="character" w:styleId="af6">
    <w:name w:val="page number"/>
    <w:basedOn w:val="a0"/>
    <w:rsid w:val="00875176"/>
  </w:style>
  <w:style w:type="character" w:customStyle="1" w:styleId="Heading4Char">
    <w:name w:val="Heading 4 Char"/>
    <w:aliases w:val="h4 Char1,Memo Heading 4 Char,H4 Char1,H41 Char1,h41 Char1,H42 Char1,h42 Char1,H43 Char1,h43 Char1,H411 Char1,h411 Char1,H421 Char1,h421 Char1,H44 Char1,h44 Char1,H412 Char1,h412 Char1,H422 Char1,h422 Char1,H431 Char1,h431 Char1,H45 Char1"/>
    <w:qFormat/>
    <w:rsid w:val="00875176"/>
    <w:rPr>
      <w:rFonts w:ascii="Arial" w:hAnsi="Arial"/>
      <w:sz w:val="24"/>
      <w:szCs w:val="28"/>
      <w:lang w:val="en-GB" w:eastAsia="en-US" w:bidi="ar-SA"/>
    </w:rPr>
  </w:style>
  <w:style w:type="paragraph" w:customStyle="1" w:styleId="B7">
    <w:name w:val="B7"/>
    <w:basedOn w:val="B6"/>
    <w:link w:val="B7Char"/>
    <w:qFormat/>
    <w:rsid w:val="00875176"/>
    <w:pPr>
      <w:overflowPunct w:val="0"/>
      <w:autoSpaceDE w:val="0"/>
      <w:autoSpaceDN w:val="0"/>
      <w:adjustRightInd w:val="0"/>
      <w:ind w:left="2269"/>
      <w:textAlignment w:val="baseline"/>
    </w:pPr>
    <w:rPr>
      <w:rFonts w:eastAsia="MS Mincho"/>
      <w:lang w:eastAsia="ja-JP"/>
    </w:rPr>
  </w:style>
  <w:style w:type="character" w:customStyle="1" w:styleId="B7Char">
    <w:name w:val="B7 Char"/>
    <w:link w:val="B7"/>
    <w:qFormat/>
    <w:rsid w:val="00875176"/>
    <w:rPr>
      <w:rFonts w:ascii="Times New Roman" w:eastAsia="MS Mincho" w:hAnsi="Times New Roman"/>
      <w:lang w:val="en-GB" w:eastAsia="ja-JP"/>
    </w:rPr>
  </w:style>
  <w:style w:type="paragraph" w:customStyle="1" w:styleId="B8">
    <w:name w:val="B8"/>
    <w:basedOn w:val="B7"/>
    <w:link w:val="B8Char"/>
    <w:qFormat/>
    <w:rsid w:val="00875176"/>
    <w:pPr>
      <w:ind w:left="2552"/>
    </w:pPr>
  </w:style>
  <w:style w:type="character" w:customStyle="1" w:styleId="B8Char">
    <w:name w:val="B8 Char"/>
    <w:link w:val="B8"/>
    <w:qFormat/>
    <w:rsid w:val="00875176"/>
    <w:rPr>
      <w:rFonts w:ascii="Times New Roman" w:eastAsia="MS Mincho" w:hAnsi="Times New Roman"/>
      <w:lang w:val="en-GB" w:eastAsia="ja-JP"/>
    </w:rPr>
  </w:style>
  <w:style w:type="paragraph" w:styleId="af7">
    <w:name w:val="Revision"/>
    <w:hidden/>
    <w:rsid w:val="00875176"/>
    <w:rPr>
      <w:rFonts w:ascii="Times New Roman" w:eastAsia="宋体" w:hAnsi="Times New Roman"/>
      <w:lang w:val="en-GB" w:eastAsia="en-US"/>
    </w:rPr>
  </w:style>
  <w:style w:type="paragraph" w:customStyle="1" w:styleId="BalloonText1">
    <w:name w:val="Balloon Text1"/>
    <w:basedOn w:val="a"/>
    <w:uiPriority w:val="99"/>
    <w:qFormat/>
    <w:rsid w:val="00875176"/>
    <w:pPr>
      <w:overflowPunct w:val="0"/>
      <w:autoSpaceDE w:val="0"/>
      <w:autoSpaceDN w:val="0"/>
    </w:pPr>
    <w:rPr>
      <w:rFonts w:ascii="Tahoma" w:eastAsia="Calibri" w:hAnsi="Tahoma" w:cs="Tahoma"/>
      <w:sz w:val="16"/>
      <w:szCs w:val="16"/>
      <w:lang w:val="en-US"/>
    </w:rPr>
  </w:style>
  <w:style w:type="paragraph" w:customStyle="1" w:styleId="CommentSubject1">
    <w:name w:val="Comment Subject1"/>
    <w:basedOn w:val="a"/>
    <w:uiPriority w:val="99"/>
    <w:qFormat/>
    <w:rsid w:val="00875176"/>
    <w:pPr>
      <w:overflowPunct w:val="0"/>
      <w:autoSpaceDE w:val="0"/>
      <w:autoSpaceDN w:val="0"/>
    </w:pPr>
    <w:rPr>
      <w:rFonts w:eastAsia="Calibri"/>
      <w:b/>
      <w:bCs/>
      <w:lang w:val="en-US"/>
    </w:rPr>
  </w:style>
  <w:style w:type="table" w:customStyle="1" w:styleId="TableGrid1">
    <w:name w:val="Table Grid1"/>
    <w:basedOn w:val="a1"/>
    <w:next w:val="af4"/>
    <w:rsid w:val="00875176"/>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f4"/>
    <w:rsid w:val="00875176"/>
    <w:rPr>
      <w:rFonts w:ascii="Calibri" w:eastAsia="Calibri"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f4"/>
    <w:rsid w:val="00875176"/>
    <w:rPr>
      <w:rFonts w:ascii="Calibri" w:eastAsia="Calibri"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next w:val="af4"/>
    <w:uiPriority w:val="39"/>
    <w:rsid w:val="00875176"/>
    <w:rPr>
      <w:rFonts w:ascii="Calibri" w:eastAsia="Calibri"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1"/>
    <w:next w:val="af4"/>
    <w:uiPriority w:val="39"/>
    <w:rsid w:val="00875176"/>
    <w:rPr>
      <w:rFonts w:ascii="Calibri" w:eastAsia="Calibri"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页眉 Char"/>
    <w:aliases w:val="header odd Char,header Char,header odd1 Char,header odd2 Char,header odd3 Char,header odd4 Char,header odd5 Char,header odd6 Char,header1 Char,header2 Char,header3 Char,header odd11 Char,header odd21 Char,header odd7 Char,header4 Char,h Char"/>
    <w:basedOn w:val="a0"/>
    <w:link w:val="a4"/>
    <w:qFormat/>
    <w:rsid w:val="00875176"/>
    <w:rPr>
      <w:rFonts w:ascii="Arial" w:hAnsi="Arial"/>
      <w:b/>
      <w:noProof/>
      <w:sz w:val="18"/>
      <w:lang w:val="en-GB" w:eastAsia="en-US"/>
    </w:rPr>
  </w:style>
  <w:style w:type="character" w:customStyle="1" w:styleId="Char1">
    <w:name w:val="脚注文本 Char"/>
    <w:aliases w:val="footnote text1 Char,footnote text2 Char,footnote text3 Char,footnote text4 Char,footnote text5 Char,footnote text6 Char,footnote text7 Char,footnote text11 Char,footnote text21 Char,footnote text31 Char,footnote text41 Char,footnote text8 Char"/>
    <w:basedOn w:val="a0"/>
    <w:link w:val="a6"/>
    <w:qFormat/>
    <w:rsid w:val="00875176"/>
    <w:rPr>
      <w:rFonts w:ascii="Times New Roman" w:hAnsi="Times New Roman"/>
      <w:sz w:val="16"/>
      <w:lang w:val="en-GB" w:eastAsia="en-US"/>
    </w:rPr>
  </w:style>
  <w:style w:type="paragraph" w:customStyle="1" w:styleId="87">
    <w:name w:val="87"/>
    <w:basedOn w:val="a"/>
    <w:uiPriority w:val="99"/>
    <w:qFormat/>
    <w:rsid w:val="00875176"/>
    <w:pPr>
      <w:overflowPunct w:val="0"/>
      <w:autoSpaceDE w:val="0"/>
      <w:autoSpaceDN w:val="0"/>
      <w:adjustRightInd w:val="0"/>
      <w:ind w:left="2269" w:hanging="284"/>
      <w:textAlignment w:val="baseline"/>
    </w:pPr>
    <w:rPr>
      <w:rFonts w:eastAsia="Times New Roman"/>
      <w:lang w:eastAsia="ja-JP"/>
    </w:rPr>
  </w:style>
  <w:style w:type="character" w:customStyle="1" w:styleId="EditorsNoteChar">
    <w:name w:val="Editor's Note Char"/>
    <w:aliases w:val="EN Char"/>
    <w:qFormat/>
    <w:rsid w:val="00875176"/>
    <w:rPr>
      <w:rFonts w:ascii="Times New Roman" w:hAnsi="Times New Roman"/>
      <w:color w:val="FF0000"/>
      <w:lang w:val="en-GB"/>
    </w:rPr>
  </w:style>
  <w:style w:type="character" w:customStyle="1" w:styleId="NOChar2">
    <w:name w:val="NO Char2"/>
    <w:qFormat/>
    <w:locked/>
    <w:rsid w:val="00875176"/>
    <w:rPr>
      <w:lang w:eastAsia="en-US"/>
    </w:rPr>
  </w:style>
  <w:style w:type="character" w:customStyle="1" w:styleId="TAL0">
    <w:name w:val="TAL (文字)"/>
    <w:rsid w:val="00875176"/>
    <w:rPr>
      <w:rFonts w:ascii="Arial" w:eastAsia="Times New Roman" w:hAnsi="Arial"/>
      <w:sz w:val="18"/>
      <w:lang w:val="en-GB"/>
    </w:rPr>
  </w:style>
  <w:style w:type="character" w:customStyle="1" w:styleId="EXChar">
    <w:name w:val="EX Char"/>
    <w:qFormat/>
    <w:rsid w:val="00875176"/>
    <w:rPr>
      <w:rFonts w:ascii="Times New Roman" w:hAnsi="Times New Roman"/>
      <w:lang w:val="en-GB"/>
    </w:rPr>
  </w:style>
  <w:style w:type="paragraph" w:customStyle="1" w:styleId="Default">
    <w:name w:val="Default"/>
    <w:uiPriority w:val="99"/>
    <w:qFormat/>
    <w:rsid w:val="00875176"/>
    <w:pPr>
      <w:autoSpaceDE w:val="0"/>
      <w:autoSpaceDN w:val="0"/>
      <w:adjustRightInd w:val="0"/>
    </w:pPr>
    <w:rPr>
      <w:rFonts w:ascii="Arial" w:eastAsia="宋体" w:hAnsi="Arial" w:cs="Arial"/>
      <w:color w:val="000000"/>
      <w:sz w:val="24"/>
      <w:szCs w:val="24"/>
      <w:lang w:val="en-US" w:eastAsia="en-US"/>
    </w:rPr>
  </w:style>
  <w:style w:type="character" w:customStyle="1" w:styleId="NOZchn">
    <w:name w:val="NO Zchn"/>
    <w:qFormat/>
    <w:locked/>
    <w:rsid w:val="00875176"/>
    <w:rPr>
      <w:lang w:val="en-GB" w:eastAsia="en-US" w:bidi="ar-SA"/>
    </w:rPr>
  </w:style>
  <w:style w:type="character" w:customStyle="1" w:styleId="TALZchn">
    <w:name w:val="TAL Zchn"/>
    <w:rsid w:val="00875176"/>
    <w:rPr>
      <w:rFonts w:ascii="Arial" w:hAnsi="Arial"/>
      <w:sz w:val="18"/>
      <w:lang w:val="en-GB" w:eastAsia="en-US" w:bidi="ar-SA"/>
    </w:rPr>
  </w:style>
  <w:style w:type="character" w:customStyle="1" w:styleId="TACChar">
    <w:name w:val="TAC Char"/>
    <w:qFormat/>
    <w:locked/>
    <w:rsid w:val="00875176"/>
    <w:rPr>
      <w:rFonts w:ascii="Arial" w:hAnsi="Arial"/>
      <w:sz w:val="18"/>
      <w:lang w:val="en-GB"/>
    </w:rPr>
  </w:style>
  <w:style w:type="character" w:customStyle="1" w:styleId="TF0">
    <w:name w:val="TF (文字)"/>
    <w:qFormat/>
    <w:locked/>
    <w:rsid w:val="00875176"/>
    <w:rPr>
      <w:rFonts w:ascii="Arial" w:hAnsi="Arial"/>
      <w:b/>
      <w:lang w:val="en-GB"/>
    </w:rPr>
  </w:style>
  <w:style w:type="paragraph" w:customStyle="1" w:styleId="TAHLeft">
    <w:name w:val="TAH + Left"/>
    <w:basedOn w:val="TAL"/>
    <w:uiPriority w:val="99"/>
    <w:qFormat/>
    <w:rsid w:val="00875176"/>
    <w:rPr>
      <w:rFonts w:eastAsia="Times New Roman"/>
    </w:rPr>
  </w:style>
  <w:style w:type="paragraph" w:customStyle="1" w:styleId="63-13">
    <w:name w:val=".6.3-13"/>
    <w:basedOn w:val="TAH"/>
    <w:qFormat/>
    <w:rsid w:val="00875176"/>
    <w:pPr>
      <w:jc w:val="left"/>
    </w:pPr>
    <w:rPr>
      <w:rFonts w:eastAsia="Times New Roman"/>
      <w:b w:val="0"/>
    </w:rPr>
  </w:style>
  <w:style w:type="character" w:customStyle="1" w:styleId="B3Char2">
    <w:name w:val="B3 Char2"/>
    <w:qFormat/>
    <w:rsid w:val="00875176"/>
    <w:rPr>
      <w:rFonts w:eastAsia="Times New Roman"/>
      <w:lang w:eastAsia="ja-JP"/>
    </w:rPr>
  </w:style>
  <w:style w:type="paragraph" w:customStyle="1" w:styleId="msonormal0">
    <w:name w:val="msonormal"/>
    <w:basedOn w:val="a"/>
    <w:uiPriority w:val="99"/>
    <w:qFormat/>
    <w:rsid w:val="00875176"/>
    <w:pPr>
      <w:spacing w:before="100" w:beforeAutospacing="1" w:after="100" w:afterAutospacing="1"/>
    </w:pPr>
    <w:rPr>
      <w:rFonts w:ascii="Calibri" w:eastAsia="Calibri" w:hAnsi="Calibri" w:cs="Calibri"/>
      <w:sz w:val="22"/>
      <w:szCs w:val="22"/>
      <w:lang w:val="en-US"/>
    </w:rPr>
  </w:style>
  <w:style w:type="paragraph" w:styleId="af8">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c"/>
    <w:uiPriority w:val="99"/>
    <w:unhideWhenUsed/>
    <w:qFormat/>
    <w:rsid w:val="00875176"/>
    <w:pPr>
      <w:overflowPunct w:val="0"/>
      <w:autoSpaceDE w:val="0"/>
      <w:autoSpaceDN w:val="0"/>
      <w:spacing w:after="120"/>
    </w:pPr>
    <w:rPr>
      <w:rFonts w:eastAsia="Calibri"/>
      <w:lang w:val="en-US" w:eastAsia="en-GB"/>
    </w:rPr>
  </w:style>
  <w:style w:type="character" w:customStyle="1" w:styleId="Charc">
    <w:name w:val="正文文本 Char"/>
    <w:aliases w:val="bt Char,Corps de texte Car Char,Corps de texte Car1 Car Char,Corps de texte Car Car Car Char,Corps de texte Car1 Car Car Car Char,Corps de texte Car Car Car Car Car Char,Corps de texte Car1 Car Car Car Car Car Char,bt Car Char,body indent Char"/>
    <w:basedOn w:val="a0"/>
    <w:link w:val="af8"/>
    <w:uiPriority w:val="99"/>
    <w:qFormat/>
    <w:rsid w:val="00875176"/>
    <w:rPr>
      <w:rFonts w:ascii="Times New Roman" w:eastAsia="Calibri" w:hAnsi="Times New Roman"/>
      <w:lang w:val="en-US" w:eastAsia="en-GB"/>
    </w:rPr>
  </w:style>
  <w:style w:type="paragraph" w:customStyle="1" w:styleId="Meetingcaption">
    <w:name w:val="Meeting caption"/>
    <w:basedOn w:val="a"/>
    <w:uiPriority w:val="99"/>
    <w:qFormat/>
    <w:rsid w:val="00875176"/>
    <w:pPr>
      <w:framePr w:w="4120" w:hSpace="141" w:wrap="auto" w:vAnchor="text" w:hAnchor="text" w:y="3"/>
      <w:overflowPunct w:val="0"/>
      <w:autoSpaceDE w:val="0"/>
      <w:autoSpaceDN w:val="0"/>
      <w:spacing w:after="120"/>
    </w:pPr>
    <w:rPr>
      <w:rFonts w:eastAsia="Calibri"/>
      <w:lang w:val="en-US"/>
    </w:rPr>
  </w:style>
  <w:style w:type="character" w:customStyle="1" w:styleId="B1Zchn">
    <w:name w:val="B1 Zchn"/>
    <w:qFormat/>
    <w:rsid w:val="00875176"/>
    <w:rPr>
      <w:lang w:eastAsia="en-US"/>
    </w:rPr>
  </w:style>
  <w:style w:type="paragraph" w:styleId="af9">
    <w:name w:val="List Paragraph"/>
    <w:aliases w:val="- Bullets,목록 단락,リスト段落,?? ??,?????,????,Lista1,?? ?목록 단락 Char,¥ê¥¹¥È¶ÎÂä Char"/>
    <w:basedOn w:val="a"/>
    <w:link w:val="Chard"/>
    <w:qFormat/>
    <w:rsid w:val="00875176"/>
    <w:pPr>
      <w:spacing w:after="200" w:line="276" w:lineRule="auto"/>
      <w:ind w:left="720"/>
      <w:contextualSpacing/>
    </w:pPr>
    <w:rPr>
      <w:rFonts w:ascii="Calibri" w:eastAsia="Calibri" w:hAnsi="Calibri"/>
      <w:sz w:val="22"/>
      <w:szCs w:val="22"/>
      <w:lang w:val="en-US" w:eastAsia="en-GB"/>
    </w:rPr>
  </w:style>
  <w:style w:type="character" w:customStyle="1" w:styleId="Chard">
    <w:name w:val="列出段落 Char"/>
    <w:aliases w:val="- Bullets Char,목록 단락 Char,リスト段落 Char,?? ?? Char,????? Char,???? Char,Lista1 Char,?? ?목록 단락 Char Char,¥ê¥¹¥È¶ÎÂä Char Char"/>
    <w:link w:val="af9"/>
    <w:qFormat/>
    <w:rsid w:val="00875176"/>
    <w:rPr>
      <w:rFonts w:ascii="Calibri" w:eastAsia="Calibri" w:hAnsi="Calibri"/>
      <w:sz w:val="22"/>
      <w:szCs w:val="22"/>
      <w:lang w:val="en-US" w:eastAsia="en-GB"/>
    </w:rPr>
  </w:style>
  <w:style w:type="character" w:customStyle="1" w:styleId="B10">
    <w:name w:val="B1 (文字)"/>
    <w:uiPriority w:val="99"/>
    <w:qFormat/>
    <w:locked/>
    <w:rsid w:val="00875176"/>
    <w:rPr>
      <w:rFonts w:ascii="Times New Roman" w:eastAsia="Times New Roman" w:hAnsi="Times New Roman" w:cs="Times New Roman"/>
      <w:sz w:val="20"/>
      <w:szCs w:val="20"/>
      <w:lang w:val="en-GB" w:eastAsia="en-US"/>
    </w:rPr>
  </w:style>
  <w:style w:type="character" w:customStyle="1" w:styleId="TALCar">
    <w:name w:val="TAL Car"/>
    <w:qFormat/>
    <w:rsid w:val="00875176"/>
    <w:rPr>
      <w:rFonts w:ascii="Arial" w:hAnsi="Arial"/>
      <w:sz w:val="18"/>
      <w:lang w:val="en-GB" w:eastAsia="en-US"/>
    </w:rPr>
  </w:style>
  <w:style w:type="character" w:styleId="afa">
    <w:name w:val="Strong"/>
    <w:aliases w:val="Level 2"/>
    <w:qFormat/>
    <w:rsid w:val="00875176"/>
    <w:rPr>
      <w:b/>
      <w:bCs/>
    </w:rPr>
  </w:style>
  <w:style w:type="paragraph" w:customStyle="1" w:styleId="xl65">
    <w:name w:val="xl65"/>
    <w:basedOn w:val="a"/>
    <w:uiPriority w:val="99"/>
    <w:qFormat/>
    <w:rsid w:val="00875176"/>
    <w:pPr>
      <w:pBdr>
        <w:top w:val="single" w:sz="8" w:space="0" w:color="auto"/>
        <w:right w:val="single" w:sz="8" w:space="0" w:color="auto"/>
      </w:pBdr>
      <w:shd w:val="clear" w:color="000000" w:fill="FFFFFF"/>
      <w:spacing w:before="100" w:beforeAutospacing="1" w:after="100" w:afterAutospacing="1"/>
      <w:jc w:val="center"/>
      <w:textAlignment w:val="center"/>
    </w:pPr>
    <w:rPr>
      <w:rFonts w:ascii="Arial" w:eastAsia="Times New Roman" w:hAnsi="Arial" w:cs="Arial"/>
      <w:sz w:val="16"/>
      <w:szCs w:val="16"/>
      <w:lang w:eastAsia="en-GB"/>
    </w:rPr>
  </w:style>
  <w:style w:type="paragraph" w:customStyle="1" w:styleId="xl66">
    <w:name w:val="xl66"/>
    <w:basedOn w:val="a"/>
    <w:uiPriority w:val="99"/>
    <w:qFormat/>
    <w:rsid w:val="00875176"/>
    <w:pPr>
      <w:pBdr>
        <w:right w:val="single" w:sz="8" w:space="0" w:color="auto"/>
      </w:pBdr>
      <w:shd w:val="clear" w:color="000000" w:fill="FFFFFF"/>
      <w:spacing w:before="100" w:beforeAutospacing="1" w:after="100" w:afterAutospacing="1"/>
      <w:jc w:val="center"/>
      <w:textAlignment w:val="center"/>
    </w:pPr>
    <w:rPr>
      <w:rFonts w:ascii="Arial" w:eastAsia="Times New Roman" w:hAnsi="Arial" w:cs="Arial"/>
      <w:sz w:val="16"/>
      <w:szCs w:val="16"/>
      <w:lang w:eastAsia="en-GB"/>
    </w:rPr>
  </w:style>
  <w:style w:type="paragraph" w:customStyle="1" w:styleId="xl67">
    <w:name w:val="xl67"/>
    <w:basedOn w:val="a"/>
    <w:uiPriority w:val="99"/>
    <w:qFormat/>
    <w:rsid w:val="00875176"/>
    <w:pPr>
      <w:pBdr>
        <w:bottom w:val="single" w:sz="8" w:space="0" w:color="auto"/>
        <w:right w:val="single" w:sz="8" w:space="0" w:color="auto"/>
      </w:pBdr>
      <w:shd w:val="clear" w:color="000000" w:fill="FFFFFF"/>
      <w:spacing w:before="100" w:beforeAutospacing="1" w:after="100" w:afterAutospacing="1"/>
      <w:jc w:val="center"/>
      <w:textAlignment w:val="center"/>
    </w:pPr>
    <w:rPr>
      <w:rFonts w:ascii="Arial" w:eastAsia="Times New Roman" w:hAnsi="Arial" w:cs="Arial"/>
      <w:sz w:val="16"/>
      <w:szCs w:val="16"/>
      <w:lang w:eastAsia="en-GB"/>
    </w:rPr>
  </w:style>
  <w:style w:type="paragraph" w:customStyle="1" w:styleId="xl68">
    <w:name w:val="xl68"/>
    <w:basedOn w:val="a"/>
    <w:uiPriority w:val="99"/>
    <w:qFormat/>
    <w:rsid w:val="00875176"/>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ascii="Arial" w:eastAsia="Times New Roman" w:hAnsi="Arial" w:cs="Arial"/>
      <w:sz w:val="16"/>
      <w:szCs w:val="16"/>
      <w:lang w:eastAsia="en-GB"/>
    </w:rPr>
  </w:style>
  <w:style w:type="paragraph" w:customStyle="1" w:styleId="xl70">
    <w:name w:val="xl70"/>
    <w:basedOn w:val="a"/>
    <w:uiPriority w:val="99"/>
    <w:qFormat/>
    <w:rsid w:val="00875176"/>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ascii="Arial" w:eastAsia="Times New Roman" w:hAnsi="Arial" w:cs="Arial"/>
      <w:sz w:val="16"/>
      <w:szCs w:val="16"/>
      <w:lang w:eastAsia="en-GB"/>
    </w:rPr>
  </w:style>
  <w:style w:type="character" w:customStyle="1" w:styleId="Titre3Car">
    <w:name w:val="Titre 3 Car"/>
    <w:qFormat/>
    <w:rsid w:val="00875176"/>
    <w:rPr>
      <w:rFonts w:ascii="Arial" w:hAnsi="Arial"/>
      <w:sz w:val="28"/>
      <w:szCs w:val="28"/>
      <w:lang w:val="en-GB" w:eastAsia="en-GB"/>
    </w:rPr>
  </w:style>
  <w:style w:type="paragraph" w:styleId="afb">
    <w:name w:val="index heading"/>
    <w:basedOn w:val="a"/>
    <w:next w:val="a"/>
    <w:uiPriority w:val="99"/>
    <w:qFormat/>
    <w:rsid w:val="00875176"/>
    <w:pPr>
      <w:pBdr>
        <w:top w:val="single" w:sz="12" w:space="0" w:color="auto"/>
      </w:pBdr>
      <w:overflowPunct w:val="0"/>
      <w:autoSpaceDE w:val="0"/>
      <w:autoSpaceDN w:val="0"/>
      <w:adjustRightInd w:val="0"/>
      <w:spacing w:before="360" w:after="240"/>
      <w:textAlignment w:val="baseline"/>
    </w:pPr>
    <w:rPr>
      <w:rFonts w:eastAsia="Times New Roman"/>
      <w:b/>
      <w:i/>
      <w:sz w:val="26"/>
      <w:lang w:eastAsia="en-GB"/>
    </w:rPr>
  </w:style>
  <w:style w:type="paragraph" w:customStyle="1" w:styleId="INDENT1">
    <w:name w:val="INDENT1"/>
    <w:basedOn w:val="a"/>
    <w:uiPriority w:val="99"/>
    <w:qFormat/>
    <w:rsid w:val="00875176"/>
    <w:pPr>
      <w:overflowPunct w:val="0"/>
      <w:autoSpaceDE w:val="0"/>
      <w:autoSpaceDN w:val="0"/>
      <w:adjustRightInd w:val="0"/>
      <w:ind w:left="851"/>
      <w:textAlignment w:val="baseline"/>
    </w:pPr>
    <w:rPr>
      <w:rFonts w:eastAsia="Times New Roman"/>
      <w:lang w:eastAsia="en-GB"/>
    </w:rPr>
  </w:style>
  <w:style w:type="paragraph" w:customStyle="1" w:styleId="INDENT2">
    <w:name w:val="INDENT2"/>
    <w:basedOn w:val="a"/>
    <w:uiPriority w:val="99"/>
    <w:qFormat/>
    <w:rsid w:val="00875176"/>
    <w:pPr>
      <w:overflowPunct w:val="0"/>
      <w:autoSpaceDE w:val="0"/>
      <w:autoSpaceDN w:val="0"/>
      <w:adjustRightInd w:val="0"/>
      <w:ind w:left="1135" w:hanging="284"/>
      <w:textAlignment w:val="baseline"/>
    </w:pPr>
    <w:rPr>
      <w:rFonts w:eastAsia="Times New Roman"/>
      <w:lang w:eastAsia="en-GB"/>
    </w:rPr>
  </w:style>
  <w:style w:type="paragraph" w:customStyle="1" w:styleId="INDENT3">
    <w:name w:val="INDENT3"/>
    <w:basedOn w:val="a"/>
    <w:uiPriority w:val="99"/>
    <w:qFormat/>
    <w:rsid w:val="00875176"/>
    <w:pPr>
      <w:overflowPunct w:val="0"/>
      <w:autoSpaceDE w:val="0"/>
      <w:autoSpaceDN w:val="0"/>
      <w:adjustRightInd w:val="0"/>
      <w:ind w:left="1701" w:hanging="567"/>
      <w:textAlignment w:val="baseline"/>
    </w:pPr>
    <w:rPr>
      <w:rFonts w:eastAsia="Times New Roman"/>
      <w:lang w:eastAsia="en-GB"/>
    </w:rPr>
  </w:style>
  <w:style w:type="paragraph" w:customStyle="1" w:styleId="RecCCITT">
    <w:name w:val="Rec_CCITT_#"/>
    <w:basedOn w:val="a"/>
    <w:uiPriority w:val="99"/>
    <w:qFormat/>
    <w:rsid w:val="00875176"/>
    <w:pPr>
      <w:keepNext/>
      <w:keepLines/>
      <w:overflowPunct w:val="0"/>
      <w:autoSpaceDE w:val="0"/>
      <w:autoSpaceDN w:val="0"/>
      <w:adjustRightInd w:val="0"/>
      <w:textAlignment w:val="baseline"/>
    </w:pPr>
    <w:rPr>
      <w:rFonts w:eastAsia="Times New Roman"/>
      <w:b/>
      <w:lang w:eastAsia="en-GB"/>
    </w:rPr>
  </w:style>
  <w:style w:type="paragraph" w:customStyle="1" w:styleId="1e9pt">
    <w:name w:val="1e) 9 pt"/>
    <w:basedOn w:val="B1"/>
    <w:link w:val="1e9ptCar"/>
    <w:qFormat/>
    <w:rsid w:val="00875176"/>
    <w:pPr>
      <w:overflowPunct w:val="0"/>
      <w:autoSpaceDE w:val="0"/>
      <w:autoSpaceDN w:val="0"/>
      <w:adjustRightInd w:val="0"/>
      <w:textAlignment w:val="baseline"/>
    </w:pPr>
    <w:rPr>
      <w:rFonts w:eastAsia="Times New Roman"/>
      <w:noProof/>
      <w:szCs w:val="18"/>
      <w:lang w:eastAsia="en-GB"/>
    </w:rPr>
  </w:style>
  <w:style w:type="character" w:customStyle="1" w:styleId="1e9ptCar">
    <w:name w:val="1e) 9 pt Car"/>
    <w:link w:val="1e9pt"/>
    <w:qFormat/>
    <w:rsid w:val="00875176"/>
    <w:rPr>
      <w:rFonts w:ascii="Times New Roman" w:eastAsia="Times New Roman" w:hAnsi="Times New Roman"/>
      <w:noProof/>
      <w:szCs w:val="18"/>
      <w:lang w:val="en-GB" w:eastAsia="en-GB"/>
    </w:rPr>
  </w:style>
  <w:style w:type="paragraph" w:customStyle="1" w:styleId="Npr">
    <w:name w:val="Npr"/>
    <w:basedOn w:val="a"/>
    <w:uiPriority w:val="99"/>
    <w:qFormat/>
    <w:rsid w:val="00875176"/>
    <w:pPr>
      <w:overflowPunct w:val="0"/>
      <w:autoSpaceDE w:val="0"/>
      <w:autoSpaceDN w:val="0"/>
      <w:adjustRightInd w:val="0"/>
      <w:ind w:firstLine="284"/>
      <w:textAlignment w:val="baseline"/>
    </w:pPr>
    <w:rPr>
      <w:rFonts w:eastAsia="MS Mincho"/>
      <w:lang w:eastAsia="ja-JP"/>
    </w:rPr>
  </w:style>
  <w:style w:type="paragraph" w:customStyle="1" w:styleId="StyleFPArialLatin9ptCentrGauche5cmDroite5">
    <w:name w:val="Style FP + Arial (Latin) 9 pt Centré Gauche :  5 cm Droite :  5..."/>
    <w:basedOn w:val="FP"/>
    <w:uiPriority w:val="99"/>
    <w:qFormat/>
    <w:rsid w:val="00875176"/>
    <w:pPr>
      <w:overflowPunct w:val="0"/>
      <w:autoSpaceDE w:val="0"/>
      <w:autoSpaceDN w:val="0"/>
      <w:adjustRightInd w:val="0"/>
      <w:spacing w:after="20"/>
      <w:ind w:left="2835" w:right="2835"/>
      <w:jc w:val="center"/>
      <w:textAlignment w:val="baseline"/>
    </w:pPr>
    <w:rPr>
      <w:rFonts w:ascii="Arial" w:eastAsia="Times New Roman" w:hAnsi="Arial" w:cs="Arial"/>
      <w:sz w:val="18"/>
      <w:lang w:eastAsia="en-GB"/>
    </w:rPr>
  </w:style>
  <w:style w:type="paragraph" w:customStyle="1" w:styleId="B1LatinItalique">
    <w:name w:val="B1 + (Latin) Italique"/>
    <w:basedOn w:val="B1"/>
    <w:link w:val="B1LatinItaliqueCar"/>
    <w:qFormat/>
    <w:rsid w:val="00875176"/>
    <w:pPr>
      <w:overflowPunct w:val="0"/>
      <w:autoSpaceDE w:val="0"/>
      <w:autoSpaceDN w:val="0"/>
      <w:adjustRightInd w:val="0"/>
      <w:textAlignment w:val="baseline"/>
    </w:pPr>
    <w:rPr>
      <w:rFonts w:eastAsia="Times New Roman"/>
      <w:i/>
      <w:iCs/>
      <w:lang w:eastAsia="en-GB"/>
    </w:rPr>
  </w:style>
  <w:style w:type="character" w:customStyle="1" w:styleId="B1LatinItaliqueCar">
    <w:name w:val="B1 + (Latin) Italique Car"/>
    <w:link w:val="B1LatinItalique"/>
    <w:qFormat/>
    <w:rsid w:val="00875176"/>
    <w:rPr>
      <w:rFonts w:ascii="Times New Roman" w:eastAsia="Times New Roman" w:hAnsi="Times New Roman"/>
      <w:i/>
      <w:iCs/>
      <w:lang w:val="en-GB" w:eastAsia="en-GB"/>
    </w:rPr>
  </w:style>
  <w:style w:type="character" w:customStyle="1" w:styleId="B2Car">
    <w:name w:val="B2 Car"/>
    <w:qFormat/>
    <w:rsid w:val="00875176"/>
    <w:rPr>
      <w:lang w:val="en-GB" w:eastAsia="en-GB"/>
    </w:rPr>
  </w:style>
  <w:style w:type="character" w:customStyle="1" w:styleId="H6Car">
    <w:name w:val="H6 Car"/>
    <w:qFormat/>
    <w:rsid w:val="00875176"/>
    <w:rPr>
      <w:rFonts w:ascii="Arial" w:eastAsia="Times New Roman" w:hAnsi="Arial"/>
      <w:sz w:val="22"/>
      <w:lang w:val="en-GB"/>
    </w:rPr>
  </w:style>
  <w:style w:type="paragraph" w:customStyle="1" w:styleId="27">
    <w:name w:val="2"/>
    <w:basedOn w:val="H6"/>
    <w:uiPriority w:val="99"/>
    <w:qFormat/>
    <w:rsid w:val="00875176"/>
    <w:pPr>
      <w:overflowPunct w:val="0"/>
      <w:autoSpaceDE w:val="0"/>
      <w:autoSpaceDN w:val="0"/>
      <w:adjustRightInd w:val="0"/>
      <w:textAlignment w:val="baseline"/>
    </w:pPr>
    <w:rPr>
      <w:rFonts w:eastAsia="Times New Roman"/>
      <w:lang w:eastAsia="en-GB"/>
    </w:rPr>
  </w:style>
  <w:style w:type="paragraph" w:customStyle="1" w:styleId="B3H6">
    <w:name w:val="B3H6"/>
    <w:basedOn w:val="B3"/>
    <w:uiPriority w:val="99"/>
    <w:qFormat/>
    <w:rsid w:val="00875176"/>
    <w:pPr>
      <w:overflowPunct w:val="0"/>
      <w:autoSpaceDE w:val="0"/>
      <w:autoSpaceDN w:val="0"/>
      <w:adjustRightInd w:val="0"/>
      <w:textAlignment w:val="baseline"/>
    </w:pPr>
    <w:rPr>
      <w:rFonts w:eastAsia="Times New Roman"/>
      <w:lang w:eastAsia="en-GB"/>
    </w:rPr>
  </w:style>
  <w:style w:type="paragraph" w:customStyle="1" w:styleId="NB2">
    <w:name w:val="NB2"/>
    <w:basedOn w:val="ZG"/>
    <w:uiPriority w:val="99"/>
    <w:qFormat/>
    <w:rsid w:val="00875176"/>
    <w:pPr>
      <w:framePr w:wrap="notBeside"/>
      <w:overflowPunct w:val="0"/>
      <w:autoSpaceDE w:val="0"/>
      <w:autoSpaceDN w:val="0"/>
      <w:adjustRightInd w:val="0"/>
      <w:textAlignment w:val="baseline"/>
    </w:pPr>
    <w:rPr>
      <w:rFonts w:eastAsia="Times New Roman"/>
      <w:lang w:eastAsia="en-GB"/>
    </w:rPr>
  </w:style>
  <w:style w:type="character" w:customStyle="1" w:styleId="Head2AChar">
    <w:name w:val="Head2A Char"/>
    <w:aliases w:val="2 Char,H2 Char,h2 Char,H21 Char,Head 2 Char,l2 Char,TitreProp Char,UNDERRUBRIK 1-2 Char,Header 2 Char,ITT t2 Char,PA Major Section Char,Livello 2 Char,R2 Char,Heading 2 Hidden Char,Head1 Char,2nd level Char,heading 2 Char,I2 Char,list2 Char"/>
    <w:qFormat/>
    <w:rsid w:val="00875176"/>
    <w:rPr>
      <w:rFonts w:ascii="Arial" w:eastAsia="宋体" w:hAnsi="Arial"/>
      <w:sz w:val="32"/>
      <w:lang w:val="en-GB" w:eastAsia="en-US" w:bidi="ar-SA"/>
    </w:rPr>
  </w:style>
  <w:style w:type="character" w:customStyle="1" w:styleId="Underrubrik2Char">
    <w:name w:val="Underrubrik2 Char"/>
    <w:aliases w:val="H3 Char,0H Char,h3 Char,no break Char,l3 Char,3 Char,list 3 Char,Head 3 Char,1.1.1 Char,3rd level Char,Major Section Sub Section Char,PA Minor Section Char,Head3 Char,Level 3 Head Char,31 Char,32 Char,33 Char,311 Char,321 Char,34 Char"/>
    <w:qFormat/>
    <w:rsid w:val="00875176"/>
    <w:rPr>
      <w:rFonts w:ascii="Arial" w:eastAsia="宋体" w:hAnsi="Arial"/>
      <w:sz w:val="28"/>
      <w:lang w:val="en-GB" w:eastAsia="en-US" w:bidi="ar-SA"/>
    </w:rPr>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H Char"/>
    <w:qFormat/>
    <w:rsid w:val="00875176"/>
    <w:rPr>
      <w:rFonts w:ascii="Arial" w:eastAsia="宋体" w:hAnsi="Arial"/>
      <w:sz w:val="24"/>
      <w:lang w:val="en-GB" w:eastAsia="en-US" w:bidi="ar-SA"/>
    </w:rPr>
  </w:style>
  <w:style w:type="character" w:customStyle="1" w:styleId="NOChar1">
    <w:name w:val="NO Char1"/>
    <w:qFormat/>
    <w:rsid w:val="00875176"/>
    <w:rPr>
      <w:rFonts w:eastAsia="MS Mincho"/>
      <w:lang w:val="en-GB" w:eastAsia="en-US" w:bidi="ar-SA"/>
    </w:rPr>
  </w:style>
  <w:style w:type="character" w:customStyle="1" w:styleId="msoins0">
    <w:name w:val="msoins"/>
    <w:basedOn w:val="a0"/>
    <w:qFormat/>
    <w:rsid w:val="00875176"/>
  </w:style>
  <w:style w:type="character" w:customStyle="1" w:styleId="Underrubrik2Char1">
    <w:name w:val="Underrubrik2 Char1"/>
    <w:aliases w:val="H3 Char1,0H Char1,h3 Char1,no break Char1,l3 Char1,3 Char1,list 3 Char1,Head 3 Char1,1.1.1 Char1,3rd level Char1,Major Section Sub Section Char1,PA Minor Section Char1,Head3 Char1,Level 3 Head Char1,31 Char1,32 Char1,33 Char1,34 Char1"/>
    <w:qFormat/>
    <w:rsid w:val="00875176"/>
    <w:rPr>
      <w:rFonts w:ascii="Arial" w:hAnsi="Arial"/>
      <w:sz w:val="28"/>
      <w:lang w:val="en-GB"/>
    </w:rPr>
  </w:style>
  <w:style w:type="character" w:customStyle="1" w:styleId="h4Char2">
    <w:name w:val="h4 Char2"/>
    <w:aliases w:val="Memo Heading 4 Char1,H4 Char2,H41 Char2,h41 Char2,H42 Char2,h42 Char2,H43 Char2,h43 Char2,H411 Char2,h411 Char2,H421 Char2,h421 Char2,H44 Char2,h44 Char2,H412 Char2,h412 Char2,H422 Char2,h422 Char2,H431 Char2,h431 Char2,H45 Char2,h45 Char1"/>
    <w:qFormat/>
    <w:rsid w:val="00875176"/>
    <w:rPr>
      <w:rFonts w:ascii="Arial" w:hAnsi="Arial"/>
      <w:sz w:val="24"/>
      <w:lang w:val="en-GB"/>
    </w:rPr>
  </w:style>
  <w:style w:type="character" w:customStyle="1" w:styleId="apple-style-span">
    <w:name w:val="apple-style-span"/>
    <w:basedOn w:val="a0"/>
    <w:qFormat/>
    <w:rsid w:val="00875176"/>
  </w:style>
  <w:style w:type="character" w:customStyle="1" w:styleId="Head2AChar1">
    <w:name w:val="Head2A Char1"/>
    <w:aliases w:val="H2 Char1,h2 Char1,H21 Char1,Head 2 Char1,l2 Char1,TitreProp Char1,UNDERRUBRIK 1-2 Char1,Header 2 Char1,ITT t2 Char1,PA Major Section Char1,Livello 2 Char1,R2 Char1,Heading 2 Hidden Char1,Head1 Char1,2nd level Char1,heading 2 Char1,I2 Char1"/>
    <w:qFormat/>
    <w:rsid w:val="00875176"/>
    <w:rPr>
      <w:rFonts w:ascii="Arial" w:hAnsi="Arial"/>
      <w:sz w:val="32"/>
      <w:lang w:val="en-GB"/>
    </w:rPr>
  </w:style>
  <w:style w:type="paragraph" w:customStyle="1" w:styleId="berschrift1H1">
    <w:name w:val="Überschrift 1.H1"/>
    <w:basedOn w:val="a"/>
    <w:next w:val="a"/>
    <w:uiPriority w:val="99"/>
    <w:qFormat/>
    <w:rsid w:val="00875176"/>
    <w:pPr>
      <w:keepNext/>
      <w:keepLines/>
      <w:pBdr>
        <w:top w:val="single" w:sz="12" w:space="3" w:color="auto"/>
      </w:pBdr>
      <w:tabs>
        <w:tab w:val="num" w:pos="735"/>
      </w:tabs>
      <w:overflowPunct w:val="0"/>
      <w:autoSpaceDE w:val="0"/>
      <w:autoSpaceDN w:val="0"/>
      <w:adjustRightInd w:val="0"/>
      <w:spacing w:before="240"/>
      <w:ind w:left="735" w:hanging="735"/>
      <w:textAlignment w:val="baseline"/>
      <w:outlineLvl w:val="0"/>
    </w:pPr>
    <w:rPr>
      <w:rFonts w:ascii="Arial" w:eastAsia="Times New Roman" w:hAnsi="Arial"/>
      <w:sz w:val="36"/>
      <w:lang w:eastAsia="de-DE"/>
    </w:rPr>
  </w:style>
  <w:style w:type="paragraph" w:customStyle="1" w:styleId="textintend1">
    <w:name w:val="text intend 1"/>
    <w:basedOn w:val="text"/>
    <w:uiPriority w:val="99"/>
    <w:qFormat/>
    <w:rsid w:val="00875176"/>
    <w:pPr>
      <w:widowControl/>
      <w:tabs>
        <w:tab w:val="num" w:pos="992"/>
      </w:tabs>
      <w:spacing w:after="120"/>
      <w:ind w:left="992" w:hanging="425"/>
    </w:pPr>
    <w:rPr>
      <w:rFonts w:eastAsia="MS Mincho"/>
      <w:lang w:val="en-US"/>
    </w:rPr>
  </w:style>
  <w:style w:type="paragraph" w:customStyle="1" w:styleId="textintend2">
    <w:name w:val="text intend 2"/>
    <w:basedOn w:val="text"/>
    <w:uiPriority w:val="99"/>
    <w:qFormat/>
    <w:rsid w:val="00875176"/>
    <w:pPr>
      <w:widowControl/>
      <w:tabs>
        <w:tab w:val="num" w:pos="1418"/>
      </w:tabs>
      <w:spacing w:after="120"/>
      <w:ind w:left="1418" w:hanging="426"/>
    </w:pPr>
    <w:rPr>
      <w:rFonts w:eastAsia="MS Mincho"/>
      <w:lang w:val="en-US"/>
    </w:rPr>
  </w:style>
  <w:style w:type="paragraph" w:customStyle="1" w:styleId="textintend3">
    <w:name w:val="text intend 3"/>
    <w:basedOn w:val="text"/>
    <w:uiPriority w:val="99"/>
    <w:qFormat/>
    <w:rsid w:val="00875176"/>
    <w:pPr>
      <w:widowControl/>
      <w:tabs>
        <w:tab w:val="num" w:pos="1843"/>
      </w:tabs>
      <w:spacing w:after="120"/>
      <w:ind w:left="1843" w:hanging="425"/>
    </w:pPr>
    <w:rPr>
      <w:rFonts w:eastAsia="MS Mincho"/>
      <w:lang w:val="en-US"/>
    </w:rPr>
  </w:style>
  <w:style w:type="paragraph" w:customStyle="1" w:styleId="normalpuce">
    <w:name w:val="normal puce"/>
    <w:basedOn w:val="a"/>
    <w:uiPriority w:val="99"/>
    <w:qFormat/>
    <w:rsid w:val="00875176"/>
    <w:pPr>
      <w:widowControl w:val="0"/>
      <w:tabs>
        <w:tab w:val="num" w:pos="360"/>
      </w:tabs>
      <w:overflowPunct w:val="0"/>
      <w:autoSpaceDE w:val="0"/>
      <w:autoSpaceDN w:val="0"/>
      <w:adjustRightInd w:val="0"/>
      <w:spacing w:before="60" w:after="60"/>
      <w:ind w:left="360" w:hanging="360"/>
      <w:jc w:val="both"/>
      <w:textAlignment w:val="baseline"/>
    </w:pPr>
    <w:rPr>
      <w:rFonts w:eastAsia="MS Mincho"/>
      <w:lang w:eastAsia="ja-JP"/>
    </w:rPr>
  </w:style>
  <w:style w:type="paragraph" w:customStyle="1" w:styleId="TdocHeading1">
    <w:name w:val="Tdoc_Heading_1"/>
    <w:basedOn w:val="1"/>
    <w:next w:val="a"/>
    <w:autoRedefine/>
    <w:uiPriority w:val="99"/>
    <w:qFormat/>
    <w:rsid w:val="00875176"/>
    <w:pPr>
      <w:keepLines w:val="0"/>
      <w:pBdr>
        <w:top w:val="none" w:sz="0" w:space="0" w:color="auto"/>
      </w:pBdr>
      <w:tabs>
        <w:tab w:val="num" w:pos="360"/>
      </w:tabs>
      <w:overflowPunct w:val="0"/>
      <w:autoSpaceDE w:val="0"/>
      <w:autoSpaceDN w:val="0"/>
      <w:adjustRightInd w:val="0"/>
      <w:spacing w:after="0"/>
      <w:ind w:left="360" w:hanging="360"/>
      <w:textAlignment w:val="baseline"/>
    </w:pPr>
    <w:rPr>
      <w:rFonts w:eastAsia="Times New Roman"/>
      <w:b/>
      <w:noProof/>
      <w:kern w:val="28"/>
      <w:sz w:val="24"/>
      <w:lang w:val="en-US" w:eastAsia="ja-JP"/>
    </w:rPr>
  </w:style>
  <w:style w:type="paragraph" w:customStyle="1" w:styleId="Char">
    <w:name w:val="Char"/>
    <w:uiPriority w:val="99"/>
    <w:rsid w:val="00875176"/>
    <w:pPr>
      <w:keepNext/>
      <w:numPr>
        <w:numId w:val="4"/>
      </w:numPr>
      <w:autoSpaceDE w:val="0"/>
      <w:autoSpaceDN w:val="0"/>
      <w:adjustRightInd w:val="0"/>
      <w:spacing w:before="60" w:after="60"/>
      <w:jc w:val="both"/>
    </w:pPr>
    <w:rPr>
      <w:rFonts w:ascii="Arial" w:eastAsia="宋体" w:hAnsi="Arial" w:cs="Arial"/>
      <w:color w:val="0000FF"/>
      <w:kern w:val="2"/>
      <w:lang w:val="en-US" w:eastAsia="zh-CN"/>
    </w:rPr>
  </w:style>
  <w:style w:type="character" w:customStyle="1" w:styleId="apple-converted-space">
    <w:name w:val="apple-converted-space"/>
    <w:qFormat/>
    <w:rsid w:val="00875176"/>
  </w:style>
  <w:style w:type="character" w:customStyle="1" w:styleId="TFZchn">
    <w:name w:val="TF Zchn"/>
    <w:link w:val="TF1"/>
    <w:qFormat/>
    <w:locked/>
    <w:rsid w:val="00875176"/>
    <w:rPr>
      <w:rFonts w:ascii="Arial" w:hAnsi="Arial"/>
      <w:b/>
      <w:lang w:eastAsia="en-US"/>
    </w:rPr>
  </w:style>
  <w:style w:type="paragraph" w:customStyle="1" w:styleId="PLBold">
    <w:name w:val="PL + Bold"/>
    <w:basedOn w:val="PL"/>
    <w:link w:val="PLBoldChar"/>
    <w:qFormat/>
    <w:rsid w:val="00875176"/>
    <w:pPr>
      <w:overflowPunct w:val="0"/>
      <w:autoSpaceDE w:val="0"/>
      <w:autoSpaceDN w:val="0"/>
      <w:adjustRightInd w:val="0"/>
      <w:textAlignment w:val="baseline"/>
    </w:pPr>
    <w:rPr>
      <w:rFonts w:eastAsia="Times New Roman"/>
      <w:b/>
      <w:lang w:eastAsia="ko-KR"/>
    </w:rPr>
  </w:style>
  <w:style w:type="character" w:customStyle="1" w:styleId="B2Char1">
    <w:name w:val="B2 Char1"/>
    <w:qFormat/>
    <w:rsid w:val="00875176"/>
    <w:rPr>
      <w:lang w:val="en-GB"/>
    </w:rPr>
  </w:style>
  <w:style w:type="numbering" w:customStyle="1" w:styleId="NoList1">
    <w:name w:val="No List1"/>
    <w:next w:val="a2"/>
    <w:semiHidden/>
    <w:rsid w:val="00875176"/>
  </w:style>
  <w:style w:type="paragraph" w:styleId="afc">
    <w:name w:val="Normal (Web)"/>
    <w:basedOn w:val="a"/>
    <w:uiPriority w:val="99"/>
    <w:qFormat/>
    <w:rsid w:val="00875176"/>
    <w:pPr>
      <w:overflowPunct w:val="0"/>
      <w:autoSpaceDE w:val="0"/>
      <w:autoSpaceDN w:val="0"/>
      <w:adjustRightInd w:val="0"/>
      <w:spacing w:before="100" w:beforeAutospacing="1" w:after="100" w:afterAutospacing="1"/>
      <w:textAlignment w:val="baseline"/>
    </w:pPr>
    <w:rPr>
      <w:rFonts w:eastAsia="Arial Unicode MS"/>
      <w:sz w:val="24"/>
      <w:szCs w:val="24"/>
      <w:lang w:eastAsia="ja-JP"/>
    </w:rPr>
  </w:style>
  <w:style w:type="character" w:customStyle="1" w:styleId="THC">
    <w:name w:val="TH C"/>
    <w:qFormat/>
    <w:rsid w:val="00875176"/>
    <w:rPr>
      <w:rFonts w:ascii="Arial" w:eastAsia="MS Mincho" w:hAnsi="Arial" w:cs="Arial"/>
      <w:b/>
      <w:bCs/>
      <w:lang w:val="en-GB" w:eastAsia="ja-JP"/>
    </w:rPr>
  </w:style>
  <w:style w:type="character" w:customStyle="1" w:styleId="Heading4C">
    <w:name w:val="Heading 4 C"/>
    <w:qFormat/>
    <w:rsid w:val="00875176"/>
    <w:rPr>
      <w:rFonts w:ascii="Arial" w:hAnsi="Arial"/>
      <w:sz w:val="24"/>
      <w:szCs w:val="28"/>
      <w:lang w:val="en-GB" w:eastAsia="en-US" w:bidi="ar-SA"/>
    </w:rPr>
  </w:style>
  <w:style w:type="character" w:customStyle="1" w:styleId="H6C">
    <w:name w:val="H6 C"/>
    <w:qFormat/>
    <w:rsid w:val="00875176"/>
    <w:rPr>
      <w:rFonts w:ascii="Arial" w:hAnsi="Arial"/>
      <w:sz w:val="22"/>
      <w:lang w:val="en-GB" w:eastAsia="ja-JP" w:bidi="ar-SA"/>
    </w:rPr>
  </w:style>
  <w:style w:type="character" w:customStyle="1" w:styleId="h51">
    <w:name w:val="h5 1"/>
    <w:qFormat/>
    <w:rsid w:val="00875176"/>
    <w:rPr>
      <w:rFonts w:ascii="Arial" w:eastAsia="MS Mincho" w:hAnsi="Arial"/>
      <w:sz w:val="22"/>
      <w:lang w:val="en-GB" w:eastAsia="en-US" w:bidi="ar-SA"/>
    </w:rPr>
  </w:style>
  <w:style w:type="character" w:customStyle="1" w:styleId="h5Char2">
    <w:name w:val="h5 Char2"/>
    <w:aliases w:val="Head5 Char2,5 Char2,Heading5 Char2,H5 Char2,M5 Char2,mh2 Char2,Module heading 2 Char2,heading 8 Char2,Numbered Sub-list Char Char2,Numbered Sub-list Char1,5 Char Char1,H5 Char Char1,Heading 81 Char Char1,M5 Char6,mh2 Char6,M5 Char3,mh2 Char3"/>
    <w:qFormat/>
    <w:rsid w:val="00875176"/>
    <w:rPr>
      <w:rFonts w:ascii="Arial" w:hAnsi="Arial"/>
      <w:sz w:val="22"/>
      <w:lang w:val="en-GB" w:eastAsia="en-US" w:bidi="ar-SA"/>
    </w:rPr>
  </w:style>
  <w:style w:type="paragraph" w:customStyle="1" w:styleId="TALCharChar">
    <w:name w:val="TAL Char Char"/>
    <w:basedOn w:val="a"/>
    <w:link w:val="TALCharCharChar"/>
    <w:qFormat/>
    <w:rsid w:val="00875176"/>
    <w:pPr>
      <w:keepNext/>
      <w:keepLines/>
      <w:overflowPunct w:val="0"/>
      <w:autoSpaceDE w:val="0"/>
      <w:autoSpaceDN w:val="0"/>
      <w:adjustRightInd w:val="0"/>
      <w:spacing w:after="0"/>
      <w:textAlignment w:val="baseline"/>
    </w:pPr>
    <w:rPr>
      <w:rFonts w:ascii="Arial" w:eastAsia="MS Mincho" w:hAnsi="Arial"/>
      <w:sz w:val="18"/>
      <w:lang w:eastAsia="ja-JP"/>
    </w:rPr>
  </w:style>
  <w:style w:type="character" w:customStyle="1" w:styleId="TALCharCharChar">
    <w:name w:val="TAL Char Char Char"/>
    <w:link w:val="TALCharChar"/>
    <w:qFormat/>
    <w:rsid w:val="00875176"/>
    <w:rPr>
      <w:rFonts w:ascii="Arial" w:eastAsia="MS Mincho" w:hAnsi="Arial"/>
      <w:sz w:val="18"/>
      <w:lang w:val="en-GB" w:eastAsia="ja-JP"/>
    </w:rPr>
  </w:style>
  <w:style w:type="paragraph" w:customStyle="1" w:styleId="Note">
    <w:name w:val="Note"/>
    <w:basedOn w:val="a"/>
    <w:uiPriority w:val="99"/>
    <w:qFormat/>
    <w:rsid w:val="00875176"/>
    <w:pPr>
      <w:overflowPunct w:val="0"/>
      <w:autoSpaceDE w:val="0"/>
      <w:autoSpaceDN w:val="0"/>
      <w:adjustRightInd w:val="0"/>
      <w:ind w:left="568" w:hanging="284"/>
      <w:textAlignment w:val="baseline"/>
    </w:pPr>
    <w:rPr>
      <w:rFonts w:eastAsia="MS Mincho"/>
      <w:lang w:eastAsia="en-GB"/>
    </w:rPr>
  </w:style>
  <w:style w:type="paragraph" w:customStyle="1" w:styleId="TOC91">
    <w:name w:val="TOC 91"/>
    <w:basedOn w:val="80"/>
    <w:uiPriority w:val="99"/>
    <w:rsid w:val="00875176"/>
    <w:pPr>
      <w:overflowPunct w:val="0"/>
      <w:autoSpaceDE w:val="0"/>
      <w:autoSpaceDN w:val="0"/>
      <w:adjustRightInd w:val="0"/>
      <w:ind w:left="1418" w:hanging="1418"/>
      <w:textAlignment w:val="baseline"/>
    </w:pPr>
    <w:rPr>
      <w:rFonts w:eastAsia="MS Mincho"/>
      <w:lang w:eastAsia="en-GB"/>
    </w:rPr>
  </w:style>
  <w:style w:type="paragraph" w:customStyle="1" w:styleId="HE">
    <w:name w:val="HE"/>
    <w:basedOn w:val="a"/>
    <w:uiPriority w:val="99"/>
    <w:qFormat/>
    <w:rsid w:val="00875176"/>
    <w:pPr>
      <w:overflowPunct w:val="0"/>
      <w:autoSpaceDE w:val="0"/>
      <w:autoSpaceDN w:val="0"/>
      <w:adjustRightInd w:val="0"/>
      <w:spacing w:after="0"/>
      <w:textAlignment w:val="baseline"/>
    </w:pPr>
    <w:rPr>
      <w:rFonts w:eastAsia="MS Mincho"/>
      <w:b/>
      <w:lang w:eastAsia="en-GB"/>
    </w:rPr>
  </w:style>
  <w:style w:type="paragraph" w:customStyle="1" w:styleId="HO">
    <w:name w:val="HO"/>
    <w:basedOn w:val="a"/>
    <w:uiPriority w:val="99"/>
    <w:qFormat/>
    <w:rsid w:val="00875176"/>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
    <w:uiPriority w:val="99"/>
    <w:qFormat/>
    <w:rsid w:val="00875176"/>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qFormat/>
    <w:rsid w:val="00875176"/>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qFormat/>
    <w:rsid w:val="00875176"/>
    <w:pPr>
      <w:spacing w:line="360" w:lineRule="atLeast"/>
      <w:jc w:val="center"/>
    </w:pPr>
    <w:rPr>
      <w:rFonts w:ascii="Times New Roman" w:eastAsia="MS Mincho" w:hAnsi="Times New Roman"/>
      <w:lang w:val="en-GB" w:eastAsia="en-US"/>
    </w:rPr>
  </w:style>
  <w:style w:type="paragraph" w:styleId="53">
    <w:name w:val="List Number 5"/>
    <w:basedOn w:val="a"/>
    <w:uiPriority w:val="99"/>
    <w:qFormat/>
    <w:rsid w:val="00875176"/>
    <w:pPr>
      <w:tabs>
        <w:tab w:val="num" w:pos="1492"/>
        <w:tab w:val="num" w:pos="1800"/>
      </w:tabs>
      <w:overflowPunct w:val="0"/>
      <w:autoSpaceDE w:val="0"/>
      <w:autoSpaceDN w:val="0"/>
      <w:adjustRightInd w:val="0"/>
      <w:ind w:left="1800" w:hanging="360"/>
      <w:textAlignment w:val="baseline"/>
    </w:pPr>
    <w:rPr>
      <w:rFonts w:eastAsia="MS Mincho"/>
      <w:lang w:eastAsia="en-GB"/>
    </w:rPr>
  </w:style>
  <w:style w:type="paragraph" w:customStyle="1" w:styleId="Heading3Underrubrik2H3">
    <w:name w:val="Heading 3.Underrubrik2.H3"/>
    <w:basedOn w:val="Heading2Head2A2"/>
    <w:next w:val="a"/>
    <w:qFormat/>
    <w:rsid w:val="00875176"/>
  </w:style>
  <w:style w:type="paragraph" w:customStyle="1" w:styleId="Heading2Head2A2">
    <w:name w:val="Heading 2.Head2A.2"/>
    <w:basedOn w:val="1"/>
    <w:next w:val="a"/>
    <w:uiPriority w:val="99"/>
    <w:qFormat/>
    <w:rsid w:val="00875176"/>
    <w:pPr>
      <w:pBdr>
        <w:top w:val="none" w:sz="0" w:space="0" w:color="auto"/>
      </w:pBdr>
      <w:overflowPunct w:val="0"/>
      <w:autoSpaceDE w:val="0"/>
      <w:autoSpaceDN w:val="0"/>
      <w:adjustRightInd w:val="0"/>
      <w:spacing w:before="180"/>
      <w:textAlignment w:val="baseline"/>
      <w:outlineLvl w:val="1"/>
    </w:pPr>
    <w:rPr>
      <w:rFonts w:eastAsia="宋体"/>
      <w:sz w:val="32"/>
      <w:lang w:eastAsia="es-ES"/>
    </w:rPr>
  </w:style>
  <w:style w:type="paragraph" w:styleId="3">
    <w:name w:val="List Number 3"/>
    <w:basedOn w:val="a"/>
    <w:uiPriority w:val="99"/>
    <w:qFormat/>
    <w:rsid w:val="00875176"/>
    <w:pPr>
      <w:numPr>
        <w:numId w:val="7"/>
      </w:numPr>
      <w:tabs>
        <w:tab w:val="num" w:pos="926"/>
      </w:tabs>
      <w:overflowPunct w:val="0"/>
      <w:autoSpaceDE w:val="0"/>
      <w:autoSpaceDN w:val="0"/>
      <w:adjustRightInd w:val="0"/>
      <w:ind w:left="926"/>
      <w:textAlignment w:val="baseline"/>
    </w:pPr>
    <w:rPr>
      <w:rFonts w:eastAsia="MS Mincho"/>
      <w:lang w:eastAsia="en-GB"/>
    </w:rPr>
  </w:style>
  <w:style w:type="paragraph" w:styleId="4">
    <w:name w:val="List Number 4"/>
    <w:basedOn w:val="a"/>
    <w:uiPriority w:val="99"/>
    <w:qFormat/>
    <w:rsid w:val="00875176"/>
    <w:pPr>
      <w:numPr>
        <w:numId w:val="6"/>
      </w:numPr>
      <w:tabs>
        <w:tab w:val="num" w:pos="1209"/>
      </w:tabs>
      <w:overflowPunct w:val="0"/>
      <w:autoSpaceDE w:val="0"/>
      <w:autoSpaceDN w:val="0"/>
      <w:adjustRightInd w:val="0"/>
      <w:ind w:left="1209"/>
      <w:textAlignment w:val="baseline"/>
    </w:pPr>
    <w:rPr>
      <w:rFonts w:eastAsia="MS Mincho"/>
      <w:lang w:eastAsia="en-GB"/>
    </w:rPr>
  </w:style>
  <w:style w:type="character" w:customStyle="1" w:styleId="h5Char1">
    <w:name w:val="h5 Char1"/>
    <w:aliases w:val="Head5 Char1,5 Char1,Heading5 Char1,H5 Char1,M5 Char1,mh2 Char1,Module heading 2 Char1,heading 8 Char1,Numbered Sub-list Char Char1,Module heading 2 Char5,Numbered Sub-list Char4,Heading5 Char5,Head5 Char5,标题 5 Char1"/>
    <w:qFormat/>
    <w:rsid w:val="00875176"/>
    <w:rPr>
      <w:rFonts w:ascii="Arial" w:eastAsia="MS Mincho" w:hAnsi="Arial"/>
      <w:sz w:val="22"/>
      <w:lang w:val="en-GB" w:eastAsia="en-US" w:bidi="ar-SA"/>
    </w:rPr>
  </w:style>
  <w:style w:type="character" w:customStyle="1" w:styleId="h4Char5">
    <w:name w:val="h4 Char5"/>
    <w:aliases w:val="Memo Heading 4 Char4,H4 Char5,H41 Char5,h41 Char5,H42 Char5,h42 Char5,H43 Char5,h43 Char5,H411 Char5,h411 Char5,H421 Char5,h421 Char5,H44 Char5,h44 Char5,H412 Char5,h412 Char5,H422 Char5,h422 Char5,H431 Char5,h431 Char5,H45 Char3,h45 Char4"/>
    <w:qFormat/>
    <w:rsid w:val="00875176"/>
    <w:rPr>
      <w:rFonts w:ascii="Arial" w:hAnsi="Arial"/>
      <w:sz w:val="24"/>
      <w:szCs w:val="28"/>
      <w:lang w:val="en-GB" w:eastAsia="en-GB" w:bidi="ar-SA"/>
    </w:rPr>
  </w:style>
  <w:style w:type="character" w:customStyle="1" w:styleId="h4Char4">
    <w:name w:val="h4 Char4"/>
    <w:aliases w:val="Memo Heading 4 Char3,H4 Char4,H41 Char4,h41 Char4,H42 Char4,h42 Char4,H43 Char4,h43 Char4,H411 Char4,h411 Char4,H421 Char4,h421 Char4,H44 Char4,h44 Char4,H412 Char4,h412 Char4,H422 Char4,h422 Char4,H431 Char4,h431 Char4,H45 Char4,h45 Char3"/>
    <w:qFormat/>
    <w:rsid w:val="00875176"/>
    <w:rPr>
      <w:rFonts w:ascii="Arial" w:hAnsi="Arial"/>
      <w:sz w:val="24"/>
      <w:lang w:val="en-GB" w:eastAsia="en-US" w:bidi="ar-SA"/>
    </w:rPr>
  </w:style>
  <w:style w:type="character" w:customStyle="1" w:styleId="h4Char6">
    <w:name w:val="h4 Char6"/>
    <w:aliases w:val="H4 Char6,H41 Char6,h41 Char6,H42 Char6,h42 Char6,H43 Char6,h43 Char6,H411 Char6,h411 Char6,H421 Char6,h421 Char6,H44 Char6,h44 Char6,H412 Char6,h412 Char6,H422 Char6,h422 Char6,H431 Char6,h431 Char6,H45 Char6,h45 Char6,H413 Char4,h413 Char4"/>
    <w:qFormat/>
    <w:rsid w:val="00875176"/>
    <w:rPr>
      <w:rFonts w:ascii="Arial" w:hAnsi="Arial"/>
      <w:sz w:val="24"/>
      <w:lang w:val="en-GB" w:eastAsia="ja-JP" w:bidi="ar-SA"/>
    </w:rPr>
  </w:style>
  <w:style w:type="paragraph" w:customStyle="1" w:styleId="Separation">
    <w:name w:val="Separation"/>
    <w:basedOn w:val="1"/>
    <w:next w:val="a"/>
    <w:uiPriority w:val="99"/>
    <w:qFormat/>
    <w:rsid w:val="00875176"/>
    <w:pPr>
      <w:pBdr>
        <w:top w:val="none" w:sz="0" w:space="0" w:color="auto"/>
      </w:pBdr>
    </w:pPr>
    <w:rPr>
      <w:rFonts w:eastAsia="Times New Roman"/>
      <w:b/>
      <w:color w:val="0000FF"/>
      <w:lang w:eastAsia="en-GB"/>
    </w:rPr>
  </w:style>
  <w:style w:type="character" w:customStyle="1" w:styleId="FooterChar1">
    <w:name w:val="Footer Char1"/>
    <w:qFormat/>
    <w:rsid w:val="00875176"/>
    <w:rPr>
      <w:rFonts w:ascii="Arial" w:hAnsi="Arial"/>
      <w:b/>
      <w:i/>
      <w:noProof/>
      <w:sz w:val="18"/>
    </w:rPr>
  </w:style>
  <w:style w:type="paragraph" w:customStyle="1" w:styleId="font5">
    <w:name w:val="font5"/>
    <w:basedOn w:val="a"/>
    <w:uiPriority w:val="99"/>
    <w:qFormat/>
    <w:rsid w:val="00875176"/>
    <w:pPr>
      <w:spacing w:before="100" w:beforeAutospacing="1" w:after="100" w:afterAutospacing="1"/>
    </w:pPr>
    <w:rPr>
      <w:rFonts w:ascii="Arial" w:eastAsia="Times New Roman" w:hAnsi="Arial" w:cs="Arial"/>
      <w:b/>
      <w:bCs/>
      <w:color w:val="000000"/>
      <w:sz w:val="10"/>
      <w:szCs w:val="10"/>
      <w:lang w:val="de-DE" w:eastAsia="de-DE"/>
    </w:rPr>
  </w:style>
  <w:style w:type="paragraph" w:customStyle="1" w:styleId="font6">
    <w:name w:val="font6"/>
    <w:basedOn w:val="a"/>
    <w:uiPriority w:val="99"/>
    <w:qFormat/>
    <w:rsid w:val="00875176"/>
    <w:pPr>
      <w:spacing w:before="100" w:beforeAutospacing="1" w:after="100" w:afterAutospacing="1"/>
    </w:pPr>
    <w:rPr>
      <w:rFonts w:ascii="Arial" w:eastAsia="Times New Roman" w:hAnsi="Arial" w:cs="Arial"/>
      <w:b/>
      <w:bCs/>
      <w:color w:val="000000"/>
      <w:sz w:val="18"/>
      <w:szCs w:val="18"/>
      <w:lang w:val="de-DE" w:eastAsia="de-DE"/>
    </w:rPr>
  </w:style>
  <w:style w:type="paragraph" w:customStyle="1" w:styleId="xl69">
    <w:name w:val="xl69"/>
    <w:basedOn w:val="a"/>
    <w:uiPriority w:val="99"/>
    <w:qFormat/>
    <w:rsid w:val="00875176"/>
    <w:pPr>
      <w:pBdr>
        <w:top w:val="single" w:sz="8" w:space="0" w:color="auto"/>
        <w:right w:val="single" w:sz="8" w:space="0" w:color="auto"/>
      </w:pBdr>
      <w:spacing w:before="100" w:beforeAutospacing="1" w:after="100" w:afterAutospacing="1"/>
      <w:jc w:val="center"/>
      <w:textAlignment w:val="center"/>
    </w:pPr>
    <w:rPr>
      <w:rFonts w:ascii="Arial" w:eastAsia="Times New Roman" w:hAnsi="Arial" w:cs="Arial"/>
      <w:b/>
      <w:bCs/>
      <w:sz w:val="18"/>
      <w:szCs w:val="18"/>
      <w:lang w:val="de-DE" w:eastAsia="de-DE"/>
    </w:rPr>
  </w:style>
  <w:style w:type="paragraph" w:customStyle="1" w:styleId="xl71">
    <w:name w:val="xl71"/>
    <w:basedOn w:val="a"/>
    <w:uiPriority w:val="99"/>
    <w:qFormat/>
    <w:rsid w:val="00875176"/>
    <w:pPr>
      <w:pBdr>
        <w:bottom w:val="single" w:sz="8" w:space="0" w:color="auto"/>
      </w:pBdr>
      <w:spacing w:before="100" w:beforeAutospacing="1" w:after="100" w:afterAutospacing="1"/>
      <w:jc w:val="center"/>
      <w:textAlignment w:val="center"/>
    </w:pPr>
    <w:rPr>
      <w:rFonts w:ascii="Arial" w:eastAsia="Times New Roman" w:hAnsi="Arial" w:cs="Arial"/>
      <w:b/>
      <w:bCs/>
      <w:sz w:val="18"/>
      <w:szCs w:val="18"/>
      <w:lang w:val="de-DE" w:eastAsia="de-DE"/>
    </w:rPr>
  </w:style>
  <w:style w:type="paragraph" w:customStyle="1" w:styleId="xl72">
    <w:name w:val="xl72"/>
    <w:basedOn w:val="a"/>
    <w:uiPriority w:val="99"/>
    <w:qFormat/>
    <w:rsid w:val="00875176"/>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b/>
      <w:bCs/>
      <w:sz w:val="18"/>
      <w:szCs w:val="18"/>
      <w:lang w:val="de-DE" w:eastAsia="de-DE"/>
    </w:rPr>
  </w:style>
  <w:style w:type="paragraph" w:customStyle="1" w:styleId="xl73">
    <w:name w:val="xl73"/>
    <w:basedOn w:val="a"/>
    <w:uiPriority w:val="99"/>
    <w:qFormat/>
    <w:rsid w:val="00875176"/>
    <w:pPr>
      <w:pBdr>
        <w:left w:val="single" w:sz="8" w:space="0" w:color="auto"/>
        <w:right w:val="single" w:sz="8" w:space="0" w:color="auto"/>
      </w:pBdr>
      <w:spacing w:before="100" w:beforeAutospacing="1" w:after="100" w:afterAutospacing="1"/>
      <w:jc w:val="center"/>
      <w:textAlignment w:val="center"/>
    </w:pPr>
    <w:rPr>
      <w:rFonts w:ascii="Arial" w:eastAsia="Times New Roman" w:hAnsi="Arial" w:cs="Arial"/>
      <w:sz w:val="18"/>
      <w:szCs w:val="18"/>
      <w:lang w:val="de-DE" w:eastAsia="de-DE"/>
    </w:rPr>
  </w:style>
  <w:style w:type="paragraph" w:customStyle="1" w:styleId="xl74">
    <w:name w:val="xl74"/>
    <w:basedOn w:val="a"/>
    <w:uiPriority w:val="99"/>
    <w:qFormat/>
    <w:rsid w:val="00875176"/>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18"/>
      <w:szCs w:val="18"/>
      <w:lang w:val="de-DE" w:eastAsia="de-DE"/>
    </w:rPr>
  </w:style>
  <w:style w:type="paragraph" w:customStyle="1" w:styleId="xl75">
    <w:name w:val="xl75"/>
    <w:basedOn w:val="a"/>
    <w:uiPriority w:val="99"/>
    <w:qFormat/>
    <w:rsid w:val="00875176"/>
    <w:pPr>
      <w:pBdr>
        <w:top w:val="single" w:sz="8" w:space="0" w:color="auto"/>
      </w:pBdr>
      <w:spacing w:before="100" w:beforeAutospacing="1" w:after="100" w:afterAutospacing="1"/>
      <w:jc w:val="center"/>
      <w:textAlignment w:val="center"/>
    </w:pPr>
    <w:rPr>
      <w:rFonts w:ascii="Arial" w:eastAsia="Times New Roman" w:hAnsi="Arial" w:cs="Arial"/>
      <w:b/>
      <w:bCs/>
      <w:sz w:val="18"/>
      <w:szCs w:val="18"/>
      <w:lang w:val="de-DE" w:eastAsia="de-DE"/>
    </w:rPr>
  </w:style>
  <w:style w:type="paragraph" w:customStyle="1" w:styleId="xl76">
    <w:name w:val="xl76"/>
    <w:basedOn w:val="a"/>
    <w:uiPriority w:val="99"/>
    <w:qFormat/>
    <w:rsid w:val="00875176"/>
    <w:pPr>
      <w:pBdr>
        <w:top w:val="single" w:sz="8" w:space="0" w:color="auto"/>
        <w:right w:val="single" w:sz="8" w:space="0" w:color="auto"/>
      </w:pBdr>
      <w:spacing w:before="100" w:beforeAutospacing="1" w:after="100" w:afterAutospacing="1"/>
      <w:jc w:val="center"/>
      <w:textAlignment w:val="center"/>
    </w:pPr>
    <w:rPr>
      <w:rFonts w:ascii="Arial" w:eastAsia="Times New Roman" w:hAnsi="Arial" w:cs="Arial"/>
      <w:b/>
      <w:bCs/>
      <w:sz w:val="18"/>
      <w:szCs w:val="18"/>
      <w:lang w:val="de-DE" w:eastAsia="de-DE"/>
    </w:rPr>
  </w:style>
  <w:style w:type="paragraph" w:customStyle="1" w:styleId="xl77">
    <w:name w:val="xl77"/>
    <w:basedOn w:val="a"/>
    <w:uiPriority w:val="99"/>
    <w:qFormat/>
    <w:rsid w:val="00875176"/>
    <w:pPr>
      <w:pBdr>
        <w:right w:val="single" w:sz="8" w:space="0" w:color="auto"/>
      </w:pBdr>
      <w:spacing w:before="100" w:beforeAutospacing="1" w:after="100" w:afterAutospacing="1"/>
      <w:jc w:val="center"/>
      <w:textAlignment w:val="center"/>
    </w:pPr>
    <w:rPr>
      <w:rFonts w:ascii="Arial" w:eastAsia="Times New Roman" w:hAnsi="Arial" w:cs="Arial"/>
      <w:b/>
      <w:bCs/>
      <w:sz w:val="18"/>
      <w:szCs w:val="18"/>
      <w:lang w:val="de-DE" w:eastAsia="de-DE"/>
    </w:rPr>
  </w:style>
  <w:style w:type="paragraph" w:customStyle="1" w:styleId="xl78">
    <w:name w:val="xl78"/>
    <w:basedOn w:val="a"/>
    <w:uiPriority w:val="99"/>
    <w:qFormat/>
    <w:rsid w:val="00875176"/>
    <w:pPr>
      <w:pBdr>
        <w:bottom w:val="single" w:sz="8" w:space="0" w:color="auto"/>
      </w:pBdr>
      <w:spacing w:before="100" w:beforeAutospacing="1" w:after="100" w:afterAutospacing="1"/>
      <w:jc w:val="center"/>
      <w:textAlignment w:val="center"/>
    </w:pPr>
    <w:rPr>
      <w:rFonts w:ascii="Arial" w:eastAsia="Times New Roman" w:hAnsi="Arial" w:cs="Arial"/>
      <w:b/>
      <w:bCs/>
      <w:sz w:val="18"/>
      <w:szCs w:val="18"/>
      <w:lang w:val="de-DE" w:eastAsia="de-DE"/>
    </w:rPr>
  </w:style>
  <w:style w:type="paragraph" w:customStyle="1" w:styleId="xl79">
    <w:name w:val="xl79"/>
    <w:basedOn w:val="a"/>
    <w:uiPriority w:val="99"/>
    <w:qFormat/>
    <w:rsid w:val="00875176"/>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b/>
      <w:bCs/>
      <w:sz w:val="18"/>
      <w:szCs w:val="18"/>
      <w:lang w:val="de-DE" w:eastAsia="de-DE"/>
    </w:rPr>
  </w:style>
  <w:style w:type="paragraph" w:customStyle="1" w:styleId="xl80">
    <w:name w:val="xl80"/>
    <w:basedOn w:val="a"/>
    <w:uiPriority w:val="99"/>
    <w:qFormat/>
    <w:rsid w:val="00875176"/>
    <w:pPr>
      <w:pBdr>
        <w:bottom w:val="single" w:sz="8" w:space="0" w:color="auto"/>
        <w:right w:val="single" w:sz="8" w:space="0" w:color="auto"/>
      </w:pBdr>
      <w:spacing w:before="100" w:beforeAutospacing="1" w:after="100" w:afterAutospacing="1"/>
    </w:pPr>
    <w:rPr>
      <w:rFonts w:eastAsia="Times New Roman"/>
      <w:sz w:val="24"/>
      <w:szCs w:val="24"/>
      <w:lang w:val="de-DE" w:eastAsia="de-DE"/>
    </w:rPr>
  </w:style>
  <w:style w:type="paragraph" w:customStyle="1" w:styleId="xl81">
    <w:name w:val="xl81"/>
    <w:basedOn w:val="a"/>
    <w:uiPriority w:val="99"/>
    <w:qFormat/>
    <w:rsid w:val="00875176"/>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18"/>
      <w:szCs w:val="18"/>
      <w:lang w:val="de-DE" w:eastAsia="de-DE"/>
    </w:rPr>
  </w:style>
  <w:style w:type="paragraph" w:customStyle="1" w:styleId="xl82">
    <w:name w:val="xl82"/>
    <w:basedOn w:val="a"/>
    <w:uiPriority w:val="99"/>
    <w:qFormat/>
    <w:rsid w:val="00875176"/>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18"/>
      <w:szCs w:val="18"/>
      <w:lang w:val="de-DE" w:eastAsia="de-DE"/>
    </w:rPr>
  </w:style>
  <w:style w:type="paragraph" w:customStyle="1" w:styleId="xl83">
    <w:name w:val="xl83"/>
    <w:basedOn w:val="a"/>
    <w:uiPriority w:val="99"/>
    <w:qFormat/>
    <w:rsid w:val="00875176"/>
    <w:pPr>
      <w:pBdr>
        <w:top w:val="single" w:sz="8" w:space="0" w:color="auto"/>
        <w:left w:val="single" w:sz="8" w:space="0" w:color="auto"/>
      </w:pBdr>
      <w:spacing w:before="100" w:beforeAutospacing="1" w:after="100" w:afterAutospacing="1"/>
      <w:jc w:val="center"/>
      <w:textAlignment w:val="center"/>
    </w:pPr>
    <w:rPr>
      <w:rFonts w:ascii="Arial" w:eastAsia="Times New Roman" w:hAnsi="Arial" w:cs="Arial"/>
      <w:b/>
      <w:bCs/>
      <w:sz w:val="18"/>
      <w:szCs w:val="18"/>
      <w:lang w:val="de-DE" w:eastAsia="de-DE"/>
    </w:rPr>
  </w:style>
  <w:style w:type="paragraph" w:customStyle="1" w:styleId="xl84">
    <w:name w:val="xl84"/>
    <w:basedOn w:val="a"/>
    <w:uiPriority w:val="99"/>
    <w:qFormat/>
    <w:rsid w:val="00875176"/>
    <w:pPr>
      <w:pBdr>
        <w:left w:val="single" w:sz="8" w:space="0" w:color="auto"/>
        <w:bottom w:val="single" w:sz="8" w:space="0" w:color="auto"/>
      </w:pBdr>
      <w:spacing w:before="100" w:beforeAutospacing="1" w:after="100" w:afterAutospacing="1"/>
      <w:jc w:val="center"/>
      <w:textAlignment w:val="center"/>
    </w:pPr>
    <w:rPr>
      <w:rFonts w:ascii="Arial" w:eastAsia="Times New Roman" w:hAnsi="Arial" w:cs="Arial"/>
      <w:b/>
      <w:bCs/>
      <w:sz w:val="18"/>
      <w:szCs w:val="18"/>
      <w:lang w:val="de-DE" w:eastAsia="de-DE"/>
    </w:rPr>
  </w:style>
  <w:style w:type="paragraph" w:customStyle="1" w:styleId="xl85">
    <w:name w:val="xl85"/>
    <w:basedOn w:val="a"/>
    <w:uiPriority w:val="99"/>
    <w:qFormat/>
    <w:rsid w:val="00875176"/>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Times New Roman" w:hAnsi="Arial" w:cs="Arial"/>
      <w:b/>
      <w:bCs/>
      <w:sz w:val="18"/>
      <w:szCs w:val="18"/>
      <w:lang w:val="de-DE" w:eastAsia="de-DE"/>
    </w:rPr>
  </w:style>
  <w:style w:type="paragraph" w:customStyle="1" w:styleId="xl86">
    <w:name w:val="xl86"/>
    <w:basedOn w:val="a"/>
    <w:uiPriority w:val="99"/>
    <w:qFormat/>
    <w:rsid w:val="00875176"/>
    <w:pPr>
      <w:pBdr>
        <w:left w:val="single" w:sz="8" w:space="0" w:color="auto"/>
        <w:right w:val="single" w:sz="8" w:space="0" w:color="auto"/>
      </w:pBdr>
      <w:spacing w:before="100" w:beforeAutospacing="1" w:after="100" w:afterAutospacing="1"/>
      <w:jc w:val="center"/>
      <w:textAlignment w:val="center"/>
    </w:pPr>
    <w:rPr>
      <w:rFonts w:ascii="Arial" w:eastAsia="Times New Roman" w:hAnsi="Arial" w:cs="Arial"/>
      <w:b/>
      <w:bCs/>
      <w:sz w:val="18"/>
      <w:szCs w:val="18"/>
      <w:lang w:val="de-DE" w:eastAsia="de-DE"/>
    </w:rPr>
  </w:style>
  <w:style w:type="paragraph" w:customStyle="1" w:styleId="xl87">
    <w:name w:val="xl87"/>
    <w:basedOn w:val="a"/>
    <w:uiPriority w:val="99"/>
    <w:qFormat/>
    <w:rsid w:val="00875176"/>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b/>
      <w:bCs/>
      <w:sz w:val="18"/>
      <w:szCs w:val="18"/>
      <w:lang w:val="de-DE" w:eastAsia="de-DE"/>
    </w:rPr>
  </w:style>
  <w:style w:type="paragraph" w:customStyle="1" w:styleId="xl88">
    <w:name w:val="xl88"/>
    <w:basedOn w:val="a"/>
    <w:uiPriority w:val="99"/>
    <w:qFormat/>
    <w:rsid w:val="00875176"/>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Times New Roman" w:hAnsi="Arial" w:cs="Arial"/>
      <w:b/>
      <w:bCs/>
      <w:sz w:val="18"/>
      <w:szCs w:val="18"/>
      <w:lang w:val="de-DE" w:eastAsia="de-DE"/>
    </w:rPr>
  </w:style>
  <w:style w:type="paragraph" w:customStyle="1" w:styleId="xl89">
    <w:name w:val="xl89"/>
    <w:basedOn w:val="a"/>
    <w:uiPriority w:val="99"/>
    <w:qFormat/>
    <w:rsid w:val="00875176"/>
    <w:pPr>
      <w:pBdr>
        <w:left w:val="single" w:sz="8" w:space="0" w:color="auto"/>
        <w:right w:val="single" w:sz="8" w:space="0" w:color="auto"/>
      </w:pBdr>
      <w:spacing w:before="100" w:beforeAutospacing="1" w:after="100" w:afterAutospacing="1"/>
      <w:jc w:val="center"/>
      <w:textAlignment w:val="center"/>
    </w:pPr>
    <w:rPr>
      <w:rFonts w:ascii="Arial" w:eastAsia="Times New Roman" w:hAnsi="Arial" w:cs="Arial"/>
      <w:b/>
      <w:bCs/>
      <w:sz w:val="18"/>
      <w:szCs w:val="18"/>
      <w:lang w:val="de-DE" w:eastAsia="de-DE"/>
    </w:rPr>
  </w:style>
  <w:style w:type="paragraph" w:customStyle="1" w:styleId="xl90">
    <w:name w:val="xl90"/>
    <w:basedOn w:val="a"/>
    <w:uiPriority w:val="99"/>
    <w:qFormat/>
    <w:rsid w:val="00875176"/>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b/>
      <w:bCs/>
      <w:sz w:val="18"/>
      <w:szCs w:val="18"/>
      <w:lang w:val="de-DE" w:eastAsia="de-DE"/>
    </w:rPr>
  </w:style>
  <w:style w:type="paragraph" w:customStyle="1" w:styleId="xl91">
    <w:name w:val="xl91"/>
    <w:basedOn w:val="a"/>
    <w:uiPriority w:val="99"/>
    <w:qFormat/>
    <w:rsid w:val="00875176"/>
    <w:pPr>
      <w:pBdr>
        <w:top w:val="single" w:sz="8" w:space="0" w:color="auto"/>
        <w:left w:val="single" w:sz="8" w:space="0" w:color="auto"/>
      </w:pBdr>
      <w:spacing w:before="100" w:beforeAutospacing="1" w:after="100" w:afterAutospacing="1"/>
      <w:jc w:val="center"/>
      <w:textAlignment w:val="center"/>
    </w:pPr>
    <w:rPr>
      <w:rFonts w:ascii="Arial" w:eastAsia="Times New Roman" w:hAnsi="Arial" w:cs="Arial"/>
      <w:b/>
      <w:bCs/>
      <w:sz w:val="18"/>
      <w:szCs w:val="18"/>
      <w:lang w:val="de-DE" w:eastAsia="de-DE"/>
    </w:rPr>
  </w:style>
  <w:style w:type="paragraph" w:customStyle="1" w:styleId="xl92">
    <w:name w:val="xl92"/>
    <w:basedOn w:val="a"/>
    <w:uiPriority w:val="99"/>
    <w:qFormat/>
    <w:rsid w:val="00875176"/>
    <w:pPr>
      <w:pBdr>
        <w:left w:val="single" w:sz="8" w:space="0" w:color="auto"/>
        <w:bottom w:val="single" w:sz="8" w:space="0" w:color="auto"/>
      </w:pBdr>
      <w:spacing w:before="100" w:beforeAutospacing="1" w:after="100" w:afterAutospacing="1"/>
      <w:jc w:val="center"/>
      <w:textAlignment w:val="center"/>
    </w:pPr>
    <w:rPr>
      <w:rFonts w:ascii="Arial" w:eastAsia="Times New Roman" w:hAnsi="Arial" w:cs="Arial"/>
      <w:b/>
      <w:bCs/>
      <w:sz w:val="18"/>
      <w:szCs w:val="18"/>
      <w:lang w:val="de-DE" w:eastAsia="de-DE"/>
    </w:rPr>
  </w:style>
  <w:style w:type="paragraph" w:customStyle="1" w:styleId="xl93">
    <w:name w:val="xl93"/>
    <w:basedOn w:val="a"/>
    <w:uiPriority w:val="99"/>
    <w:qFormat/>
    <w:rsid w:val="00875176"/>
    <w:pPr>
      <w:pBdr>
        <w:top w:val="single" w:sz="8" w:space="0" w:color="auto"/>
        <w:left w:val="single" w:sz="8" w:space="0" w:color="auto"/>
        <w:bottom w:val="single" w:sz="8" w:space="0" w:color="auto"/>
      </w:pBdr>
      <w:spacing w:before="100" w:beforeAutospacing="1" w:after="100" w:afterAutospacing="1"/>
      <w:textAlignment w:val="center"/>
    </w:pPr>
    <w:rPr>
      <w:rFonts w:ascii="Arial" w:eastAsia="Times New Roman" w:hAnsi="Arial" w:cs="Arial"/>
      <w:sz w:val="18"/>
      <w:szCs w:val="18"/>
      <w:lang w:val="de-DE" w:eastAsia="de-DE"/>
    </w:rPr>
  </w:style>
  <w:style w:type="paragraph" w:customStyle="1" w:styleId="xl94">
    <w:name w:val="xl94"/>
    <w:basedOn w:val="a"/>
    <w:uiPriority w:val="99"/>
    <w:qFormat/>
    <w:rsid w:val="00875176"/>
    <w:pPr>
      <w:pBdr>
        <w:top w:val="single" w:sz="8" w:space="0" w:color="auto"/>
        <w:bottom w:val="single" w:sz="8" w:space="0" w:color="auto"/>
      </w:pBdr>
      <w:spacing w:before="100" w:beforeAutospacing="1" w:after="100" w:afterAutospacing="1"/>
      <w:textAlignment w:val="center"/>
    </w:pPr>
    <w:rPr>
      <w:rFonts w:ascii="Arial" w:eastAsia="Times New Roman" w:hAnsi="Arial" w:cs="Arial"/>
      <w:sz w:val="18"/>
      <w:szCs w:val="18"/>
      <w:lang w:val="de-DE" w:eastAsia="de-DE"/>
    </w:rPr>
  </w:style>
  <w:style w:type="paragraph" w:customStyle="1" w:styleId="xl95">
    <w:name w:val="xl95"/>
    <w:basedOn w:val="a"/>
    <w:uiPriority w:val="99"/>
    <w:qFormat/>
    <w:rsid w:val="00875176"/>
    <w:pPr>
      <w:pBdr>
        <w:top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sz w:val="18"/>
      <w:szCs w:val="18"/>
      <w:lang w:val="de-DE" w:eastAsia="de-DE"/>
    </w:rPr>
  </w:style>
  <w:style w:type="paragraph" w:customStyle="1" w:styleId="xl96">
    <w:name w:val="xl96"/>
    <w:basedOn w:val="a"/>
    <w:uiPriority w:val="99"/>
    <w:qFormat/>
    <w:rsid w:val="00875176"/>
    <w:pPr>
      <w:pBdr>
        <w:top w:val="single" w:sz="8" w:space="0" w:color="auto"/>
        <w:right w:val="single" w:sz="8" w:space="0" w:color="auto"/>
      </w:pBdr>
      <w:spacing w:before="100" w:beforeAutospacing="1" w:after="100" w:afterAutospacing="1"/>
      <w:jc w:val="center"/>
      <w:textAlignment w:val="center"/>
    </w:pPr>
    <w:rPr>
      <w:rFonts w:ascii="Arial" w:eastAsia="Times New Roman" w:hAnsi="Arial" w:cs="Arial"/>
      <w:sz w:val="18"/>
      <w:szCs w:val="18"/>
      <w:lang w:val="de-DE" w:eastAsia="de-DE"/>
    </w:rPr>
  </w:style>
  <w:style w:type="paragraph" w:customStyle="1" w:styleId="xl97">
    <w:name w:val="xl97"/>
    <w:basedOn w:val="a"/>
    <w:uiPriority w:val="99"/>
    <w:qFormat/>
    <w:rsid w:val="00875176"/>
    <w:pPr>
      <w:pBdr>
        <w:right w:val="single" w:sz="8" w:space="0" w:color="auto"/>
      </w:pBdr>
      <w:spacing w:before="100" w:beforeAutospacing="1" w:after="100" w:afterAutospacing="1"/>
      <w:jc w:val="center"/>
      <w:textAlignment w:val="center"/>
    </w:pPr>
    <w:rPr>
      <w:rFonts w:ascii="Arial" w:eastAsia="Times New Roman" w:hAnsi="Arial" w:cs="Arial"/>
      <w:sz w:val="18"/>
      <w:szCs w:val="18"/>
      <w:lang w:val="de-DE" w:eastAsia="de-DE"/>
    </w:rPr>
  </w:style>
  <w:style w:type="paragraph" w:customStyle="1" w:styleId="xl98">
    <w:name w:val="xl98"/>
    <w:basedOn w:val="a"/>
    <w:uiPriority w:val="99"/>
    <w:qFormat/>
    <w:rsid w:val="00875176"/>
    <w:pPr>
      <w:pBdr>
        <w:left w:val="single" w:sz="8" w:space="0" w:color="auto"/>
        <w:right w:val="single" w:sz="8" w:space="0" w:color="auto"/>
      </w:pBdr>
      <w:spacing w:before="100" w:beforeAutospacing="1" w:after="100" w:afterAutospacing="1"/>
      <w:jc w:val="center"/>
      <w:textAlignment w:val="center"/>
    </w:pPr>
    <w:rPr>
      <w:rFonts w:ascii="Arial" w:eastAsia="Times New Roman" w:hAnsi="Arial" w:cs="Arial"/>
      <w:sz w:val="18"/>
      <w:szCs w:val="18"/>
      <w:lang w:val="de-DE" w:eastAsia="de-DE"/>
    </w:rPr>
  </w:style>
  <w:style w:type="character" w:customStyle="1" w:styleId="CharChar21">
    <w:name w:val="Char Char21"/>
    <w:rsid w:val="00875176"/>
    <w:rPr>
      <w:rFonts w:ascii="Times New Roman" w:hAnsi="Times New Roman"/>
      <w:lang w:val="en-GB" w:eastAsia="en-US"/>
    </w:rPr>
  </w:style>
  <w:style w:type="paragraph" w:customStyle="1" w:styleId="FL">
    <w:name w:val="FL"/>
    <w:basedOn w:val="a"/>
    <w:uiPriority w:val="99"/>
    <w:qFormat/>
    <w:rsid w:val="00875176"/>
    <w:pPr>
      <w:keepNext/>
      <w:keepLines/>
      <w:overflowPunct w:val="0"/>
      <w:autoSpaceDE w:val="0"/>
      <w:autoSpaceDN w:val="0"/>
      <w:adjustRightInd w:val="0"/>
      <w:spacing w:before="60"/>
      <w:jc w:val="center"/>
      <w:textAlignment w:val="baseline"/>
    </w:pPr>
    <w:rPr>
      <w:rFonts w:ascii="Arial" w:eastAsia="宋体" w:hAnsi="Arial"/>
      <w:b/>
      <w:lang w:eastAsia="en-GB"/>
    </w:rPr>
  </w:style>
  <w:style w:type="paragraph" w:customStyle="1" w:styleId="CarCar">
    <w:name w:val="Car Car"/>
    <w:uiPriority w:val="99"/>
    <w:semiHidden/>
    <w:rsid w:val="0087517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8">
    <w:name w:val="Char Char8"/>
    <w:semiHidden/>
    <w:rsid w:val="00875176"/>
    <w:rPr>
      <w:rFonts w:ascii="Times New Roman" w:hAnsi="Times New Roman"/>
      <w:b/>
      <w:bCs/>
      <w:lang w:val="en-GB" w:eastAsia="en-US"/>
    </w:rPr>
  </w:style>
  <w:style w:type="paragraph" w:customStyle="1" w:styleId="B11">
    <w:name w:val="B1+"/>
    <w:basedOn w:val="a"/>
    <w:uiPriority w:val="99"/>
    <w:qFormat/>
    <w:rsid w:val="00875176"/>
    <w:pPr>
      <w:tabs>
        <w:tab w:val="num" w:pos="737"/>
      </w:tabs>
      <w:overflowPunct w:val="0"/>
      <w:autoSpaceDE w:val="0"/>
      <w:autoSpaceDN w:val="0"/>
      <w:adjustRightInd w:val="0"/>
      <w:ind w:left="737" w:hanging="453"/>
      <w:textAlignment w:val="baseline"/>
    </w:pPr>
    <w:rPr>
      <w:rFonts w:eastAsia="宋体"/>
      <w:lang w:eastAsia="en-GB"/>
    </w:rPr>
  </w:style>
  <w:style w:type="paragraph" w:customStyle="1" w:styleId="B20">
    <w:name w:val="B2+"/>
    <w:basedOn w:val="B2"/>
    <w:uiPriority w:val="99"/>
    <w:qFormat/>
    <w:rsid w:val="00875176"/>
    <w:pPr>
      <w:tabs>
        <w:tab w:val="num" w:pos="1191"/>
      </w:tabs>
      <w:overflowPunct w:val="0"/>
      <w:autoSpaceDE w:val="0"/>
      <w:autoSpaceDN w:val="0"/>
      <w:adjustRightInd w:val="0"/>
      <w:ind w:left="1191" w:hanging="454"/>
      <w:textAlignment w:val="baseline"/>
    </w:pPr>
    <w:rPr>
      <w:rFonts w:eastAsia="宋体"/>
      <w:lang w:eastAsia="en-GB"/>
    </w:rPr>
  </w:style>
  <w:style w:type="paragraph" w:customStyle="1" w:styleId="B30">
    <w:name w:val="B3+"/>
    <w:basedOn w:val="B3"/>
    <w:uiPriority w:val="99"/>
    <w:qFormat/>
    <w:rsid w:val="00875176"/>
    <w:pPr>
      <w:tabs>
        <w:tab w:val="left" w:pos="1134"/>
        <w:tab w:val="num" w:pos="1644"/>
      </w:tabs>
      <w:overflowPunct w:val="0"/>
      <w:autoSpaceDE w:val="0"/>
      <w:autoSpaceDN w:val="0"/>
      <w:adjustRightInd w:val="0"/>
      <w:ind w:left="1644" w:hanging="453"/>
      <w:textAlignment w:val="baseline"/>
    </w:pPr>
    <w:rPr>
      <w:rFonts w:eastAsia="宋体"/>
      <w:lang w:eastAsia="en-GB"/>
    </w:rPr>
  </w:style>
  <w:style w:type="character" w:customStyle="1" w:styleId="CharChar13">
    <w:name w:val="Char Char13"/>
    <w:semiHidden/>
    <w:rsid w:val="00875176"/>
    <w:rPr>
      <w:rFonts w:eastAsia="宋体"/>
      <w:lang w:val="en-GB" w:eastAsia="en-US" w:bidi="ar-SA"/>
    </w:rPr>
  </w:style>
  <w:style w:type="character" w:customStyle="1" w:styleId="CharChar7">
    <w:name w:val="Char Char7"/>
    <w:rsid w:val="00875176"/>
    <w:rPr>
      <w:rFonts w:ascii="Arial" w:eastAsia="宋体" w:hAnsi="Arial"/>
      <w:sz w:val="36"/>
      <w:lang w:val="en-GB" w:eastAsia="en-US" w:bidi="ar-SA"/>
    </w:rPr>
  </w:style>
  <w:style w:type="character" w:customStyle="1" w:styleId="CharChar6">
    <w:name w:val="Char Char6"/>
    <w:rsid w:val="00875176"/>
    <w:rPr>
      <w:rFonts w:ascii="Arial" w:eastAsia="宋体" w:hAnsi="Arial"/>
      <w:sz w:val="32"/>
      <w:lang w:val="en-GB" w:eastAsia="en-US" w:bidi="ar-SA"/>
    </w:rPr>
  </w:style>
  <w:style w:type="character" w:customStyle="1" w:styleId="CharChar5">
    <w:name w:val="Char Char5"/>
    <w:rsid w:val="00875176"/>
    <w:rPr>
      <w:rFonts w:ascii="Arial" w:eastAsia="宋体" w:hAnsi="Arial"/>
      <w:sz w:val="28"/>
      <w:lang w:val="en-GB" w:eastAsia="en-US" w:bidi="ar-SA"/>
    </w:rPr>
  </w:style>
  <w:style w:type="character" w:customStyle="1" w:styleId="CharChar16">
    <w:name w:val="Char Char16"/>
    <w:rsid w:val="00875176"/>
    <w:rPr>
      <w:rFonts w:ascii="Arial" w:eastAsia="宋体" w:hAnsi="Arial"/>
      <w:lang w:val="en-GB" w:eastAsia="en-US" w:bidi="ar-SA"/>
    </w:rPr>
  </w:style>
  <w:style w:type="character" w:customStyle="1" w:styleId="CharChar14">
    <w:name w:val="Char Char14"/>
    <w:rsid w:val="00875176"/>
    <w:rPr>
      <w:rFonts w:ascii="Arial" w:eastAsia="宋体" w:hAnsi="Arial"/>
      <w:sz w:val="36"/>
      <w:lang w:val="en-GB" w:eastAsia="en-US" w:bidi="ar-SA"/>
    </w:rPr>
  </w:style>
  <w:style w:type="character" w:customStyle="1" w:styleId="CharChar11">
    <w:name w:val="Char Char11"/>
    <w:rsid w:val="00875176"/>
    <w:rPr>
      <w:rFonts w:ascii="Tahoma" w:eastAsia="宋体" w:hAnsi="Tahoma" w:cs="Tahoma"/>
      <w:lang w:val="en-GB" w:eastAsia="en-US" w:bidi="ar-SA"/>
    </w:rPr>
  </w:style>
  <w:style w:type="paragraph" w:customStyle="1" w:styleId="Copyright">
    <w:name w:val="Copyright"/>
    <w:basedOn w:val="a"/>
    <w:uiPriority w:val="99"/>
    <w:qFormat/>
    <w:rsid w:val="00875176"/>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CharCharCharCharCharChar">
    <w:name w:val="Char Char Char Char Char Char"/>
    <w:uiPriority w:val="99"/>
    <w:semiHidden/>
    <w:rsid w:val="00875176"/>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CharCharCharChar1">
    <w:name w:val="Char Char Char Char1"/>
    <w:uiPriority w:val="99"/>
    <w:semiHidden/>
    <w:rsid w:val="0087517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8">
    <w:name w:val="修订2"/>
    <w:hidden/>
    <w:uiPriority w:val="99"/>
    <w:semiHidden/>
    <w:qFormat/>
    <w:rsid w:val="00875176"/>
    <w:rPr>
      <w:rFonts w:ascii="Times New Roman" w:eastAsia="Batang" w:hAnsi="Times New Roman"/>
      <w:lang w:val="en-GB" w:eastAsia="en-US"/>
    </w:rPr>
  </w:style>
  <w:style w:type="paragraph" w:customStyle="1" w:styleId="afd">
    <w:name w:val="変更箇所"/>
    <w:hidden/>
    <w:uiPriority w:val="99"/>
    <w:semiHidden/>
    <w:qFormat/>
    <w:rsid w:val="00875176"/>
    <w:rPr>
      <w:rFonts w:ascii="Times New Roman" w:eastAsia="MS Mincho" w:hAnsi="Times New Roman"/>
      <w:lang w:val="en-GB" w:eastAsia="en-US"/>
    </w:rPr>
  </w:style>
  <w:style w:type="paragraph" w:customStyle="1" w:styleId="CarCar1CharCharCarCar">
    <w:name w:val="Car Car1 Char Char Car Car"/>
    <w:uiPriority w:val="99"/>
    <w:semiHidden/>
    <w:rsid w:val="00875176"/>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CharCharCharCharCharCharCharCharCharCharCharCharCharChar1CharCharCharCharCharCharCharCharCharCharCharChar">
    <w:name w:val="Char Char Char Char Char Char Char Char Char Char Char Char Char Char1 Char Char Char Char Char Char Char Char Char Char Char Char"/>
    <w:uiPriority w:val="99"/>
    <w:semiHidden/>
    <w:rsid w:val="0087517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
    <w:name w:val="Zchn Zchn"/>
    <w:uiPriority w:val="99"/>
    <w:semiHidden/>
    <w:rsid w:val="00875176"/>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character" w:customStyle="1" w:styleId="CharChar">
    <w:name w:val="Char Char"/>
    <w:rsid w:val="00875176"/>
    <w:rPr>
      <w:rFonts w:ascii="Tahoma" w:hAnsi="Tahoma" w:cs="Tahoma"/>
      <w:sz w:val="16"/>
      <w:szCs w:val="16"/>
      <w:lang w:val="en-GB" w:eastAsia="en-US" w:bidi="ar-SA"/>
    </w:rPr>
  </w:style>
  <w:style w:type="paragraph" w:customStyle="1" w:styleId="FooterCentred">
    <w:name w:val="FooterCentred"/>
    <w:basedOn w:val="a9"/>
    <w:uiPriority w:val="99"/>
    <w:qFormat/>
    <w:rsid w:val="00875176"/>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ja-JP"/>
    </w:rPr>
  </w:style>
  <w:style w:type="paragraph" w:customStyle="1" w:styleId="NumberedList">
    <w:name w:val="Numbered List"/>
    <w:basedOn w:val="a"/>
    <w:uiPriority w:val="99"/>
    <w:qFormat/>
    <w:rsid w:val="00875176"/>
    <w:pPr>
      <w:tabs>
        <w:tab w:val="left" w:pos="360"/>
      </w:tabs>
      <w:overflowPunct w:val="0"/>
      <w:autoSpaceDE w:val="0"/>
      <w:autoSpaceDN w:val="0"/>
      <w:adjustRightInd w:val="0"/>
      <w:ind w:left="360" w:hanging="360"/>
      <w:textAlignment w:val="baseline"/>
    </w:pPr>
    <w:rPr>
      <w:rFonts w:eastAsia="宋体"/>
      <w:lang w:eastAsia="en-GB"/>
    </w:rPr>
  </w:style>
  <w:style w:type="paragraph" w:styleId="afe">
    <w:name w:val="Note Heading"/>
    <w:basedOn w:val="a"/>
    <w:next w:val="a"/>
    <w:link w:val="Chare"/>
    <w:uiPriority w:val="99"/>
    <w:qFormat/>
    <w:rsid w:val="00875176"/>
    <w:pPr>
      <w:overflowPunct w:val="0"/>
      <w:autoSpaceDE w:val="0"/>
      <w:autoSpaceDN w:val="0"/>
      <w:adjustRightInd w:val="0"/>
      <w:textAlignment w:val="baseline"/>
    </w:pPr>
    <w:rPr>
      <w:rFonts w:eastAsia="MS Mincho"/>
      <w:lang w:val="x-none" w:eastAsia="x-none"/>
    </w:rPr>
  </w:style>
  <w:style w:type="character" w:customStyle="1" w:styleId="Chare">
    <w:name w:val="注释标题 Char"/>
    <w:basedOn w:val="a0"/>
    <w:link w:val="afe"/>
    <w:uiPriority w:val="99"/>
    <w:qFormat/>
    <w:rsid w:val="00875176"/>
    <w:rPr>
      <w:rFonts w:ascii="Times New Roman" w:eastAsia="MS Mincho" w:hAnsi="Times New Roman"/>
      <w:lang w:val="x-none" w:eastAsia="x-none"/>
    </w:rPr>
  </w:style>
  <w:style w:type="character" w:customStyle="1" w:styleId="headeroddChar1">
    <w:name w:val="header odd Char1"/>
    <w:aliases w:val="header Char1,header odd1 Char1,header odd2 Char1,header odd3 Char1,header odd4 Char1,header odd5 Char1,header odd6 Char1,header1 Char1,header2 Char1,header3 Char1,header odd11 Char1,header odd21 Char1,header odd7 Char1,header4 Char1"/>
    <w:qFormat/>
    <w:rsid w:val="00875176"/>
    <w:rPr>
      <w:rFonts w:ascii="Arial" w:hAnsi="Arial"/>
      <w:b/>
      <w:noProof/>
      <w:sz w:val="18"/>
      <w:lang w:val="en-GB" w:eastAsia="en-US" w:bidi="ar-SA"/>
    </w:rPr>
  </w:style>
  <w:style w:type="character" w:customStyle="1" w:styleId="CharChar25">
    <w:name w:val="Char Char25"/>
    <w:rsid w:val="00875176"/>
    <w:rPr>
      <w:rFonts w:ascii="Arial" w:hAnsi="Arial"/>
      <w:lang w:val="en-GB" w:eastAsia="en-US"/>
    </w:rPr>
  </w:style>
  <w:style w:type="character" w:customStyle="1" w:styleId="CharChar24">
    <w:name w:val="Char Char24"/>
    <w:rsid w:val="00875176"/>
    <w:rPr>
      <w:rFonts w:ascii="Arial" w:hAnsi="Arial"/>
      <w:sz w:val="36"/>
      <w:lang w:val="en-GB" w:eastAsia="en-US"/>
    </w:rPr>
  </w:style>
  <w:style w:type="character" w:customStyle="1" w:styleId="CharChar17">
    <w:name w:val="Char Char17"/>
    <w:rsid w:val="00875176"/>
    <w:rPr>
      <w:rFonts w:ascii="Tahoma" w:hAnsi="Tahoma" w:cs="Tahoma"/>
      <w:shd w:val="clear" w:color="auto" w:fill="000080"/>
      <w:lang w:val="en-GB" w:eastAsia="en-US"/>
    </w:rPr>
  </w:style>
  <w:style w:type="character" w:customStyle="1" w:styleId="CharChar19">
    <w:name w:val="Char Char19"/>
    <w:rsid w:val="00875176"/>
    <w:rPr>
      <w:rFonts w:ascii="Times New Roman" w:hAnsi="Times New Roman"/>
      <w:lang w:val="en-GB"/>
    </w:rPr>
  </w:style>
  <w:style w:type="character" w:customStyle="1" w:styleId="CharChar20">
    <w:name w:val="Char Char20"/>
    <w:rsid w:val="00875176"/>
    <w:rPr>
      <w:rFonts w:ascii="Tahoma" w:hAnsi="Tahoma" w:cs="Tahoma"/>
      <w:sz w:val="16"/>
      <w:szCs w:val="16"/>
      <w:lang w:val="en-GB" w:eastAsia="en-US"/>
    </w:rPr>
  </w:style>
  <w:style w:type="paragraph" w:customStyle="1" w:styleId="aff">
    <w:name w:val="수정"/>
    <w:hidden/>
    <w:uiPriority w:val="99"/>
    <w:semiHidden/>
    <w:qFormat/>
    <w:rsid w:val="00875176"/>
    <w:rPr>
      <w:rFonts w:ascii="Times New Roman" w:eastAsia="Batang" w:hAnsi="Times New Roman"/>
      <w:lang w:val="en-GB" w:eastAsia="en-US"/>
    </w:rPr>
  </w:style>
  <w:style w:type="character" w:customStyle="1" w:styleId="CharChar30">
    <w:name w:val="Char Char30"/>
    <w:rsid w:val="00875176"/>
    <w:rPr>
      <w:rFonts w:ascii="Arial" w:hAnsi="Arial"/>
      <w:lang w:val="en-GB" w:eastAsia="en-US"/>
    </w:rPr>
  </w:style>
  <w:style w:type="character" w:customStyle="1" w:styleId="CharChar29">
    <w:name w:val="Char Char29"/>
    <w:rsid w:val="00875176"/>
    <w:rPr>
      <w:rFonts w:ascii="Arial" w:hAnsi="Arial"/>
      <w:sz w:val="36"/>
      <w:lang w:val="en-GB" w:eastAsia="en-US"/>
    </w:rPr>
  </w:style>
  <w:style w:type="character" w:customStyle="1" w:styleId="CharChar26">
    <w:name w:val="Char Char26"/>
    <w:rsid w:val="00875176"/>
    <w:rPr>
      <w:rFonts w:ascii="Times New Roman" w:hAnsi="Times New Roman"/>
      <w:lang w:val="en-GB" w:eastAsia="en-US"/>
    </w:rPr>
  </w:style>
  <w:style w:type="character" w:customStyle="1" w:styleId="CharChar28">
    <w:name w:val="Char Char28"/>
    <w:rsid w:val="00875176"/>
    <w:rPr>
      <w:rFonts w:ascii="Arial" w:hAnsi="Arial"/>
      <w:sz w:val="36"/>
      <w:lang w:val="en-GB" w:eastAsia="en-US"/>
    </w:rPr>
  </w:style>
  <w:style w:type="character" w:customStyle="1" w:styleId="CharChar27">
    <w:name w:val="Char Char27"/>
    <w:rsid w:val="00875176"/>
    <w:rPr>
      <w:rFonts w:ascii="Arial" w:hAnsi="Arial"/>
      <w:b/>
      <w:i/>
      <w:noProof/>
      <w:sz w:val="18"/>
      <w:lang w:val="en-GB" w:eastAsia="en-US"/>
    </w:rPr>
  </w:style>
  <w:style w:type="paragraph" w:customStyle="1" w:styleId="44">
    <w:name w:val="(文字) (文字)4"/>
    <w:semiHidden/>
    <w:rsid w:val="0087517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ing6Char1">
    <w:name w:val="Heading 6 Char1"/>
    <w:aliases w:val="T1 Char1,Header 6 Char1,Header 6 Char Char1,Heading 6 Char3,T1 Char10"/>
    <w:qFormat/>
    <w:rsid w:val="00875176"/>
    <w:rPr>
      <w:rFonts w:ascii="Cambria" w:eastAsia="MS Gothic" w:hAnsi="Cambria" w:cs="Times New Roman"/>
      <w:i/>
      <w:iCs/>
      <w:color w:val="243F60"/>
      <w:lang w:eastAsia="en-US"/>
    </w:rPr>
  </w:style>
  <w:style w:type="paragraph" w:customStyle="1" w:styleId="Revision1">
    <w:name w:val="Revision1"/>
    <w:hidden/>
    <w:uiPriority w:val="99"/>
    <w:semiHidden/>
    <w:qFormat/>
    <w:rsid w:val="00875176"/>
    <w:rPr>
      <w:rFonts w:ascii="Times New Roman" w:eastAsia="Batang" w:hAnsi="Times New Roman"/>
      <w:lang w:val="en-GB" w:eastAsia="en-US"/>
    </w:rPr>
  </w:style>
  <w:style w:type="character" w:customStyle="1" w:styleId="T1Char3">
    <w:name w:val="T1 Char3"/>
    <w:aliases w:val="Header 6 Char Char3"/>
    <w:qFormat/>
    <w:rsid w:val="00875176"/>
    <w:rPr>
      <w:rFonts w:ascii="Arial" w:eastAsia="Times New Roman" w:hAnsi="Arial" w:cs="Times New Roman"/>
      <w:sz w:val="20"/>
      <w:szCs w:val="20"/>
      <w:lang w:val="en-GB" w:eastAsia="ja-JP"/>
    </w:rPr>
  </w:style>
  <w:style w:type="character" w:customStyle="1" w:styleId="CharChar9">
    <w:name w:val="Char Char9"/>
    <w:rsid w:val="00875176"/>
    <w:rPr>
      <w:rFonts w:ascii="Arial" w:eastAsia="MS Mincho" w:hAnsi="Arial" w:cs="CG Times (WN)"/>
      <w:kern w:val="0"/>
      <w:sz w:val="22"/>
      <w:szCs w:val="20"/>
      <w:lang w:val="en-GB" w:eastAsia="ar-SA"/>
    </w:rPr>
  </w:style>
  <w:style w:type="character" w:customStyle="1" w:styleId="CharChar3">
    <w:name w:val="Char Char3"/>
    <w:rsid w:val="00875176"/>
    <w:rPr>
      <w:rFonts w:ascii="Arial" w:hAnsi="Arial"/>
      <w:sz w:val="22"/>
      <w:lang w:val="en-GB" w:eastAsia="en-US" w:bidi="ar-SA"/>
    </w:rPr>
  </w:style>
  <w:style w:type="paragraph" w:customStyle="1" w:styleId="CharCharCharCharChar">
    <w:name w:val="Char Char Char Char Char"/>
    <w:uiPriority w:val="99"/>
    <w:semiHidden/>
    <w:rsid w:val="0087517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
    <w:name w:val="Char Char Char"/>
    <w:uiPriority w:val="99"/>
    <w:semiHidden/>
    <w:rsid w:val="0087517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
    <w:name w:val="Char Char1"/>
    <w:rsid w:val="00875176"/>
    <w:rPr>
      <w:lang w:val="en-GB" w:eastAsia="ja-JP" w:bidi="ar-SA"/>
    </w:rPr>
  </w:style>
  <w:style w:type="paragraph" w:customStyle="1" w:styleId="CharChar1CharChar">
    <w:name w:val="Char Char1 Char Char"/>
    <w:uiPriority w:val="99"/>
    <w:rsid w:val="0087517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
    <w:uiPriority w:val="99"/>
    <w:rsid w:val="00875176"/>
    <w:pPr>
      <w:tabs>
        <w:tab w:val="left" w:pos="540"/>
        <w:tab w:val="left" w:pos="1260"/>
        <w:tab w:val="left" w:pos="1800"/>
      </w:tabs>
      <w:spacing w:before="240" w:after="160" w:line="240" w:lineRule="exact"/>
    </w:pPr>
    <w:rPr>
      <w:rFonts w:ascii="Verdana" w:eastAsia="Batang" w:hAnsi="Verdana"/>
      <w:sz w:val="24"/>
      <w:lang w:val="en-US" w:eastAsia="en-GB"/>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875176"/>
    <w:rPr>
      <w:rFonts w:ascii="Arial" w:hAnsi="Arial"/>
      <w:sz w:val="32"/>
      <w:lang w:val="en-GB" w:eastAsia="ja-JP" w:bidi="ar-SA"/>
    </w:rPr>
  </w:style>
  <w:style w:type="character" w:customStyle="1" w:styleId="CharChar4">
    <w:name w:val="Char Char4"/>
    <w:rsid w:val="00875176"/>
    <w:rPr>
      <w:rFonts w:ascii="Courier New" w:hAnsi="Courier New"/>
      <w:lang w:val="nb-NO" w:eastAsia="ja-JP" w:bidi="ar-SA"/>
    </w:rPr>
  </w:style>
  <w:style w:type="character" w:customStyle="1" w:styleId="NOCharChar">
    <w:name w:val="NO Char Char"/>
    <w:qFormat/>
    <w:rsid w:val="00875176"/>
    <w:rPr>
      <w:lang w:val="en-GB" w:eastAsia="en-US" w:bidi="ar-SA"/>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875176"/>
    <w:rPr>
      <w:rFonts w:ascii="Arial" w:hAnsi="Arial"/>
      <w:sz w:val="32"/>
      <w:lang w:val="en-GB" w:eastAsia="en-US" w:bidi="ar-SA"/>
    </w:rPr>
  </w:style>
  <w:style w:type="character" w:customStyle="1" w:styleId="T1Char2">
    <w:name w:val="T1 Char2"/>
    <w:aliases w:val="Header 6 Char Char2"/>
    <w:qFormat/>
    <w:rsid w:val="00875176"/>
    <w:rPr>
      <w:rFonts w:ascii="Arial" w:hAnsi="Arial"/>
      <w:lang w:val="en-GB" w:eastAsia="en-US"/>
    </w:rPr>
  </w:style>
  <w:style w:type="character" w:customStyle="1" w:styleId="CharChar10">
    <w:name w:val="Char Char10"/>
    <w:rsid w:val="00875176"/>
    <w:rPr>
      <w:rFonts w:ascii="Times New Roman" w:hAnsi="Times New Roman"/>
      <w:lang w:val="en-GB" w:eastAsia="en-US"/>
    </w:rPr>
  </w:style>
  <w:style w:type="paragraph" w:styleId="aff0">
    <w:name w:val="endnote text"/>
    <w:basedOn w:val="a"/>
    <w:link w:val="Charf"/>
    <w:uiPriority w:val="99"/>
    <w:qFormat/>
    <w:rsid w:val="00875176"/>
    <w:pPr>
      <w:snapToGrid w:val="0"/>
    </w:pPr>
    <w:rPr>
      <w:rFonts w:eastAsia="宋体"/>
      <w:lang w:eastAsia="en-GB"/>
    </w:rPr>
  </w:style>
  <w:style w:type="character" w:customStyle="1" w:styleId="Charf">
    <w:name w:val="尾注文本 Char"/>
    <w:basedOn w:val="a0"/>
    <w:link w:val="aff0"/>
    <w:uiPriority w:val="99"/>
    <w:qFormat/>
    <w:rsid w:val="00875176"/>
    <w:rPr>
      <w:rFonts w:ascii="Times New Roman" w:eastAsia="宋体" w:hAnsi="Times New Roman"/>
      <w:lang w:val="en-GB" w:eastAsia="en-GB"/>
    </w:rPr>
  </w:style>
  <w:style w:type="character" w:styleId="aff1">
    <w:name w:val="endnote reference"/>
    <w:qFormat/>
    <w:rsid w:val="00875176"/>
    <w:rPr>
      <w:vertAlign w:val="superscript"/>
    </w:rPr>
  </w:style>
  <w:style w:type="paragraph" w:customStyle="1" w:styleId="MTDisplayEquation">
    <w:name w:val="MTDisplayEquation"/>
    <w:basedOn w:val="a"/>
    <w:uiPriority w:val="99"/>
    <w:qFormat/>
    <w:rsid w:val="00875176"/>
    <w:pPr>
      <w:tabs>
        <w:tab w:val="center" w:pos="4820"/>
        <w:tab w:val="right" w:pos="9640"/>
      </w:tabs>
    </w:pPr>
    <w:rPr>
      <w:rFonts w:eastAsia="宋体"/>
      <w:lang w:eastAsia="en-GB"/>
    </w:rPr>
  </w:style>
  <w:style w:type="paragraph" w:customStyle="1" w:styleId="NormalArial">
    <w:name w:val="Normal + Arial"/>
    <w:aliases w:val="9 pt,Right,Right:  0,24 cm,After:  0 pt,Normal + Times New Roman"/>
    <w:basedOn w:val="a"/>
    <w:uiPriority w:val="99"/>
    <w:qFormat/>
    <w:rsid w:val="00875176"/>
    <w:pPr>
      <w:keepNext/>
      <w:keepLines/>
      <w:overflowPunct w:val="0"/>
      <w:autoSpaceDE w:val="0"/>
      <w:autoSpaceDN w:val="0"/>
      <w:adjustRightInd w:val="0"/>
      <w:spacing w:after="0"/>
      <w:ind w:right="134"/>
      <w:jc w:val="right"/>
      <w:textAlignment w:val="baseline"/>
    </w:pPr>
    <w:rPr>
      <w:rFonts w:ascii="Arial" w:eastAsia="宋体" w:hAnsi="Arial" w:cs="Arial"/>
      <w:sz w:val="18"/>
      <w:szCs w:val="18"/>
      <w:lang w:val="en-US" w:eastAsia="en-GB"/>
    </w:rPr>
  </w:style>
  <w:style w:type="paragraph" w:customStyle="1" w:styleId="12">
    <w:name w:val="修订1"/>
    <w:hidden/>
    <w:uiPriority w:val="99"/>
    <w:qFormat/>
    <w:rsid w:val="00875176"/>
    <w:rPr>
      <w:rFonts w:ascii="Times New Roman" w:eastAsia="Batang" w:hAnsi="Times New Roman"/>
      <w:lang w:val="en-GB" w:eastAsia="en-US"/>
    </w:rPr>
  </w:style>
  <w:style w:type="character" w:customStyle="1" w:styleId="Heading1Char2">
    <w:name w:val="Heading 1 Char2"/>
    <w:aliases w:val="h131 Char1,h141 Char1"/>
    <w:qFormat/>
    <w:rsid w:val="00875176"/>
    <w:rPr>
      <w:rFonts w:ascii="Arial" w:hAnsi="Arial"/>
      <w:sz w:val="36"/>
      <w:lang w:val="en-GB" w:eastAsia="en-US"/>
    </w:rPr>
  </w:style>
  <w:style w:type="paragraph" w:customStyle="1" w:styleId="TableText">
    <w:name w:val="TableText"/>
    <w:basedOn w:val="aff2"/>
    <w:uiPriority w:val="99"/>
    <w:qFormat/>
    <w:rsid w:val="00875176"/>
  </w:style>
  <w:style w:type="paragraph" w:styleId="aff2">
    <w:name w:val="Body Text Indent"/>
    <w:basedOn w:val="a"/>
    <w:link w:val="Charf0"/>
    <w:uiPriority w:val="99"/>
    <w:qFormat/>
    <w:rsid w:val="00875176"/>
    <w:pPr>
      <w:spacing w:after="120"/>
      <w:ind w:left="283"/>
    </w:pPr>
    <w:rPr>
      <w:rFonts w:eastAsia="Batang"/>
      <w:lang w:eastAsia="en-GB"/>
    </w:rPr>
  </w:style>
  <w:style w:type="character" w:customStyle="1" w:styleId="Charf0">
    <w:name w:val="正文文本缩进 Char"/>
    <w:basedOn w:val="a0"/>
    <w:link w:val="aff2"/>
    <w:uiPriority w:val="99"/>
    <w:rsid w:val="00875176"/>
    <w:rPr>
      <w:rFonts w:ascii="Times New Roman" w:eastAsia="Batang" w:hAnsi="Times New Roman"/>
      <w:lang w:val="en-GB" w:eastAsia="en-GB"/>
    </w:rPr>
  </w:style>
  <w:style w:type="paragraph" w:customStyle="1" w:styleId="StyleTAC">
    <w:name w:val="Style TAC +"/>
    <w:basedOn w:val="TAC"/>
    <w:next w:val="TAC"/>
    <w:link w:val="StyleTACChar"/>
    <w:autoRedefine/>
    <w:qFormat/>
    <w:rsid w:val="00875176"/>
    <w:rPr>
      <w:rFonts w:eastAsia="宋体"/>
      <w:kern w:val="2"/>
      <w:lang w:val="x-none" w:eastAsia="ko-KR"/>
    </w:rPr>
  </w:style>
  <w:style w:type="character" w:customStyle="1" w:styleId="StyleTACChar">
    <w:name w:val="Style TAC + Char"/>
    <w:link w:val="StyleTAC"/>
    <w:qFormat/>
    <w:rsid w:val="00875176"/>
    <w:rPr>
      <w:rFonts w:ascii="Arial" w:eastAsia="宋体" w:hAnsi="Arial"/>
      <w:kern w:val="2"/>
      <w:sz w:val="18"/>
      <w:lang w:val="x-none" w:eastAsia="ko-KR"/>
    </w:rPr>
  </w:style>
  <w:style w:type="character" w:customStyle="1" w:styleId="CharChar15">
    <w:name w:val="Char Char15"/>
    <w:rsid w:val="00875176"/>
    <w:rPr>
      <w:rFonts w:ascii="Arial" w:hAnsi="Arial"/>
      <w:sz w:val="36"/>
      <w:lang w:val="en-GB"/>
    </w:rPr>
  </w:style>
  <w:style w:type="numbering" w:customStyle="1" w:styleId="NoList2">
    <w:name w:val="No List2"/>
    <w:next w:val="a2"/>
    <w:semiHidden/>
    <w:rsid w:val="00875176"/>
  </w:style>
  <w:style w:type="numbering" w:customStyle="1" w:styleId="NoList3">
    <w:name w:val="No List3"/>
    <w:next w:val="a2"/>
    <w:semiHidden/>
    <w:unhideWhenUsed/>
    <w:rsid w:val="00875176"/>
  </w:style>
  <w:style w:type="character" w:customStyle="1" w:styleId="CharChar2">
    <w:name w:val="Char Char2"/>
    <w:rsid w:val="00875176"/>
    <w:rPr>
      <w:rFonts w:ascii="Arial" w:hAnsi="Arial"/>
      <w:lang w:val="en-GB" w:eastAsia="en-US" w:bidi="ar-SA"/>
    </w:rPr>
  </w:style>
  <w:style w:type="character" w:customStyle="1" w:styleId="msoins00">
    <w:name w:val="msoins0"/>
    <w:rsid w:val="00875176"/>
  </w:style>
  <w:style w:type="paragraph" w:customStyle="1" w:styleId="13">
    <w:name w:val="수정1"/>
    <w:hidden/>
    <w:uiPriority w:val="99"/>
    <w:semiHidden/>
    <w:qFormat/>
    <w:rsid w:val="00875176"/>
    <w:rPr>
      <w:rFonts w:ascii="Times New Roman" w:eastAsia="Batang" w:hAnsi="Times New Roman"/>
      <w:lang w:val="en-GB" w:eastAsia="en-US"/>
    </w:rPr>
  </w:style>
  <w:style w:type="paragraph" w:customStyle="1" w:styleId="14">
    <w:name w:val="変更箇所1"/>
    <w:hidden/>
    <w:uiPriority w:val="99"/>
    <w:semiHidden/>
    <w:qFormat/>
    <w:rsid w:val="00875176"/>
    <w:rPr>
      <w:rFonts w:ascii="Times New Roman" w:eastAsia="MS Mincho" w:hAnsi="Times New Roman"/>
      <w:lang w:val="en-GB" w:eastAsia="en-US"/>
    </w:rPr>
  </w:style>
  <w:style w:type="character" w:customStyle="1" w:styleId="hps">
    <w:name w:val="hps"/>
    <w:rsid w:val="00875176"/>
  </w:style>
  <w:style w:type="paragraph" w:customStyle="1" w:styleId="CarCar5">
    <w:name w:val="Car Car5"/>
    <w:uiPriority w:val="99"/>
    <w:semiHidden/>
    <w:rsid w:val="00875176"/>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character" w:styleId="HTML0">
    <w:name w:val="HTML Typewriter"/>
    <w:qFormat/>
    <w:rsid w:val="00875176"/>
    <w:rPr>
      <w:rFonts w:ascii="Courier New" w:eastAsia="Times New Roman" w:hAnsi="Courier New" w:cs="Courier New"/>
      <w:sz w:val="20"/>
      <w:szCs w:val="20"/>
    </w:rPr>
  </w:style>
  <w:style w:type="character" w:customStyle="1" w:styleId="Chara">
    <w:name w:val="题注 Char"/>
    <w:aliases w:val="cap Char1,cap Char Char,Caption Char Char,Caption Char1 Char Char,cap Char Char1 Char,Caption Char Char1 Char Char,cap Char2 Char Char,Ca Char,Caption Char C... Char,cap1 Char2,cap2 Char2,cap11 Char2,Légende-figure Char3,Beschrifubg Char"/>
    <w:link w:val="af1"/>
    <w:rsid w:val="00875176"/>
    <w:rPr>
      <w:rFonts w:ascii="Times New Roman" w:eastAsia="Times New Roman" w:hAnsi="Times New Roman"/>
      <w:b/>
      <w:lang w:val="en-GB" w:eastAsia="x-none"/>
    </w:rPr>
  </w:style>
  <w:style w:type="character" w:customStyle="1" w:styleId="capChar6">
    <w:name w:val="cap Char6"/>
    <w:aliases w:val="cap Char Char6,Caption Char Char5,Caption Char1 Char Char5,cap Char Char1 Char5,Caption Char Char1 Char Char5,cap Char2 Char Char Char5,cap Char2 Char Char1,Ca Char1,Caption Char C... Char1"/>
    <w:qFormat/>
    <w:rsid w:val="00875176"/>
    <w:rPr>
      <w:b/>
      <w:lang w:val="en-GB" w:eastAsia="en-US" w:bidi="ar-SA"/>
    </w:rPr>
  </w:style>
  <w:style w:type="paragraph" w:customStyle="1" w:styleId="DAText">
    <w:name w:val="DA_Text"/>
    <w:basedOn w:val="a"/>
    <w:link w:val="DATextZchn"/>
    <w:qFormat/>
    <w:rsid w:val="00875176"/>
    <w:pPr>
      <w:spacing w:after="0"/>
      <w:jc w:val="both"/>
    </w:pPr>
    <w:rPr>
      <w:rFonts w:ascii="CG Times (WN)" w:eastAsia="Malgun Gothic" w:hAnsi="CG Times (WN)"/>
      <w:szCs w:val="24"/>
      <w:lang w:val="de-DE" w:eastAsia="de-DE"/>
    </w:rPr>
  </w:style>
  <w:style w:type="character" w:customStyle="1" w:styleId="DATextZchn">
    <w:name w:val="DA_Text Zchn"/>
    <w:link w:val="DAText"/>
    <w:qFormat/>
    <w:rsid w:val="00875176"/>
    <w:rPr>
      <w:rFonts w:eastAsia="Malgun Gothic"/>
      <w:szCs w:val="24"/>
      <w:lang w:val="de-DE" w:eastAsia="de-DE"/>
    </w:rPr>
  </w:style>
  <w:style w:type="paragraph" w:customStyle="1" w:styleId="JK-text-simpledoc">
    <w:name w:val="JK - text - simple doc"/>
    <w:basedOn w:val="af8"/>
    <w:autoRedefine/>
    <w:uiPriority w:val="99"/>
    <w:qFormat/>
    <w:rsid w:val="00875176"/>
    <w:pPr>
      <w:numPr>
        <w:numId w:val="8"/>
      </w:numPr>
      <w:tabs>
        <w:tab w:val="num" w:pos="1097"/>
      </w:tabs>
      <w:adjustRightInd w:val="0"/>
      <w:spacing w:line="288" w:lineRule="auto"/>
      <w:ind w:left="1097" w:hanging="283"/>
      <w:textAlignment w:val="baseline"/>
    </w:pPr>
    <w:rPr>
      <w:rFonts w:ascii="Arial" w:eastAsia="宋体" w:hAnsi="Arial" w:cs="Arial"/>
      <w:lang w:eastAsia="x-none"/>
    </w:rPr>
  </w:style>
  <w:style w:type="paragraph" w:customStyle="1" w:styleId="BL">
    <w:name w:val="BL"/>
    <w:basedOn w:val="a"/>
    <w:uiPriority w:val="99"/>
    <w:qFormat/>
    <w:rsid w:val="00875176"/>
    <w:pPr>
      <w:numPr>
        <w:numId w:val="9"/>
      </w:numPr>
      <w:tabs>
        <w:tab w:val="left" w:pos="851"/>
      </w:tabs>
      <w:overflowPunct w:val="0"/>
      <w:autoSpaceDE w:val="0"/>
      <w:autoSpaceDN w:val="0"/>
      <w:adjustRightInd w:val="0"/>
      <w:textAlignment w:val="baseline"/>
    </w:pPr>
    <w:rPr>
      <w:rFonts w:eastAsia="Malgun Gothic"/>
      <w:lang w:eastAsia="en-GB"/>
    </w:rPr>
  </w:style>
  <w:style w:type="paragraph" w:customStyle="1" w:styleId="BN">
    <w:name w:val="BN"/>
    <w:basedOn w:val="a"/>
    <w:uiPriority w:val="99"/>
    <w:qFormat/>
    <w:rsid w:val="00875176"/>
    <w:pPr>
      <w:numPr>
        <w:numId w:val="10"/>
      </w:numPr>
      <w:overflowPunct w:val="0"/>
      <w:autoSpaceDE w:val="0"/>
      <w:autoSpaceDN w:val="0"/>
      <w:adjustRightInd w:val="0"/>
      <w:textAlignment w:val="baseline"/>
    </w:pPr>
    <w:rPr>
      <w:rFonts w:eastAsia="Malgun Gothic"/>
      <w:lang w:eastAsia="en-GB"/>
    </w:rPr>
  </w:style>
  <w:style w:type="paragraph" w:styleId="29">
    <w:name w:val="Body Text Indent 2"/>
    <w:basedOn w:val="a"/>
    <w:link w:val="2Char3"/>
    <w:uiPriority w:val="99"/>
    <w:qFormat/>
    <w:rsid w:val="00875176"/>
    <w:pPr>
      <w:overflowPunct w:val="0"/>
      <w:autoSpaceDE w:val="0"/>
      <w:autoSpaceDN w:val="0"/>
      <w:adjustRightInd w:val="0"/>
      <w:ind w:leftChars="100" w:left="400" w:hangingChars="100" w:hanging="200"/>
      <w:textAlignment w:val="baseline"/>
    </w:pPr>
    <w:rPr>
      <w:rFonts w:ascii="CG Times (WN)" w:eastAsia="MS Mincho" w:hAnsi="CG Times (WN)"/>
      <w:lang w:eastAsia="en-GB"/>
    </w:rPr>
  </w:style>
  <w:style w:type="character" w:customStyle="1" w:styleId="2Char3">
    <w:name w:val="正文文本缩进 2 Char"/>
    <w:basedOn w:val="a0"/>
    <w:link w:val="29"/>
    <w:uiPriority w:val="99"/>
    <w:qFormat/>
    <w:rsid w:val="00875176"/>
    <w:rPr>
      <w:rFonts w:eastAsia="MS Mincho"/>
      <w:lang w:val="en-GB" w:eastAsia="en-GB"/>
    </w:rPr>
  </w:style>
  <w:style w:type="paragraph" w:styleId="aff3">
    <w:name w:val="Normal Indent"/>
    <w:aliases w:val="d"/>
    <w:basedOn w:val="a"/>
    <w:uiPriority w:val="99"/>
    <w:qFormat/>
    <w:rsid w:val="00875176"/>
    <w:pPr>
      <w:spacing w:after="0"/>
      <w:ind w:left="851"/>
    </w:pPr>
    <w:rPr>
      <w:rFonts w:eastAsia="MS Mincho"/>
      <w:lang w:val="it-IT" w:eastAsia="en-GB"/>
    </w:rPr>
  </w:style>
  <w:style w:type="paragraph" w:customStyle="1" w:styleId="tabletext0">
    <w:name w:val="table text"/>
    <w:basedOn w:val="a"/>
    <w:next w:val="a"/>
    <w:uiPriority w:val="99"/>
    <w:qFormat/>
    <w:rsid w:val="00875176"/>
    <w:pPr>
      <w:overflowPunct w:val="0"/>
      <w:autoSpaceDE w:val="0"/>
      <w:autoSpaceDN w:val="0"/>
      <w:adjustRightInd w:val="0"/>
      <w:textAlignment w:val="baseline"/>
    </w:pPr>
    <w:rPr>
      <w:rFonts w:eastAsia="MS Mincho"/>
      <w:i/>
      <w:lang w:eastAsia="en-GB"/>
    </w:rPr>
  </w:style>
  <w:style w:type="table" w:customStyle="1" w:styleId="TableStyle1">
    <w:name w:val="Table Style1"/>
    <w:basedOn w:val="a1"/>
    <w:qFormat/>
    <w:rsid w:val="00875176"/>
    <w:rPr>
      <w:rFonts w:ascii="Times New Roman" w:eastAsia="MS Mincho" w:hAnsi="Times New Roman"/>
      <w:lang w:val="en-US" w:eastAsia="zh-CN"/>
    </w:rPr>
    <w:tblPr/>
  </w:style>
  <w:style w:type="paragraph" w:customStyle="1" w:styleId="Normal1">
    <w:name w:val="Normal 1"/>
    <w:uiPriority w:val="99"/>
    <w:semiHidden/>
    <w:qFormat/>
    <w:rsid w:val="0087517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Bullet">
    <w:name w:val="Bullet"/>
    <w:basedOn w:val="a"/>
    <w:uiPriority w:val="99"/>
    <w:qFormat/>
    <w:rsid w:val="00875176"/>
    <w:pPr>
      <w:tabs>
        <w:tab w:val="num" w:pos="926"/>
      </w:tabs>
      <w:ind w:left="926" w:hanging="360"/>
    </w:pPr>
    <w:rPr>
      <w:rFonts w:eastAsia="MS Mincho"/>
      <w:lang w:eastAsia="en-GB"/>
    </w:rPr>
  </w:style>
  <w:style w:type="paragraph" w:customStyle="1" w:styleId="FigureTitle">
    <w:name w:val="Figure_Title"/>
    <w:basedOn w:val="a"/>
    <w:next w:val="a"/>
    <w:uiPriority w:val="99"/>
    <w:qFormat/>
    <w:rsid w:val="00875176"/>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MS Mincho"/>
      <w:b/>
      <w:sz w:val="24"/>
      <w:lang w:eastAsia="en-GB"/>
    </w:rPr>
  </w:style>
  <w:style w:type="paragraph" w:customStyle="1" w:styleId="Caption1">
    <w:name w:val="Caption1"/>
    <w:basedOn w:val="a"/>
    <w:next w:val="a"/>
    <w:uiPriority w:val="99"/>
    <w:rsid w:val="00875176"/>
    <w:pPr>
      <w:overflowPunct w:val="0"/>
      <w:autoSpaceDE w:val="0"/>
      <w:autoSpaceDN w:val="0"/>
      <w:adjustRightInd w:val="0"/>
      <w:spacing w:before="120" w:after="120"/>
      <w:textAlignment w:val="baseline"/>
    </w:pPr>
    <w:rPr>
      <w:rFonts w:eastAsia="MS Mincho"/>
      <w:b/>
      <w:lang w:eastAsia="en-GB"/>
    </w:rPr>
  </w:style>
  <w:style w:type="paragraph" w:customStyle="1" w:styleId="CRfront">
    <w:name w:val="CR_front"/>
    <w:basedOn w:val="a"/>
    <w:uiPriority w:val="99"/>
    <w:qFormat/>
    <w:rsid w:val="00875176"/>
    <w:pPr>
      <w:overflowPunct w:val="0"/>
      <w:autoSpaceDE w:val="0"/>
      <w:autoSpaceDN w:val="0"/>
      <w:adjustRightInd w:val="0"/>
      <w:textAlignment w:val="baseline"/>
    </w:pPr>
    <w:rPr>
      <w:rFonts w:eastAsia="MS Mincho"/>
      <w:lang w:eastAsia="en-GB"/>
    </w:rPr>
  </w:style>
  <w:style w:type="paragraph" w:customStyle="1" w:styleId="Para1">
    <w:name w:val="Para1"/>
    <w:basedOn w:val="a"/>
    <w:uiPriority w:val="99"/>
    <w:qFormat/>
    <w:rsid w:val="00875176"/>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
    <w:uiPriority w:val="99"/>
    <w:qFormat/>
    <w:rsid w:val="00875176"/>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6"/>
    <w:next w:val="26"/>
    <w:uiPriority w:val="99"/>
    <w:qFormat/>
    <w:rsid w:val="00875176"/>
    <w:pPr>
      <w:keepNext/>
      <w:keepLines/>
      <w:spacing w:after="60"/>
      <w:ind w:left="210"/>
      <w:jc w:val="center"/>
    </w:pPr>
    <w:rPr>
      <w:rFonts w:ascii="CG Times (WN)" w:eastAsia="MS Mincho" w:hAnsi="CG Times (WN)"/>
      <w:b/>
    </w:rPr>
  </w:style>
  <w:style w:type="paragraph" w:customStyle="1" w:styleId="TableofFigures1">
    <w:name w:val="Table of Figures1"/>
    <w:basedOn w:val="a"/>
    <w:next w:val="a"/>
    <w:uiPriority w:val="99"/>
    <w:rsid w:val="00875176"/>
    <w:pPr>
      <w:overflowPunct w:val="0"/>
      <w:autoSpaceDE w:val="0"/>
      <w:autoSpaceDN w:val="0"/>
      <w:adjustRightInd w:val="0"/>
      <w:ind w:left="400" w:hanging="400"/>
      <w:jc w:val="center"/>
      <w:textAlignment w:val="baseline"/>
    </w:pPr>
    <w:rPr>
      <w:rFonts w:eastAsia="MS Mincho"/>
      <w:b/>
      <w:lang w:eastAsia="en-GB"/>
    </w:rPr>
  </w:style>
  <w:style w:type="paragraph" w:customStyle="1" w:styleId="table">
    <w:name w:val="table"/>
    <w:basedOn w:val="a"/>
    <w:next w:val="a"/>
    <w:uiPriority w:val="99"/>
    <w:qFormat/>
    <w:rsid w:val="00875176"/>
    <w:pPr>
      <w:overflowPunct w:val="0"/>
      <w:autoSpaceDE w:val="0"/>
      <w:autoSpaceDN w:val="0"/>
      <w:adjustRightInd w:val="0"/>
      <w:spacing w:after="0"/>
      <w:jc w:val="center"/>
      <w:textAlignment w:val="baseline"/>
    </w:pPr>
    <w:rPr>
      <w:rFonts w:eastAsia="MS Mincho"/>
      <w:lang w:val="en-US" w:eastAsia="en-GB"/>
    </w:rPr>
  </w:style>
  <w:style w:type="paragraph" w:customStyle="1" w:styleId="t2">
    <w:name w:val="t2"/>
    <w:basedOn w:val="a"/>
    <w:uiPriority w:val="99"/>
    <w:qFormat/>
    <w:rsid w:val="00875176"/>
    <w:pPr>
      <w:overflowPunct w:val="0"/>
      <w:autoSpaceDE w:val="0"/>
      <w:autoSpaceDN w:val="0"/>
      <w:adjustRightInd w:val="0"/>
      <w:spacing w:after="0"/>
      <w:textAlignment w:val="baseline"/>
    </w:pPr>
    <w:rPr>
      <w:rFonts w:eastAsia="MS Mincho"/>
      <w:lang w:eastAsia="en-GB"/>
    </w:rPr>
  </w:style>
  <w:style w:type="paragraph" w:customStyle="1" w:styleId="Tdoctable">
    <w:name w:val="Tdoc_table"/>
    <w:uiPriority w:val="99"/>
    <w:qFormat/>
    <w:rsid w:val="00875176"/>
    <w:pPr>
      <w:ind w:left="244" w:hanging="244"/>
    </w:pPr>
    <w:rPr>
      <w:rFonts w:ascii="Arial" w:eastAsia="MS Mincho" w:hAnsi="Arial"/>
      <w:noProof/>
      <w:color w:val="000000"/>
      <w:lang w:val="en-GB" w:eastAsia="en-US"/>
    </w:rPr>
  </w:style>
  <w:style w:type="paragraph" w:customStyle="1" w:styleId="TitleText">
    <w:name w:val="Title Text"/>
    <w:basedOn w:val="a"/>
    <w:next w:val="a"/>
    <w:uiPriority w:val="99"/>
    <w:qFormat/>
    <w:rsid w:val="00875176"/>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
    <w:next w:val="a"/>
    <w:uiPriority w:val="99"/>
    <w:qFormat/>
    <w:rsid w:val="00875176"/>
    <w:pPr>
      <w:pBdr>
        <w:top w:val="none" w:sz="0" w:space="0" w:color="auto"/>
      </w:pBdr>
      <w:overflowPunct w:val="0"/>
      <w:autoSpaceDE w:val="0"/>
      <w:autoSpaceDN w:val="0"/>
      <w:adjustRightInd w:val="0"/>
      <w:spacing w:before="180"/>
      <w:textAlignment w:val="baseline"/>
      <w:outlineLvl w:val="1"/>
    </w:pPr>
    <w:rPr>
      <w:rFonts w:eastAsia="MS Mincho"/>
      <w:sz w:val="32"/>
      <w:lang w:eastAsia="de-DE"/>
    </w:rPr>
  </w:style>
  <w:style w:type="paragraph" w:customStyle="1" w:styleId="berschrift3h3H3Underrubrik2">
    <w:name w:val="Überschrift 3.h3.H3.Underrubrik2"/>
    <w:basedOn w:val="2"/>
    <w:next w:val="a"/>
    <w:uiPriority w:val="99"/>
    <w:qFormat/>
    <w:rsid w:val="00875176"/>
    <w:pPr>
      <w:overflowPunct w:val="0"/>
      <w:autoSpaceDE w:val="0"/>
      <w:autoSpaceDN w:val="0"/>
      <w:adjustRightInd w:val="0"/>
      <w:spacing w:before="120"/>
      <w:textAlignment w:val="baseline"/>
      <w:outlineLvl w:val="2"/>
    </w:pPr>
    <w:rPr>
      <w:rFonts w:eastAsia="MS Mincho"/>
      <w:sz w:val="28"/>
      <w:lang w:eastAsia="de-DE"/>
    </w:rPr>
  </w:style>
  <w:style w:type="paragraph" w:customStyle="1" w:styleId="Bullets">
    <w:name w:val="Bullets"/>
    <w:basedOn w:val="af8"/>
    <w:uiPriority w:val="99"/>
    <w:qFormat/>
    <w:rsid w:val="00875176"/>
    <w:pPr>
      <w:widowControl w:val="0"/>
      <w:adjustRightInd w:val="0"/>
      <w:ind w:left="283" w:hanging="283"/>
      <w:textAlignment w:val="baseline"/>
    </w:pPr>
    <w:rPr>
      <w:rFonts w:ascii="CG Times (WN)" w:eastAsia="MS Mincho" w:hAnsi="CG Times (WN)"/>
      <w:lang w:val="en-GB" w:eastAsia="de-DE"/>
    </w:rPr>
  </w:style>
  <w:style w:type="paragraph" w:customStyle="1" w:styleId="b12">
    <w:name w:val="b1"/>
    <w:basedOn w:val="a"/>
    <w:uiPriority w:val="99"/>
    <w:qFormat/>
    <w:rsid w:val="00875176"/>
    <w:pPr>
      <w:spacing w:before="100" w:beforeAutospacing="1" w:after="100" w:afterAutospacing="1"/>
    </w:pPr>
    <w:rPr>
      <w:rFonts w:eastAsia="Arial Unicode MS"/>
      <w:sz w:val="24"/>
      <w:szCs w:val="24"/>
      <w:lang w:eastAsia="en-GB"/>
    </w:rPr>
  </w:style>
  <w:style w:type="paragraph" w:customStyle="1" w:styleId="tal1">
    <w:name w:val="tal"/>
    <w:basedOn w:val="a"/>
    <w:uiPriority w:val="99"/>
    <w:qFormat/>
    <w:rsid w:val="00875176"/>
    <w:pPr>
      <w:spacing w:before="100" w:beforeAutospacing="1" w:after="100" w:afterAutospacing="1"/>
    </w:pPr>
    <w:rPr>
      <w:rFonts w:ascii="宋体" w:eastAsia="宋体" w:hAnsi="宋体" w:cs="宋体"/>
      <w:sz w:val="24"/>
      <w:szCs w:val="24"/>
      <w:lang w:val="en-US" w:eastAsia="zh-CN"/>
    </w:rPr>
  </w:style>
  <w:style w:type="table" w:customStyle="1" w:styleId="Tabellengitternetz1">
    <w:name w:val="Tabellengitternetz1"/>
    <w:basedOn w:val="a1"/>
    <w:next w:val="af4"/>
    <w:qFormat/>
    <w:rsid w:val="00875176"/>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1"/>
    <w:next w:val="af4"/>
    <w:qFormat/>
    <w:rsid w:val="00875176"/>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1"/>
    <w:next w:val="af4"/>
    <w:rsid w:val="00875176"/>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1"/>
    <w:next w:val="af4"/>
    <w:qFormat/>
    <w:rsid w:val="00875176"/>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1"/>
    <w:next w:val="af4"/>
    <w:rsid w:val="00875176"/>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1"/>
    <w:next w:val="af4"/>
    <w:qFormat/>
    <w:rsid w:val="00875176"/>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1"/>
    <w:next w:val="af4"/>
    <w:rsid w:val="00875176"/>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1"/>
    <w:next w:val="af4"/>
    <w:qFormat/>
    <w:rsid w:val="00875176"/>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1"/>
    <w:next w:val="af4"/>
    <w:qFormat/>
    <w:rsid w:val="00875176"/>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uiPriority w:val="99"/>
    <w:qFormat/>
    <w:rsid w:val="00875176"/>
    <w:pPr>
      <w:keepNext w:val="0"/>
      <w:keepLines w:val="0"/>
      <w:overflowPunct w:val="0"/>
      <w:autoSpaceDE w:val="0"/>
      <w:autoSpaceDN w:val="0"/>
      <w:adjustRightInd w:val="0"/>
      <w:spacing w:before="240"/>
      <w:ind w:left="1980" w:hanging="1980"/>
      <w:textAlignment w:val="baseline"/>
    </w:pPr>
    <w:rPr>
      <w:rFonts w:eastAsia="MS Mincho"/>
      <w:bCs/>
      <w:lang w:eastAsia="x-none"/>
    </w:rPr>
  </w:style>
  <w:style w:type="paragraph" w:customStyle="1" w:styleId="StyleHeading6After9pt">
    <w:name w:val="Style Heading 6 + After:  9 pt"/>
    <w:basedOn w:val="6"/>
    <w:uiPriority w:val="99"/>
    <w:qFormat/>
    <w:rsid w:val="00875176"/>
    <w:pPr>
      <w:keepNext w:val="0"/>
      <w:keepLines w:val="0"/>
      <w:overflowPunct w:val="0"/>
      <w:autoSpaceDE w:val="0"/>
      <w:autoSpaceDN w:val="0"/>
      <w:adjustRightInd w:val="0"/>
      <w:spacing w:before="240"/>
      <w:ind w:left="0" w:firstLine="0"/>
      <w:textAlignment w:val="baseline"/>
    </w:pPr>
    <w:rPr>
      <w:rFonts w:eastAsia="MS Mincho"/>
      <w:bCs/>
      <w:lang w:eastAsia="x-none"/>
    </w:rPr>
  </w:style>
  <w:style w:type="paragraph" w:styleId="HTML1">
    <w:name w:val="HTML Preformatted"/>
    <w:basedOn w:val="a"/>
    <w:link w:val="HTMLChar"/>
    <w:rsid w:val="00875176"/>
    <w:pPr>
      <w:overflowPunct w:val="0"/>
      <w:autoSpaceDE w:val="0"/>
      <w:autoSpaceDN w:val="0"/>
      <w:adjustRightInd w:val="0"/>
      <w:textAlignment w:val="baseline"/>
    </w:pPr>
    <w:rPr>
      <w:rFonts w:ascii="Courier New" w:eastAsia="MS Mincho" w:hAnsi="Courier New"/>
      <w:lang w:eastAsia="x-none"/>
    </w:rPr>
  </w:style>
  <w:style w:type="character" w:customStyle="1" w:styleId="HTMLChar">
    <w:name w:val="HTML 预设格式 Char"/>
    <w:basedOn w:val="a0"/>
    <w:link w:val="HTML1"/>
    <w:rsid w:val="00875176"/>
    <w:rPr>
      <w:rFonts w:ascii="Courier New" w:eastAsia="MS Mincho" w:hAnsi="Courier New"/>
      <w:lang w:val="en-GB" w:eastAsia="x-none"/>
    </w:rPr>
  </w:style>
  <w:style w:type="numbering" w:customStyle="1" w:styleId="15">
    <w:name w:val="목록 없음1"/>
    <w:next w:val="a2"/>
    <w:semiHidden/>
    <w:unhideWhenUsed/>
    <w:rsid w:val="00875176"/>
  </w:style>
  <w:style w:type="paragraph" w:customStyle="1" w:styleId="font7">
    <w:name w:val="font7"/>
    <w:basedOn w:val="a"/>
    <w:uiPriority w:val="99"/>
    <w:qFormat/>
    <w:rsid w:val="00875176"/>
    <w:pPr>
      <w:spacing w:before="100" w:beforeAutospacing="1" w:after="100" w:afterAutospacing="1"/>
    </w:pPr>
    <w:rPr>
      <w:rFonts w:ascii="Arial" w:eastAsia="Gulim" w:hAnsi="Arial" w:cs="Arial"/>
      <w:color w:val="000000"/>
      <w:sz w:val="16"/>
      <w:szCs w:val="16"/>
      <w:lang w:val="en-US" w:eastAsia="ko-KR"/>
    </w:rPr>
  </w:style>
  <w:style w:type="paragraph" w:customStyle="1" w:styleId="font8">
    <w:name w:val="font8"/>
    <w:basedOn w:val="a"/>
    <w:uiPriority w:val="99"/>
    <w:qFormat/>
    <w:rsid w:val="00875176"/>
    <w:pPr>
      <w:spacing w:before="100" w:beforeAutospacing="1" w:after="100" w:afterAutospacing="1"/>
    </w:pPr>
    <w:rPr>
      <w:rFonts w:ascii="Malgun Gothic" w:eastAsia="Malgun Gothic" w:hAnsi="Malgun Gothic" w:cs="Gulim"/>
      <w:sz w:val="16"/>
      <w:szCs w:val="16"/>
      <w:lang w:val="en-US" w:eastAsia="ko-KR"/>
    </w:rPr>
  </w:style>
  <w:style w:type="paragraph" w:customStyle="1" w:styleId="xl99">
    <w:name w:val="xl99"/>
    <w:basedOn w:val="a"/>
    <w:uiPriority w:val="99"/>
    <w:qFormat/>
    <w:rsid w:val="00875176"/>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Gulim" w:hAnsi="Arial" w:cs="Arial"/>
      <w:b/>
      <w:bCs/>
      <w:sz w:val="16"/>
      <w:szCs w:val="16"/>
      <w:lang w:val="en-US" w:eastAsia="ko-KR"/>
    </w:rPr>
  </w:style>
  <w:style w:type="paragraph" w:customStyle="1" w:styleId="xl100">
    <w:name w:val="xl100"/>
    <w:basedOn w:val="a"/>
    <w:uiPriority w:val="99"/>
    <w:qFormat/>
    <w:rsid w:val="00875176"/>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Gulim" w:hAnsi="Arial" w:cs="Arial"/>
      <w:b/>
      <w:bCs/>
      <w:sz w:val="18"/>
      <w:szCs w:val="18"/>
      <w:lang w:val="en-US" w:eastAsia="ko-KR"/>
    </w:rPr>
  </w:style>
  <w:style w:type="paragraph" w:customStyle="1" w:styleId="xl101">
    <w:name w:val="xl101"/>
    <w:basedOn w:val="a"/>
    <w:uiPriority w:val="99"/>
    <w:qFormat/>
    <w:rsid w:val="00875176"/>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Gulim" w:hAnsi="Arial" w:cs="Arial"/>
      <w:b/>
      <w:bCs/>
      <w:sz w:val="18"/>
      <w:szCs w:val="18"/>
      <w:lang w:val="en-US" w:eastAsia="ko-KR"/>
    </w:rPr>
  </w:style>
  <w:style w:type="paragraph" w:customStyle="1" w:styleId="xl102">
    <w:name w:val="xl102"/>
    <w:basedOn w:val="a"/>
    <w:uiPriority w:val="99"/>
    <w:qFormat/>
    <w:rsid w:val="00875176"/>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Gulim" w:hAnsi="Arial" w:cs="Arial"/>
      <w:b/>
      <w:bCs/>
      <w:sz w:val="16"/>
      <w:szCs w:val="16"/>
      <w:lang w:val="en-US" w:eastAsia="ko-KR"/>
    </w:rPr>
  </w:style>
  <w:style w:type="paragraph" w:customStyle="1" w:styleId="xl103">
    <w:name w:val="xl103"/>
    <w:basedOn w:val="a"/>
    <w:uiPriority w:val="99"/>
    <w:qFormat/>
    <w:rsid w:val="00875176"/>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Gulim" w:hAnsi="Arial" w:cs="Arial"/>
      <w:b/>
      <w:bCs/>
      <w:sz w:val="16"/>
      <w:szCs w:val="16"/>
      <w:lang w:val="en-US" w:eastAsia="ko-KR"/>
    </w:rPr>
  </w:style>
  <w:style w:type="paragraph" w:customStyle="1" w:styleId="xl104">
    <w:name w:val="xl104"/>
    <w:basedOn w:val="a"/>
    <w:uiPriority w:val="99"/>
    <w:qFormat/>
    <w:rsid w:val="00875176"/>
    <w:pPr>
      <w:pBdr>
        <w:top w:val="single" w:sz="8" w:space="0" w:color="auto"/>
        <w:left w:val="single" w:sz="8" w:space="0" w:color="auto"/>
        <w:bottom w:val="single" w:sz="8" w:space="0" w:color="auto"/>
      </w:pBdr>
      <w:spacing w:before="100" w:beforeAutospacing="1" w:after="100" w:afterAutospacing="1"/>
      <w:textAlignment w:val="center"/>
    </w:pPr>
    <w:rPr>
      <w:rFonts w:ascii="Arial" w:eastAsia="Gulim" w:hAnsi="Arial" w:cs="Arial"/>
      <w:b/>
      <w:bCs/>
      <w:sz w:val="16"/>
      <w:szCs w:val="16"/>
      <w:lang w:val="en-US" w:eastAsia="ko-KR"/>
    </w:rPr>
  </w:style>
  <w:style w:type="paragraph" w:customStyle="1" w:styleId="xl105">
    <w:name w:val="xl105"/>
    <w:basedOn w:val="a"/>
    <w:uiPriority w:val="99"/>
    <w:qFormat/>
    <w:rsid w:val="00875176"/>
    <w:pPr>
      <w:pBdr>
        <w:top w:val="single" w:sz="8" w:space="0" w:color="auto"/>
        <w:bottom w:val="single" w:sz="8" w:space="0" w:color="auto"/>
      </w:pBdr>
      <w:spacing w:before="100" w:beforeAutospacing="1" w:after="100" w:afterAutospacing="1"/>
      <w:textAlignment w:val="center"/>
    </w:pPr>
    <w:rPr>
      <w:rFonts w:ascii="Arial" w:eastAsia="Gulim" w:hAnsi="Arial" w:cs="Arial"/>
      <w:b/>
      <w:bCs/>
      <w:sz w:val="16"/>
      <w:szCs w:val="16"/>
      <w:lang w:val="en-US" w:eastAsia="ko-KR"/>
    </w:rPr>
  </w:style>
  <w:style w:type="paragraph" w:customStyle="1" w:styleId="xl106">
    <w:name w:val="xl106"/>
    <w:basedOn w:val="a"/>
    <w:uiPriority w:val="99"/>
    <w:qFormat/>
    <w:rsid w:val="00875176"/>
    <w:pPr>
      <w:pBdr>
        <w:top w:val="single" w:sz="8" w:space="0" w:color="auto"/>
        <w:bottom w:val="single" w:sz="8" w:space="0" w:color="auto"/>
        <w:right w:val="single" w:sz="8" w:space="0" w:color="auto"/>
      </w:pBdr>
      <w:spacing w:before="100" w:beforeAutospacing="1" w:after="100" w:afterAutospacing="1"/>
      <w:textAlignment w:val="center"/>
    </w:pPr>
    <w:rPr>
      <w:rFonts w:ascii="Arial" w:eastAsia="Gulim" w:hAnsi="Arial" w:cs="Arial"/>
      <w:b/>
      <w:bCs/>
      <w:sz w:val="16"/>
      <w:szCs w:val="16"/>
      <w:lang w:val="en-US" w:eastAsia="ko-KR"/>
    </w:rPr>
  </w:style>
  <w:style w:type="numbering" w:customStyle="1" w:styleId="2a">
    <w:name w:val="목록 없음2"/>
    <w:next w:val="a2"/>
    <w:semiHidden/>
    <w:rsid w:val="00875176"/>
  </w:style>
  <w:style w:type="character" w:customStyle="1" w:styleId="im-content1">
    <w:name w:val="im-content1"/>
    <w:qFormat/>
    <w:rsid w:val="00875176"/>
    <w:rPr>
      <w:color w:val="333333"/>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basedOn w:val="a0"/>
    <w:rsid w:val="00875176"/>
  </w:style>
  <w:style w:type="numbering" w:customStyle="1" w:styleId="NoList4">
    <w:name w:val="No List4"/>
    <w:next w:val="a2"/>
    <w:semiHidden/>
    <w:unhideWhenUsed/>
    <w:rsid w:val="00875176"/>
  </w:style>
  <w:style w:type="character" w:customStyle="1" w:styleId="EditorsNoteChar1">
    <w:name w:val="Editor's Note Char1"/>
    <w:qFormat/>
    <w:locked/>
    <w:rsid w:val="00875176"/>
    <w:rPr>
      <w:color w:val="FF0000"/>
      <w:lang w:eastAsia="en-US"/>
    </w:rPr>
  </w:style>
  <w:style w:type="character" w:customStyle="1" w:styleId="PlainTextChar1">
    <w:name w:val="Plain Text Char1"/>
    <w:qFormat/>
    <w:locked/>
    <w:rsid w:val="00875176"/>
    <w:rPr>
      <w:rFonts w:ascii="Courier New" w:hAnsi="Courier New"/>
      <w:lang w:val="nb-NO"/>
    </w:rPr>
  </w:style>
  <w:style w:type="character" w:customStyle="1" w:styleId="16">
    <w:name w:val="書式なし (文字)1"/>
    <w:rsid w:val="00875176"/>
    <w:rPr>
      <w:rFonts w:ascii="MS Mincho" w:eastAsia="MS Mincho" w:hAnsi="Courier New" w:cs="Courier New" w:hint="eastAsia"/>
      <w:sz w:val="21"/>
      <w:szCs w:val="21"/>
      <w:lang w:val="en-GB" w:eastAsia="en-US"/>
    </w:rPr>
  </w:style>
  <w:style w:type="character" w:customStyle="1" w:styleId="EndnoteTextChar1">
    <w:name w:val="Endnote Text Char1"/>
    <w:uiPriority w:val="99"/>
    <w:qFormat/>
    <w:locked/>
    <w:rsid w:val="00875176"/>
    <w:rPr>
      <w:rFonts w:eastAsia="宋体"/>
    </w:rPr>
  </w:style>
  <w:style w:type="character" w:customStyle="1" w:styleId="17">
    <w:name w:val="文末脚注文字列 (文字)1"/>
    <w:rsid w:val="00875176"/>
    <w:rPr>
      <w:rFonts w:ascii="Times New Roman" w:hAnsi="Times New Roman" w:cs="Times New Roman" w:hint="default"/>
      <w:lang w:val="en-GB" w:eastAsia="en-US"/>
    </w:rPr>
  </w:style>
  <w:style w:type="paragraph" w:customStyle="1" w:styleId="xl63">
    <w:name w:val="xl63"/>
    <w:basedOn w:val="a"/>
    <w:uiPriority w:val="99"/>
    <w:qFormat/>
    <w:rsid w:val="0087517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18"/>
      <w:szCs w:val="18"/>
      <w:lang w:val="de-DE" w:eastAsia="de-DE"/>
    </w:rPr>
  </w:style>
  <w:style w:type="paragraph" w:customStyle="1" w:styleId="xl64">
    <w:name w:val="xl64"/>
    <w:basedOn w:val="a"/>
    <w:uiPriority w:val="99"/>
    <w:qFormat/>
    <w:rsid w:val="00875176"/>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18"/>
      <w:szCs w:val="18"/>
      <w:lang w:val="de-DE" w:eastAsia="de-DE"/>
    </w:rPr>
  </w:style>
  <w:style w:type="paragraph" w:customStyle="1" w:styleId="xl107">
    <w:name w:val="xl107"/>
    <w:basedOn w:val="a"/>
    <w:uiPriority w:val="99"/>
    <w:qFormat/>
    <w:rsid w:val="00875176"/>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color w:val="000000"/>
      <w:sz w:val="16"/>
      <w:szCs w:val="16"/>
      <w:lang w:val="de-DE" w:eastAsia="de-DE"/>
    </w:rPr>
  </w:style>
  <w:style w:type="paragraph" w:customStyle="1" w:styleId="xl108">
    <w:name w:val="xl108"/>
    <w:basedOn w:val="a"/>
    <w:uiPriority w:val="99"/>
    <w:qFormat/>
    <w:rsid w:val="00875176"/>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color w:val="000000"/>
      <w:sz w:val="16"/>
      <w:szCs w:val="16"/>
      <w:lang w:val="de-DE" w:eastAsia="de-DE"/>
    </w:rPr>
  </w:style>
  <w:style w:type="paragraph" w:customStyle="1" w:styleId="xl109">
    <w:name w:val="xl109"/>
    <w:basedOn w:val="a"/>
    <w:uiPriority w:val="99"/>
    <w:qFormat/>
    <w:rsid w:val="00875176"/>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color w:val="000000"/>
      <w:sz w:val="16"/>
      <w:szCs w:val="16"/>
      <w:lang w:val="de-DE" w:eastAsia="de-DE"/>
    </w:rPr>
  </w:style>
  <w:style w:type="character" w:customStyle="1" w:styleId="Heading4Char2">
    <w:name w:val="Heading 4 Char2"/>
    <w:aliases w:val="h4 Char14,Memo Heading 4 Char13,H4 Char14,H41 Char14,h41 Char14,H42 Char14,h42 Char14,H43 Char14,h43 Char14,H411 Char14,h411 Char14,H421 Char14,h421 Char14,H44 Char14,h44 Char14,H412 Char14,h412 Char14,H422 Char14,h422 Char14,H431 Char14"/>
    <w:qFormat/>
    <w:rsid w:val="00875176"/>
    <w:rPr>
      <w:rFonts w:ascii="Arial" w:hAnsi="Arial"/>
      <w:sz w:val="24"/>
      <w:szCs w:val="28"/>
      <w:lang w:val="en-GB" w:eastAsia="en-GB"/>
    </w:rPr>
  </w:style>
  <w:style w:type="character" w:customStyle="1" w:styleId="Heading7Char1">
    <w:name w:val="Heading 7 Char1"/>
    <w:aliases w:val="L7 Char1,Header 7 Char1"/>
    <w:rsid w:val="00875176"/>
    <w:rPr>
      <w:rFonts w:ascii="Arial" w:hAnsi="Arial"/>
      <w:lang w:val="en-GB"/>
    </w:rPr>
  </w:style>
  <w:style w:type="character" w:customStyle="1" w:styleId="Heading8Char1">
    <w:name w:val="Heading 8 Char1"/>
    <w:rsid w:val="00875176"/>
    <w:rPr>
      <w:rFonts w:ascii="Arial" w:hAnsi="Arial"/>
      <w:sz w:val="36"/>
      <w:lang w:val="en-GB"/>
    </w:rPr>
  </w:style>
  <w:style w:type="character" w:customStyle="1" w:styleId="Heading9Char1">
    <w:name w:val="Heading 9 Char1"/>
    <w:qFormat/>
    <w:rsid w:val="00875176"/>
    <w:rPr>
      <w:rFonts w:ascii="Arial" w:hAnsi="Arial"/>
      <w:sz w:val="36"/>
      <w:lang w:val="en-GB"/>
    </w:rPr>
  </w:style>
  <w:style w:type="character" w:customStyle="1" w:styleId="Char10">
    <w:name w:val="列表 Char1"/>
    <w:link w:val="a8"/>
    <w:rsid w:val="00875176"/>
    <w:rPr>
      <w:rFonts w:ascii="Times New Roman" w:hAnsi="Times New Roman"/>
      <w:lang w:val="en-GB" w:eastAsia="en-US"/>
    </w:rPr>
  </w:style>
  <w:style w:type="character" w:customStyle="1" w:styleId="DocumentMapChar1">
    <w:name w:val="Document Map Char1"/>
    <w:uiPriority w:val="99"/>
    <w:semiHidden/>
    <w:rsid w:val="00875176"/>
    <w:rPr>
      <w:rFonts w:ascii="Tahoma" w:hAnsi="Tahoma"/>
      <w:lang w:val="en-GB" w:eastAsia="en-US"/>
    </w:rPr>
  </w:style>
  <w:style w:type="character" w:customStyle="1" w:styleId="BalloonTextChar1">
    <w:name w:val="Balloon Text Char1"/>
    <w:uiPriority w:val="99"/>
    <w:qFormat/>
    <w:rsid w:val="00875176"/>
    <w:rPr>
      <w:rFonts w:ascii="Tahoma" w:hAnsi="Tahoma" w:cs="Tahoma"/>
      <w:sz w:val="16"/>
      <w:szCs w:val="16"/>
      <w:lang w:val="en-GB" w:eastAsia="en-GB" w:bidi="ar-SA"/>
    </w:rPr>
  </w:style>
  <w:style w:type="paragraph" w:customStyle="1" w:styleId="TAH8pt">
    <w:name w:val="TAH + 8 pt"/>
    <w:basedOn w:val="TAH"/>
    <w:rsid w:val="00875176"/>
    <w:pPr>
      <w:overflowPunct w:val="0"/>
      <w:autoSpaceDE w:val="0"/>
      <w:autoSpaceDN w:val="0"/>
      <w:adjustRightInd w:val="0"/>
      <w:textAlignment w:val="baseline"/>
    </w:pPr>
    <w:rPr>
      <w:rFonts w:eastAsia="MS Mincho"/>
      <w:bCs/>
      <w:noProof/>
      <w:sz w:val="16"/>
      <w:szCs w:val="16"/>
      <w:lang w:eastAsia="en-GB"/>
    </w:rPr>
  </w:style>
  <w:style w:type="paragraph" w:customStyle="1" w:styleId="Figure">
    <w:name w:val="Figure"/>
    <w:basedOn w:val="a"/>
    <w:uiPriority w:val="99"/>
    <w:qFormat/>
    <w:rsid w:val="00875176"/>
    <w:pPr>
      <w:overflowPunct w:val="0"/>
      <w:autoSpaceDE w:val="0"/>
      <w:autoSpaceDN w:val="0"/>
      <w:adjustRightInd w:val="0"/>
      <w:spacing w:before="180" w:after="240" w:line="280" w:lineRule="atLeast"/>
      <w:ind w:left="360" w:hanging="360"/>
      <w:jc w:val="center"/>
      <w:textAlignment w:val="baseline"/>
    </w:pPr>
    <w:rPr>
      <w:rFonts w:ascii="Arial" w:eastAsia="MS Mincho" w:hAnsi="Arial"/>
      <w:b/>
      <w:lang w:val="en-US" w:eastAsia="ja-JP"/>
    </w:rPr>
  </w:style>
  <w:style w:type="paragraph" w:customStyle="1" w:styleId="PLBold0">
    <w:name w:val="PL Bold"/>
    <w:basedOn w:val="PL"/>
    <w:link w:val="PLBoldChar0"/>
    <w:qFormat/>
    <w:rsid w:val="00875176"/>
    <w:rPr>
      <w:rFonts w:eastAsia="MS Gothic"/>
      <w:b/>
      <w:bCs/>
      <w:lang w:val="x-none" w:eastAsia="x-none"/>
    </w:rPr>
  </w:style>
  <w:style w:type="character" w:customStyle="1" w:styleId="PLBoldChar0">
    <w:name w:val="PL Bold Char"/>
    <w:link w:val="PLBold0"/>
    <w:qFormat/>
    <w:rsid w:val="00875176"/>
    <w:rPr>
      <w:rFonts w:ascii="Courier New" w:eastAsia="MS Gothic" w:hAnsi="Courier New"/>
      <w:b/>
      <w:bCs/>
      <w:noProof/>
      <w:sz w:val="16"/>
      <w:lang w:val="x-none" w:eastAsia="x-none"/>
    </w:rPr>
  </w:style>
  <w:style w:type="character" w:customStyle="1" w:styleId="PLBoldChar">
    <w:name w:val="PL + Bold Char"/>
    <w:link w:val="PLBold"/>
    <w:rsid w:val="00875176"/>
    <w:rPr>
      <w:rFonts w:ascii="Courier New" w:eastAsia="Times New Roman" w:hAnsi="Courier New"/>
      <w:b/>
      <w:noProof/>
      <w:sz w:val="16"/>
      <w:lang w:val="en-GB" w:eastAsia="ko-KR"/>
    </w:rPr>
  </w:style>
  <w:style w:type="paragraph" w:customStyle="1" w:styleId="numberedlist0">
    <w:name w:val="numbered list"/>
    <w:basedOn w:val="a7"/>
    <w:uiPriority w:val="99"/>
    <w:qFormat/>
    <w:rsid w:val="00875176"/>
    <w:pPr>
      <w:tabs>
        <w:tab w:val="num" w:pos="360"/>
        <w:tab w:val="left" w:pos="1247"/>
        <w:tab w:val="left" w:pos="3856"/>
        <w:tab w:val="left" w:pos="5216"/>
        <w:tab w:val="left" w:pos="6464"/>
        <w:tab w:val="left" w:pos="7768"/>
        <w:tab w:val="left" w:pos="9072"/>
        <w:tab w:val="left" w:pos="10206"/>
      </w:tabs>
      <w:overflowPunct w:val="0"/>
      <w:autoSpaceDE w:val="0"/>
      <w:autoSpaceDN w:val="0"/>
      <w:adjustRightInd w:val="0"/>
      <w:spacing w:after="120"/>
      <w:ind w:left="360" w:hanging="360"/>
      <w:textAlignment w:val="baseline"/>
    </w:pPr>
    <w:rPr>
      <w:rFonts w:eastAsia="Times New Roman"/>
      <w:lang w:eastAsia="ja-JP"/>
    </w:rPr>
  </w:style>
  <w:style w:type="paragraph" w:styleId="aff4">
    <w:name w:val="Date"/>
    <w:basedOn w:val="a"/>
    <w:next w:val="a"/>
    <w:link w:val="Char11"/>
    <w:uiPriority w:val="99"/>
    <w:qFormat/>
    <w:rsid w:val="00875176"/>
    <w:pPr>
      <w:overflowPunct w:val="0"/>
      <w:autoSpaceDE w:val="0"/>
      <w:autoSpaceDN w:val="0"/>
      <w:adjustRightInd w:val="0"/>
      <w:spacing w:after="0"/>
      <w:jc w:val="both"/>
      <w:textAlignment w:val="baseline"/>
    </w:pPr>
    <w:rPr>
      <w:rFonts w:eastAsia="Times New Roman"/>
      <w:lang w:eastAsia="x-none"/>
    </w:rPr>
  </w:style>
  <w:style w:type="character" w:customStyle="1" w:styleId="Charf1">
    <w:name w:val="日期 Char"/>
    <w:basedOn w:val="a0"/>
    <w:qFormat/>
    <w:rsid w:val="00875176"/>
    <w:rPr>
      <w:rFonts w:ascii="Times New Roman" w:hAnsi="Times New Roman"/>
      <w:lang w:val="en-GB" w:eastAsia="en-US"/>
    </w:rPr>
  </w:style>
  <w:style w:type="character" w:customStyle="1" w:styleId="Char11">
    <w:name w:val="日期 Char1"/>
    <w:link w:val="aff4"/>
    <w:uiPriority w:val="99"/>
    <w:qFormat/>
    <w:rsid w:val="00875176"/>
    <w:rPr>
      <w:rFonts w:ascii="Times New Roman" w:eastAsia="Times New Roman" w:hAnsi="Times New Roman"/>
      <w:lang w:val="en-GB" w:eastAsia="x-none"/>
    </w:rPr>
  </w:style>
  <w:style w:type="paragraph" w:customStyle="1" w:styleId="para">
    <w:name w:val="para"/>
    <w:basedOn w:val="a"/>
    <w:uiPriority w:val="99"/>
    <w:qFormat/>
    <w:rsid w:val="00875176"/>
    <w:pPr>
      <w:overflowPunct w:val="0"/>
      <w:autoSpaceDE w:val="0"/>
      <w:autoSpaceDN w:val="0"/>
      <w:adjustRightInd w:val="0"/>
      <w:spacing w:after="240"/>
      <w:jc w:val="both"/>
      <w:textAlignment w:val="baseline"/>
    </w:pPr>
    <w:rPr>
      <w:rFonts w:ascii="Helvetica" w:eastAsia="Times New Roman" w:hAnsi="Helvetica"/>
      <w:lang w:eastAsia="en-GB"/>
    </w:rPr>
  </w:style>
  <w:style w:type="paragraph" w:customStyle="1" w:styleId="NormalAfter3pt">
    <w:name w:val="Normal + After:  3 pt"/>
    <w:basedOn w:val="a"/>
    <w:uiPriority w:val="99"/>
    <w:qFormat/>
    <w:rsid w:val="00875176"/>
    <w:pPr>
      <w:tabs>
        <w:tab w:val="num" w:pos="2560"/>
      </w:tabs>
      <w:ind w:left="2560" w:hanging="357"/>
    </w:pPr>
    <w:rPr>
      <w:rFonts w:eastAsia="Times New Roman"/>
      <w:lang w:val="en-AU" w:eastAsia="ko-KR"/>
    </w:rPr>
  </w:style>
  <w:style w:type="paragraph" w:customStyle="1" w:styleId="b31">
    <w:name w:val="b3"/>
    <w:basedOn w:val="a"/>
    <w:uiPriority w:val="99"/>
    <w:qFormat/>
    <w:rsid w:val="00875176"/>
    <w:pPr>
      <w:overflowPunct w:val="0"/>
      <w:autoSpaceDE w:val="0"/>
      <w:autoSpaceDN w:val="0"/>
      <w:ind w:left="1135" w:hanging="284"/>
    </w:pPr>
    <w:rPr>
      <w:rFonts w:ascii="Calibri" w:eastAsia="MS PGothic" w:hAnsi="Calibri" w:cs="Calibri"/>
      <w:sz w:val="22"/>
      <w:szCs w:val="22"/>
      <w:lang w:eastAsia="ja-JP"/>
    </w:rPr>
  </w:style>
  <w:style w:type="paragraph" w:customStyle="1" w:styleId="b40">
    <w:name w:val="b4"/>
    <w:basedOn w:val="a"/>
    <w:uiPriority w:val="99"/>
    <w:qFormat/>
    <w:rsid w:val="00875176"/>
    <w:pPr>
      <w:overflowPunct w:val="0"/>
      <w:autoSpaceDE w:val="0"/>
      <w:autoSpaceDN w:val="0"/>
      <w:ind w:left="1418" w:hanging="284"/>
    </w:pPr>
    <w:rPr>
      <w:rFonts w:ascii="Calibri" w:eastAsia="MS PGothic" w:hAnsi="Calibri" w:cs="Calibri"/>
      <w:sz w:val="22"/>
      <w:szCs w:val="22"/>
      <w:lang w:eastAsia="ja-JP"/>
    </w:rPr>
  </w:style>
  <w:style w:type="paragraph" w:customStyle="1" w:styleId="b21">
    <w:name w:val="b2"/>
    <w:basedOn w:val="a"/>
    <w:uiPriority w:val="99"/>
    <w:qFormat/>
    <w:rsid w:val="00875176"/>
    <w:pPr>
      <w:overflowPunct w:val="0"/>
      <w:autoSpaceDE w:val="0"/>
      <w:autoSpaceDN w:val="0"/>
      <w:ind w:left="851" w:hanging="284"/>
    </w:pPr>
    <w:rPr>
      <w:rFonts w:eastAsia="MS PGothic"/>
      <w:lang w:eastAsia="ja-JP"/>
    </w:rPr>
  </w:style>
  <w:style w:type="paragraph" w:customStyle="1" w:styleId="Revision2">
    <w:name w:val="Revision2"/>
    <w:hidden/>
    <w:uiPriority w:val="99"/>
    <w:semiHidden/>
    <w:qFormat/>
    <w:rsid w:val="00875176"/>
    <w:rPr>
      <w:rFonts w:ascii="Times New Roman" w:eastAsia="MS Mincho" w:hAnsi="Times New Roman"/>
      <w:lang w:val="en-GB" w:eastAsia="en-US"/>
    </w:rPr>
  </w:style>
  <w:style w:type="character" w:customStyle="1" w:styleId="B3c">
    <w:name w:val="B3 c"/>
    <w:qFormat/>
    <w:rsid w:val="00875176"/>
    <w:rPr>
      <w:lang w:val="en-GB" w:eastAsia="en-GB"/>
    </w:rPr>
  </w:style>
  <w:style w:type="paragraph" w:customStyle="1" w:styleId="AutoCorrect">
    <w:name w:val="AutoCorrect"/>
    <w:uiPriority w:val="99"/>
    <w:qFormat/>
    <w:rsid w:val="00875176"/>
    <w:rPr>
      <w:rFonts w:ascii="Times New Roman" w:eastAsia="宋体" w:hAnsi="Times New Roman"/>
      <w:sz w:val="24"/>
      <w:szCs w:val="24"/>
      <w:lang w:val="en-GB" w:eastAsia="ko-KR"/>
    </w:rPr>
  </w:style>
  <w:style w:type="paragraph" w:customStyle="1" w:styleId="PageXofY">
    <w:name w:val="Page X of Y"/>
    <w:uiPriority w:val="99"/>
    <w:qFormat/>
    <w:rsid w:val="00875176"/>
    <w:rPr>
      <w:rFonts w:ascii="Times New Roman" w:eastAsia="宋体" w:hAnsi="Times New Roman"/>
      <w:sz w:val="24"/>
      <w:szCs w:val="24"/>
      <w:lang w:val="en-GB" w:eastAsia="ko-KR"/>
    </w:rPr>
  </w:style>
  <w:style w:type="paragraph" w:customStyle="1" w:styleId="Createdby">
    <w:name w:val="Created by"/>
    <w:uiPriority w:val="99"/>
    <w:qFormat/>
    <w:rsid w:val="00875176"/>
    <w:rPr>
      <w:rFonts w:ascii="Times New Roman" w:eastAsia="宋体" w:hAnsi="Times New Roman"/>
      <w:sz w:val="24"/>
      <w:szCs w:val="24"/>
      <w:lang w:val="en-GB" w:eastAsia="ko-KR"/>
    </w:rPr>
  </w:style>
  <w:style w:type="paragraph" w:customStyle="1" w:styleId="Createdon">
    <w:name w:val="Created on"/>
    <w:uiPriority w:val="99"/>
    <w:qFormat/>
    <w:rsid w:val="00875176"/>
    <w:rPr>
      <w:rFonts w:ascii="Times New Roman" w:eastAsia="宋体" w:hAnsi="Times New Roman"/>
      <w:sz w:val="24"/>
      <w:szCs w:val="24"/>
      <w:lang w:val="en-GB" w:eastAsia="ko-KR"/>
    </w:rPr>
  </w:style>
  <w:style w:type="paragraph" w:customStyle="1" w:styleId="Filenameandpath">
    <w:name w:val="Filename and path"/>
    <w:uiPriority w:val="99"/>
    <w:qFormat/>
    <w:rsid w:val="00875176"/>
    <w:rPr>
      <w:rFonts w:ascii="Times New Roman" w:eastAsia="宋体" w:hAnsi="Times New Roman"/>
      <w:sz w:val="24"/>
      <w:szCs w:val="24"/>
      <w:lang w:val="en-GB" w:eastAsia="ko-KR"/>
    </w:rPr>
  </w:style>
  <w:style w:type="paragraph" w:customStyle="1" w:styleId="AuthorPageDate">
    <w:name w:val="Author  Page #  Date"/>
    <w:uiPriority w:val="99"/>
    <w:qFormat/>
    <w:rsid w:val="00875176"/>
    <w:rPr>
      <w:rFonts w:ascii="Times New Roman" w:eastAsia="宋体" w:hAnsi="Times New Roman"/>
      <w:sz w:val="24"/>
      <w:szCs w:val="24"/>
      <w:lang w:val="en-GB" w:eastAsia="ko-KR"/>
    </w:rPr>
  </w:style>
  <w:style w:type="paragraph" w:customStyle="1" w:styleId="ConfidentialPageDate">
    <w:name w:val="Confidential  Page #  Date"/>
    <w:uiPriority w:val="99"/>
    <w:qFormat/>
    <w:rsid w:val="00875176"/>
    <w:rPr>
      <w:rFonts w:ascii="Times New Roman" w:eastAsia="宋体" w:hAnsi="Times New Roman"/>
      <w:sz w:val="24"/>
      <w:szCs w:val="24"/>
      <w:lang w:val="en-GB" w:eastAsia="ko-KR"/>
    </w:rPr>
  </w:style>
  <w:style w:type="paragraph" w:customStyle="1" w:styleId="Data">
    <w:name w:val="Data"/>
    <w:basedOn w:val="a"/>
    <w:uiPriority w:val="99"/>
    <w:qFormat/>
    <w:rsid w:val="00875176"/>
    <w:pPr>
      <w:tabs>
        <w:tab w:val="left" w:pos="1418"/>
      </w:tabs>
      <w:overflowPunct w:val="0"/>
      <w:autoSpaceDE w:val="0"/>
      <w:autoSpaceDN w:val="0"/>
      <w:adjustRightInd w:val="0"/>
      <w:spacing w:after="120"/>
      <w:textAlignment w:val="baseline"/>
    </w:pPr>
    <w:rPr>
      <w:rFonts w:ascii="Arial" w:eastAsia="MS Mincho" w:hAnsi="Arial"/>
      <w:sz w:val="24"/>
      <w:lang w:val="fr-FR" w:eastAsia="en-GB"/>
    </w:rPr>
  </w:style>
  <w:style w:type="paragraph" w:customStyle="1" w:styleId="p20">
    <w:name w:val="p20"/>
    <w:basedOn w:val="a"/>
    <w:uiPriority w:val="99"/>
    <w:qFormat/>
    <w:rsid w:val="00875176"/>
    <w:pPr>
      <w:snapToGrid w:val="0"/>
      <w:spacing w:after="0"/>
      <w:textAlignment w:val="baseline"/>
    </w:pPr>
    <w:rPr>
      <w:rFonts w:ascii="Arial" w:eastAsia="宋体" w:hAnsi="Arial" w:cs="Arial"/>
      <w:sz w:val="18"/>
      <w:szCs w:val="18"/>
      <w:lang w:val="en-US" w:eastAsia="zh-CN"/>
    </w:rPr>
  </w:style>
  <w:style w:type="paragraph" w:customStyle="1" w:styleId="61">
    <w:name w:val="修订6"/>
    <w:hidden/>
    <w:uiPriority w:val="99"/>
    <w:semiHidden/>
    <w:qFormat/>
    <w:rsid w:val="00875176"/>
    <w:rPr>
      <w:rFonts w:ascii="Times New Roman" w:eastAsia="Batang" w:hAnsi="Times New Roman"/>
      <w:lang w:val="en-GB" w:eastAsia="en-US"/>
    </w:rPr>
  </w:style>
  <w:style w:type="paragraph" w:customStyle="1" w:styleId="Arial">
    <w:name w:val="Arial"/>
    <w:basedOn w:val="a"/>
    <w:uiPriority w:val="99"/>
    <w:qFormat/>
    <w:rsid w:val="00875176"/>
    <w:pPr>
      <w:tabs>
        <w:tab w:val="right" w:pos="9639"/>
      </w:tabs>
    </w:pPr>
    <w:rPr>
      <w:rFonts w:eastAsia="Batang"/>
      <w:b/>
      <w:bCs/>
      <w:lang w:val="fr-FR" w:eastAsia="en-GB"/>
    </w:rPr>
  </w:style>
  <w:style w:type="character" w:customStyle="1" w:styleId="fontstyle01">
    <w:name w:val="fontstyle01"/>
    <w:rsid w:val="00875176"/>
    <w:rPr>
      <w:rFonts w:ascii="Times-Roman" w:hAnsi="Times-Roman" w:hint="default"/>
      <w:b w:val="0"/>
      <w:bCs w:val="0"/>
      <w:i w:val="0"/>
      <w:iCs w:val="0"/>
      <w:color w:val="000000"/>
      <w:sz w:val="20"/>
      <w:szCs w:val="20"/>
    </w:rPr>
  </w:style>
  <w:style w:type="paragraph" w:customStyle="1" w:styleId="35">
    <w:name w:val="修订3"/>
    <w:hidden/>
    <w:uiPriority w:val="99"/>
    <w:semiHidden/>
    <w:qFormat/>
    <w:rsid w:val="00875176"/>
    <w:rPr>
      <w:rFonts w:ascii="Times New Roman" w:eastAsia="Batang" w:hAnsi="Times New Roman"/>
      <w:lang w:val="en-GB" w:eastAsia="en-US"/>
    </w:rPr>
  </w:style>
  <w:style w:type="paragraph" w:customStyle="1" w:styleId="2b">
    <w:name w:val="수정2"/>
    <w:hidden/>
    <w:uiPriority w:val="99"/>
    <w:semiHidden/>
    <w:qFormat/>
    <w:rsid w:val="00875176"/>
    <w:rPr>
      <w:rFonts w:ascii="Times New Roman" w:eastAsia="Batang" w:hAnsi="Times New Roman"/>
      <w:lang w:val="en-GB" w:eastAsia="en-US"/>
    </w:rPr>
  </w:style>
  <w:style w:type="paragraph" w:customStyle="1" w:styleId="91">
    <w:name w:val="目录 91"/>
    <w:basedOn w:val="80"/>
    <w:uiPriority w:val="99"/>
    <w:qFormat/>
    <w:rsid w:val="00875176"/>
    <w:pPr>
      <w:overflowPunct w:val="0"/>
      <w:autoSpaceDE w:val="0"/>
      <w:autoSpaceDN w:val="0"/>
      <w:adjustRightInd w:val="0"/>
      <w:ind w:left="1418" w:hanging="1418"/>
      <w:textAlignment w:val="baseline"/>
    </w:pPr>
    <w:rPr>
      <w:rFonts w:eastAsia="MS Mincho"/>
      <w:lang w:eastAsia="en-GB"/>
    </w:rPr>
  </w:style>
  <w:style w:type="character" w:customStyle="1" w:styleId="CommentTextChar1">
    <w:name w:val="Comment Text Char1"/>
    <w:rsid w:val="00875176"/>
    <w:rPr>
      <w:lang w:val="en-GB" w:eastAsia="x-none"/>
    </w:rPr>
  </w:style>
  <w:style w:type="character" w:customStyle="1" w:styleId="CommentSubjectChar1">
    <w:name w:val="Comment Subject Char1"/>
    <w:uiPriority w:val="99"/>
    <w:rsid w:val="00875176"/>
    <w:rPr>
      <w:b/>
      <w:bCs/>
      <w:lang w:val="en-GB" w:eastAsia="x-none"/>
    </w:rPr>
  </w:style>
  <w:style w:type="paragraph" w:customStyle="1" w:styleId="MO">
    <w:name w:val="MO"/>
    <w:basedOn w:val="a"/>
    <w:uiPriority w:val="99"/>
    <w:qFormat/>
    <w:rsid w:val="00875176"/>
    <w:pPr>
      <w:overflowPunct w:val="0"/>
      <w:autoSpaceDE w:val="0"/>
      <w:autoSpaceDN w:val="0"/>
      <w:adjustRightInd w:val="0"/>
      <w:textAlignment w:val="baseline"/>
    </w:pPr>
    <w:rPr>
      <w:rFonts w:eastAsia="Times New Roman"/>
      <w:lang w:eastAsia="en-GB"/>
    </w:rPr>
  </w:style>
  <w:style w:type="character" w:customStyle="1" w:styleId="Underrubrik2Char3">
    <w:name w:val="Underrubrik2 Char3"/>
    <w:aliases w:val="H3 Char3,0H Char3,h3 Char3,no break Char3,l3 Char3,3 Char3,list 3 Char3,Head 3 Char3,1.1.1 Char3,3rd level Char3,Major Section Sub Section Char3,PA Minor Section Char3,Head3 Char3,Level 3 Head Char3,31 Char3,32 Char3,33 Char3,34 Char3"/>
    <w:qFormat/>
    <w:rsid w:val="00875176"/>
    <w:rPr>
      <w:sz w:val="28"/>
      <w:lang w:val="en-GB" w:eastAsia="en-US"/>
    </w:rPr>
  </w:style>
  <w:style w:type="paragraph" w:customStyle="1" w:styleId="Char12">
    <w:name w:val="Char1"/>
    <w:uiPriority w:val="99"/>
    <w:semiHidden/>
    <w:rsid w:val="00875176"/>
    <w:pPr>
      <w:keepNext/>
      <w:tabs>
        <w:tab w:val="num" w:pos="928"/>
      </w:tabs>
      <w:autoSpaceDE w:val="0"/>
      <w:autoSpaceDN w:val="0"/>
      <w:adjustRightInd w:val="0"/>
      <w:spacing w:before="60" w:after="60"/>
      <w:ind w:left="928" w:hanging="360"/>
      <w:jc w:val="both"/>
    </w:pPr>
    <w:rPr>
      <w:rFonts w:ascii="Arial" w:eastAsia="宋体" w:hAnsi="Arial" w:cs="Arial"/>
      <w:color w:val="0000FF"/>
      <w:kern w:val="2"/>
      <w:lang w:val="en-US" w:eastAsia="zh-CN"/>
    </w:rPr>
  </w:style>
  <w:style w:type="character" w:customStyle="1" w:styleId="Underrubrik2Char4">
    <w:name w:val="Underrubrik2 Char4"/>
    <w:aliases w:val="H3 Char4,0H Char4,h3 Char4,no break Char4,l3 Char4,3 Char4,list 3 Char4,Head 3 Char4,1.1.1 Char4,3rd level Char4,Major Section Sub Section Char4,PA Minor Section Char4,Head3 Char4,Level 3 Head Char4,31 Char4,32 Char4,33 Char4,34 Char4"/>
    <w:qFormat/>
    <w:rsid w:val="00875176"/>
    <w:rPr>
      <w:sz w:val="28"/>
      <w:lang w:val="en-GB" w:eastAsia="en-US"/>
    </w:rPr>
  </w:style>
  <w:style w:type="character" w:customStyle="1" w:styleId="mediumtext1">
    <w:name w:val="medium_text1"/>
    <w:qFormat/>
    <w:rsid w:val="00875176"/>
    <w:rPr>
      <w:sz w:val="18"/>
      <w:szCs w:val="18"/>
    </w:rPr>
  </w:style>
  <w:style w:type="character" w:customStyle="1" w:styleId="shorttext1">
    <w:name w:val="short_text1"/>
    <w:rsid w:val="00875176"/>
    <w:rPr>
      <w:sz w:val="29"/>
      <w:szCs w:val="29"/>
    </w:rPr>
  </w:style>
  <w:style w:type="paragraph" w:customStyle="1" w:styleId="TableEntry0">
    <w:name w:val="Table Entry"/>
    <w:basedOn w:val="a"/>
    <w:next w:val="a"/>
    <w:uiPriority w:val="99"/>
    <w:qFormat/>
    <w:rsid w:val="00875176"/>
    <w:pPr>
      <w:overflowPunct w:val="0"/>
      <w:autoSpaceDE w:val="0"/>
      <w:autoSpaceDN w:val="0"/>
      <w:adjustRightInd w:val="0"/>
      <w:spacing w:after="0"/>
      <w:textAlignment w:val="baseline"/>
    </w:pPr>
    <w:rPr>
      <w:rFonts w:ascii="IMHNGF+BookmanOldStyle" w:eastAsia="MS Mincho" w:hAnsi="IMHNGF+BookmanOldStyle"/>
      <w:sz w:val="24"/>
      <w:szCs w:val="24"/>
      <w:lang w:val="en-US" w:eastAsia="en-GB"/>
    </w:rPr>
  </w:style>
  <w:style w:type="paragraph" w:customStyle="1" w:styleId="tac0">
    <w:name w:val="tac0"/>
    <w:basedOn w:val="a"/>
    <w:uiPriority w:val="99"/>
    <w:qFormat/>
    <w:rsid w:val="00875176"/>
    <w:pPr>
      <w:keepNext/>
      <w:overflowPunct w:val="0"/>
      <w:autoSpaceDE w:val="0"/>
      <w:autoSpaceDN w:val="0"/>
      <w:adjustRightInd w:val="0"/>
      <w:spacing w:after="0"/>
      <w:jc w:val="center"/>
      <w:textAlignment w:val="baseline"/>
    </w:pPr>
    <w:rPr>
      <w:rFonts w:ascii="Arial" w:eastAsia="宋体" w:hAnsi="Arial" w:cs="Arial"/>
      <w:sz w:val="18"/>
      <w:szCs w:val="18"/>
      <w:lang w:val="en-US" w:eastAsia="zh-CN"/>
    </w:rPr>
  </w:style>
  <w:style w:type="paragraph" w:customStyle="1" w:styleId="tal00">
    <w:name w:val="tal0"/>
    <w:basedOn w:val="a"/>
    <w:uiPriority w:val="99"/>
    <w:qFormat/>
    <w:rsid w:val="00875176"/>
    <w:pPr>
      <w:keepNext/>
      <w:overflowPunct w:val="0"/>
      <w:autoSpaceDE w:val="0"/>
      <w:autoSpaceDN w:val="0"/>
      <w:adjustRightInd w:val="0"/>
      <w:spacing w:after="0"/>
      <w:textAlignment w:val="baseline"/>
    </w:pPr>
    <w:rPr>
      <w:rFonts w:ascii="Arial" w:eastAsia="宋体" w:hAnsi="Arial" w:cs="Arial"/>
      <w:sz w:val="18"/>
      <w:szCs w:val="18"/>
      <w:lang w:val="en-US" w:eastAsia="zh-CN"/>
    </w:rPr>
  </w:style>
  <w:style w:type="character" w:customStyle="1" w:styleId="EditorsNoteCharCharChar">
    <w:name w:val="Editor's Note Char Char Char"/>
    <w:qFormat/>
    <w:rsid w:val="00875176"/>
    <w:rPr>
      <w:color w:val="FF0000"/>
      <w:lang w:val="en-GB" w:eastAsia="en-US" w:bidi="ar-SA"/>
    </w:rPr>
  </w:style>
  <w:style w:type="paragraph" w:customStyle="1" w:styleId="msolistparagraph0">
    <w:name w:val="msolistparagraph"/>
    <w:basedOn w:val="a"/>
    <w:uiPriority w:val="99"/>
    <w:qFormat/>
    <w:rsid w:val="00875176"/>
    <w:pPr>
      <w:overflowPunct w:val="0"/>
      <w:autoSpaceDE w:val="0"/>
      <w:autoSpaceDN w:val="0"/>
      <w:adjustRightInd w:val="0"/>
      <w:spacing w:after="0"/>
      <w:ind w:leftChars="400" w:left="400"/>
      <w:textAlignment w:val="baseline"/>
    </w:pPr>
    <w:rPr>
      <w:rFonts w:eastAsia="Times New Roman"/>
      <w:sz w:val="24"/>
      <w:szCs w:val="24"/>
      <w:lang w:val="en-US" w:eastAsia="en-GB"/>
    </w:rPr>
  </w:style>
  <w:style w:type="paragraph" w:customStyle="1" w:styleId="no0">
    <w:name w:val="no"/>
    <w:basedOn w:val="a"/>
    <w:uiPriority w:val="99"/>
    <w:qFormat/>
    <w:rsid w:val="00875176"/>
    <w:pPr>
      <w:overflowPunct w:val="0"/>
      <w:autoSpaceDE w:val="0"/>
      <w:autoSpaceDN w:val="0"/>
      <w:adjustRightInd w:val="0"/>
      <w:ind w:left="1135" w:hanging="851"/>
      <w:textAlignment w:val="baseline"/>
    </w:pPr>
    <w:rPr>
      <w:rFonts w:eastAsia="Times New Roman"/>
      <w:lang w:val="en-US" w:eastAsia="en-GB"/>
    </w:rPr>
  </w:style>
  <w:style w:type="paragraph" w:customStyle="1" w:styleId="talcharchar0">
    <w:name w:val="talcharchar"/>
    <w:basedOn w:val="a"/>
    <w:uiPriority w:val="99"/>
    <w:qFormat/>
    <w:rsid w:val="00875176"/>
    <w:pPr>
      <w:overflowPunct w:val="0"/>
      <w:autoSpaceDE w:val="0"/>
      <w:autoSpaceDN w:val="0"/>
      <w:adjustRightInd w:val="0"/>
      <w:spacing w:before="100" w:beforeAutospacing="1" w:after="100" w:afterAutospacing="1"/>
      <w:textAlignment w:val="baseline"/>
    </w:pPr>
    <w:rPr>
      <w:rFonts w:eastAsia="Calibri"/>
      <w:sz w:val="24"/>
      <w:szCs w:val="24"/>
      <w:lang w:eastAsia="en-GB"/>
    </w:rPr>
  </w:style>
  <w:style w:type="character" w:customStyle="1" w:styleId="Head2AChar5">
    <w:name w:val="Head2A Char5"/>
    <w:aliases w:val="H2 Char5,h2 Char5,H21 Char5,Head 2 Char5,l2 Char5,TitreProp Char5,UNDERRUBRIK 1-2 Char5,Header 2 Char5,ITT t2 Char5,PA Major Section Char5,Livello 2 Char5,R2 Char5,Heading 2 Hidden Char5,Head1 Char5,2nd level Char5,heading 2 Char5,I2 Char5"/>
    <w:qFormat/>
    <w:rsid w:val="00875176"/>
    <w:rPr>
      <w:sz w:val="32"/>
      <w:lang w:val="en-GB" w:eastAsia="en-US"/>
    </w:rPr>
  </w:style>
  <w:style w:type="character" w:customStyle="1" w:styleId="Underrubrik2Char5">
    <w:name w:val="Underrubrik2 Char5"/>
    <w:aliases w:val="H3 Char5,0H Char5,h3 Char5,no break Char5,l3 Char5,3 Char5,list 3 Char5,Head 3 Char5,1.1.1 Char5,3rd level Char5,Major Section Sub Section Char5,PA Minor Section Char5,Head3 Char5,Level 3 Head Char5,31 Char5,32 Char5,33 Char5,34 Char5"/>
    <w:qFormat/>
    <w:rsid w:val="00875176"/>
    <w:rPr>
      <w:sz w:val="28"/>
      <w:lang w:val="en-GB" w:eastAsia="en-US"/>
    </w:rPr>
  </w:style>
  <w:style w:type="character" w:customStyle="1" w:styleId="Head2AChar6">
    <w:name w:val="Head2A Char6"/>
    <w:aliases w:val="H2 Char6,h2 Char6,H21 Char6,Head 2 Char6,l2 Char6,TitreProp Char6,UNDERRUBRIK 1-2 Char6,Header 2 Char6,ITT t2 Char6,PA Major Section Char6,Livello 2 Char6,R2 Char6,Heading 2 Hidden Char6,Head1 Char6,2nd level Char6,heading 2 Char6,I2 Char6"/>
    <w:rsid w:val="00875176"/>
    <w:rPr>
      <w:rFonts w:ascii="Arial" w:hAnsi="Arial"/>
      <w:sz w:val="32"/>
      <w:lang w:val="en-GB"/>
    </w:rPr>
  </w:style>
  <w:style w:type="character" w:customStyle="1" w:styleId="Underrubrik2Char6">
    <w:name w:val="Underrubrik2 Char6"/>
    <w:aliases w:val="H3 Char6,0H Char6,h3 Char6,no break Char6,l3 Char6,3 Char6,list 3 Char6,Head 3 Char6,1.1.1 Char6,3rd level Char6,Major Section Sub Section Char6,PA Minor Section Char6,Head3 Char6,Level 3 Head Char6,31 Char6,32 Char6,33 Char6,34 Char6"/>
    <w:rsid w:val="00875176"/>
    <w:rPr>
      <w:rFonts w:ascii="Arial" w:hAnsi="Arial"/>
      <w:sz w:val="28"/>
      <w:lang w:val="en-GB"/>
    </w:rPr>
  </w:style>
  <w:style w:type="character" w:customStyle="1" w:styleId="CharChar22">
    <w:name w:val="Char Char22"/>
    <w:rsid w:val="00875176"/>
    <w:rPr>
      <w:rFonts w:ascii="Arial" w:hAnsi="Arial"/>
      <w:b/>
      <w:i/>
      <w:noProof/>
      <w:sz w:val="18"/>
      <w:lang w:val="en-GB"/>
    </w:rPr>
  </w:style>
  <w:style w:type="character" w:customStyle="1" w:styleId="btChar4">
    <w:name w:val="bt Char4"/>
    <w:aliases w:val="Corps de texte Car Char4,Corps de texte Car1 Car Char4,Corps de texte Car Car Car Char4,Corps de texte Car1 Car Car Car Char4,Corps de texte Car Car Car Car Car Char4,Corps de texte Car1 Car Car Car Car Car Char4,bt Car Char Char4"/>
    <w:rsid w:val="00875176"/>
    <w:rPr>
      <w:rFonts w:ascii="Times New Roman" w:hAnsi="Times New Roman"/>
      <w:lang w:val="en-GB"/>
    </w:rPr>
  </w:style>
  <w:style w:type="paragraph" w:customStyle="1" w:styleId="30mm">
    <w:name w:val="段落フォント + 左 :  30 mm"/>
    <w:aliases w:val="ぶら下げインデント :  2.81 字"/>
    <w:basedOn w:val="B2"/>
    <w:uiPriority w:val="99"/>
    <w:qFormat/>
    <w:rsid w:val="00875176"/>
    <w:pPr>
      <w:overflowPunct w:val="0"/>
      <w:autoSpaceDE w:val="0"/>
      <w:autoSpaceDN w:val="0"/>
      <w:adjustRightInd w:val="0"/>
      <w:ind w:left="1984" w:hanging="281"/>
      <w:textAlignment w:val="baseline"/>
    </w:pPr>
    <w:rPr>
      <w:rFonts w:eastAsia="Times New Roman"/>
      <w:lang w:eastAsia="ja-JP"/>
    </w:rPr>
  </w:style>
  <w:style w:type="paragraph" w:customStyle="1" w:styleId="aff5">
    <w:name w:val="標準番号"/>
    <w:basedOn w:val="a"/>
    <w:uiPriority w:val="99"/>
    <w:qFormat/>
    <w:rsid w:val="00875176"/>
    <w:pPr>
      <w:widowControl w:val="0"/>
      <w:tabs>
        <w:tab w:val="num" w:pos="420"/>
      </w:tabs>
      <w:spacing w:after="0" w:line="240" w:lineRule="atLeast"/>
      <w:ind w:left="420" w:hanging="420"/>
      <w:jc w:val="both"/>
    </w:pPr>
    <w:rPr>
      <w:rFonts w:ascii="Arial" w:eastAsia="MS PGothic" w:hAnsi="Arial"/>
      <w:kern w:val="2"/>
      <w:sz w:val="24"/>
      <w:lang w:val="en-US" w:eastAsia="ja-JP"/>
    </w:rPr>
  </w:style>
  <w:style w:type="character" w:customStyle="1" w:styleId="aff6">
    <w:name w:val="(文字) (文字)"/>
    <w:rsid w:val="00875176"/>
    <w:rPr>
      <w:rFonts w:ascii="Arial" w:eastAsia="MS Mincho" w:hAnsi="Arial" w:cs="Arial"/>
      <w:sz w:val="28"/>
      <w:szCs w:val="28"/>
      <w:lang w:val="en-GB" w:eastAsia="ja-JP"/>
    </w:rPr>
  </w:style>
  <w:style w:type="paragraph" w:customStyle="1" w:styleId="Arial0">
    <w:name w:val="標準 + Arial"/>
    <w:aliases w:val="左 :  1.8 mm,段落後 :  0 pt"/>
    <w:basedOn w:val="a"/>
    <w:uiPriority w:val="99"/>
    <w:qFormat/>
    <w:rsid w:val="00875176"/>
    <w:rPr>
      <w:rFonts w:ascii="Arial" w:eastAsia="MS Mincho" w:hAnsi="Arial"/>
      <w:noProof/>
      <w:lang w:eastAsia="ja-JP"/>
    </w:rPr>
  </w:style>
  <w:style w:type="paragraph" w:customStyle="1" w:styleId="H60">
    <w:name w:val="H6 + 左侧:  0 厘米"/>
    <w:aliases w:val="首行缩进:  0 厘H6米"/>
    <w:basedOn w:val="H6"/>
    <w:uiPriority w:val="99"/>
    <w:qFormat/>
    <w:rsid w:val="00875176"/>
    <w:pPr>
      <w:ind w:left="0" w:firstLine="0"/>
    </w:pPr>
    <w:rPr>
      <w:rFonts w:eastAsia="宋体"/>
      <w:lang w:eastAsia="zh-CN"/>
    </w:rPr>
  </w:style>
  <w:style w:type="paragraph" w:customStyle="1" w:styleId="18">
    <w:name w:val="列出段落1"/>
    <w:basedOn w:val="a"/>
    <w:uiPriority w:val="99"/>
    <w:qFormat/>
    <w:rsid w:val="00875176"/>
    <w:pPr>
      <w:ind w:firstLineChars="200" w:firstLine="420"/>
    </w:pPr>
    <w:rPr>
      <w:rFonts w:eastAsia="宋体"/>
      <w:lang w:eastAsia="en-GB"/>
    </w:rPr>
  </w:style>
  <w:style w:type="character" w:customStyle="1" w:styleId="btChar3">
    <w:name w:val="bt Char3"/>
    <w:aliases w:val="Corps de texte Car Char3,Corps de texte Car1 Car Char3,Corps de texte Car Car Car Char3,Corps de texte Car1 Car Car Car Char3,Corps de texte Car Car Car Car Car Char3,Corps de texte Car1 Car Car Car Car Car Char3,bt Car Char Char3"/>
    <w:qFormat/>
    <w:rsid w:val="00875176"/>
    <w:rPr>
      <w:rFonts w:ascii="Times New Roman" w:eastAsia="宋体" w:hAnsi="Times New Roman"/>
      <w:lang w:val="en-GB" w:eastAsia="en-US"/>
    </w:rPr>
  </w:style>
  <w:style w:type="character" w:customStyle="1" w:styleId="CharChar18">
    <w:name w:val="Char Char18"/>
    <w:rsid w:val="00875176"/>
    <w:rPr>
      <w:rFonts w:ascii="Arial" w:hAnsi="Arial"/>
      <w:lang w:eastAsia="en-US"/>
    </w:rPr>
  </w:style>
  <w:style w:type="paragraph" w:styleId="36">
    <w:name w:val="Body Text Indent 3"/>
    <w:basedOn w:val="a"/>
    <w:link w:val="3Char3"/>
    <w:uiPriority w:val="99"/>
    <w:qFormat/>
    <w:rsid w:val="00875176"/>
    <w:pPr>
      <w:overflowPunct w:val="0"/>
      <w:autoSpaceDE w:val="0"/>
      <w:autoSpaceDN w:val="0"/>
      <w:adjustRightInd w:val="0"/>
      <w:spacing w:after="0"/>
      <w:ind w:left="1080"/>
      <w:textAlignment w:val="baseline"/>
    </w:pPr>
    <w:rPr>
      <w:rFonts w:eastAsia="Times New Roman"/>
      <w:lang w:val="x-none" w:eastAsia="ja-JP"/>
    </w:rPr>
  </w:style>
  <w:style w:type="character" w:customStyle="1" w:styleId="3Char3">
    <w:name w:val="正文文本缩进 3 Char"/>
    <w:basedOn w:val="a0"/>
    <w:link w:val="36"/>
    <w:uiPriority w:val="99"/>
    <w:qFormat/>
    <w:rsid w:val="00875176"/>
    <w:rPr>
      <w:rFonts w:ascii="Times New Roman" w:eastAsia="Times New Roman" w:hAnsi="Times New Roman"/>
      <w:lang w:val="x-none" w:eastAsia="ja-JP"/>
    </w:rPr>
  </w:style>
  <w:style w:type="paragraph" w:customStyle="1" w:styleId="TabList">
    <w:name w:val="TabList"/>
    <w:basedOn w:val="a"/>
    <w:uiPriority w:val="99"/>
    <w:qFormat/>
    <w:rsid w:val="00875176"/>
    <w:pPr>
      <w:tabs>
        <w:tab w:val="left" w:pos="1134"/>
      </w:tabs>
      <w:overflowPunct w:val="0"/>
      <w:autoSpaceDE w:val="0"/>
      <w:autoSpaceDN w:val="0"/>
      <w:adjustRightInd w:val="0"/>
      <w:spacing w:after="0"/>
      <w:textAlignment w:val="baseline"/>
    </w:pPr>
    <w:rPr>
      <w:rFonts w:eastAsia="MS Mincho"/>
      <w:lang w:eastAsia="en-GB"/>
    </w:rPr>
  </w:style>
  <w:style w:type="paragraph" w:customStyle="1" w:styleId="Cell">
    <w:name w:val="Cell"/>
    <w:basedOn w:val="a"/>
    <w:uiPriority w:val="99"/>
    <w:qFormat/>
    <w:rsid w:val="00875176"/>
    <w:pPr>
      <w:overflowPunct w:val="0"/>
      <w:autoSpaceDE w:val="0"/>
      <w:autoSpaceDN w:val="0"/>
      <w:adjustRightInd w:val="0"/>
      <w:spacing w:after="0" w:line="240" w:lineRule="exact"/>
      <w:jc w:val="center"/>
      <w:textAlignment w:val="baseline"/>
    </w:pPr>
    <w:rPr>
      <w:rFonts w:eastAsia="Times New Roman"/>
      <w:sz w:val="16"/>
      <w:lang w:val="en-US" w:eastAsia="ja-JP"/>
    </w:rPr>
  </w:style>
  <w:style w:type="paragraph" w:customStyle="1" w:styleId="h61">
    <w:name w:val="h6"/>
    <w:basedOn w:val="a"/>
    <w:uiPriority w:val="99"/>
    <w:qFormat/>
    <w:rsid w:val="00875176"/>
    <w:pPr>
      <w:overflowPunct w:val="0"/>
      <w:autoSpaceDE w:val="0"/>
      <w:autoSpaceDN w:val="0"/>
      <w:adjustRightInd w:val="0"/>
      <w:spacing w:before="100" w:beforeAutospacing="1" w:after="100" w:afterAutospacing="1"/>
      <w:textAlignment w:val="baseline"/>
    </w:pPr>
    <w:rPr>
      <w:rFonts w:eastAsia="Times New Roman"/>
      <w:sz w:val="24"/>
      <w:szCs w:val="24"/>
      <w:lang w:val="en-US" w:eastAsia="ja-JP"/>
    </w:rPr>
  </w:style>
  <w:style w:type="paragraph" w:customStyle="1" w:styleId="tah0">
    <w:name w:val="tah"/>
    <w:basedOn w:val="a"/>
    <w:uiPriority w:val="99"/>
    <w:qFormat/>
    <w:rsid w:val="00875176"/>
    <w:pPr>
      <w:keepNext/>
      <w:overflowPunct w:val="0"/>
      <w:autoSpaceDE w:val="0"/>
      <w:autoSpaceDN w:val="0"/>
      <w:spacing w:after="0"/>
      <w:jc w:val="center"/>
    </w:pPr>
    <w:rPr>
      <w:rFonts w:ascii="Arial" w:eastAsia="Batang" w:hAnsi="Arial" w:cs="Arial"/>
      <w:b/>
      <w:bCs/>
      <w:sz w:val="18"/>
      <w:szCs w:val="18"/>
      <w:lang w:val="en-US" w:eastAsia="en-GB"/>
    </w:rPr>
  </w:style>
  <w:style w:type="paragraph" w:customStyle="1" w:styleId="CharCharCharChar">
    <w:name w:val="Char Char Char Char"/>
    <w:uiPriority w:val="99"/>
    <w:rsid w:val="00875176"/>
    <w:pPr>
      <w:keepNext/>
      <w:tabs>
        <w:tab w:val="left" w:pos="-1134"/>
      </w:tabs>
      <w:autoSpaceDE w:val="0"/>
      <w:autoSpaceDN w:val="0"/>
      <w:adjustRightInd w:val="0"/>
      <w:spacing w:before="60" w:after="60"/>
      <w:jc w:val="both"/>
    </w:pPr>
    <w:rPr>
      <w:rFonts w:ascii="Times New Roman" w:eastAsia="宋体" w:hAnsi="Times New Roman"/>
      <w:lang w:val="en-US" w:eastAsia="en-US"/>
    </w:rPr>
  </w:style>
  <w:style w:type="paragraph" w:customStyle="1" w:styleId="CharCharCharCharCharCharCharCharCharCharCharChar">
    <w:name w:val="Char Char Char Char Char Char Char Char Char Char Char Char"/>
    <w:uiPriority w:val="99"/>
    <w:semiHidden/>
    <w:rsid w:val="0087517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4CharChar">
    <w:name w:val="h4 Char Char"/>
    <w:qFormat/>
    <w:rsid w:val="00875176"/>
    <w:rPr>
      <w:rFonts w:ascii="Arial" w:hAnsi="Arial"/>
      <w:sz w:val="24"/>
      <w:lang w:val="en-GB" w:eastAsia="ja-JP" w:bidi="ar-SA"/>
    </w:rPr>
  </w:style>
  <w:style w:type="character" w:customStyle="1" w:styleId="FigureCaption1">
    <w:name w:val="Figure Caption1"/>
    <w:aliases w:val="fc Char1,Figure Caption Char Char"/>
    <w:qFormat/>
    <w:rsid w:val="00875176"/>
    <w:rPr>
      <w:rFonts w:ascii="Arial" w:eastAsia="????" w:hAnsi="Arial" w:cs="Arial"/>
      <w:color w:val="0000FF"/>
      <w:kern w:val="2"/>
      <w:lang w:val="en-US" w:eastAsia="en-US" w:bidi="ar-SA"/>
    </w:rPr>
  </w:style>
  <w:style w:type="character" w:customStyle="1" w:styleId="H1">
    <w:name w:val="H1_"/>
    <w:qFormat/>
    <w:rsid w:val="00875176"/>
    <w:rPr>
      <w:rFonts w:ascii="Arial" w:eastAsia="MS Mincho" w:hAnsi="Arial"/>
      <w:sz w:val="36"/>
      <w:lang w:val="en-GB" w:eastAsia="en-US" w:bidi="ar-SA"/>
    </w:rPr>
  </w:style>
  <w:style w:type="character" w:customStyle="1" w:styleId="Head2ACar">
    <w:name w:val="Head2A Car"/>
    <w:aliases w:val="H2 Car,h2 Car,H21 Car,Head 2 Car,l2 Car,TitreProp Car,UNDERRUBRIK 1-2 Car,Header 2 Car,ITT t2 Car,PA Major Section Car,Livello 2 Car,R2 Car,Heading 2 Hidden Car,Head1 Car,2nd level Car,heading 2 Car,I2 Car,Section Title Car,Heading2 Car"/>
    <w:qFormat/>
    <w:rsid w:val="00875176"/>
    <w:rPr>
      <w:rFonts w:ascii="Arial" w:eastAsia="MS Mincho" w:hAnsi="Arial"/>
      <w:sz w:val="32"/>
      <w:lang w:val="en-GB" w:eastAsia="en-US" w:bidi="ar-SA"/>
    </w:rPr>
  </w:style>
  <w:style w:type="character" w:customStyle="1" w:styleId="Underrubrik2Car">
    <w:name w:val="Underrubrik2 Car"/>
    <w:aliases w:val="H3 Car,0H Car,h3 Car,no break Car,l3 Car,3 Car,list 3 Car,Head 3 Car,1.1.1 Car,3rd level Car,Major Section Sub Section Car,PA Minor Section Car,Head3 Car,Level 3 Head Car,31 Car,32 Car,33 Car,311 Car,321 Car,34 Car,312 Car,322 Car"/>
    <w:qFormat/>
    <w:rsid w:val="00875176"/>
    <w:rPr>
      <w:rFonts w:ascii="Arial" w:eastAsia="MS Mincho" w:hAnsi="Arial"/>
      <w:sz w:val="28"/>
      <w:lang w:val="en-GB" w:eastAsia="en-US" w:bidi="ar-SA"/>
    </w:rPr>
  </w:style>
  <w:style w:type="character" w:customStyle="1" w:styleId="h4Car">
    <w:name w:val="h4 Car"/>
    <w:aliases w:val="Memo Heading 4 Car,H4 Car,H41 Car,h41 Car,H42 Car,h42 Car,H43 Car,h43 Car,H411 Car,h411 Car,H421 Car,h421 Car,H44 Car,h44 Car,H412 Car,h412 Car,H422 Car,h422 Car,H431 Car,h431 Car,H45 Car,h45 Car,H413 Car,h413 Car,H423 Car,h423 Car,H432 Car,4 Car"/>
    <w:qFormat/>
    <w:rsid w:val="00875176"/>
    <w:rPr>
      <w:rFonts w:ascii="Arial" w:eastAsia="MS Mincho" w:hAnsi="Arial" w:cs="Arial"/>
      <w:color w:val="0000FF"/>
      <w:kern w:val="2"/>
      <w:sz w:val="24"/>
      <w:szCs w:val="28"/>
      <w:lang w:val="en-GB" w:eastAsia="en-US" w:bidi="ar-SA"/>
    </w:rPr>
  </w:style>
  <w:style w:type="character" w:customStyle="1" w:styleId="M5Car">
    <w:name w:val="M5 Car"/>
    <w:aliases w:val="mh2 Car,Module heading 2 Car,heading 8 Car,Numbered Sub-list Car,h5 Car,Heading5 Car,Head5 Car,H5 Car Car,H5 Car,5 Car Car"/>
    <w:qFormat/>
    <w:rsid w:val="00875176"/>
    <w:rPr>
      <w:rFonts w:ascii="Arial" w:eastAsia="MS Mincho" w:hAnsi="Arial"/>
      <w:sz w:val="22"/>
      <w:lang w:val="en-GB" w:eastAsia="en-US" w:bidi="ar-SA"/>
    </w:rPr>
  </w:style>
  <w:style w:type="character" w:customStyle="1" w:styleId="T1Car">
    <w:name w:val="T1 Car"/>
    <w:aliases w:val="Header 6 Car Car"/>
    <w:qFormat/>
    <w:rsid w:val="00875176"/>
    <w:rPr>
      <w:rFonts w:ascii="Arial" w:eastAsia="MS Mincho" w:hAnsi="Arial"/>
      <w:lang w:val="en-GB" w:eastAsia="en-US" w:bidi="ar-SA"/>
    </w:rPr>
  </w:style>
  <w:style w:type="character" w:customStyle="1" w:styleId="CarCar4">
    <w:name w:val="Car Car4"/>
    <w:rsid w:val="00875176"/>
    <w:rPr>
      <w:rFonts w:ascii="Arial" w:eastAsia="MS Mincho" w:hAnsi="Arial"/>
      <w:lang w:val="en-GB" w:eastAsia="en-US" w:bidi="ar-SA"/>
    </w:rPr>
  </w:style>
  <w:style w:type="character" w:customStyle="1" w:styleId="CarCar8">
    <w:name w:val="Car Car8"/>
    <w:rsid w:val="00875176"/>
    <w:rPr>
      <w:rFonts w:ascii="Arial" w:eastAsia="MS Mincho" w:hAnsi="Arial"/>
      <w:sz w:val="36"/>
      <w:lang w:val="en-GB" w:eastAsia="en-US" w:bidi="ar-SA"/>
    </w:rPr>
  </w:style>
  <w:style w:type="character" w:customStyle="1" w:styleId="CarCar3">
    <w:name w:val="Car Car3"/>
    <w:rsid w:val="00875176"/>
    <w:rPr>
      <w:rFonts w:ascii="Arial" w:eastAsia="MS Mincho" w:hAnsi="Arial"/>
      <w:sz w:val="36"/>
      <w:lang w:val="en-GB" w:eastAsia="en-US" w:bidi="ar-SA"/>
    </w:rPr>
  </w:style>
  <w:style w:type="character" w:customStyle="1" w:styleId="CarCar7">
    <w:name w:val="Car Car7"/>
    <w:rsid w:val="00875176"/>
    <w:rPr>
      <w:rFonts w:eastAsia="MS Mincho"/>
      <w:lang w:val="en-GB" w:eastAsia="en-US" w:bidi="ar-SA"/>
    </w:rPr>
  </w:style>
  <w:style w:type="character" w:customStyle="1" w:styleId="headeroddCar">
    <w:name w:val="header odd Car"/>
    <w:aliases w:val="header Car,header odd1 Car,header odd2 Car,header odd3 Car,header odd4 Car,header odd5 Car,header odd6 Car,header1 Car,header2 Car,header3 Car,header odd11 Car,header odd21 Car,header odd7 Car,header4 Car,header odd8 Car,header odd9 Car"/>
    <w:qFormat/>
    <w:rsid w:val="00875176"/>
    <w:rPr>
      <w:rFonts w:ascii="Arial" w:eastAsia="MS Mincho" w:hAnsi="Arial"/>
      <w:b/>
      <w:noProof/>
      <w:sz w:val="18"/>
      <w:lang w:val="en-GB" w:eastAsia="en-US" w:bidi="ar-SA"/>
    </w:rPr>
  </w:style>
  <w:style w:type="character" w:customStyle="1" w:styleId="capCar">
    <w:name w:val="cap Car"/>
    <w:aliases w:val="cap Char Car,Caption Char Car,Caption Char1 Char Car,cap Char Char1 Car,Caption Char Char1 Char Car,cap Char2 Char Car Car"/>
    <w:qFormat/>
    <w:rsid w:val="00875176"/>
    <w:rPr>
      <w:b/>
      <w:lang w:val="en-GB" w:eastAsia="ja-JP" w:bidi="ar-SA"/>
    </w:rPr>
  </w:style>
  <w:style w:type="character" w:customStyle="1" w:styleId="CarCar6">
    <w:name w:val="Car Car6"/>
    <w:rsid w:val="00875176"/>
    <w:rPr>
      <w:rFonts w:ascii="Courier New" w:hAnsi="Courier New"/>
      <w:lang w:val="nb-NO" w:eastAsia="ja-JP" w:bidi="ar-SA"/>
    </w:rPr>
  </w:style>
  <w:style w:type="character" w:customStyle="1" w:styleId="btCar1">
    <w:name w:val="bt Car1"/>
    <w:aliases w:val="Corps de texte Car Car,Corps de texte Car1 Car Car,Corps de texte Car Car Car Car,Corps de texte Car1 Car Car Car Car,Corps de texte Car Car Car Car Car Car,Corps de texte Car1 Car Car Car Car Car Car,bt Car Car Car"/>
    <w:qFormat/>
    <w:rsid w:val="00875176"/>
    <w:rPr>
      <w:lang w:val="en-GB" w:eastAsia="ja-JP" w:bidi="ar-SA"/>
    </w:rPr>
  </w:style>
  <w:style w:type="character" w:customStyle="1" w:styleId="CarCar2">
    <w:name w:val="Car Car2"/>
    <w:rsid w:val="00875176"/>
    <w:rPr>
      <w:rFonts w:eastAsia="MS Mincho"/>
      <w:lang w:val="en-GB" w:eastAsia="ja-JP" w:bidi="ar-SA"/>
    </w:rPr>
  </w:style>
  <w:style w:type="character" w:customStyle="1" w:styleId="CarCar9">
    <w:name w:val="Car Car9"/>
    <w:rsid w:val="00875176"/>
    <w:rPr>
      <w:rFonts w:ascii="Arial" w:hAnsi="Arial"/>
      <w:lang w:val="en-GB" w:eastAsia="ja-JP" w:bidi="ar-SA"/>
    </w:rPr>
  </w:style>
  <w:style w:type="character" w:customStyle="1" w:styleId="CarCar10">
    <w:name w:val="Car Car10"/>
    <w:rsid w:val="00875176"/>
    <w:rPr>
      <w:rFonts w:ascii="Arial" w:hAnsi="Arial"/>
      <w:lang w:val="en-GB" w:eastAsia="ja-JP" w:bidi="ar-SA"/>
    </w:rPr>
  </w:style>
  <w:style w:type="character" w:customStyle="1" w:styleId="btChar5">
    <w:name w:val="bt Char5"/>
    <w:aliases w:val="Corps de texte Car Char5,Corps de texte Car1 Car Char5,Corps de texte Car Car Car Char5,Corps de texte Car1 Car Car Car Char5,Corps de texte Car Car Car Car Car Char5,Corps de texte Car1 Car Car Car Car Car Char5,bt Car Char Char5"/>
    <w:qFormat/>
    <w:rsid w:val="00875176"/>
    <w:rPr>
      <w:lang w:val="en-GB" w:eastAsia="en-US" w:bidi="ar-SA"/>
    </w:rPr>
  </w:style>
  <w:style w:type="character" w:customStyle="1" w:styleId="Head2AChar7">
    <w:name w:val="Head2A Char7"/>
    <w:aliases w:val="H2 Char7,h2 Char7,H21 Char7,Head 2 Char7,l2 Char7,TitreProp Char7,UNDERRUBRIK 1-2 Char7,Header 2 Char7,ITT t2 Char7,PA Major Section Char7,Livello 2 Char7,R2 Char7,Heading 2 Hidden Char7,Head1 Char7,2nd level Char7,heading 2 Char7,I2 Char7"/>
    <w:qFormat/>
    <w:rsid w:val="00875176"/>
    <w:rPr>
      <w:rFonts w:ascii="Arial" w:hAnsi="Arial"/>
      <w:sz w:val="32"/>
      <w:lang w:val="en-GB" w:eastAsia="ja-JP" w:bidi="ar-SA"/>
    </w:rPr>
  </w:style>
  <w:style w:type="character" w:customStyle="1" w:styleId="Underrubrik2Char7">
    <w:name w:val="Underrubrik2 Char7"/>
    <w:aliases w:val="H3 Char7,0H Char7,h3 Char7,no break Char7,l3 Char7,3 Char7,list 3 Char7,Head 3 Char7,1.1.1 Char7,3rd level Char7,Major Section Sub Section Char7,PA Minor Section Char7,Head3 Char7,Level 3 Head Char7,31 Char7,32 Char7,33 Char7,34 Char7"/>
    <w:qFormat/>
    <w:rsid w:val="00875176"/>
    <w:rPr>
      <w:rFonts w:ascii="Arial" w:hAnsi="Arial"/>
      <w:sz w:val="28"/>
      <w:lang w:val="en-GB" w:eastAsia="ja-JP" w:bidi="ar-SA"/>
    </w:rPr>
  </w:style>
  <w:style w:type="paragraph" w:customStyle="1" w:styleId="LD1">
    <w:name w:val="LD 1"/>
    <w:basedOn w:val="a"/>
    <w:uiPriority w:val="99"/>
    <w:qFormat/>
    <w:rsid w:val="00875176"/>
    <w:pPr>
      <w:keepNext/>
      <w:keepLines/>
      <w:overflowPunct w:val="0"/>
      <w:autoSpaceDE w:val="0"/>
      <w:autoSpaceDN w:val="0"/>
      <w:adjustRightInd w:val="0"/>
      <w:spacing w:before="60" w:after="60"/>
      <w:jc w:val="center"/>
      <w:textAlignment w:val="baseline"/>
    </w:pPr>
    <w:rPr>
      <w:rFonts w:ascii="Courier New" w:eastAsia="Times New Roman" w:hAnsi="Courier New"/>
      <w:lang w:eastAsia="ja-JP"/>
    </w:rPr>
  </w:style>
  <w:style w:type="character" w:customStyle="1" w:styleId="Absatz-Standardschriftart">
    <w:name w:val="Absatz-Standardschriftart"/>
    <w:qFormat/>
    <w:rsid w:val="00875176"/>
  </w:style>
  <w:style w:type="character" w:customStyle="1" w:styleId="WW-Absatz-Standardschriftart">
    <w:name w:val="WW-Absatz-Standardschriftart"/>
    <w:qFormat/>
    <w:rsid w:val="00875176"/>
  </w:style>
  <w:style w:type="character" w:customStyle="1" w:styleId="WW8Num1z0">
    <w:name w:val="WW8Num1z0"/>
    <w:qFormat/>
    <w:rsid w:val="00875176"/>
    <w:rPr>
      <w:rFonts w:ascii="Symbol" w:hAnsi="Symbol"/>
    </w:rPr>
  </w:style>
  <w:style w:type="character" w:customStyle="1" w:styleId="WW8Num5z0">
    <w:name w:val="WW8Num5z0"/>
    <w:qFormat/>
    <w:rsid w:val="00875176"/>
    <w:rPr>
      <w:rFonts w:ascii="Times New Roman" w:eastAsia="MS Mincho" w:hAnsi="Times New Roman" w:cs="Times New Roman"/>
    </w:rPr>
  </w:style>
  <w:style w:type="character" w:customStyle="1" w:styleId="WW8Num5z1">
    <w:name w:val="WW8Num5z1"/>
    <w:rsid w:val="00875176"/>
    <w:rPr>
      <w:rFonts w:ascii="Courier New" w:hAnsi="Courier New" w:cs="Courier New"/>
    </w:rPr>
  </w:style>
  <w:style w:type="character" w:customStyle="1" w:styleId="WW8Num5z2">
    <w:name w:val="WW8Num5z2"/>
    <w:rsid w:val="00875176"/>
    <w:rPr>
      <w:rFonts w:ascii="Wingdings" w:hAnsi="Wingdings"/>
    </w:rPr>
  </w:style>
  <w:style w:type="character" w:customStyle="1" w:styleId="WW8Num5z3">
    <w:name w:val="WW8Num5z3"/>
    <w:qFormat/>
    <w:rsid w:val="00875176"/>
    <w:rPr>
      <w:rFonts w:ascii="Symbol" w:hAnsi="Symbol"/>
    </w:rPr>
  </w:style>
  <w:style w:type="character" w:customStyle="1" w:styleId="WW8Num6z0">
    <w:name w:val="WW8Num6z0"/>
    <w:qFormat/>
    <w:rsid w:val="00875176"/>
    <w:rPr>
      <w:rFonts w:ascii="Arial" w:eastAsia="MS Mincho" w:hAnsi="Arial" w:cs="Arial"/>
    </w:rPr>
  </w:style>
  <w:style w:type="character" w:customStyle="1" w:styleId="WW8Num6z1">
    <w:name w:val="WW8Num6z1"/>
    <w:qFormat/>
    <w:rsid w:val="00875176"/>
    <w:rPr>
      <w:rFonts w:ascii="Courier New" w:hAnsi="Courier New" w:cs="Courier New"/>
    </w:rPr>
  </w:style>
  <w:style w:type="character" w:customStyle="1" w:styleId="WW8Num6z2">
    <w:name w:val="WW8Num6z2"/>
    <w:qFormat/>
    <w:rsid w:val="00875176"/>
    <w:rPr>
      <w:rFonts w:ascii="Wingdings" w:hAnsi="Wingdings"/>
    </w:rPr>
  </w:style>
  <w:style w:type="character" w:customStyle="1" w:styleId="WW8Num6z3">
    <w:name w:val="WW8Num6z3"/>
    <w:qFormat/>
    <w:rsid w:val="00875176"/>
    <w:rPr>
      <w:rFonts w:ascii="Symbol" w:hAnsi="Symbol"/>
    </w:rPr>
  </w:style>
  <w:style w:type="character" w:customStyle="1" w:styleId="WW8Num9z0">
    <w:name w:val="WW8Num9z0"/>
    <w:qFormat/>
    <w:rsid w:val="00875176"/>
    <w:rPr>
      <w:rFonts w:ascii="Times New Roman" w:eastAsia="MS Mincho" w:hAnsi="Times New Roman" w:cs="Times New Roman"/>
    </w:rPr>
  </w:style>
  <w:style w:type="character" w:customStyle="1" w:styleId="WW8Num9z1">
    <w:name w:val="WW8Num9z1"/>
    <w:qFormat/>
    <w:rsid w:val="00875176"/>
    <w:rPr>
      <w:rFonts w:ascii="Courier New" w:hAnsi="Courier New" w:cs="Courier New"/>
    </w:rPr>
  </w:style>
  <w:style w:type="character" w:customStyle="1" w:styleId="WW8Num9z2">
    <w:name w:val="WW8Num9z2"/>
    <w:qFormat/>
    <w:rsid w:val="00875176"/>
    <w:rPr>
      <w:rFonts w:ascii="Wingdings" w:hAnsi="Wingdings"/>
    </w:rPr>
  </w:style>
  <w:style w:type="character" w:customStyle="1" w:styleId="WW8Num9z3">
    <w:name w:val="WW8Num9z3"/>
    <w:qFormat/>
    <w:rsid w:val="00875176"/>
    <w:rPr>
      <w:rFonts w:ascii="Symbol" w:hAnsi="Symbol"/>
    </w:rPr>
  </w:style>
  <w:style w:type="character" w:customStyle="1" w:styleId="WW8Num11z0">
    <w:name w:val="WW8Num11z0"/>
    <w:qFormat/>
    <w:rsid w:val="00875176"/>
    <w:rPr>
      <w:rFonts w:ascii="Times New Roman" w:eastAsia="MS Mincho" w:hAnsi="Times New Roman" w:cs="Times New Roman"/>
    </w:rPr>
  </w:style>
  <w:style w:type="character" w:customStyle="1" w:styleId="WW8Num11z1">
    <w:name w:val="WW8Num11z1"/>
    <w:qFormat/>
    <w:rsid w:val="00875176"/>
    <w:rPr>
      <w:rFonts w:ascii="Courier New" w:hAnsi="Courier New" w:cs="Courier New"/>
    </w:rPr>
  </w:style>
  <w:style w:type="character" w:customStyle="1" w:styleId="WW8Num11z2">
    <w:name w:val="WW8Num11z2"/>
    <w:qFormat/>
    <w:rsid w:val="00875176"/>
    <w:rPr>
      <w:rFonts w:ascii="Wingdings" w:hAnsi="Wingdings"/>
    </w:rPr>
  </w:style>
  <w:style w:type="character" w:customStyle="1" w:styleId="WW8Num11z3">
    <w:name w:val="WW8Num11z3"/>
    <w:qFormat/>
    <w:rsid w:val="00875176"/>
    <w:rPr>
      <w:rFonts w:ascii="Symbol" w:hAnsi="Symbol"/>
    </w:rPr>
  </w:style>
  <w:style w:type="character" w:customStyle="1" w:styleId="WW8Num15z0">
    <w:name w:val="WW8Num15z0"/>
    <w:qFormat/>
    <w:rsid w:val="00875176"/>
    <w:rPr>
      <w:rFonts w:ascii="Times New Roman" w:eastAsia="Times New Roman" w:hAnsi="Times New Roman" w:cs="Times New Roman"/>
    </w:rPr>
  </w:style>
  <w:style w:type="character" w:customStyle="1" w:styleId="WW8Num15z1">
    <w:name w:val="WW8Num15z1"/>
    <w:qFormat/>
    <w:rsid w:val="00875176"/>
    <w:rPr>
      <w:rFonts w:ascii="Courier New" w:hAnsi="Courier New" w:cs="Courier New"/>
    </w:rPr>
  </w:style>
  <w:style w:type="character" w:customStyle="1" w:styleId="WW8Num15z2">
    <w:name w:val="WW8Num15z2"/>
    <w:qFormat/>
    <w:rsid w:val="00875176"/>
    <w:rPr>
      <w:rFonts w:ascii="Wingdings" w:hAnsi="Wingdings"/>
    </w:rPr>
  </w:style>
  <w:style w:type="character" w:customStyle="1" w:styleId="WW8Num15z3">
    <w:name w:val="WW8Num15z3"/>
    <w:qFormat/>
    <w:rsid w:val="00875176"/>
    <w:rPr>
      <w:rFonts w:ascii="Symbol" w:hAnsi="Symbol"/>
    </w:rPr>
  </w:style>
  <w:style w:type="character" w:customStyle="1" w:styleId="WW8Num16z0">
    <w:name w:val="WW8Num16z0"/>
    <w:qFormat/>
    <w:rsid w:val="00875176"/>
    <w:rPr>
      <w:rFonts w:ascii="Times New Roman" w:eastAsia="MS Mincho" w:hAnsi="Times New Roman" w:cs="Times New Roman"/>
    </w:rPr>
  </w:style>
  <w:style w:type="character" w:customStyle="1" w:styleId="WW8Num16z1">
    <w:name w:val="WW8Num16z1"/>
    <w:qFormat/>
    <w:rsid w:val="00875176"/>
    <w:rPr>
      <w:rFonts w:ascii="Courier New" w:hAnsi="Courier New" w:cs="Courier New"/>
    </w:rPr>
  </w:style>
  <w:style w:type="character" w:customStyle="1" w:styleId="WW8Num16z2">
    <w:name w:val="WW8Num16z2"/>
    <w:rsid w:val="00875176"/>
    <w:rPr>
      <w:rFonts w:ascii="Wingdings" w:hAnsi="Wingdings"/>
    </w:rPr>
  </w:style>
  <w:style w:type="character" w:customStyle="1" w:styleId="WW8Num16z3">
    <w:name w:val="WW8Num16z3"/>
    <w:qFormat/>
    <w:rsid w:val="00875176"/>
    <w:rPr>
      <w:rFonts w:ascii="Symbol" w:hAnsi="Symbol"/>
    </w:rPr>
  </w:style>
  <w:style w:type="character" w:customStyle="1" w:styleId="WW8Num18z0">
    <w:name w:val="WW8Num18z0"/>
    <w:qFormat/>
    <w:rsid w:val="00875176"/>
    <w:rPr>
      <w:rFonts w:ascii="Times New Roman" w:eastAsia="Times New Roman" w:hAnsi="Times New Roman" w:cs="Times New Roman"/>
    </w:rPr>
  </w:style>
  <w:style w:type="character" w:customStyle="1" w:styleId="WW8Num18z1">
    <w:name w:val="WW8Num18z1"/>
    <w:qFormat/>
    <w:rsid w:val="00875176"/>
    <w:rPr>
      <w:rFonts w:ascii="Courier New" w:hAnsi="Courier New" w:cs="Courier New"/>
    </w:rPr>
  </w:style>
  <w:style w:type="character" w:customStyle="1" w:styleId="WW8Num18z2">
    <w:name w:val="WW8Num18z2"/>
    <w:qFormat/>
    <w:rsid w:val="00875176"/>
    <w:rPr>
      <w:rFonts w:ascii="Wingdings" w:hAnsi="Wingdings"/>
    </w:rPr>
  </w:style>
  <w:style w:type="character" w:customStyle="1" w:styleId="WW8Num18z3">
    <w:name w:val="WW8Num18z3"/>
    <w:rsid w:val="00875176"/>
    <w:rPr>
      <w:rFonts w:ascii="Symbol" w:hAnsi="Symbol"/>
    </w:rPr>
  </w:style>
  <w:style w:type="character" w:customStyle="1" w:styleId="WW8Num19z0">
    <w:name w:val="WW8Num19z0"/>
    <w:qFormat/>
    <w:rsid w:val="00875176"/>
    <w:rPr>
      <w:rFonts w:ascii="Times New Roman" w:eastAsia="MS Mincho" w:hAnsi="Times New Roman" w:cs="Times New Roman"/>
    </w:rPr>
  </w:style>
  <w:style w:type="character" w:customStyle="1" w:styleId="WW8Num19z1">
    <w:name w:val="WW8Num19z1"/>
    <w:qFormat/>
    <w:rsid w:val="00875176"/>
    <w:rPr>
      <w:rFonts w:ascii="Wingdings" w:hAnsi="Wingdings"/>
    </w:rPr>
  </w:style>
  <w:style w:type="character" w:customStyle="1" w:styleId="WW8Num25z0">
    <w:name w:val="WW8Num25z0"/>
    <w:qFormat/>
    <w:rsid w:val="00875176"/>
    <w:rPr>
      <w:rFonts w:ascii="Arial" w:eastAsia="宋体" w:hAnsi="Arial" w:cs="Arial"/>
    </w:rPr>
  </w:style>
  <w:style w:type="character" w:customStyle="1" w:styleId="WW8Num25z1">
    <w:name w:val="WW8Num25z1"/>
    <w:rsid w:val="00875176"/>
    <w:rPr>
      <w:rFonts w:ascii="Wingdings" w:hAnsi="Wingdings"/>
    </w:rPr>
  </w:style>
  <w:style w:type="character" w:customStyle="1" w:styleId="WW8Num28z0">
    <w:name w:val="WW8Num28z0"/>
    <w:qFormat/>
    <w:rsid w:val="00875176"/>
    <w:rPr>
      <w:rFonts w:ascii="Times New Roman" w:eastAsia="MS Mincho" w:hAnsi="Times New Roman" w:cs="Times New Roman"/>
    </w:rPr>
  </w:style>
  <w:style w:type="character" w:customStyle="1" w:styleId="WW8Num28z1">
    <w:name w:val="WW8Num28z1"/>
    <w:rsid w:val="00875176"/>
    <w:rPr>
      <w:rFonts w:ascii="Courier New" w:hAnsi="Courier New" w:cs="Courier New"/>
    </w:rPr>
  </w:style>
  <w:style w:type="character" w:customStyle="1" w:styleId="WW8Num28z2">
    <w:name w:val="WW8Num28z2"/>
    <w:qFormat/>
    <w:rsid w:val="00875176"/>
    <w:rPr>
      <w:rFonts w:ascii="Wingdings" w:hAnsi="Wingdings"/>
    </w:rPr>
  </w:style>
  <w:style w:type="character" w:customStyle="1" w:styleId="WW8Num28z3">
    <w:name w:val="WW8Num28z3"/>
    <w:rsid w:val="00875176"/>
    <w:rPr>
      <w:rFonts w:ascii="Symbol" w:hAnsi="Symbol"/>
    </w:rPr>
  </w:style>
  <w:style w:type="character" w:customStyle="1" w:styleId="WW8Num32z0">
    <w:name w:val="WW8Num32z0"/>
    <w:qFormat/>
    <w:rsid w:val="00875176"/>
    <w:rPr>
      <w:rFonts w:ascii="Times New Roman" w:eastAsia="Times New Roman" w:hAnsi="Times New Roman" w:cs="Times New Roman"/>
    </w:rPr>
  </w:style>
  <w:style w:type="character" w:customStyle="1" w:styleId="WW8Num32z1">
    <w:name w:val="WW8Num32z1"/>
    <w:qFormat/>
    <w:rsid w:val="00875176"/>
    <w:rPr>
      <w:rFonts w:ascii="Courier New" w:hAnsi="Courier New" w:cs="Courier New"/>
    </w:rPr>
  </w:style>
  <w:style w:type="character" w:customStyle="1" w:styleId="WW8Num32z2">
    <w:name w:val="WW8Num32z2"/>
    <w:qFormat/>
    <w:rsid w:val="00875176"/>
    <w:rPr>
      <w:rFonts w:ascii="Wingdings" w:hAnsi="Wingdings"/>
    </w:rPr>
  </w:style>
  <w:style w:type="character" w:customStyle="1" w:styleId="WW8Num32z3">
    <w:name w:val="WW8Num32z3"/>
    <w:qFormat/>
    <w:rsid w:val="00875176"/>
    <w:rPr>
      <w:rFonts w:ascii="Symbol" w:hAnsi="Symbol"/>
    </w:rPr>
  </w:style>
  <w:style w:type="character" w:customStyle="1" w:styleId="WW8Num34z0">
    <w:name w:val="WW8Num34z0"/>
    <w:rsid w:val="00875176"/>
    <w:rPr>
      <w:rFonts w:ascii="Times New Roman" w:eastAsia="宋体" w:hAnsi="Times New Roman" w:cs="Times New Roman"/>
    </w:rPr>
  </w:style>
  <w:style w:type="character" w:customStyle="1" w:styleId="WW8Num34z1">
    <w:name w:val="WW8Num34z1"/>
    <w:qFormat/>
    <w:rsid w:val="00875176"/>
    <w:rPr>
      <w:rFonts w:ascii="Wingdings" w:hAnsi="Wingdings"/>
    </w:rPr>
  </w:style>
  <w:style w:type="character" w:customStyle="1" w:styleId="WW8Num35z0">
    <w:name w:val="WW8Num35z0"/>
    <w:qFormat/>
    <w:rsid w:val="00875176"/>
    <w:rPr>
      <w:rFonts w:ascii="Times New Roman" w:eastAsia="宋体" w:hAnsi="Times New Roman" w:cs="Times New Roman"/>
    </w:rPr>
  </w:style>
  <w:style w:type="character" w:customStyle="1" w:styleId="WW8Num35z1">
    <w:name w:val="WW8Num35z1"/>
    <w:qFormat/>
    <w:rsid w:val="00875176"/>
    <w:rPr>
      <w:rFonts w:ascii="Wingdings" w:hAnsi="Wingdings"/>
    </w:rPr>
  </w:style>
  <w:style w:type="character" w:customStyle="1" w:styleId="WW8Num36z0">
    <w:name w:val="WW8Num36z0"/>
    <w:qFormat/>
    <w:rsid w:val="00875176"/>
    <w:rPr>
      <w:rFonts w:ascii="Times New Roman" w:eastAsia="宋体" w:hAnsi="Times New Roman" w:cs="Times New Roman"/>
    </w:rPr>
  </w:style>
  <w:style w:type="character" w:customStyle="1" w:styleId="WW8Num36z1">
    <w:name w:val="WW8Num36z1"/>
    <w:qFormat/>
    <w:rsid w:val="00875176"/>
    <w:rPr>
      <w:rFonts w:ascii="Wingdings" w:hAnsi="Wingdings"/>
    </w:rPr>
  </w:style>
  <w:style w:type="character" w:customStyle="1" w:styleId="WW8Num39z0">
    <w:name w:val="WW8Num39z0"/>
    <w:rsid w:val="00875176"/>
    <w:rPr>
      <w:rFonts w:ascii="Times New Roman" w:eastAsia="宋体" w:hAnsi="Times New Roman" w:cs="Times New Roman"/>
    </w:rPr>
  </w:style>
  <w:style w:type="character" w:customStyle="1" w:styleId="WW8Num39z1">
    <w:name w:val="WW8Num39z1"/>
    <w:qFormat/>
    <w:rsid w:val="00875176"/>
    <w:rPr>
      <w:rFonts w:ascii="Wingdings" w:hAnsi="Wingdings"/>
    </w:rPr>
  </w:style>
  <w:style w:type="character" w:customStyle="1" w:styleId="WW8NumSt1z0">
    <w:name w:val="WW8NumSt1z0"/>
    <w:qFormat/>
    <w:rsid w:val="00875176"/>
    <w:rPr>
      <w:rFonts w:ascii="Symbol" w:hAnsi="Symbol"/>
    </w:rPr>
  </w:style>
  <w:style w:type="character" w:customStyle="1" w:styleId="WW8NumSt18z0">
    <w:name w:val="WW8NumSt18z0"/>
    <w:qFormat/>
    <w:rsid w:val="00875176"/>
    <w:rPr>
      <w:rFonts w:ascii="Geneva" w:hAnsi="Geneva"/>
    </w:rPr>
  </w:style>
  <w:style w:type="character" w:customStyle="1" w:styleId="aff7">
    <w:name w:val="段落フォント"/>
    <w:rsid w:val="00875176"/>
  </w:style>
  <w:style w:type="character" w:customStyle="1" w:styleId="aff8">
    <w:name w:val="脚注番号"/>
    <w:qFormat/>
    <w:rsid w:val="00875176"/>
    <w:rPr>
      <w:b/>
      <w:position w:val="3"/>
      <w:sz w:val="16"/>
    </w:rPr>
  </w:style>
  <w:style w:type="character" w:customStyle="1" w:styleId="aff9">
    <w:name w:val="コメント参照"/>
    <w:rsid w:val="00875176"/>
    <w:rPr>
      <w:sz w:val="16"/>
    </w:rPr>
  </w:style>
  <w:style w:type="character" w:customStyle="1" w:styleId="H10">
    <w:name w:val="H1 (文字)"/>
    <w:qFormat/>
    <w:rsid w:val="00875176"/>
    <w:rPr>
      <w:rFonts w:ascii="Arial" w:eastAsia="MS Mincho" w:hAnsi="Arial"/>
      <w:sz w:val="36"/>
      <w:lang w:val="en-GB" w:eastAsia="ar-SA" w:bidi="ar-SA"/>
    </w:rPr>
  </w:style>
  <w:style w:type="character" w:customStyle="1" w:styleId="Head2A">
    <w:name w:val="Head2A (文字)"/>
    <w:rsid w:val="00875176"/>
    <w:rPr>
      <w:rFonts w:ascii="Arial" w:eastAsia="MS Mincho" w:hAnsi="Arial"/>
      <w:sz w:val="32"/>
      <w:lang w:val="en-GB" w:eastAsia="ar-SA" w:bidi="ar-SA"/>
    </w:rPr>
  </w:style>
  <w:style w:type="character" w:customStyle="1" w:styleId="Underrubrik2">
    <w:name w:val="Underrubrik2 (文字)"/>
    <w:rsid w:val="00875176"/>
    <w:rPr>
      <w:rFonts w:ascii="Arial" w:eastAsia="MS Mincho" w:hAnsi="Arial"/>
      <w:sz w:val="28"/>
      <w:lang w:val="en-GB" w:eastAsia="ar-SA" w:bidi="ar-SA"/>
    </w:rPr>
  </w:style>
  <w:style w:type="character" w:customStyle="1" w:styleId="h4">
    <w:name w:val="h4 (文字)"/>
    <w:qFormat/>
    <w:rsid w:val="00875176"/>
    <w:rPr>
      <w:rFonts w:ascii="Arial" w:eastAsia="MS Mincho" w:hAnsi="Arial" w:cs="Arial"/>
      <w:color w:val="0000FF"/>
      <w:kern w:val="2"/>
      <w:sz w:val="24"/>
      <w:szCs w:val="28"/>
      <w:lang w:val="en-GB" w:eastAsia="ar-SA" w:bidi="ar-SA"/>
    </w:rPr>
  </w:style>
  <w:style w:type="character" w:customStyle="1" w:styleId="M5">
    <w:name w:val="M5 (文字)"/>
    <w:rsid w:val="00875176"/>
    <w:rPr>
      <w:rFonts w:ascii="Arial" w:eastAsia="MS Mincho" w:hAnsi="Arial"/>
      <w:sz w:val="22"/>
      <w:lang w:val="en-GB" w:eastAsia="ar-SA" w:bidi="ar-SA"/>
    </w:rPr>
  </w:style>
  <w:style w:type="character" w:customStyle="1" w:styleId="T1">
    <w:name w:val="T1 (文字)"/>
    <w:rsid w:val="00875176"/>
    <w:rPr>
      <w:rFonts w:ascii="Arial" w:eastAsia="MS Mincho" w:hAnsi="Arial"/>
      <w:lang w:val="en-GB" w:eastAsia="ar-SA" w:bidi="ar-SA"/>
    </w:rPr>
  </w:style>
  <w:style w:type="character" w:customStyle="1" w:styleId="81">
    <w:name w:val="(文字) (文字)8"/>
    <w:rsid w:val="00875176"/>
    <w:rPr>
      <w:rFonts w:ascii="Arial" w:eastAsia="MS Mincho" w:hAnsi="Arial"/>
      <w:lang w:val="en-GB" w:eastAsia="ar-SA" w:bidi="ar-SA"/>
    </w:rPr>
  </w:style>
  <w:style w:type="character" w:customStyle="1" w:styleId="71">
    <w:name w:val="(文字) (文字)7"/>
    <w:rsid w:val="00875176"/>
    <w:rPr>
      <w:rFonts w:ascii="Arial" w:eastAsia="MS Mincho" w:hAnsi="Arial"/>
      <w:sz w:val="36"/>
      <w:lang w:val="en-GB" w:eastAsia="ar-SA" w:bidi="ar-SA"/>
    </w:rPr>
  </w:style>
  <w:style w:type="character" w:customStyle="1" w:styleId="headerodd">
    <w:name w:val="header odd (文字)"/>
    <w:qFormat/>
    <w:rsid w:val="00875176"/>
    <w:rPr>
      <w:rFonts w:ascii="Arial" w:eastAsia="MS Mincho" w:hAnsi="Arial"/>
      <w:b/>
      <w:sz w:val="18"/>
      <w:lang w:val="en-GB" w:eastAsia="ar-SA" w:bidi="ar-SA"/>
    </w:rPr>
  </w:style>
  <w:style w:type="character" w:customStyle="1" w:styleId="footnotetext1">
    <w:name w:val="footnote text1 (文字)"/>
    <w:rsid w:val="00875176"/>
    <w:rPr>
      <w:rFonts w:eastAsia="MS Mincho"/>
      <w:sz w:val="16"/>
      <w:lang w:val="en-GB" w:eastAsia="ar-SA" w:bidi="ar-SA"/>
    </w:rPr>
  </w:style>
  <w:style w:type="character" w:customStyle="1" w:styleId="62">
    <w:name w:val="(文字) (文字)6"/>
    <w:rsid w:val="00875176"/>
    <w:rPr>
      <w:rFonts w:eastAsia="MS Mincho"/>
      <w:lang w:val="en-GB" w:eastAsia="ar-SA" w:bidi="ar-SA"/>
    </w:rPr>
  </w:style>
  <w:style w:type="character" w:customStyle="1" w:styleId="cap">
    <w:name w:val="cap (文字)"/>
    <w:qFormat/>
    <w:rsid w:val="00875176"/>
    <w:rPr>
      <w:rFonts w:eastAsia="MS Mincho"/>
      <w:b/>
      <w:lang w:val="en-GB" w:eastAsia="ar-SA" w:bidi="ar-SA"/>
    </w:rPr>
  </w:style>
  <w:style w:type="character" w:customStyle="1" w:styleId="54">
    <w:name w:val="(文字) (文字)5"/>
    <w:rsid w:val="00875176"/>
    <w:rPr>
      <w:rFonts w:ascii="Courier New" w:eastAsia="MS Mincho" w:hAnsi="Courier New"/>
      <w:lang w:val="nb-NO" w:eastAsia="ar-SA" w:bidi="ar-SA"/>
    </w:rPr>
  </w:style>
  <w:style w:type="character" w:customStyle="1" w:styleId="bt">
    <w:name w:val="bt (文字)"/>
    <w:qFormat/>
    <w:rsid w:val="00875176"/>
    <w:rPr>
      <w:rFonts w:eastAsia="MS Mincho"/>
      <w:lang w:val="en-GB" w:eastAsia="ar-SA" w:bidi="ar-SA"/>
    </w:rPr>
  </w:style>
  <w:style w:type="character" w:customStyle="1" w:styleId="37">
    <w:name w:val="(文字) (文字)3"/>
    <w:rsid w:val="00875176"/>
    <w:rPr>
      <w:rFonts w:eastAsia="MS Mincho"/>
      <w:lang w:val="en-GB" w:eastAsia="ar-SA" w:bidi="ar-SA"/>
    </w:rPr>
  </w:style>
  <w:style w:type="character" w:customStyle="1" w:styleId="19">
    <w:name w:val="(文字) (文字)1"/>
    <w:rsid w:val="00875176"/>
    <w:rPr>
      <w:rFonts w:eastAsia="MS Mincho"/>
      <w:lang w:val="en-GB" w:eastAsia="ar-SA" w:bidi="ar-SA"/>
    </w:rPr>
  </w:style>
  <w:style w:type="character" w:customStyle="1" w:styleId="affa">
    <w:name w:val="番号付け記号"/>
    <w:qFormat/>
    <w:rsid w:val="00875176"/>
  </w:style>
  <w:style w:type="paragraph" w:customStyle="1" w:styleId="affb">
    <w:name w:val="見出し"/>
    <w:basedOn w:val="a"/>
    <w:next w:val="af8"/>
    <w:uiPriority w:val="99"/>
    <w:qFormat/>
    <w:rsid w:val="00875176"/>
    <w:pPr>
      <w:keepNext/>
      <w:suppressAutoHyphens/>
      <w:spacing w:before="240" w:after="120"/>
    </w:pPr>
    <w:rPr>
      <w:rFonts w:ascii="Arial" w:eastAsia="MS PGothic" w:hAnsi="Arial" w:cs="Mangal"/>
      <w:sz w:val="28"/>
      <w:szCs w:val="28"/>
      <w:lang w:eastAsia="ar-SA"/>
    </w:rPr>
  </w:style>
  <w:style w:type="paragraph" w:customStyle="1" w:styleId="affc">
    <w:name w:val="図表番号"/>
    <w:basedOn w:val="a"/>
    <w:uiPriority w:val="99"/>
    <w:qFormat/>
    <w:rsid w:val="00875176"/>
    <w:pPr>
      <w:suppressLineNumbers/>
      <w:suppressAutoHyphens/>
      <w:spacing w:before="120" w:after="120"/>
    </w:pPr>
    <w:rPr>
      <w:rFonts w:eastAsia="MS Mincho" w:cs="Mangal"/>
      <w:i/>
      <w:iCs/>
      <w:sz w:val="24"/>
      <w:szCs w:val="24"/>
      <w:lang w:eastAsia="ar-SA"/>
    </w:rPr>
  </w:style>
  <w:style w:type="paragraph" w:customStyle="1" w:styleId="affd">
    <w:name w:val="索引"/>
    <w:basedOn w:val="a"/>
    <w:uiPriority w:val="99"/>
    <w:qFormat/>
    <w:rsid w:val="00875176"/>
    <w:pPr>
      <w:suppressLineNumbers/>
      <w:suppressAutoHyphens/>
    </w:pPr>
    <w:rPr>
      <w:rFonts w:eastAsia="MS Mincho" w:cs="Mangal"/>
      <w:lang w:eastAsia="ar-SA"/>
    </w:rPr>
  </w:style>
  <w:style w:type="paragraph" w:customStyle="1" w:styleId="affe">
    <w:name w:val="段落番号"/>
    <w:basedOn w:val="a8"/>
    <w:uiPriority w:val="99"/>
    <w:qFormat/>
    <w:rsid w:val="00875176"/>
    <w:pPr>
      <w:tabs>
        <w:tab w:val="num" w:pos="644"/>
      </w:tabs>
      <w:suppressAutoHyphens/>
      <w:ind w:left="644" w:hanging="360"/>
    </w:pPr>
    <w:rPr>
      <w:rFonts w:eastAsia="MS Mincho" w:cs="CG Times (WN)"/>
      <w:lang w:eastAsia="ar-SA"/>
    </w:rPr>
  </w:style>
  <w:style w:type="paragraph" w:customStyle="1" w:styleId="2c">
    <w:name w:val="段落番号 2"/>
    <w:basedOn w:val="affe"/>
    <w:uiPriority w:val="99"/>
    <w:qFormat/>
    <w:rsid w:val="00875176"/>
    <w:pPr>
      <w:ind w:left="851" w:hanging="284"/>
    </w:pPr>
  </w:style>
  <w:style w:type="paragraph" w:customStyle="1" w:styleId="afff">
    <w:name w:val="箇条書き"/>
    <w:basedOn w:val="a8"/>
    <w:uiPriority w:val="99"/>
    <w:qFormat/>
    <w:rsid w:val="00875176"/>
    <w:pPr>
      <w:tabs>
        <w:tab w:val="num" w:pos="644"/>
      </w:tabs>
      <w:suppressAutoHyphens/>
      <w:ind w:left="644" w:hanging="360"/>
    </w:pPr>
    <w:rPr>
      <w:rFonts w:eastAsia="MS Mincho" w:cs="CG Times (WN)"/>
      <w:lang w:eastAsia="ar-SA"/>
    </w:rPr>
  </w:style>
  <w:style w:type="paragraph" w:customStyle="1" w:styleId="2d">
    <w:name w:val="箇条書き 2"/>
    <w:basedOn w:val="afff"/>
    <w:uiPriority w:val="99"/>
    <w:qFormat/>
    <w:rsid w:val="00875176"/>
    <w:pPr>
      <w:tabs>
        <w:tab w:val="clear" w:pos="644"/>
        <w:tab w:val="num" w:pos="1494"/>
      </w:tabs>
      <w:ind w:left="851" w:hanging="284"/>
    </w:pPr>
  </w:style>
  <w:style w:type="paragraph" w:customStyle="1" w:styleId="38">
    <w:name w:val="箇条書き 3"/>
    <w:basedOn w:val="2d"/>
    <w:uiPriority w:val="99"/>
    <w:qFormat/>
    <w:rsid w:val="00875176"/>
    <w:pPr>
      <w:ind w:left="1135"/>
    </w:pPr>
  </w:style>
  <w:style w:type="paragraph" w:customStyle="1" w:styleId="2e">
    <w:name w:val="一覧 2"/>
    <w:basedOn w:val="a8"/>
    <w:uiPriority w:val="99"/>
    <w:qFormat/>
    <w:rsid w:val="00875176"/>
    <w:pPr>
      <w:suppressAutoHyphens/>
      <w:ind w:left="851"/>
    </w:pPr>
    <w:rPr>
      <w:rFonts w:eastAsia="MS Mincho" w:cs="CG Times (WN)"/>
      <w:lang w:eastAsia="ar-SA"/>
    </w:rPr>
  </w:style>
  <w:style w:type="paragraph" w:customStyle="1" w:styleId="39">
    <w:name w:val="一覧 3"/>
    <w:basedOn w:val="2e"/>
    <w:uiPriority w:val="99"/>
    <w:qFormat/>
    <w:rsid w:val="00875176"/>
    <w:pPr>
      <w:ind w:left="1135"/>
    </w:pPr>
  </w:style>
  <w:style w:type="paragraph" w:customStyle="1" w:styleId="45">
    <w:name w:val="一覧 4"/>
    <w:basedOn w:val="39"/>
    <w:uiPriority w:val="99"/>
    <w:qFormat/>
    <w:rsid w:val="00875176"/>
    <w:pPr>
      <w:ind w:left="1418"/>
    </w:pPr>
  </w:style>
  <w:style w:type="paragraph" w:customStyle="1" w:styleId="55">
    <w:name w:val="一覧 5"/>
    <w:basedOn w:val="45"/>
    <w:uiPriority w:val="99"/>
    <w:qFormat/>
    <w:rsid w:val="00875176"/>
    <w:pPr>
      <w:ind w:left="1702"/>
    </w:pPr>
  </w:style>
  <w:style w:type="paragraph" w:customStyle="1" w:styleId="46">
    <w:name w:val="箇条書き 4"/>
    <w:basedOn w:val="38"/>
    <w:uiPriority w:val="99"/>
    <w:qFormat/>
    <w:rsid w:val="00875176"/>
    <w:pPr>
      <w:ind w:left="1418"/>
    </w:pPr>
  </w:style>
  <w:style w:type="paragraph" w:customStyle="1" w:styleId="56">
    <w:name w:val="箇条書き 5"/>
    <w:basedOn w:val="46"/>
    <w:uiPriority w:val="99"/>
    <w:qFormat/>
    <w:rsid w:val="00875176"/>
    <w:pPr>
      <w:ind w:left="1702"/>
    </w:pPr>
  </w:style>
  <w:style w:type="paragraph" w:customStyle="1" w:styleId="afff0">
    <w:name w:val="コメント文字列"/>
    <w:basedOn w:val="a"/>
    <w:uiPriority w:val="99"/>
    <w:qFormat/>
    <w:rsid w:val="00875176"/>
    <w:pPr>
      <w:suppressAutoHyphens/>
    </w:pPr>
    <w:rPr>
      <w:rFonts w:eastAsia="MS Mincho" w:cs="CG Times (WN)"/>
      <w:lang w:eastAsia="ar-SA"/>
    </w:rPr>
  </w:style>
  <w:style w:type="paragraph" w:customStyle="1" w:styleId="afff1">
    <w:name w:val="吹き出し"/>
    <w:basedOn w:val="a"/>
    <w:uiPriority w:val="99"/>
    <w:qFormat/>
    <w:rsid w:val="00875176"/>
    <w:pPr>
      <w:suppressAutoHyphens/>
    </w:pPr>
    <w:rPr>
      <w:rFonts w:ascii="Tahoma" w:eastAsia="MS Mincho" w:hAnsi="Tahoma" w:cs="Tahoma"/>
      <w:sz w:val="16"/>
      <w:szCs w:val="16"/>
      <w:lang w:eastAsia="ar-SA"/>
    </w:rPr>
  </w:style>
  <w:style w:type="paragraph" w:customStyle="1" w:styleId="afff2">
    <w:name w:val="コメント内容"/>
    <w:basedOn w:val="afff0"/>
    <w:next w:val="afff0"/>
    <w:uiPriority w:val="99"/>
    <w:qFormat/>
    <w:rsid w:val="00875176"/>
    <w:rPr>
      <w:b/>
      <w:bCs/>
    </w:rPr>
  </w:style>
  <w:style w:type="paragraph" w:customStyle="1" w:styleId="afff3">
    <w:name w:val="見出しマップ"/>
    <w:basedOn w:val="a"/>
    <w:uiPriority w:val="99"/>
    <w:qFormat/>
    <w:rsid w:val="00875176"/>
    <w:pPr>
      <w:shd w:val="clear" w:color="auto" w:fill="000080"/>
      <w:suppressAutoHyphens/>
    </w:pPr>
    <w:rPr>
      <w:rFonts w:ascii="Tahoma" w:eastAsia="MS Mincho" w:hAnsi="Tahoma" w:cs="Tahoma"/>
      <w:lang w:eastAsia="ar-SA"/>
    </w:rPr>
  </w:style>
  <w:style w:type="paragraph" w:customStyle="1" w:styleId="WW-">
    <w:name w:val="WW-図表番号"/>
    <w:basedOn w:val="a"/>
    <w:next w:val="a"/>
    <w:uiPriority w:val="99"/>
    <w:qFormat/>
    <w:rsid w:val="00875176"/>
    <w:pPr>
      <w:suppressAutoHyphens/>
      <w:overflowPunct w:val="0"/>
      <w:autoSpaceDE w:val="0"/>
      <w:spacing w:before="120" w:after="120"/>
      <w:textAlignment w:val="baseline"/>
    </w:pPr>
    <w:rPr>
      <w:rFonts w:eastAsia="MS Mincho" w:cs="CG Times (WN)"/>
      <w:b/>
      <w:lang w:eastAsia="ar-SA"/>
    </w:rPr>
  </w:style>
  <w:style w:type="paragraph" w:customStyle="1" w:styleId="afff4">
    <w:name w:val="書式なし"/>
    <w:basedOn w:val="a"/>
    <w:uiPriority w:val="99"/>
    <w:qFormat/>
    <w:rsid w:val="00875176"/>
    <w:pPr>
      <w:suppressAutoHyphens/>
      <w:overflowPunct w:val="0"/>
      <w:autoSpaceDE w:val="0"/>
      <w:textAlignment w:val="baseline"/>
    </w:pPr>
    <w:rPr>
      <w:rFonts w:ascii="Courier New" w:eastAsia="MS Mincho" w:hAnsi="Courier New" w:cs="CG Times (WN)"/>
      <w:lang w:val="nb-NO" w:eastAsia="ar-SA"/>
    </w:rPr>
  </w:style>
  <w:style w:type="paragraph" w:customStyle="1" w:styleId="2f">
    <w:name w:val="本文 2"/>
    <w:basedOn w:val="a"/>
    <w:uiPriority w:val="99"/>
    <w:qFormat/>
    <w:rsid w:val="00875176"/>
    <w:pPr>
      <w:suppressAutoHyphens/>
      <w:overflowPunct w:val="0"/>
      <w:autoSpaceDE w:val="0"/>
      <w:spacing w:after="120"/>
      <w:textAlignment w:val="baseline"/>
    </w:pPr>
    <w:rPr>
      <w:rFonts w:eastAsia="MS Mincho" w:cs="CG Times (WN)"/>
      <w:lang w:eastAsia="ar-SA"/>
    </w:rPr>
  </w:style>
  <w:style w:type="paragraph" w:customStyle="1" w:styleId="3a">
    <w:name w:val="本文 3"/>
    <w:basedOn w:val="a"/>
    <w:uiPriority w:val="99"/>
    <w:qFormat/>
    <w:rsid w:val="00875176"/>
    <w:pPr>
      <w:suppressAutoHyphens/>
      <w:overflowPunct w:val="0"/>
      <w:autoSpaceDE w:val="0"/>
      <w:spacing w:after="120"/>
      <w:textAlignment w:val="baseline"/>
    </w:pPr>
    <w:rPr>
      <w:rFonts w:eastAsia="MS Mincho" w:cs="CG Times (WN)"/>
      <w:lang w:eastAsia="ar-SA"/>
    </w:rPr>
  </w:style>
  <w:style w:type="paragraph" w:customStyle="1" w:styleId="Web">
    <w:name w:val="標準 (Web)"/>
    <w:basedOn w:val="a"/>
    <w:uiPriority w:val="99"/>
    <w:qFormat/>
    <w:rsid w:val="00875176"/>
    <w:pPr>
      <w:suppressAutoHyphens/>
      <w:overflowPunct w:val="0"/>
      <w:autoSpaceDE w:val="0"/>
      <w:spacing w:before="100" w:after="100"/>
      <w:textAlignment w:val="baseline"/>
    </w:pPr>
    <w:rPr>
      <w:rFonts w:eastAsia="Arial Unicode MS" w:cs="CG Times (WN)"/>
      <w:sz w:val="24"/>
      <w:szCs w:val="24"/>
      <w:lang w:eastAsia="en-GB"/>
    </w:rPr>
  </w:style>
  <w:style w:type="paragraph" w:customStyle="1" w:styleId="2f0">
    <w:name w:val="本文インデント 2"/>
    <w:basedOn w:val="a"/>
    <w:uiPriority w:val="99"/>
    <w:qFormat/>
    <w:rsid w:val="00875176"/>
    <w:pPr>
      <w:suppressAutoHyphens/>
      <w:overflowPunct w:val="0"/>
      <w:autoSpaceDE w:val="0"/>
      <w:ind w:left="567"/>
      <w:textAlignment w:val="baseline"/>
    </w:pPr>
    <w:rPr>
      <w:rFonts w:ascii="Arial" w:eastAsia="MS Mincho" w:hAnsi="Arial" w:cs="Arial"/>
      <w:lang w:eastAsia="ar-SA"/>
    </w:rPr>
  </w:style>
  <w:style w:type="paragraph" w:customStyle="1" w:styleId="afff5">
    <w:name w:val="標準インデント"/>
    <w:basedOn w:val="a"/>
    <w:uiPriority w:val="99"/>
    <w:qFormat/>
    <w:rsid w:val="00875176"/>
    <w:pPr>
      <w:suppressAutoHyphens/>
      <w:overflowPunct w:val="0"/>
      <w:autoSpaceDE w:val="0"/>
      <w:ind w:left="708"/>
      <w:textAlignment w:val="baseline"/>
    </w:pPr>
    <w:rPr>
      <w:rFonts w:eastAsia="MS Mincho" w:cs="CG Times (WN)"/>
      <w:lang w:eastAsia="ar-SA"/>
    </w:rPr>
  </w:style>
  <w:style w:type="paragraph" w:customStyle="1" w:styleId="afff6">
    <w:name w:val="記"/>
    <w:basedOn w:val="a"/>
    <w:next w:val="a"/>
    <w:uiPriority w:val="99"/>
    <w:qFormat/>
    <w:rsid w:val="00875176"/>
    <w:pPr>
      <w:suppressAutoHyphens/>
      <w:overflowPunct w:val="0"/>
      <w:autoSpaceDE w:val="0"/>
      <w:textAlignment w:val="baseline"/>
    </w:pPr>
    <w:rPr>
      <w:rFonts w:eastAsia="MS Mincho" w:cs="CG Times (WN)"/>
      <w:lang w:eastAsia="ar-SA"/>
    </w:rPr>
  </w:style>
  <w:style w:type="paragraph" w:customStyle="1" w:styleId="HTML2">
    <w:name w:val="HTML 書式付き"/>
    <w:basedOn w:val="a"/>
    <w:uiPriority w:val="99"/>
    <w:qFormat/>
    <w:rsid w:val="00875176"/>
    <w:pPr>
      <w:suppressAutoHyphens/>
      <w:overflowPunct w:val="0"/>
      <w:autoSpaceDE w:val="0"/>
      <w:textAlignment w:val="baseline"/>
    </w:pPr>
    <w:rPr>
      <w:rFonts w:ascii="Courier New" w:eastAsia="MS Mincho" w:hAnsi="Courier New" w:cs="Courier New"/>
      <w:lang w:eastAsia="ar-SA"/>
    </w:rPr>
  </w:style>
  <w:style w:type="paragraph" w:customStyle="1" w:styleId="afff7">
    <w:name w:val="表の内容"/>
    <w:basedOn w:val="a"/>
    <w:uiPriority w:val="99"/>
    <w:qFormat/>
    <w:rsid w:val="00875176"/>
    <w:pPr>
      <w:suppressLineNumbers/>
      <w:suppressAutoHyphens/>
    </w:pPr>
    <w:rPr>
      <w:rFonts w:eastAsia="MS Mincho" w:cs="CG Times (WN)"/>
      <w:lang w:eastAsia="ar-SA"/>
    </w:rPr>
  </w:style>
  <w:style w:type="paragraph" w:customStyle="1" w:styleId="afff8">
    <w:name w:val="表の見出し"/>
    <w:basedOn w:val="afff7"/>
    <w:uiPriority w:val="99"/>
    <w:qFormat/>
    <w:rsid w:val="00875176"/>
    <w:pPr>
      <w:jc w:val="center"/>
    </w:pPr>
    <w:rPr>
      <w:b/>
      <w:bCs/>
    </w:rPr>
  </w:style>
  <w:style w:type="character" w:customStyle="1" w:styleId="WW8Num27z0">
    <w:name w:val="WW8Num27z0"/>
    <w:rsid w:val="00875176"/>
    <w:rPr>
      <w:rFonts w:ascii="Arial" w:eastAsia="Times New Roman" w:hAnsi="Arial" w:cs="Arial"/>
    </w:rPr>
  </w:style>
  <w:style w:type="character" w:customStyle="1" w:styleId="WW8Num27z1">
    <w:name w:val="WW8Num27z1"/>
    <w:rsid w:val="00875176"/>
    <w:rPr>
      <w:rFonts w:ascii="Courier New" w:hAnsi="Courier New" w:cs="Courier New"/>
    </w:rPr>
  </w:style>
  <w:style w:type="character" w:customStyle="1" w:styleId="WW8Num27z2">
    <w:name w:val="WW8Num27z2"/>
    <w:qFormat/>
    <w:rsid w:val="00875176"/>
    <w:rPr>
      <w:rFonts w:ascii="Wingdings" w:hAnsi="Wingdings"/>
    </w:rPr>
  </w:style>
  <w:style w:type="character" w:customStyle="1" w:styleId="WW8Num27z3">
    <w:name w:val="WW8Num27z3"/>
    <w:rsid w:val="00875176"/>
    <w:rPr>
      <w:rFonts w:ascii="Symbol" w:hAnsi="Symbol"/>
    </w:rPr>
  </w:style>
  <w:style w:type="character" w:customStyle="1" w:styleId="WW8Num29z0">
    <w:name w:val="WW8Num29z0"/>
    <w:qFormat/>
    <w:rsid w:val="00875176"/>
    <w:rPr>
      <w:rFonts w:ascii="Times New Roman" w:eastAsia="MS Mincho" w:hAnsi="Times New Roman" w:cs="Times New Roman"/>
    </w:rPr>
  </w:style>
  <w:style w:type="character" w:customStyle="1" w:styleId="WW8Num29z1">
    <w:name w:val="WW8Num29z1"/>
    <w:rsid w:val="00875176"/>
    <w:rPr>
      <w:rFonts w:ascii="Courier New" w:hAnsi="Courier New" w:cs="Courier New"/>
    </w:rPr>
  </w:style>
  <w:style w:type="character" w:customStyle="1" w:styleId="WW8Num29z2">
    <w:name w:val="WW8Num29z2"/>
    <w:rsid w:val="00875176"/>
    <w:rPr>
      <w:rFonts w:ascii="Wingdings" w:hAnsi="Wingdings"/>
    </w:rPr>
  </w:style>
  <w:style w:type="character" w:customStyle="1" w:styleId="WW8Num29z3">
    <w:name w:val="WW8Num29z3"/>
    <w:qFormat/>
    <w:rsid w:val="00875176"/>
    <w:rPr>
      <w:rFonts w:ascii="Symbol" w:hAnsi="Symbol"/>
    </w:rPr>
  </w:style>
  <w:style w:type="character" w:customStyle="1" w:styleId="WW8Num31z0">
    <w:name w:val="WW8Num31z0"/>
    <w:rsid w:val="00875176"/>
    <w:rPr>
      <w:rFonts w:ascii="Symbol" w:hAnsi="Symbol"/>
    </w:rPr>
  </w:style>
  <w:style w:type="character" w:customStyle="1" w:styleId="WW8Num31z1">
    <w:name w:val="WW8Num31z1"/>
    <w:qFormat/>
    <w:rsid w:val="00875176"/>
    <w:rPr>
      <w:rFonts w:ascii="Courier New" w:hAnsi="Courier New" w:cs="Courier New"/>
    </w:rPr>
  </w:style>
  <w:style w:type="character" w:customStyle="1" w:styleId="WW8Num31z2">
    <w:name w:val="WW8Num31z2"/>
    <w:rsid w:val="00875176"/>
    <w:rPr>
      <w:rFonts w:ascii="Wingdings" w:hAnsi="Wingdings"/>
    </w:rPr>
  </w:style>
  <w:style w:type="character" w:customStyle="1" w:styleId="WW8Num34z2">
    <w:name w:val="WW8Num34z2"/>
    <w:qFormat/>
    <w:rsid w:val="00875176"/>
    <w:rPr>
      <w:rFonts w:ascii="Wingdings" w:hAnsi="Wingdings"/>
    </w:rPr>
  </w:style>
  <w:style w:type="character" w:customStyle="1" w:styleId="WW8Num34z3">
    <w:name w:val="WW8Num34z3"/>
    <w:qFormat/>
    <w:rsid w:val="00875176"/>
    <w:rPr>
      <w:rFonts w:ascii="Symbol" w:hAnsi="Symbol"/>
    </w:rPr>
  </w:style>
  <w:style w:type="character" w:customStyle="1" w:styleId="WW8Num37z0">
    <w:name w:val="WW8Num37z0"/>
    <w:qFormat/>
    <w:rsid w:val="00875176"/>
    <w:rPr>
      <w:rFonts w:ascii="Times New Roman" w:eastAsia="宋体" w:hAnsi="Times New Roman" w:cs="Times New Roman"/>
    </w:rPr>
  </w:style>
  <w:style w:type="character" w:customStyle="1" w:styleId="WW8Num37z1">
    <w:name w:val="WW8Num37z1"/>
    <w:qFormat/>
    <w:rsid w:val="00875176"/>
    <w:rPr>
      <w:rFonts w:ascii="Wingdings" w:hAnsi="Wingdings"/>
    </w:rPr>
  </w:style>
  <w:style w:type="character" w:customStyle="1" w:styleId="WW8Num38z0">
    <w:name w:val="WW8Num38z0"/>
    <w:qFormat/>
    <w:rsid w:val="00875176"/>
    <w:rPr>
      <w:rFonts w:ascii="Times New Roman" w:eastAsia="宋体" w:hAnsi="Times New Roman" w:cs="Times New Roman"/>
    </w:rPr>
  </w:style>
  <w:style w:type="character" w:customStyle="1" w:styleId="WW8Num38z1">
    <w:name w:val="WW8Num38z1"/>
    <w:qFormat/>
    <w:rsid w:val="00875176"/>
    <w:rPr>
      <w:rFonts w:ascii="Wingdings" w:hAnsi="Wingdings"/>
    </w:rPr>
  </w:style>
  <w:style w:type="character" w:customStyle="1" w:styleId="WW8Num41z0">
    <w:name w:val="WW8Num41z0"/>
    <w:qFormat/>
    <w:rsid w:val="00875176"/>
    <w:rPr>
      <w:rFonts w:ascii="Times New Roman" w:eastAsia="宋体" w:hAnsi="Times New Roman" w:cs="Times New Roman"/>
    </w:rPr>
  </w:style>
  <w:style w:type="character" w:customStyle="1" w:styleId="WW8Num41z1">
    <w:name w:val="WW8Num41z1"/>
    <w:qFormat/>
    <w:rsid w:val="00875176"/>
    <w:rPr>
      <w:rFonts w:ascii="Wingdings" w:hAnsi="Wingdings"/>
    </w:rPr>
  </w:style>
  <w:style w:type="character" w:customStyle="1" w:styleId="WW8NumSt20z0">
    <w:name w:val="WW8NumSt20z0"/>
    <w:qFormat/>
    <w:rsid w:val="00875176"/>
    <w:rPr>
      <w:rFonts w:ascii="Geneva" w:hAnsi="Geneva"/>
    </w:rPr>
  </w:style>
  <w:style w:type="character" w:customStyle="1" w:styleId="DefaultParagraphFont1">
    <w:name w:val="Default Paragraph Font1"/>
    <w:qFormat/>
    <w:rsid w:val="00875176"/>
  </w:style>
  <w:style w:type="character" w:customStyle="1" w:styleId="Heading1Char1">
    <w:name w:val="Heading 1 Char1"/>
    <w:aliases w:val="NMP Heading 1 Char,app heading 1 Char,l1 Char,Memo Heading 1 Char,h11 Char,h12 Char,h13 Char,h14 Char,h15 Char,h16 Char,Huvudrubrik Char,heading 1 Char,h17 Char,h111 Char,h121 Char,h131 Char,h141 Char,h151 Char,h161 Char,h18 Char,1 Char"/>
    <w:qFormat/>
    <w:rsid w:val="00875176"/>
    <w:rPr>
      <w:rFonts w:ascii="Arial" w:hAnsi="Arial"/>
      <w:sz w:val="36"/>
      <w:lang w:val="en-GB"/>
    </w:rPr>
  </w:style>
  <w:style w:type="character" w:customStyle="1" w:styleId="Heading2-">
    <w:name w:val="Heading 2-"/>
    <w:rsid w:val="00875176"/>
    <w:rPr>
      <w:rFonts w:ascii="Arial" w:hAnsi="Arial"/>
      <w:sz w:val="32"/>
      <w:lang w:val="en-GB"/>
    </w:rPr>
  </w:style>
  <w:style w:type="character" w:customStyle="1" w:styleId="CommentReference1">
    <w:name w:val="Comment Reference1"/>
    <w:qFormat/>
    <w:rsid w:val="00875176"/>
    <w:rPr>
      <w:sz w:val="16"/>
    </w:rPr>
  </w:style>
  <w:style w:type="character" w:customStyle="1" w:styleId="ListChar">
    <w:name w:val="List Char"/>
    <w:qFormat/>
    <w:rsid w:val="00875176"/>
    <w:rPr>
      <w:lang w:val="en-GB" w:eastAsia="ar-SA" w:bidi="ar-SA"/>
    </w:rPr>
  </w:style>
  <w:style w:type="paragraph" w:customStyle="1" w:styleId="ListBullet1">
    <w:name w:val="List Bullet1"/>
    <w:basedOn w:val="a"/>
    <w:uiPriority w:val="99"/>
    <w:qFormat/>
    <w:rsid w:val="00875176"/>
    <w:pPr>
      <w:tabs>
        <w:tab w:val="num" w:pos="644"/>
      </w:tabs>
      <w:suppressAutoHyphens/>
      <w:ind w:left="568" w:hanging="284"/>
    </w:pPr>
    <w:rPr>
      <w:rFonts w:eastAsia="MS Mincho"/>
      <w:lang w:eastAsia="ar-SA"/>
    </w:rPr>
  </w:style>
  <w:style w:type="paragraph" w:customStyle="1" w:styleId="ListBullet21">
    <w:name w:val="List Bullet 21"/>
    <w:basedOn w:val="ListBullet1"/>
    <w:uiPriority w:val="99"/>
    <w:qFormat/>
    <w:rsid w:val="00875176"/>
    <w:pPr>
      <w:tabs>
        <w:tab w:val="clear" w:pos="644"/>
        <w:tab w:val="num" w:pos="1494"/>
      </w:tabs>
      <w:ind w:left="851"/>
    </w:pPr>
  </w:style>
  <w:style w:type="paragraph" w:customStyle="1" w:styleId="ListBullet31">
    <w:name w:val="List Bullet 31"/>
    <w:basedOn w:val="ListBullet21"/>
    <w:uiPriority w:val="99"/>
    <w:qFormat/>
    <w:rsid w:val="00875176"/>
    <w:pPr>
      <w:ind w:left="1135"/>
    </w:pPr>
  </w:style>
  <w:style w:type="paragraph" w:customStyle="1" w:styleId="ListBullet41">
    <w:name w:val="List Bullet 41"/>
    <w:basedOn w:val="ListBullet31"/>
    <w:uiPriority w:val="99"/>
    <w:qFormat/>
    <w:rsid w:val="00875176"/>
    <w:pPr>
      <w:ind w:left="1418"/>
    </w:pPr>
  </w:style>
  <w:style w:type="paragraph" w:customStyle="1" w:styleId="ListBullet51">
    <w:name w:val="List Bullet 51"/>
    <w:basedOn w:val="ListBullet41"/>
    <w:uiPriority w:val="99"/>
    <w:qFormat/>
    <w:rsid w:val="00875176"/>
    <w:pPr>
      <w:ind w:left="1702"/>
    </w:pPr>
  </w:style>
  <w:style w:type="paragraph" w:customStyle="1" w:styleId="DocumentMap1">
    <w:name w:val="Document Map1"/>
    <w:basedOn w:val="a"/>
    <w:uiPriority w:val="99"/>
    <w:qFormat/>
    <w:rsid w:val="00875176"/>
    <w:pPr>
      <w:shd w:val="clear" w:color="auto" w:fill="000080"/>
      <w:suppressAutoHyphens/>
    </w:pPr>
    <w:rPr>
      <w:rFonts w:ascii="Tahoma" w:eastAsia="MS Mincho" w:hAnsi="Tahoma"/>
      <w:lang w:eastAsia="ar-SA"/>
    </w:rPr>
  </w:style>
  <w:style w:type="paragraph" w:customStyle="1" w:styleId="PlainText1">
    <w:name w:val="Plain Text1"/>
    <w:basedOn w:val="a"/>
    <w:uiPriority w:val="99"/>
    <w:qFormat/>
    <w:rsid w:val="00875176"/>
    <w:pPr>
      <w:suppressAutoHyphens/>
    </w:pPr>
    <w:rPr>
      <w:rFonts w:ascii="Courier New" w:eastAsia="MS Mincho" w:hAnsi="Courier New"/>
      <w:lang w:val="nb-NO" w:eastAsia="ar-SA"/>
    </w:rPr>
  </w:style>
  <w:style w:type="paragraph" w:customStyle="1" w:styleId="CommentText1">
    <w:name w:val="Comment Text1"/>
    <w:basedOn w:val="a"/>
    <w:uiPriority w:val="99"/>
    <w:qFormat/>
    <w:rsid w:val="00875176"/>
    <w:pPr>
      <w:suppressAutoHyphens/>
    </w:pPr>
    <w:rPr>
      <w:rFonts w:eastAsia="MS Mincho"/>
      <w:lang w:eastAsia="ar-SA"/>
    </w:rPr>
  </w:style>
  <w:style w:type="paragraph" w:customStyle="1" w:styleId="List31">
    <w:name w:val="List 31"/>
    <w:basedOn w:val="a"/>
    <w:uiPriority w:val="99"/>
    <w:qFormat/>
    <w:rsid w:val="00875176"/>
    <w:pPr>
      <w:suppressAutoHyphens/>
      <w:ind w:left="849" w:hanging="283"/>
    </w:pPr>
    <w:rPr>
      <w:rFonts w:eastAsia="MS Mincho"/>
      <w:lang w:eastAsia="ar-SA"/>
    </w:rPr>
  </w:style>
  <w:style w:type="paragraph" w:customStyle="1" w:styleId="List41">
    <w:name w:val="List 41"/>
    <w:basedOn w:val="List31"/>
    <w:uiPriority w:val="99"/>
    <w:qFormat/>
    <w:rsid w:val="00875176"/>
    <w:pPr>
      <w:ind w:left="1418" w:hanging="284"/>
    </w:pPr>
  </w:style>
  <w:style w:type="paragraph" w:customStyle="1" w:styleId="ListNumber1">
    <w:name w:val="List Number1"/>
    <w:basedOn w:val="a8"/>
    <w:uiPriority w:val="99"/>
    <w:qFormat/>
    <w:rsid w:val="00875176"/>
    <w:pPr>
      <w:tabs>
        <w:tab w:val="num" w:pos="644"/>
      </w:tabs>
      <w:suppressAutoHyphens/>
      <w:ind w:left="644" w:hanging="360"/>
    </w:pPr>
    <w:rPr>
      <w:rFonts w:eastAsia="MS Mincho"/>
      <w:lang w:eastAsia="ar-SA"/>
    </w:rPr>
  </w:style>
  <w:style w:type="paragraph" w:customStyle="1" w:styleId="ListNumber21">
    <w:name w:val="List Number 21"/>
    <w:basedOn w:val="ListNumber1"/>
    <w:uiPriority w:val="99"/>
    <w:qFormat/>
    <w:rsid w:val="00875176"/>
    <w:pPr>
      <w:ind w:left="851" w:hanging="284"/>
    </w:pPr>
  </w:style>
  <w:style w:type="paragraph" w:customStyle="1" w:styleId="List21">
    <w:name w:val="List 21"/>
    <w:basedOn w:val="a8"/>
    <w:uiPriority w:val="99"/>
    <w:qFormat/>
    <w:rsid w:val="00875176"/>
    <w:pPr>
      <w:suppressAutoHyphens/>
      <w:ind w:left="851"/>
    </w:pPr>
    <w:rPr>
      <w:rFonts w:eastAsia="MS Mincho"/>
      <w:lang w:eastAsia="ar-SA"/>
    </w:rPr>
  </w:style>
  <w:style w:type="paragraph" w:customStyle="1" w:styleId="List51">
    <w:name w:val="List 51"/>
    <w:basedOn w:val="List41"/>
    <w:uiPriority w:val="99"/>
    <w:qFormat/>
    <w:rsid w:val="00875176"/>
    <w:pPr>
      <w:ind w:left="1702"/>
    </w:pPr>
  </w:style>
  <w:style w:type="paragraph" w:customStyle="1" w:styleId="BodyText21">
    <w:name w:val="Body Text 21"/>
    <w:basedOn w:val="a"/>
    <w:uiPriority w:val="99"/>
    <w:qFormat/>
    <w:rsid w:val="00875176"/>
    <w:pPr>
      <w:suppressAutoHyphens/>
      <w:spacing w:after="120"/>
    </w:pPr>
    <w:rPr>
      <w:rFonts w:eastAsia="MS Mincho"/>
      <w:lang w:eastAsia="ar-SA"/>
    </w:rPr>
  </w:style>
  <w:style w:type="paragraph" w:customStyle="1" w:styleId="BodyText31">
    <w:name w:val="Body Text 31"/>
    <w:basedOn w:val="a"/>
    <w:uiPriority w:val="99"/>
    <w:qFormat/>
    <w:rsid w:val="00875176"/>
    <w:pPr>
      <w:suppressAutoHyphens/>
      <w:spacing w:after="120"/>
    </w:pPr>
    <w:rPr>
      <w:rFonts w:eastAsia="MS Mincho"/>
      <w:lang w:eastAsia="ar-SA"/>
    </w:rPr>
  </w:style>
  <w:style w:type="paragraph" w:customStyle="1" w:styleId="BodyTextIndent21">
    <w:name w:val="Body Text Indent 21"/>
    <w:basedOn w:val="a"/>
    <w:uiPriority w:val="99"/>
    <w:qFormat/>
    <w:rsid w:val="00875176"/>
    <w:pPr>
      <w:suppressAutoHyphens/>
      <w:overflowPunct w:val="0"/>
      <w:autoSpaceDE w:val="0"/>
      <w:ind w:left="567"/>
      <w:textAlignment w:val="baseline"/>
    </w:pPr>
    <w:rPr>
      <w:rFonts w:ascii="Arial" w:eastAsia="MS Mincho" w:hAnsi="Arial" w:cs="Arial"/>
      <w:lang w:eastAsia="ar-SA"/>
    </w:rPr>
  </w:style>
  <w:style w:type="paragraph" w:customStyle="1" w:styleId="NormalIndent1">
    <w:name w:val="Normal Indent1"/>
    <w:basedOn w:val="a"/>
    <w:uiPriority w:val="99"/>
    <w:qFormat/>
    <w:rsid w:val="00875176"/>
    <w:pPr>
      <w:suppressAutoHyphens/>
      <w:overflowPunct w:val="0"/>
      <w:autoSpaceDE w:val="0"/>
      <w:ind w:left="708"/>
      <w:textAlignment w:val="baseline"/>
    </w:pPr>
    <w:rPr>
      <w:rFonts w:eastAsia="MS Mincho"/>
      <w:lang w:eastAsia="ar-SA"/>
    </w:rPr>
  </w:style>
  <w:style w:type="paragraph" w:customStyle="1" w:styleId="NoteHeading1">
    <w:name w:val="Note Heading1"/>
    <w:basedOn w:val="a"/>
    <w:next w:val="a"/>
    <w:uiPriority w:val="99"/>
    <w:qFormat/>
    <w:rsid w:val="00875176"/>
    <w:pPr>
      <w:suppressAutoHyphens/>
      <w:overflowPunct w:val="0"/>
      <w:autoSpaceDE w:val="0"/>
      <w:textAlignment w:val="baseline"/>
    </w:pPr>
    <w:rPr>
      <w:rFonts w:eastAsia="MS Mincho"/>
      <w:lang w:eastAsia="ar-SA"/>
    </w:rPr>
  </w:style>
  <w:style w:type="paragraph" w:customStyle="1" w:styleId="afff9">
    <w:name w:val="枠の内容"/>
    <w:basedOn w:val="af8"/>
    <w:uiPriority w:val="99"/>
    <w:qFormat/>
    <w:rsid w:val="00875176"/>
    <w:pPr>
      <w:suppressAutoHyphens/>
      <w:overflowPunct/>
      <w:autoSpaceDE/>
      <w:autoSpaceDN/>
      <w:spacing w:after="180"/>
    </w:pPr>
    <w:rPr>
      <w:rFonts w:eastAsia="MS Mincho"/>
      <w:lang w:val="en-GB" w:eastAsia="ar-SA"/>
    </w:rPr>
  </w:style>
  <w:style w:type="character" w:customStyle="1" w:styleId="T1Char6">
    <w:name w:val="T1 Char6"/>
    <w:aliases w:val="Header 6 Char Char6"/>
    <w:qFormat/>
    <w:rsid w:val="00875176"/>
    <w:rPr>
      <w:rFonts w:ascii="Arial" w:eastAsia="Times New Roman" w:hAnsi="Arial" w:cs="Times New Roman"/>
      <w:sz w:val="20"/>
      <w:szCs w:val="20"/>
      <w:lang w:val="en-GB"/>
    </w:rPr>
  </w:style>
  <w:style w:type="character" w:customStyle="1" w:styleId="capChar5">
    <w:name w:val="cap Char5"/>
    <w:aliases w:val="cap Char Char5,Caption Char Char4,Caption Char1 Char Char4,cap Char Char1 Char4,Caption Char Char1 Char Char4,cap Char2 Char Char Char4"/>
    <w:qFormat/>
    <w:rsid w:val="00875176"/>
    <w:rPr>
      <w:b/>
      <w:lang w:val="en-GB" w:eastAsia="en-US" w:bidi="ar-SA"/>
    </w:rPr>
  </w:style>
  <w:style w:type="paragraph" w:customStyle="1" w:styleId="Caption2">
    <w:name w:val="Caption2"/>
    <w:basedOn w:val="a"/>
    <w:next w:val="a"/>
    <w:uiPriority w:val="99"/>
    <w:qFormat/>
    <w:rsid w:val="00875176"/>
    <w:pPr>
      <w:overflowPunct w:val="0"/>
      <w:autoSpaceDE w:val="0"/>
      <w:autoSpaceDN w:val="0"/>
      <w:adjustRightInd w:val="0"/>
      <w:spacing w:before="120" w:after="120"/>
      <w:textAlignment w:val="baseline"/>
    </w:pPr>
    <w:rPr>
      <w:rFonts w:eastAsia="MS Mincho"/>
      <w:b/>
      <w:lang w:eastAsia="ja-JP"/>
    </w:rPr>
  </w:style>
  <w:style w:type="character" w:customStyle="1" w:styleId="Head2AZchn">
    <w:name w:val="Head2A Zchn"/>
    <w:aliases w:val="2 Zchn,H2 Zchn,h2 Zchn,DO NOT USE_h2 Zchn,h21 Zchn,UNDERRUBRIK 1-2 Zchn Zchn"/>
    <w:rsid w:val="00875176"/>
    <w:rPr>
      <w:rFonts w:ascii="Arial" w:hAnsi="Arial"/>
      <w:sz w:val="32"/>
      <w:lang w:val="en-GB" w:eastAsia="en-GB" w:bidi="ar-SA"/>
    </w:rPr>
  </w:style>
  <w:style w:type="character" w:customStyle="1" w:styleId="Underrubrik2Zchn">
    <w:name w:val="Underrubrik2 Zchn"/>
    <w:aliases w:val="H3 Zchn,h3 Zchn,Memo Heading 3 Zchn,no break Zchn,0H Zchn,l3 Zchn,3 Zchn,list 3 Zchn,Head 3 Zchn,1.1.1 Zchn,3rd level Zchn,Major Section Sub Section Zchn,PA Minor Section Zchn,Head3 Zchn,Level 3 Head Zchn,31 Zchn,32 Zchn,33 Zchn"/>
    <w:rsid w:val="00875176"/>
    <w:rPr>
      <w:rFonts w:ascii="Arial" w:hAnsi="Arial"/>
      <w:sz w:val="28"/>
      <w:lang w:val="en-GB" w:eastAsia="en-GB" w:bidi="ar-SA"/>
    </w:rPr>
  </w:style>
  <w:style w:type="character" w:customStyle="1" w:styleId="h4Zchn">
    <w:name w:val="h4 Zchn"/>
    <w:aliases w:val="H4 Zchn,H41 Zchn,h41 Zchn,H42 Zchn,h42 Zchn,H43 Zchn,h43 Zchn,H411 Zchn,h411 Zchn,H421 Zchn,h421 Zchn,H44 Zchn,h44 Zchn,H412 Zchn,h412 Zchn,H422 Zchn,h422 Zchn,H431 Zchn,h431 Zchn,H45 Zchn,h45 Zchn,H413 Zchn,h413 Zchn,H423 Zchn,h423 Zchn,4H Zchn"/>
    <w:qFormat/>
    <w:rsid w:val="00875176"/>
    <w:rPr>
      <w:rFonts w:ascii="Arial" w:hAnsi="Arial"/>
      <w:sz w:val="24"/>
      <w:lang w:val="en-GB" w:eastAsia="en-GB" w:bidi="ar-SA"/>
    </w:rPr>
  </w:style>
  <w:style w:type="character" w:customStyle="1" w:styleId="h5Zchn">
    <w:name w:val="h5 Zchn"/>
    <w:aliases w:val="Head5 Zchn,5 Zchn,Heading5 Zchn,H5 Zchn,M5 Zchn,mh2 Zchn,Module heading 2 Zchn,heading 8 Zchn,Numbered Sub-list Zchn Zchn"/>
    <w:qFormat/>
    <w:rsid w:val="00875176"/>
    <w:rPr>
      <w:rFonts w:ascii="Arial" w:hAnsi="Arial"/>
      <w:sz w:val="22"/>
      <w:lang w:val="en-GB" w:eastAsia="en-GB" w:bidi="ar-SA"/>
    </w:rPr>
  </w:style>
  <w:style w:type="character" w:customStyle="1" w:styleId="T1Zchn">
    <w:name w:val="T1 Zchn"/>
    <w:aliases w:val="Header 6 Zchn Zchn"/>
    <w:rsid w:val="00875176"/>
    <w:rPr>
      <w:rFonts w:ascii="Arial" w:eastAsia="Times New Roman" w:hAnsi="Arial" w:cs="Times New Roman"/>
      <w:sz w:val="20"/>
      <w:szCs w:val="20"/>
      <w:lang w:val="en-GB"/>
    </w:rPr>
  </w:style>
  <w:style w:type="character" w:customStyle="1" w:styleId="NMPHeading1Char2">
    <w:name w:val="NMP Heading 1 Char2"/>
    <w:aliases w:val="H1 Char2,h1 Char2,app heading 1 Char2,l1 Char2,Memo Heading 1 Char2,h11 Char2,h12 Char2,h13 Char2,h14 Char2,h15 Char2,h16 Char2,Huvudrubrik Char2,heading 1 Char2,h17 Char2,h111 Char2,h121 Char2,h131 Char2,h141 Char2,h151 Char2,H1 Cha"/>
    <w:qFormat/>
    <w:rsid w:val="00875176"/>
    <w:rPr>
      <w:rFonts w:ascii="Arial" w:hAnsi="Arial"/>
      <w:sz w:val="36"/>
      <w:lang w:val="en-GB" w:eastAsia="en-US" w:bidi="ar-SA"/>
    </w:rPr>
  </w:style>
  <w:style w:type="character" w:customStyle="1" w:styleId="T1Char4">
    <w:name w:val="T1 Char4"/>
    <w:aliases w:val="Header 6 Char Char4"/>
    <w:qFormat/>
    <w:rsid w:val="00875176"/>
    <w:rPr>
      <w:rFonts w:ascii="Arial" w:eastAsia="Times New Roman" w:hAnsi="Arial" w:cs="Times New Roman"/>
      <w:sz w:val="20"/>
      <w:szCs w:val="20"/>
      <w:lang w:val="en-GB"/>
    </w:rPr>
  </w:style>
  <w:style w:type="character" w:customStyle="1" w:styleId="capChar3">
    <w:name w:val="cap Char3"/>
    <w:aliases w:val="cap Char Char3,Caption Char Char2,Caption Char1 Char Char2,cap Char Char1 Char2,Caption Char Char1 Char Char2,cap Char2 Char Char Char2"/>
    <w:qFormat/>
    <w:rsid w:val="00875176"/>
    <w:rPr>
      <w:rFonts w:ascii="Times New Roman" w:eastAsia="Batang" w:hAnsi="Times New Roman"/>
      <w:b/>
      <w:lang w:val="en-GB"/>
    </w:rPr>
  </w:style>
  <w:style w:type="character" w:customStyle="1" w:styleId="capChar2">
    <w:name w:val="cap Char2"/>
    <w:aliases w:val="cap Char Char2,Caption Char Char1,Caption Char1 Char Char1,cap Char Char1 Char1,Caption Char Char1 Char Char1,cap Char2 Char Char Char1"/>
    <w:qFormat/>
    <w:rsid w:val="00875176"/>
    <w:rPr>
      <w:rFonts w:eastAsia="Batang"/>
      <w:b/>
      <w:lang w:val="en-GB" w:eastAsia="en-US" w:bidi="ar-SA"/>
    </w:rPr>
  </w:style>
  <w:style w:type="character" w:customStyle="1" w:styleId="Heading6Char2">
    <w:name w:val="Heading 6 Char2"/>
    <w:qFormat/>
    <w:rsid w:val="00875176"/>
    <w:rPr>
      <w:rFonts w:ascii="Arial" w:eastAsia="Times New Roman" w:hAnsi="Arial" w:cs="Times New Roman"/>
      <w:sz w:val="20"/>
      <w:szCs w:val="20"/>
      <w:lang w:val="en-GB"/>
    </w:rPr>
  </w:style>
  <w:style w:type="character" w:customStyle="1" w:styleId="T1Char5">
    <w:name w:val="T1 Char5"/>
    <w:aliases w:val="Header 6 Char Char5"/>
    <w:rsid w:val="00875176"/>
  </w:style>
  <w:style w:type="character" w:customStyle="1" w:styleId="capChar4">
    <w:name w:val="cap Char4"/>
    <w:aliases w:val="cap Char Char4,Caption Char Char3,Caption Char1 Char Char3,cap Char Char1 Char3,Caption Char Char1 Char Char3,cap Char2 Char Char Char3"/>
    <w:qFormat/>
    <w:rsid w:val="00875176"/>
    <w:rPr>
      <w:rFonts w:ascii="Times New Roman" w:eastAsia="MS Mincho" w:hAnsi="Times New Roman"/>
      <w:b/>
      <w:lang w:val="en-GB"/>
    </w:rPr>
  </w:style>
  <w:style w:type="character" w:customStyle="1" w:styleId="h4Char9">
    <w:name w:val="h4 Char9"/>
    <w:aliases w:val="Memo Heading 4 Char8,H4 Char9,H41 Char9,h41 Char9,H42 Char9,h42 Char9,H43 Char9,h43 Char9,H411 Char9,h411 Char9,H421 Char9,h421 Char9,H44 Char9,h44 Char9,H412 Char9,h412 Char9,H422 Char9,h422 Char9,H431 Char9,h431 Char9,H45 Char9,h45 Char8"/>
    <w:rsid w:val="00875176"/>
    <w:rPr>
      <w:rFonts w:ascii="Arial" w:eastAsia="MS Mincho" w:hAnsi="Arial" w:cs="Arial"/>
      <w:color w:val="0000FF"/>
      <w:kern w:val="2"/>
      <w:sz w:val="24"/>
      <w:szCs w:val="28"/>
      <w:lang w:val="en-GB" w:eastAsia="en-US" w:bidi="ar-SA"/>
    </w:rPr>
  </w:style>
  <w:style w:type="character" w:customStyle="1" w:styleId="Underrubrik2Char8">
    <w:name w:val="Underrubrik2 Char8"/>
    <w:aliases w:val="H3 Char8,0H Char8,h3 Char8,no break Char8,l3 Char8,3 Char8,list 3 Char8,Head 3 Char8,1.1.1 Char8,3rd level Char8,Major Section Sub Section Char8,PA Minor Section Char8,Head3 Char8,Level 3 Head Char8,31 Char8,32 Char8,33 Char8,34 Char8"/>
    <w:qFormat/>
    <w:rsid w:val="00875176"/>
    <w:rPr>
      <w:rFonts w:ascii="Arial" w:hAnsi="Arial"/>
      <w:sz w:val="28"/>
      <w:lang w:val="en-GB" w:eastAsia="en-US"/>
    </w:rPr>
  </w:style>
  <w:style w:type="character" w:customStyle="1" w:styleId="h4Char10">
    <w:name w:val="h4 Char10"/>
    <w:aliases w:val="Memo Heading 4 Char9,H4 Char10,H41 Char10,h41 Char10,H42 Char10,h42 Char10,H43 Char10,h43 Char10,H411 Char10,h411 Char10,H421 Char10,h421 Char10,H44 Char10,h44 Char10,H412 Char10,h412 Char10,H422 Char10,h422 Char10,H431 Char10,h431 Char10"/>
    <w:rsid w:val="00875176"/>
    <w:rPr>
      <w:rFonts w:ascii="Arial" w:hAnsi="Arial"/>
      <w:sz w:val="24"/>
      <w:lang w:val="en-GB" w:eastAsia="en-GB" w:bidi="ar-SA"/>
    </w:rPr>
  </w:style>
  <w:style w:type="character" w:customStyle="1" w:styleId="Head2AChar9">
    <w:name w:val="Head2A Char9"/>
    <w:aliases w:val="H2 Char9,h2 Char9,H21 Char9,Head 2 Char9,l2 Char9,TitreProp Char9,UNDERRUBRIK 1-2 Char9,Header 2 Char9,ITT t2 Char9,PA Major Section Char9,Livello 2 Char9,R2 Char9,Heading 2 Hidden Char9,Head1 Char9,2nd level Char9,heading 2 Char9,I2 Char9"/>
    <w:rsid w:val="00875176"/>
    <w:rPr>
      <w:rFonts w:ascii="Arial" w:hAnsi="Arial"/>
      <w:sz w:val="32"/>
      <w:lang w:val="en-GB"/>
    </w:rPr>
  </w:style>
  <w:style w:type="character" w:customStyle="1" w:styleId="T1Char8">
    <w:name w:val="T1 Char8"/>
    <w:aliases w:val="Header 6 Char Char7"/>
    <w:qFormat/>
    <w:rsid w:val="00875176"/>
    <w:rPr>
      <w:rFonts w:ascii="Arial" w:hAnsi="Arial"/>
      <w:lang w:val="en-GB" w:eastAsia="en-US" w:bidi="ar-SA"/>
    </w:rPr>
  </w:style>
  <w:style w:type="character" w:customStyle="1" w:styleId="Head2AChar8">
    <w:name w:val="Head2A Char8"/>
    <w:aliases w:val="H2 Char8,h2 Char8,H21 Char8,Head 2 Char8,l2 Char8,TitreProp Char8,UNDERRUBRIK 1-2 Char8,Header 2 Char8,ITT t2 Char8,PA Major Section Char8,Livello 2 Char8,R2 Char8,Heading 2 Hidden Char8,Head1 Char8,2nd level Char8,heading 2 Char8,I2 Char8"/>
    <w:rsid w:val="00875176"/>
    <w:rPr>
      <w:rFonts w:ascii="Arial" w:hAnsi="Arial" w:cs="Arial"/>
      <w:sz w:val="32"/>
      <w:szCs w:val="32"/>
      <w:lang w:val="en-GB" w:eastAsia="en-US" w:bidi="he-IL"/>
    </w:rPr>
  </w:style>
  <w:style w:type="character" w:customStyle="1" w:styleId="Underrubrik2Char9">
    <w:name w:val="Underrubrik2 Char9"/>
    <w:aliases w:val="H3 Char9,0H Char9,h3 Char9,no break Char9,l3 Char9,3 Char9,list 3 Char9,Head 3 Char9,1.1.1 Char9,3rd level Char9,Major Section Sub Section Char9,PA Minor Section Char9,Head3 Char9,Level 3 Head Char9,31 Char9,32 Char9,33 Char9,34 Char9"/>
    <w:rsid w:val="00875176"/>
    <w:rPr>
      <w:rFonts w:ascii="Arial" w:hAnsi="Arial" w:cs="Arial"/>
      <w:sz w:val="28"/>
      <w:szCs w:val="28"/>
      <w:lang w:val="en-GB" w:eastAsia="en-US" w:bidi="he-IL"/>
    </w:rPr>
  </w:style>
  <w:style w:type="character" w:customStyle="1" w:styleId="h4Char11">
    <w:name w:val="h4 Char11"/>
    <w:aliases w:val="Memo Heading 4 Char10,H4 Char11,H41 Char11,h41 Char11,H42 Char11,h42 Char11,H43 Char11,h43 Char11,H411 Char11,h411 Char11,H421 Char11,h421 Char11,H44 Char11,h44 Char11,H412 Char11,h412 Char11,H422 Char11,h422 Char11,H431 Char11,h431 Char11"/>
    <w:qFormat/>
    <w:rsid w:val="00875176"/>
    <w:rPr>
      <w:rFonts w:ascii="Arial" w:hAnsi="Arial" w:cs="Arial"/>
      <w:sz w:val="24"/>
      <w:szCs w:val="24"/>
      <w:lang w:val="en-GB" w:eastAsia="en-US" w:bidi="he-IL"/>
    </w:rPr>
  </w:style>
  <w:style w:type="character" w:customStyle="1" w:styleId="Underrubrik2Char10">
    <w:name w:val="Underrubrik2 Char10"/>
    <w:aliases w:val="H3 Char10,0H Char10,h3 Char10,no break Char10,l3 Char10,3 Char10,list 3 Char10,Head 3 Char10,1.1.1 Char10,3rd level Char10,Major Section Sub Section Char10,PA Minor Section Char10,Head3 Char10,Level 3 Head Char10,31 Char10,32 Char10"/>
    <w:qFormat/>
    <w:rsid w:val="00875176"/>
    <w:rPr>
      <w:rFonts w:ascii="Arial" w:hAnsi="Arial" w:cs="Arial"/>
      <w:sz w:val="28"/>
      <w:szCs w:val="28"/>
      <w:lang w:val="en-GB" w:eastAsia="en-US" w:bidi="he-IL"/>
    </w:rPr>
  </w:style>
  <w:style w:type="character" w:customStyle="1" w:styleId="h4Char12">
    <w:name w:val="h4 Char12"/>
    <w:aliases w:val="Memo Heading 4 Char11,H4 Char12,H41 Char12,h41 Char12,H42 Char12,h42 Char12,H43 Char12,h43 Char12,H411 Char12,h411 Char12,H421 Char12,h421 Char12,H44 Char12,h44 Char12,H412 Char12,h412 Char12,H422 Char12,h422 Char12,H431 Char12,h431 Char12"/>
    <w:qFormat/>
    <w:rsid w:val="00875176"/>
    <w:rPr>
      <w:rFonts w:ascii="Arial" w:hAnsi="Arial"/>
      <w:sz w:val="24"/>
      <w:szCs w:val="28"/>
      <w:lang w:val="en-GB" w:eastAsia="en-US"/>
    </w:rPr>
  </w:style>
  <w:style w:type="character" w:customStyle="1" w:styleId="Head2AChar10">
    <w:name w:val="Head2A Char10"/>
    <w:aliases w:val="H2 Char10,h2 Char10,H21 Char10,Head 2 Char10,l2 Char10,TitreProp Char10,UNDERRUBRIK 1-2 Char10,Header 2 Char10,ITT t2 Char10,PA Major Section Char10,Livello 2 Char10,R2 Char10,Heading 2 Hidden Char10,Head1 Char10,2nd level Char10,I2 Char10"/>
    <w:qFormat/>
    <w:rsid w:val="00875176"/>
    <w:rPr>
      <w:rFonts w:ascii="Arial" w:hAnsi="Arial"/>
      <w:sz w:val="32"/>
      <w:lang w:val="en-GB" w:eastAsia="en-US"/>
    </w:rPr>
  </w:style>
  <w:style w:type="character" w:customStyle="1" w:styleId="T1Char7">
    <w:name w:val="T1 Char7"/>
    <w:aliases w:val="Header 6 Char Char8"/>
    <w:qFormat/>
    <w:rsid w:val="00875176"/>
    <w:rPr>
      <w:rFonts w:ascii="Arial" w:hAnsi="Arial"/>
      <w:lang w:val="en-GB" w:eastAsia="en-US"/>
    </w:rPr>
  </w:style>
  <w:style w:type="paragraph" w:customStyle="1" w:styleId="1a">
    <w:name w:val="题注1"/>
    <w:basedOn w:val="a"/>
    <w:next w:val="a"/>
    <w:uiPriority w:val="99"/>
    <w:qFormat/>
    <w:rsid w:val="00875176"/>
    <w:pPr>
      <w:overflowPunct w:val="0"/>
      <w:autoSpaceDE w:val="0"/>
      <w:autoSpaceDN w:val="0"/>
      <w:adjustRightInd w:val="0"/>
      <w:spacing w:before="120" w:after="120"/>
      <w:textAlignment w:val="baseline"/>
    </w:pPr>
    <w:rPr>
      <w:rFonts w:eastAsia="MS Mincho"/>
      <w:b/>
      <w:lang w:eastAsia="ja-JP"/>
    </w:rPr>
  </w:style>
  <w:style w:type="paragraph" w:customStyle="1" w:styleId="1b">
    <w:name w:val="图表目录1"/>
    <w:basedOn w:val="a"/>
    <w:next w:val="a"/>
    <w:uiPriority w:val="99"/>
    <w:qFormat/>
    <w:rsid w:val="00875176"/>
    <w:pPr>
      <w:overflowPunct w:val="0"/>
      <w:autoSpaceDE w:val="0"/>
      <w:autoSpaceDN w:val="0"/>
      <w:adjustRightInd w:val="0"/>
      <w:ind w:left="400" w:hanging="400"/>
      <w:jc w:val="center"/>
      <w:textAlignment w:val="baseline"/>
    </w:pPr>
    <w:rPr>
      <w:rFonts w:eastAsia="MS Mincho"/>
      <w:b/>
      <w:lang w:eastAsia="ja-JP"/>
    </w:rPr>
  </w:style>
  <w:style w:type="character" w:customStyle="1" w:styleId="Underrubrik2Char11">
    <w:name w:val="Underrubrik2 Char11"/>
    <w:aliases w:val="H3 Char11,0H Char11,h3 Char11,no break Char11,l3 Char11,3 Char11,list 3 Char11,Head 3 Char11,1.1.1 Char11,3rd level Char11,Major Section Sub Section Char11,PA Minor Section Char11,Head3 Char11,Level 3 Head Char11,31 Char11,32 Char11"/>
    <w:qFormat/>
    <w:rsid w:val="00875176"/>
    <w:rPr>
      <w:rFonts w:ascii="Arial" w:hAnsi="Arial" w:cs="Arial"/>
      <w:sz w:val="28"/>
      <w:szCs w:val="28"/>
      <w:lang w:val="en-GB" w:eastAsia="en-US" w:bidi="he-IL"/>
    </w:rPr>
  </w:style>
  <w:style w:type="character" w:customStyle="1" w:styleId="Head2AChar11">
    <w:name w:val="Head2A Char11"/>
    <w:aliases w:val="H2 Char11,h2 Char11,H21 Char11,Head 2 Char11,l2 Char11,TitreProp Char11,UNDERRUBRIK 1-2 Char11,Header 2 Char11,ITT t2 Char11,PA Major Section Char11,Livello 2 Char11,R2 Char11,Heading 2 Hidden Char11,Head1 Char11,2nd level Char11,I2 Char11"/>
    <w:rsid w:val="00875176"/>
    <w:rPr>
      <w:rFonts w:ascii="Arial" w:hAnsi="Arial" w:cs="Arial"/>
      <w:sz w:val="32"/>
      <w:szCs w:val="32"/>
      <w:lang w:val="en-GB" w:eastAsia="en-US" w:bidi="he-IL"/>
    </w:rPr>
  </w:style>
  <w:style w:type="character" w:customStyle="1" w:styleId="h4Char13">
    <w:name w:val="h4 Char13"/>
    <w:aliases w:val="Memo Heading 4 Char12,H4 Char13,H41 Char13,h41 Char13,H42 Char13,h42 Char13,H43 Char13,h43 Char13,H411 Char13,h411 Char13,H421 Char13,h421 Char13,H44 Char13,h44 Char13,H412 Char13,h412 Char13,H422 Char13,h422 Char13,H431 Char13,h431 Char13"/>
    <w:qFormat/>
    <w:rsid w:val="00875176"/>
    <w:rPr>
      <w:rFonts w:ascii="Arial" w:hAnsi="Arial" w:cs="Arial"/>
      <w:sz w:val="24"/>
      <w:szCs w:val="24"/>
      <w:lang w:val="en-GB" w:eastAsia="en-US" w:bidi="he-IL"/>
    </w:rPr>
  </w:style>
  <w:style w:type="character" w:customStyle="1" w:styleId="T1Char9">
    <w:name w:val="T1 Char9"/>
    <w:aliases w:val="Header 6 Char Char9"/>
    <w:rsid w:val="00875176"/>
    <w:rPr>
      <w:rFonts w:ascii="Arial" w:hAnsi="Arial" w:cs="Arial"/>
      <w:lang w:val="en-GB" w:eastAsia="en-US" w:bidi="he-IL"/>
    </w:rPr>
  </w:style>
  <w:style w:type="character" w:customStyle="1" w:styleId="BodyText2Char1">
    <w:name w:val="Body Text 2 Char1"/>
    <w:qFormat/>
    <w:rsid w:val="00875176"/>
    <w:rPr>
      <w:lang w:val="en-GB" w:eastAsia="ja-JP"/>
    </w:rPr>
  </w:style>
  <w:style w:type="character" w:customStyle="1" w:styleId="BodyText3Char1">
    <w:name w:val="Body Text 3 Char1"/>
    <w:rsid w:val="00875176"/>
    <w:rPr>
      <w:lang w:val="en-GB" w:eastAsia="ja-JP"/>
    </w:rPr>
  </w:style>
  <w:style w:type="character" w:customStyle="1" w:styleId="BodyTextIndentChar1">
    <w:name w:val="Body Text Indent Char1"/>
    <w:rsid w:val="00875176"/>
    <w:rPr>
      <w:rFonts w:eastAsia="MS Mincho"/>
      <w:lang w:val="en-GB" w:eastAsia="x-none"/>
    </w:rPr>
  </w:style>
  <w:style w:type="paragraph" w:customStyle="1" w:styleId="TDC91">
    <w:name w:val="TDC 91"/>
    <w:basedOn w:val="80"/>
    <w:uiPriority w:val="99"/>
    <w:qFormat/>
    <w:rsid w:val="00875176"/>
    <w:pPr>
      <w:keepNext w:val="0"/>
      <w:overflowPunct w:val="0"/>
      <w:autoSpaceDE w:val="0"/>
      <w:autoSpaceDN w:val="0"/>
      <w:adjustRightInd w:val="0"/>
      <w:ind w:left="1418" w:hanging="1418"/>
      <w:textAlignment w:val="baseline"/>
    </w:pPr>
    <w:rPr>
      <w:rFonts w:eastAsia="MS Mincho"/>
      <w:lang w:eastAsia="ja-JP"/>
    </w:rPr>
  </w:style>
  <w:style w:type="character" w:customStyle="1" w:styleId="BodyTextIndent2Char1">
    <w:name w:val="Body Text Indent 2 Char1"/>
    <w:rsid w:val="00875176"/>
    <w:rPr>
      <w:rFonts w:ascii="Arial" w:eastAsia="MS Mincho" w:hAnsi="Arial"/>
      <w:lang w:val="en-GB" w:eastAsia="ja-JP"/>
    </w:rPr>
  </w:style>
  <w:style w:type="character" w:customStyle="1" w:styleId="NoteHeadingChar1">
    <w:name w:val="Note Heading Char1"/>
    <w:rsid w:val="00875176"/>
    <w:rPr>
      <w:rFonts w:eastAsia="MS Mincho"/>
      <w:lang w:val="en-GB" w:eastAsia="x-none"/>
    </w:rPr>
  </w:style>
  <w:style w:type="character" w:customStyle="1" w:styleId="HTMLPreformattedChar1">
    <w:name w:val="HTML Preformatted Char1"/>
    <w:qFormat/>
    <w:rsid w:val="00875176"/>
    <w:rPr>
      <w:rFonts w:ascii="Courier New" w:eastAsia="MS Mincho" w:hAnsi="Courier New"/>
      <w:lang w:val="en-GB" w:eastAsia="x-none"/>
    </w:rPr>
  </w:style>
  <w:style w:type="paragraph" w:customStyle="1" w:styleId="Epgrafe1">
    <w:name w:val="Epígrafe1"/>
    <w:basedOn w:val="a"/>
    <w:next w:val="a"/>
    <w:uiPriority w:val="99"/>
    <w:qFormat/>
    <w:rsid w:val="00875176"/>
    <w:pPr>
      <w:overflowPunct w:val="0"/>
      <w:autoSpaceDE w:val="0"/>
      <w:autoSpaceDN w:val="0"/>
      <w:adjustRightInd w:val="0"/>
      <w:spacing w:before="120" w:after="120"/>
      <w:textAlignment w:val="baseline"/>
    </w:pPr>
    <w:rPr>
      <w:rFonts w:eastAsia="MS Mincho"/>
      <w:b/>
      <w:lang w:eastAsia="ja-JP"/>
    </w:rPr>
  </w:style>
  <w:style w:type="paragraph" w:customStyle="1" w:styleId="Tabladeilustraciones1">
    <w:name w:val="Tabla de ilustraciones1"/>
    <w:basedOn w:val="a"/>
    <w:next w:val="a"/>
    <w:uiPriority w:val="99"/>
    <w:qFormat/>
    <w:rsid w:val="00875176"/>
    <w:pPr>
      <w:overflowPunct w:val="0"/>
      <w:autoSpaceDE w:val="0"/>
      <w:autoSpaceDN w:val="0"/>
      <w:adjustRightInd w:val="0"/>
      <w:ind w:left="400" w:hanging="400"/>
      <w:jc w:val="center"/>
      <w:textAlignment w:val="baseline"/>
    </w:pPr>
    <w:rPr>
      <w:rFonts w:eastAsia="MS Mincho"/>
      <w:b/>
      <w:lang w:eastAsia="ja-JP"/>
    </w:rPr>
  </w:style>
  <w:style w:type="character" w:customStyle="1" w:styleId="Heading7Char3">
    <w:name w:val="Heading 7 Char3"/>
    <w:qFormat/>
    <w:rsid w:val="00875176"/>
    <w:rPr>
      <w:rFonts w:ascii="Arial" w:eastAsia="Times New Roman" w:hAnsi="Arial"/>
      <w:lang w:val="en-GB"/>
    </w:rPr>
  </w:style>
  <w:style w:type="character" w:customStyle="1" w:styleId="Heading8Char3">
    <w:name w:val="Heading 8 Char3"/>
    <w:qFormat/>
    <w:rsid w:val="00875176"/>
    <w:rPr>
      <w:rFonts w:ascii="Arial" w:eastAsia="Times New Roman" w:hAnsi="Arial"/>
      <w:sz w:val="36"/>
      <w:lang w:val="en-GB"/>
    </w:rPr>
  </w:style>
  <w:style w:type="character" w:customStyle="1" w:styleId="Heading9Char2">
    <w:name w:val="Heading 9 Char2"/>
    <w:qFormat/>
    <w:rsid w:val="00875176"/>
    <w:rPr>
      <w:rFonts w:ascii="Arial" w:eastAsia="Times New Roman" w:hAnsi="Arial"/>
      <w:sz w:val="36"/>
      <w:lang w:val="en-GB"/>
    </w:rPr>
  </w:style>
  <w:style w:type="character" w:customStyle="1" w:styleId="FooterChar2">
    <w:name w:val="Footer Char2"/>
    <w:rsid w:val="00875176"/>
    <w:rPr>
      <w:rFonts w:ascii="Arial" w:eastAsia="Times New Roman" w:hAnsi="Arial"/>
      <w:b/>
      <w:i/>
      <w:noProof/>
      <w:sz w:val="18"/>
    </w:rPr>
  </w:style>
  <w:style w:type="character" w:customStyle="1" w:styleId="PlainTextChar3">
    <w:name w:val="Plain Text Char3"/>
    <w:qFormat/>
    <w:rsid w:val="00875176"/>
    <w:rPr>
      <w:rFonts w:ascii="Courier New" w:hAnsi="Courier New"/>
      <w:lang w:val="nb-NO" w:eastAsia="ja-JP"/>
    </w:rPr>
  </w:style>
  <w:style w:type="character" w:customStyle="1" w:styleId="BodyText2Char3">
    <w:name w:val="Body Text 2 Char3"/>
    <w:qFormat/>
    <w:rsid w:val="00875176"/>
    <w:rPr>
      <w:rFonts w:ascii="Times New Roman" w:eastAsia="宋体" w:hAnsi="Times New Roman"/>
      <w:lang w:val="en-GB" w:eastAsia="ja-JP"/>
    </w:rPr>
  </w:style>
  <w:style w:type="character" w:customStyle="1" w:styleId="BodyText3Char3">
    <w:name w:val="Body Text 3 Char3"/>
    <w:qFormat/>
    <w:rsid w:val="00875176"/>
    <w:rPr>
      <w:rFonts w:ascii="Times New Roman" w:eastAsia="宋体" w:hAnsi="Times New Roman"/>
      <w:lang w:val="en-GB" w:eastAsia="ja-JP"/>
    </w:rPr>
  </w:style>
  <w:style w:type="paragraph" w:customStyle="1" w:styleId="H62">
    <w:name w:val="样式 H6"/>
    <w:basedOn w:val="H6"/>
    <w:uiPriority w:val="99"/>
    <w:qFormat/>
    <w:rsid w:val="00875176"/>
    <w:pPr>
      <w:overflowPunct w:val="0"/>
      <w:autoSpaceDE w:val="0"/>
      <w:autoSpaceDN w:val="0"/>
      <w:adjustRightInd w:val="0"/>
      <w:textAlignment w:val="baseline"/>
    </w:pPr>
    <w:rPr>
      <w:rFonts w:eastAsia="Times New Roman"/>
      <w:lang w:eastAsia="en-GB"/>
    </w:rPr>
  </w:style>
  <w:style w:type="paragraph" w:customStyle="1" w:styleId="TH0">
    <w:name w:val="样式 TH"/>
    <w:basedOn w:val="TH"/>
    <w:uiPriority w:val="99"/>
    <w:qFormat/>
    <w:rsid w:val="00875176"/>
    <w:pPr>
      <w:overflowPunct w:val="0"/>
      <w:autoSpaceDE w:val="0"/>
      <w:autoSpaceDN w:val="0"/>
      <w:adjustRightInd w:val="0"/>
      <w:textAlignment w:val="baseline"/>
    </w:pPr>
    <w:rPr>
      <w:rFonts w:eastAsia="Times New Roman"/>
      <w:bCs/>
      <w:lang w:eastAsia="en-GB"/>
    </w:rPr>
  </w:style>
  <w:style w:type="character" w:customStyle="1" w:styleId="ListChar3">
    <w:name w:val="List Char3"/>
    <w:rsid w:val="00875176"/>
    <w:rPr>
      <w:rFonts w:ascii="Times New Roman" w:eastAsia="Times New Roman" w:hAnsi="Times New Roman"/>
      <w:lang w:val="en-GB"/>
    </w:rPr>
  </w:style>
  <w:style w:type="character" w:customStyle="1" w:styleId="BodyTextIndentChar3">
    <w:name w:val="Body Text Indent Char3"/>
    <w:qFormat/>
    <w:rsid w:val="00875176"/>
    <w:rPr>
      <w:rFonts w:ascii="Times New Roman" w:eastAsia="宋体" w:hAnsi="Times New Roman"/>
      <w:lang w:val="en-GB" w:eastAsia="ja-JP"/>
    </w:rPr>
  </w:style>
  <w:style w:type="character" w:customStyle="1" w:styleId="BodyTextIndent2Char3">
    <w:name w:val="Body Text Indent 2 Char3"/>
    <w:rsid w:val="00875176"/>
    <w:rPr>
      <w:rFonts w:ascii="Arial" w:eastAsia="MS Mincho" w:hAnsi="Arial" w:cs="Arial"/>
      <w:lang w:val="en-GB" w:eastAsia="ja-JP"/>
    </w:rPr>
  </w:style>
  <w:style w:type="numbering" w:customStyle="1" w:styleId="NoList5">
    <w:name w:val="No List5"/>
    <w:next w:val="a2"/>
    <w:semiHidden/>
    <w:rsid w:val="00875176"/>
  </w:style>
  <w:style w:type="numbering" w:customStyle="1" w:styleId="NoList6">
    <w:name w:val="No List6"/>
    <w:next w:val="a2"/>
    <w:semiHidden/>
    <w:rsid w:val="00875176"/>
  </w:style>
  <w:style w:type="numbering" w:customStyle="1" w:styleId="NoList7">
    <w:name w:val="No List7"/>
    <w:next w:val="a2"/>
    <w:semiHidden/>
    <w:rsid w:val="00875176"/>
  </w:style>
  <w:style w:type="character" w:customStyle="1" w:styleId="Heading7Char2">
    <w:name w:val="Heading 7 Char2"/>
    <w:rsid w:val="00875176"/>
    <w:rPr>
      <w:rFonts w:ascii="Arial" w:hAnsi="Arial"/>
      <w:lang w:val="en-GB" w:eastAsia="en-GB" w:bidi="ar-SA"/>
    </w:rPr>
  </w:style>
  <w:style w:type="character" w:customStyle="1" w:styleId="Heading8Char2">
    <w:name w:val="Heading 8 Char2"/>
    <w:qFormat/>
    <w:rsid w:val="00875176"/>
    <w:rPr>
      <w:rFonts w:ascii="Arial" w:hAnsi="Arial"/>
      <w:sz w:val="36"/>
      <w:lang w:val="en-GB" w:eastAsia="en-GB" w:bidi="ar-SA"/>
    </w:rPr>
  </w:style>
  <w:style w:type="character" w:customStyle="1" w:styleId="ListChar2">
    <w:name w:val="List Char2"/>
    <w:rsid w:val="00875176"/>
    <w:rPr>
      <w:lang w:val="en-GB" w:eastAsia="en-GB" w:bidi="ar-SA"/>
    </w:rPr>
  </w:style>
  <w:style w:type="character" w:customStyle="1" w:styleId="PlainTextChar2">
    <w:name w:val="Plain Text Char2"/>
    <w:rsid w:val="00875176"/>
    <w:rPr>
      <w:rFonts w:ascii="Courier New" w:hAnsi="Courier New"/>
      <w:lang w:val="nb-NO" w:eastAsia="en-US" w:bidi="ar-SA"/>
    </w:rPr>
  </w:style>
  <w:style w:type="character" w:customStyle="1" w:styleId="CommentTextChar2">
    <w:name w:val="Comment Text Char2"/>
    <w:semiHidden/>
    <w:rsid w:val="00875176"/>
    <w:rPr>
      <w:lang w:val="en-GB" w:eastAsia="en-US" w:bidi="ar-SA"/>
    </w:rPr>
  </w:style>
  <w:style w:type="character" w:customStyle="1" w:styleId="BodyText2Char2">
    <w:name w:val="Body Text 2 Char2"/>
    <w:qFormat/>
    <w:rsid w:val="00875176"/>
    <w:rPr>
      <w:lang w:val="en-GB" w:eastAsia="ja-JP" w:bidi="ar-SA"/>
    </w:rPr>
  </w:style>
  <w:style w:type="character" w:customStyle="1" w:styleId="BodyText3Char2">
    <w:name w:val="Body Text 3 Char2"/>
    <w:qFormat/>
    <w:rsid w:val="00875176"/>
    <w:rPr>
      <w:lang w:val="en-GB" w:eastAsia="ja-JP" w:bidi="ar-SA"/>
    </w:rPr>
  </w:style>
  <w:style w:type="character" w:customStyle="1" w:styleId="BodyTextIndentChar2">
    <w:name w:val="Body Text Indent Char2"/>
    <w:qFormat/>
    <w:rsid w:val="00875176"/>
    <w:rPr>
      <w:lang w:val="en-GB" w:eastAsia="en-US" w:bidi="ar-SA"/>
    </w:rPr>
  </w:style>
  <w:style w:type="character" w:customStyle="1" w:styleId="BodyTextIndent2Char2">
    <w:name w:val="Body Text Indent 2 Char2"/>
    <w:rsid w:val="00875176"/>
    <w:rPr>
      <w:rFonts w:ascii="Arial" w:eastAsia="MS Mincho" w:hAnsi="Arial" w:cs="Arial"/>
      <w:lang w:val="en-GB" w:eastAsia="ja-JP" w:bidi="ar-SA"/>
    </w:rPr>
  </w:style>
  <w:style w:type="numbering" w:customStyle="1" w:styleId="NoList11">
    <w:name w:val="No List11"/>
    <w:next w:val="a2"/>
    <w:semiHidden/>
    <w:rsid w:val="00875176"/>
  </w:style>
  <w:style w:type="numbering" w:customStyle="1" w:styleId="NoList21">
    <w:name w:val="No List21"/>
    <w:next w:val="a2"/>
    <w:semiHidden/>
    <w:rsid w:val="00875176"/>
  </w:style>
  <w:style w:type="paragraph" w:customStyle="1" w:styleId="2f1">
    <w:name w:val="列出段落2"/>
    <w:basedOn w:val="a"/>
    <w:uiPriority w:val="99"/>
    <w:qFormat/>
    <w:rsid w:val="00875176"/>
    <w:pPr>
      <w:ind w:firstLineChars="200" w:firstLine="420"/>
    </w:pPr>
    <w:rPr>
      <w:rFonts w:eastAsia="宋体"/>
      <w:lang w:eastAsia="en-GB"/>
    </w:rPr>
  </w:style>
  <w:style w:type="paragraph" w:customStyle="1" w:styleId="2f2">
    <w:name w:val="(文字) (文字)2"/>
    <w:uiPriority w:val="99"/>
    <w:semiHidden/>
    <w:rsid w:val="0087517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btChar6">
    <w:name w:val="bt Char6"/>
    <w:aliases w:val="Corps de texte Car Char6,Corps de texte Car1 Car Char6,Corps de texte Car Car Car Char6,Corps de texte Car1 Car Car Car Char6,Corps de texte Car Car Car Car Car Char6,Corps de texte Car1 Car Car Car Car Car Char6,bt Car Char Char6"/>
    <w:rsid w:val="00875176"/>
    <w:rPr>
      <w:lang w:val="en-GB" w:eastAsia="ja-JP" w:bidi="ar-SA"/>
    </w:rPr>
  </w:style>
  <w:style w:type="paragraph" w:customStyle="1" w:styleId="ListParagraph1">
    <w:name w:val="List Paragraph1"/>
    <w:basedOn w:val="a"/>
    <w:uiPriority w:val="99"/>
    <w:qFormat/>
    <w:rsid w:val="00875176"/>
    <w:pPr>
      <w:overflowPunct w:val="0"/>
      <w:autoSpaceDE w:val="0"/>
      <w:autoSpaceDN w:val="0"/>
      <w:adjustRightInd w:val="0"/>
      <w:ind w:left="720"/>
      <w:contextualSpacing/>
      <w:textAlignment w:val="baseline"/>
    </w:pPr>
    <w:rPr>
      <w:rFonts w:eastAsia="Times New Roman"/>
      <w:lang w:eastAsia="en-GB"/>
    </w:rPr>
  </w:style>
  <w:style w:type="numbering" w:customStyle="1" w:styleId="NoList8">
    <w:name w:val="No List8"/>
    <w:next w:val="a2"/>
    <w:semiHidden/>
    <w:rsid w:val="00875176"/>
  </w:style>
  <w:style w:type="numbering" w:customStyle="1" w:styleId="NoList12">
    <w:name w:val="No List12"/>
    <w:next w:val="a2"/>
    <w:semiHidden/>
    <w:rsid w:val="00875176"/>
  </w:style>
  <w:style w:type="numbering" w:customStyle="1" w:styleId="NoList22">
    <w:name w:val="No List22"/>
    <w:next w:val="a2"/>
    <w:semiHidden/>
    <w:rsid w:val="00875176"/>
  </w:style>
  <w:style w:type="numbering" w:customStyle="1" w:styleId="NoList9">
    <w:name w:val="No List9"/>
    <w:next w:val="a2"/>
    <w:semiHidden/>
    <w:rsid w:val="00875176"/>
  </w:style>
  <w:style w:type="numbering" w:customStyle="1" w:styleId="NoList13">
    <w:name w:val="No List13"/>
    <w:next w:val="a2"/>
    <w:semiHidden/>
    <w:rsid w:val="00875176"/>
  </w:style>
  <w:style w:type="numbering" w:customStyle="1" w:styleId="NoList23">
    <w:name w:val="No List23"/>
    <w:next w:val="a2"/>
    <w:semiHidden/>
    <w:rsid w:val="00875176"/>
  </w:style>
  <w:style w:type="numbering" w:customStyle="1" w:styleId="NoList10">
    <w:name w:val="No List10"/>
    <w:next w:val="a2"/>
    <w:semiHidden/>
    <w:rsid w:val="00875176"/>
  </w:style>
  <w:style w:type="character" w:customStyle="1" w:styleId="1c">
    <w:name w:val="段落フォント1"/>
    <w:rsid w:val="00875176"/>
  </w:style>
  <w:style w:type="character" w:customStyle="1" w:styleId="1d">
    <w:name w:val="コメント参照1"/>
    <w:rsid w:val="00875176"/>
    <w:rPr>
      <w:sz w:val="16"/>
    </w:rPr>
  </w:style>
  <w:style w:type="paragraph" w:customStyle="1" w:styleId="1e">
    <w:name w:val="図表番号1"/>
    <w:basedOn w:val="a"/>
    <w:uiPriority w:val="99"/>
    <w:qFormat/>
    <w:rsid w:val="00875176"/>
    <w:pPr>
      <w:suppressLineNumbers/>
      <w:suppressAutoHyphens/>
      <w:spacing w:before="120" w:after="120"/>
    </w:pPr>
    <w:rPr>
      <w:rFonts w:eastAsia="MS Mincho" w:cs="Mangal"/>
      <w:i/>
      <w:iCs/>
      <w:sz w:val="24"/>
      <w:szCs w:val="24"/>
      <w:lang w:eastAsia="ar-SA"/>
    </w:rPr>
  </w:style>
  <w:style w:type="paragraph" w:customStyle="1" w:styleId="1f">
    <w:name w:val="段落番号1"/>
    <w:basedOn w:val="a8"/>
    <w:uiPriority w:val="99"/>
    <w:qFormat/>
    <w:rsid w:val="00875176"/>
    <w:pPr>
      <w:tabs>
        <w:tab w:val="num" w:pos="644"/>
      </w:tabs>
      <w:suppressAutoHyphens/>
      <w:overflowPunct w:val="0"/>
      <w:autoSpaceDE w:val="0"/>
      <w:autoSpaceDN w:val="0"/>
      <w:adjustRightInd w:val="0"/>
      <w:ind w:left="644" w:hanging="360"/>
      <w:textAlignment w:val="baseline"/>
    </w:pPr>
    <w:rPr>
      <w:rFonts w:eastAsia="MS Mincho" w:cs="CG Times (WN)"/>
      <w:lang w:eastAsia="ar-SA"/>
    </w:rPr>
  </w:style>
  <w:style w:type="paragraph" w:customStyle="1" w:styleId="210">
    <w:name w:val="段落番号 21"/>
    <w:basedOn w:val="1f"/>
    <w:uiPriority w:val="99"/>
    <w:qFormat/>
    <w:rsid w:val="00875176"/>
    <w:pPr>
      <w:ind w:left="851" w:hanging="284"/>
    </w:pPr>
  </w:style>
  <w:style w:type="paragraph" w:customStyle="1" w:styleId="1f0">
    <w:name w:val="箇条書き1"/>
    <w:basedOn w:val="a8"/>
    <w:uiPriority w:val="99"/>
    <w:qFormat/>
    <w:rsid w:val="00875176"/>
    <w:pPr>
      <w:tabs>
        <w:tab w:val="num" w:pos="644"/>
      </w:tabs>
      <w:suppressAutoHyphens/>
      <w:overflowPunct w:val="0"/>
      <w:autoSpaceDE w:val="0"/>
      <w:autoSpaceDN w:val="0"/>
      <w:adjustRightInd w:val="0"/>
      <w:ind w:left="644" w:hanging="360"/>
      <w:textAlignment w:val="baseline"/>
    </w:pPr>
    <w:rPr>
      <w:rFonts w:eastAsia="MS Mincho" w:cs="CG Times (WN)"/>
      <w:lang w:eastAsia="ar-SA"/>
    </w:rPr>
  </w:style>
  <w:style w:type="paragraph" w:customStyle="1" w:styleId="211">
    <w:name w:val="箇条書き 21"/>
    <w:basedOn w:val="1f0"/>
    <w:uiPriority w:val="99"/>
    <w:qFormat/>
    <w:rsid w:val="00875176"/>
    <w:pPr>
      <w:tabs>
        <w:tab w:val="clear" w:pos="644"/>
        <w:tab w:val="num" w:pos="1494"/>
      </w:tabs>
      <w:ind w:left="851" w:hanging="284"/>
    </w:pPr>
  </w:style>
  <w:style w:type="paragraph" w:customStyle="1" w:styleId="310">
    <w:name w:val="箇条書き 31"/>
    <w:basedOn w:val="211"/>
    <w:uiPriority w:val="99"/>
    <w:qFormat/>
    <w:rsid w:val="00875176"/>
    <w:pPr>
      <w:ind w:left="1135"/>
    </w:pPr>
  </w:style>
  <w:style w:type="paragraph" w:customStyle="1" w:styleId="212">
    <w:name w:val="一覧 21"/>
    <w:basedOn w:val="a8"/>
    <w:uiPriority w:val="99"/>
    <w:qFormat/>
    <w:rsid w:val="00875176"/>
    <w:pPr>
      <w:suppressAutoHyphens/>
      <w:overflowPunct w:val="0"/>
      <w:autoSpaceDE w:val="0"/>
      <w:autoSpaceDN w:val="0"/>
      <w:adjustRightInd w:val="0"/>
      <w:ind w:left="851"/>
      <w:textAlignment w:val="baseline"/>
    </w:pPr>
    <w:rPr>
      <w:rFonts w:eastAsia="MS Mincho" w:cs="CG Times (WN)"/>
      <w:lang w:eastAsia="ar-SA"/>
    </w:rPr>
  </w:style>
  <w:style w:type="paragraph" w:customStyle="1" w:styleId="311">
    <w:name w:val="一覧 31"/>
    <w:basedOn w:val="212"/>
    <w:uiPriority w:val="99"/>
    <w:qFormat/>
    <w:rsid w:val="00875176"/>
    <w:pPr>
      <w:ind w:left="1135"/>
    </w:pPr>
  </w:style>
  <w:style w:type="paragraph" w:customStyle="1" w:styleId="410">
    <w:name w:val="一覧 41"/>
    <w:basedOn w:val="311"/>
    <w:uiPriority w:val="99"/>
    <w:qFormat/>
    <w:rsid w:val="00875176"/>
    <w:pPr>
      <w:ind w:left="1418"/>
    </w:pPr>
  </w:style>
  <w:style w:type="paragraph" w:customStyle="1" w:styleId="510">
    <w:name w:val="一覧 51"/>
    <w:basedOn w:val="410"/>
    <w:uiPriority w:val="99"/>
    <w:qFormat/>
    <w:rsid w:val="00875176"/>
    <w:pPr>
      <w:ind w:left="1702"/>
    </w:pPr>
  </w:style>
  <w:style w:type="paragraph" w:customStyle="1" w:styleId="411">
    <w:name w:val="箇条書き 41"/>
    <w:basedOn w:val="310"/>
    <w:uiPriority w:val="99"/>
    <w:qFormat/>
    <w:rsid w:val="00875176"/>
    <w:pPr>
      <w:ind w:left="1418"/>
    </w:pPr>
  </w:style>
  <w:style w:type="paragraph" w:customStyle="1" w:styleId="511">
    <w:name w:val="箇条書き 51"/>
    <w:basedOn w:val="411"/>
    <w:uiPriority w:val="99"/>
    <w:qFormat/>
    <w:rsid w:val="00875176"/>
    <w:pPr>
      <w:ind w:left="1702"/>
    </w:pPr>
  </w:style>
  <w:style w:type="paragraph" w:customStyle="1" w:styleId="1f1">
    <w:name w:val="コメント文字列1"/>
    <w:basedOn w:val="a"/>
    <w:uiPriority w:val="99"/>
    <w:qFormat/>
    <w:rsid w:val="00875176"/>
    <w:pPr>
      <w:suppressAutoHyphens/>
    </w:pPr>
    <w:rPr>
      <w:rFonts w:eastAsia="MS Mincho" w:cs="CG Times (WN)"/>
      <w:lang w:eastAsia="ar-SA"/>
    </w:rPr>
  </w:style>
  <w:style w:type="paragraph" w:customStyle="1" w:styleId="1f2">
    <w:name w:val="吹き出し1"/>
    <w:basedOn w:val="a"/>
    <w:uiPriority w:val="99"/>
    <w:qFormat/>
    <w:rsid w:val="00875176"/>
    <w:pPr>
      <w:suppressAutoHyphens/>
    </w:pPr>
    <w:rPr>
      <w:rFonts w:ascii="Tahoma" w:eastAsia="MS Mincho" w:hAnsi="Tahoma" w:cs="Tahoma"/>
      <w:sz w:val="16"/>
      <w:szCs w:val="16"/>
      <w:lang w:eastAsia="ar-SA"/>
    </w:rPr>
  </w:style>
  <w:style w:type="paragraph" w:customStyle="1" w:styleId="1f3">
    <w:name w:val="コメント内容1"/>
    <w:basedOn w:val="1f1"/>
    <w:next w:val="1f1"/>
    <w:uiPriority w:val="99"/>
    <w:qFormat/>
    <w:rsid w:val="00875176"/>
    <w:rPr>
      <w:b/>
      <w:bCs/>
    </w:rPr>
  </w:style>
  <w:style w:type="paragraph" w:customStyle="1" w:styleId="1f4">
    <w:name w:val="見出しマップ1"/>
    <w:basedOn w:val="a"/>
    <w:uiPriority w:val="99"/>
    <w:qFormat/>
    <w:rsid w:val="00875176"/>
    <w:pPr>
      <w:shd w:val="clear" w:color="auto" w:fill="000080"/>
      <w:suppressAutoHyphens/>
    </w:pPr>
    <w:rPr>
      <w:rFonts w:ascii="Tahoma" w:eastAsia="MS Mincho" w:hAnsi="Tahoma" w:cs="Tahoma"/>
      <w:lang w:eastAsia="ar-SA"/>
    </w:rPr>
  </w:style>
  <w:style w:type="paragraph" w:customStyle="1" w:styleId="1f5">
    <w:name w:val="書式なし1"/>
    <w:basedOn w:val="a"/>
    <w:uiPriority w:val="99"/>
    <w:qFormat/>
    <w:rsid w:val="00875176"/>
    <w:pPr>
      <w:suppressAutoHyphens/>
      <w:overflowPunct w:val="0"/>
      <w:autoSpaceDE w:val="0"/>
      <w:textAlignment w:val="baseline"/>
    </w:pPr>
    <w:rPr>
      <w:rFonts w:ascii="Courier New" w:eastAsia="MS Mincho" w:hAnsi="Courier New" w:cs="CG Times (WN)"/>
      <w:lang w:val="nb-NO" w:eastAsia="ar-SA"/>
    </w:rPr>
  </w:style>
  <w:style w:type="paragraph" w:customStyle="1" w:styleId="213">
    <w:name w:val="本文 21"/>
    <w:basedOn w:val="a"/>
    <w:uiPriority w:val="99"/>
    <w:qFormat/>
    <w:rsid w:val="00875176"/>
    <w:pPr>
      <w:suppressAutoHyphens/>
      <w:overflowPunct w:val="0"/>
      <w:autoSpaceDE w:val="0"/>
      <w:spacing w:after="120"/>
      <w:textAlignment w:val="baseline"/>
    </w:pPr>
    <w:rPr>
      <w:rFonts w:eastAsia="MS Mincho" w:cs="CG Times (WN)"/>
      <w:lang w:eastAsia="ar-SA"/>
    </w:rPr>
  </w:style>
  <w:style w:type="paragraph" w:customStyle="1" w:styleId="312">
    <w:name w:val="本文 31"/>
    <w:basedOn w:val="a"/>
    <w:uiPriority w:val="99"/>
    <w:qFormat/>
    <w:rsid w:val="00875176"/>
    <w:pPr>
      <w:suppressAutoHyphens/>
      <w:overflowPunct w:val="0"/>
      <w:autoSpaceDE w:val="0"/>
      <w:spacing w:after="120"/>
      <w:textAlignment w:val="baseline"/>
    </w:pPr>
    <w:rPr>
      <w:rFonts w:eastAsia="MS Mincho" w:cs="CG Times (WN)"/>
      <w:lang w:eastAsia="ar-SA"/>
    </w:rPr>
  </w:style>
  <w:style w:type="paragraph" w:customStyle="1" w:styleId="Web1">
    <w:name w:val="標準 (Web)1"/>
    <w:basedOn w:val="a"/>
    <w:uiPriority w:val="99"/>
    <w:qFormat/>
    <w:rsid w:val="00875176"/>
    <w:pPr>
      <w:suppressAutoHyphens/>
      <w:overflowPunct w:val="0"/>
      <w:autoSpaceDE w:val="0"/>
      <w:spacing w:before="100" w:after="100"/>
      <w:textAlignment w:val="baseline"/>
    </w:pPr>
    <w:rPr>
      <w:rFonts w:eastAsia="Arial Unicode MS" w:cs="CG Times (WN)"/>
      <w:sz w:val="24"/>
      <w:szCs w:val="24"/>
      <w:lang w:eastAsia="en-GB"/>
    </w:rPr>
  </w:style>
  <w:style w:type="paragraph" w:customStyle="1" w:styleId="214">
    <w:name w:val="本文インデント 21"/>
    <w:basedOn w:val="a"/>
    <w:uiPriority w:val="99"/>
    <w:qFormat/>
    <w:rsid w:val="00875176"/>
    <w:pPr>
      <w:suppressAutoHyphens/>
      <w:overflowPunct w:val="0"/>
      <w:autoSpaceDE w:val="0"/>
      <w:ind w:left="567"/>
      <w:textAlignment w:val="baseline"/>
    </w:pPr>
    <w:rPr>
      <w:rFonts w:ascii="Arial" w:eastAsia="MS Mincho" w:hAnsi="Arial" w:cs="Arial"/>
      <w:lang w:eastAsia="ar-SA"/>
    </w:rPr>
  </w:style>
  <w:style w:type="paragraph" w:customStyle="1" w:styleId="1f6">
    <w:name w:val="標準インデント1"/>
    <w:basedOn w:val="a"/>
    <w:uiPriority w:val="99"/>
    <w:qFormat/>
    <w:rsid w:val="00875176"/>
    <w:pPr>
      <w:suppressAutoHyphens/>
      <w:overflowPunct w:val="0"/>
      <w:autoSpaceDE w:val="0"/>
      <w:ind w:left="708"/>
      <w:textAlignment w:val="baseline"/>
    </w:pPr>
    <w:rPr>
      <w:rFonts w:eastAsia="MS Mincho" w:cs="CG Times (WN)"/>
      <w:lang w:eastAsia="ar-SA"/>
    </w:rPr>
  </w:style>
  <w:style w:type="paragraph" w:customStyle="1" w:styleId="1f7">
    <w:name w:val="記1"/>
    <w:basedOn w:val="a"/>
    <w:next w:val="a"/>
    <w:uiPriority w:val="99"/>
    <w:qFormat/>
    <w:rsid w:val="00875176"/>
    <w:pPr>
      <w:suppressAutoHyphens/>
      <w:overflowPunct w:val="0"/>
      <w:autoSpaceDE w:val="0"/>
      <w:textAlignment w:val="baseline"/>
    </w:pPr>
    <w:rPr>
      <w:rFonts w:eastAsia="MS Mincho" w:cs="CG Times (WN)"/>
      <w:lang w:eastAsia="ar-SA"/>
    </w:rPr>
  </w:style>
  <w:style w:type="paragraph" w:customStyle="1" w:styleId="HTML10">
    <w:name w:val="HTML 書式付き1"/>
    <w:basedOn w:val="a"/>
    <w:uiPriority w:val="99"/>
    <w:qFormat/>
    <w:rsid w:val="00875176"/>
    <w:pPr>
      <w:suppressAutoHyphens/>
      <w:overflowPunct w:val="0"/>
      <w:autoSpaceDE w:val="0"/>
      <w:textAlignment w:val="baseline"/>
    </w:pPr>
    <w:rPr>
      <w:rFonts w:ascii="Courier New" w:eastAsia="MS Mincho" w:hAnsi="Courier New" w:cs="Courier New"/>
      <w:lang w:eastAsia="ar-SA"/>
    </w:rPr>
  </w:style>
  <w:style w:type="numbering" w:customStyle="1" w:styleId="NoList14">
    <w:name w:val="No List14"/>
    <w:next w:val="a2"/>
    <w:semiHidden/>
    <w:rsid w:val="00875176"/>
  </w:style>
  <w:style w:type="character" w:customStyle="1" w:styleId="CharChar23">
    <w:name w:val="Char Char23"/>
    <w:rsid w:val="00875176"/>
    <w:rPr>
      <w:rFonts w:ascii="Arial" w:hAnsi="Arial"/>
      <w:lang w:val="en-GB" w:eastAsia="en-US"/>
    </w:rPr>
  </w:style>
  <w:style w:type="numbering" w:customStyle="1" w:styleId="NoList24">
    <w:name w:val="No List24"/>
    <w:next w:val="a2"/>
    <w:semiHidden/>
    <w:rsid w:val="00875176"/>
  </w:style>
  <w:style w:type="numbering" w:customStyle="1" w:styleId="NoList31">
    <w:name w:val="No List31"/>
    <w:next w:val="a2"/>
    <w:semiHidden/>
    <w:rsid w:val="00875176"/>
  </w:style>
  <w:style w:type="numbering" w:customStyle="1" w:styleId="NoList41">
    <w:name w:val="No List41"/>
    <w:next w:val="a2"/>
    <w:semiHidden/>
    <w:rsid w:val="00875176"/>
  </w:style>
  <w:style w:type="numbering" w:customStyle="1" w:styleId="NoList51">
    <w:name w:val="No List51"/>
    <w:next w:val="a2"/>
    <w:semiHidden/>
    <w:rsid w:val="00875176"/>
  </w:style>
  <w:style w:type="character" w:customStyle="1" w:styleId="EmailStyle97">
    <w:name w:val="EmailStyle97"/>
    <w:semiHidden/>
    <w:rsid w:val="00875176"/>
    <w:rPr>
      <w:rFonts w:ascii="Arial" w:hAnsi="Arial" w:cs="Arial"/>
      <w:color w:val="auto"/>
      <w:sz w:val="20"/>
      <w:szCs w:val="20"/>
    </w:rPr>
  </w:style>
  <w:style w:type="character" w:customStyle="1" w:styleId="B1C">
    <w:name w:val="B1 C"/>
    <w:rsid w:val="00875176"/>
    <w:rPr>
      <w:lang w:val="en-GB" w:eastAsia="en-US" w:bidi="ar-SA"/>
    </w:rPr>
  </w:style>
  <w:style w:type="character" w:customStyle="1" w:styleId="Titre3">
    <w:name w:val="Titre 3"/>
    <w:rsid w:val="00875176"/>
    <w:rPr>
      <w:rFonts w:ascii="Arial" w:hAnsi="Arial"/>
      <w:sz w:val="28"/>
      <w:szCs w:val="28"/>
      <w:lang w:val="en-GB" w:eastAsia="en-GB"/>
    </w:rPr>
  </w:style>
  <w:style w:type="character" w:customStyle="1" w:styleId="B2C">
    <w:name w:val="B2 C"/>
    <w:rsid w:val="00875176"/>
    <w:rPr>
      <w:lang w:val="en-GB" w:eastAsia="en-GB"/>
    </w:rPr>
  </w:style>
  <w:style w:type="paragraph" w:customStyle="1" w:styleId="CommentNokia">
    <w:name w:val="Comment Nokia"/>
    <w:basedOn w:val="a"/>
    <w:uiPriority w:val="99"/>
    <w:qFormat/>
    <w:rsid w:val="00875176"/>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11BodyText">
    <w:name w:val="11 BodyText"/>
    <w:basedOn w:val="a"/>
    <w:link w:val="11BodyTextChar"/>
    <w:qFormat/>
    <w:rsid w:val="00875176"/>
    <w:pPr>
      <w:spacing w:after="220"/>
      <w:ind w:left="1298"/>
    </w:pPr>
    <w:rPr>
      <w:rFonts w:ascii="Arial" w:eastAsia="宋体" w:hAnsi="Arial"/>
      <w:lang w:val="en-US" w:eastAsia="en-GB"/>
    </w:rPr>
  </w:style>
  <w:style w:type="character" w:customStyle="1" w:styleId="st1">
    <w:name w:val="st1"/>
    <w:rsid w:val="00875176"/>
  </w:style>
  <w:style w:type="numbering" w:customStyle="1" w:styleId="NoList15">
    <w:name w:val="No List15"/>
    <w:next w:val="a2"/>
    <w:semiHidden/>
    <w:rsid w:val="00875176"/>
  </w:style>
  <w:style w:type="numbering" w:customStyle="1" w:styleId="NoList16">
    <w:name w:val="No List16"/>
    <w:next w:val="a2"/>
    <w:semiHidden/>
    <w:rsid w:val="00875176"/>
  </w:style>
  <w:style w:type="character" w:customStyle="1" w:styleId="btChar7">
    <w:name w:val="bt Char7"/>
    <w:aliases w:val="Corps de texte Car Char7,Corps de texte Car1 Car Char7,Corps de texte Car Car Car Char7,Corps de texte Car1 Car Car Car Char7,Corps de texte Car Car Car Car Car Char7,Corps de texte Car1 Car Car Car Car Car Char7,bt Car Char Char7"/>
    <w:rsid w:val="00875176"/>
    <w:rPr>
      <w:rFonts w:ascii="Times New Roman" w:eastAsia="Times New Roman" w:hAnsi="Times New Roman"/>
    </w:rPr>
  </w:style>
  <w:style w:type="character" w:customStyle="1" w:styleId="NMPHeading1Char3">
    <w:name w:val="NMP Heading 1 Char3"/>
    <w:aliases w:val="H1 Char3,h1 Char3,app heading 1 Char3,l1 Char3,Memo Heading 1 Char3,h11 Char3,h12 Char3,h13 Char3,h14 Char3,h15 Char3,h16 Char3,h17 Char3,h111 Char3,h121 Char3,h131 Char3,h141 Char3,h151 Char3,h161 Char2,h18 Char2,h112 Char1,h19 Char"/>
    <w:rsid w:val="00875176"/>
    <w:rPr>
      <w:rFonts w:ascii="Arial" w:hAnsi="Arial"/>
      <w:sz w:val="36"/>
      <w:lang w:val="en-GB" w:eastAsia="en-US" w:bidi="ar-SA"/>
    </w:rPr>
  </w:style>
  <w:style w:type="paragraph" w:customStyle="1" w:styleId="1Char0">
    <w:name w:val="(文字) (文字)1 Char (文字) (文字)"/>
    <w:uiPriority w:val="99"/>
    <w:semiHidden/>
    <w:rsid w:val="0087517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uiPriority w:val="99"/>
    <w:semiHidden/>
    <w:rsid w:val="0087517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
    <w:name w:val="(文字) (文字)1 Char (文字) (文字) Char"/>
    <w:uiPriority w:val="99"/>
    <w:semiHidden/>
    <w:rsid w:val="0087517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rsid w:val="0087517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AndreaLeonardi">
    <w:name w:val="Andrea Leonardi"/>
    <w:semiHidden/>
    <w:rsid w:val="00875176"/>
    <w:rPr>
      <w:rFonts w:ascii="Arial" w:hAnsi="Arial" w:cs="Arial"/>
      <w:color w:val="auto"/>
      <w:sz w:val="20"/>
      <w:szCs w:val="20"/>
    </w:rPr>
  </w:style>
  <w:style w:type="paragraph" w:customStyle="1" w:styleId="ZchnZchn1">
    <w:name w:val="Zchn Zchn1"/>
    <w:uiPriority w:val="99"/>
    <w:semiHidden/>
    <w:rsid w:val="0087517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uiPriority w:val="99"/>
    <w:semiHidden/>
    <w:rsid w:val="0087517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ZchnZchn5">
    <w:name w:val="Zchn Zchn5"/>
    <w:rsid w:val="00875176"/>
    <w:rPr>
      <w:rFonts w:ascii="Courier New" w:eastAsia="Batang" w:hAnsi="Courier New"/>
      <w:lang w:val="nb-NO" w:eastAsia="en-US" w:bidi="ar-SA"/>
    </w:rPr>
  </w:style>
  <w:style w:type="paragraph" w:customStyle="1" w:styleId="-PAGE-">
    <w:name w:val="- PAGE -"/>
    <w:uiPriority w:val="99"/>
    <w:qFormat/>
    <w:rsid w:val="00875176"/>
    <w:rPr>
      <w:rFonts w:ascii="Times New Roman" w:eastAsia="宋体" w:hAnsi="Times New Roman"/>
      <w:sz w:val="24"/>
      <w:szCs w:val="24"/>
      <w:lang w:val="en-GB" w:eastAsia="ko-KR"/>
    </w:rPr>
  </w:style>
  <w:style w:type="paragraph" w:customStyle="1" w:styleId="Lastprinted">
    <w:name w:val="Last printed"/>
    <w:uiPriority w:val="99"/>
    <w:qFormat/>
    <w:rsid w:val="00875176"/>
    <w:rPr>
      <w:rFonts w:ascii="Times New Roman" w:eastAsia="宋体" w:hAnsi="Times New Roman"/>
      <w:sz w:val="24"/>
      <w:szCs w:val="24"/>
      <w:lang w:val="en-GB" w:eastAsia="ko-KR"/>
    </w:rPr>
  </w:style>
  <w:style w:type="paragraph" w:customStyle="1" w:styleId="Lastsavedby">
    <w:name w:val="Last saved by"/>
    <w:uiPriority w:val="99"/>
    <w:qFormat/>
    <w:rsid w:val="00875176"/>
    <w:rPr>
      <w:rFonts w:ascii="Times New Roman" w:eastAsia="宋体" w:hAnsi="Times New Roman"/>
      <w:sz w:val="24"/>
      <w:szCs w:val="24"/>
      <w:lang w:val="en-GB" w:eastAsia="ko-KR"/>
    </w:rPr>
  </w:style>
  <w:style w:type="paragraph" w:customStyle="1" w:styleId="Filename">
    <w:name w:val="Filename"/>
    <w:uiPriority w:val="99"/>
    <w:qFormat/>
    <w:rsid w:val="00875176"/>
    <w:rPr>
      <w:rFonts w:ascii="Times New Roman" w:eastAsia="宋体" w:hAnsi="Times New Roman"/>
      <w:sz w:val="24"/>
      <w:szCs w:val="24"/>
      <w:lang w:val="en-GB" w:eastAsia="ko-KR"/>
    </w:rPr>
  </w:style>
  <w:style w:type="paragraph" w:customStyle="1" w:styleId="ATC">
    <w:name w:val="ATC"/>
    <w:basedOn w:val="a"/>
    <w:uiPriority w:val="99"/>
    <w:qFormat/>
    <w:rsid w:val="00875176"/>
    <w:pPr>
      <w:overflowPunct w:val="0"/>
      <w:autoSpaceDE w:val="0"/>
      <w:autoSpaceDN w:val="0"/>
      <w:adjustRightInd w:val="0"/>
      <w:textAlignment w:val="baseline"/>
    </w:pPr>
    <w:rPr>
      <w:rFonts w:eastAsia="Times New Roman"/>
      <w:lang w:eastAsia="ja-JP"/>
    </w:rPr>
  </w:style>
  <w:style w:type="paragraph" w:customStyle="1" w:styleId="TaOC">
    <w:name w:val="TaOC"/>
    <w:basedOn w:val="TAC"/>
    <w:uiPriority w:val="99"/>
    <w:qFormat/>
    <w:rsid w:val="00875176"/>
    <w:pPr>
      <w:overflowPunct w:val="0"/>
      <w:autoSpaceDE w:val="0"/>
      <w:autoSpaceDN w:val="0"/>
      <w:adjustRightInd w:val="0"/>
      <w:textAlignment w:val="baseline"/>
    </w:pPr>
    <w:rPr>
      <w:rFonts w:eastAsia="宋体"/>
      <w:lang w:eastAsia="ja-JP"/>
    </w:rPr>
  </w:style>
  <w:style w:type="paragraph" w:customStyle="1" w:styleId="1CharChar1Char">
    <w:name w:val="(文字) (文字)1 Char (文字) (文字) Char (文字) (文字)1 Char (文字) (文字)"/>
    <w:uiPriority w:val="99"/>
    <w:semiHidden/>
    <w:rsid w:val="0087517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xl40">
    <w:name w:val="xl40"/>
    <w:basedOn w:val="a"/>
    <w:uiPriority w:val="99"/>
    <w:qFormat/>
    <w:rsid w:val="00875176"/>
    <w:pPr>
      <w:shd w:val="clear" w:color="000000"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2f3">
    <w:name w:val="吹き出し2"/>
    <w:basedOn w:val="a"/>
    <w:uiPriority w:val="99"/>
    <w:semiHidden/>
    <w:qFormat/>
    <w:rsid w:val="00875176"/>
    <w:rPr>
      <w:rFonts w:ascii="Tahoma" w:eastAsia="MS Mincho" w:hAnsi="Tahoma" w:cs="Tahoma"/>
      <w:sz w:val="16"/>
      <w:szCs w:val="16"/>
      <w:lang w:eastAsia="en-GB"/>
    </w:rPr>
  </w:style>
  <w:style w:type="numbering" w:customStyle="1" w:styleId="1f8">
    <w:name w:val="无列表1"/>
    <w:next w:val="a2"/>
    <w:semiHidden/>
    <w:rsid w:val="00875176"/>
  </w:style>
  <w:style w:type="paragraph" w:customStyle="1" w:styleId="1030302">
    <w:name w:val="样式 样式 标题 1 + 两端对齐 段前: 0.3 行 段后: 0.3 行 行距: 单倍行距 + 段前: 0.2 行 段后: ..."/>
    <w:basedOn w:val="a"/>
    <w:autoRedefine/>
    <w:uiPriority w:val="99"/>
    <w:qFormat/>
    <w:rsid w:val="00875176"/>
    <w:pPr>
      <w:keepNext/>
      <w:tabs>
        <w:tab w:val="num" w:pos="0"/>
      </w:tabs>
      <w:spacing w:beforeLines="20" w:before="62" w:afterLines="10" w:after="31"/>
      <w:ind w:right="284"/>
      <w:jc w:val="both"/>
      <w:outlineLvl w:val="0"/>
    </w:pPr>
    <w:rPr>
      <w:rFonts w:ascii="Arial" w:eastAsia="宋体" w:hAnsi="Arial" w:cs="宋体"/>
      <w:b/>
      <w:bCs/>
      <w:sz w:val="28"/>
      <w:lang w:val="en-US" w:eastAsia="zh-CN"/>
    </w:rPr>
  </w:style>
  <w:style w:type="table" w:customStyle="1" w:styleId="3b">
    <w:name w:val="网格型3"/>
    <w:basedOn w:val="a1"/>
    <w:next w:val="af4"/>
    <w:rsid w:val="00875176"/>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
    <w:basedOn w:val="a1"/>
    <w:next w:val="af4"/>
    <w:rsid w:val="00875176"/>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a">
    <w:name w:val="Title"/>
    <w:aliases w:val="Section Header"/>
    <w:basedOn w:val="a"/>
    <w:next w:val="a"/>
    <w:link w:val="Charf2"/>
    <w:uiPriority w:val="99"/>
    <w:qFormat/>
    <w:rsid w:val="00875176"/>
    <w:pPr>
      <w:overflowPunct w:val="0"/>
      <w:autoSpaceDE w:val="0"/>
      <w:autoSpaceDN w:val="0"/>
      <w:adjustRightInd w:val="0"/>
      <w:spacing w:before="240" w:after="60"/>
      <w:textAlignment w:val="baseline"/>
      <w:outlineLvl w:val="0"/>
    </w:pPr>
    <w:rPr>
      <w:rFonts w:ascii="Courier New" w:eastAsia="Times New Roman" w:hAnsi="Courier New"/>
      <w:lang w:val="nb-NO" w:eastAsia="en-GB"/>
    </w:rPr>
  </w:style>
  <w:style w:type="character" w:customStyle="1" w:styleId="Charf2">
    <w:name w:val="标题 Char"/>
    <w:aliases w:val="Section Header Char"/>
    <w:basedOn w:val="a0"/>
    <w:link w:val="afffa"/>
    <w:uiPriority w:val="99"/>
    <w:rsid w:val="00875176"/>
    <w:rPr>
      <w:rFonts w:ascii="Courier New" w:eastAsia="Times New Roman" w:hAnsi="Courier New"/>
      <w:lang w:val="nb-NO" w:eastAsia="en-GB"/>
    </w:rPr>
  </w:style>
  <w:style w:type="character" w:customStyle="1" w:styleId="2Char">
    <w:name w:val="列表 2 Char"/>
    <w:link w:val="25"/>
    <w:rsid w:val="00875176"/>
    <w:rPr>
      <w:rFonts w:ascii="Times New Roman" w:hAnsi="Times New Roman"/>
      <w:lang w:val="en-GB" w:eastAsia="en-US"/>
    </w:rPr>
  </w:style>
  <w:style w:type="character" w:customStyle="1" w:styleId="3Char">
    <w:name w:val="列表 3 Char"/>
    <w:link w:val="33"/>
    <w:rsid w:val="00875176"/>
    <w:rPr>
      <w:rFonts w:ascii="Times New Roman" w:hAnsi="Times New Roman"/>
      <w:lang w:val="en-GB" w:eastAsia="en-US"/>
    </w:rPr>
  </w:style>
  <w:style w:type="paragraph" w:customStyle="1" w:styleId="CharChar3CharCharCharCharCharChar">
    <w:name w:val="Char Char3 Char Char Char Char Char Char"/>
    <w:uiPriority w:val="99"/>
    <w:semiHidden/>
    <w:qFormat/>
    <w:rsid w:val="00875176"/>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character" w:customStyle="1" w:styleId="Heading2Char1">
    <w:name w:val="Heading 2 Char1"/>
    <w:aliases w:val="Head2A Char12,H2 Char12,h2 Char12,H21 Char12,Head 2 Char12,l2 Char12,TitreProp Char12,UNDERRUBRIK 1-2 Char12,Header 2 Char12,ITT t2 Char12,PA Major Section Char12,Livello 2 Char12,R2 Char12,Heading 2 Hidden Char12,Head1 Char12,I2 Char12"/>
    <w:qFormat/>
    <w:rsid w:val="00875176"/>
    <w:rPr>
      <w:rFonts w:ascii="Arial" w:hAnsi="Arial"/>
      <w:sz w:val="32"/>
      <w:lang w:val="en-GB"/>
    </w:rPr>
  </w:style>
  <w:style w:type="character" w:customStyle="1" w:styleId="H1Car">
    <w:name w:val="H1 Car"/>
    <w:aliases w:val="h1 Car,Huvudrubrik Car,app heading 1 Car,l1 Car,h11 Car,h12 Car,h13 Car,h14 Car,h15 Car,h16 Car,NMP Heading 1 Car,heading 1 Car,h17 Car,h111 Car,h121 Car,h131 Car,h141 Car,h151 Car,h161 Car,h18 Car,h112 Car,h122 Car,h132 Car,h142 Car,h152 Car"/>
    <w:qFormat/>
    <w:rsid w:val="00875176"/>
    <w:rPr>
      <w:rFonts w:ascii="Arial" w:eastAsia="MS Mincho" w:hAnsi="Arial"/>
      <w:sz w:val="36"/>
      <w:lang w:val="en-GB" w:eastAsia="en-US" w:bidi="ar-SA"/>
    </w:rPr>
  </w:style>
  <w:style w:type="paragraph" w:customStyle="1" w:styleId="3c">
    <w:name w:val="列出段落3"/>
    <w:basedOn w:val="a"/>
    <w:uiPriority w:val="99"/>
    <w:qFormat/>
    <w:rsid w:val="00875176"/>
    <w:pPr>
      <w:ind w:firstLineChars="200" w:firstLine="420"/>
    </w:pPr>
    <w:rPr>
      <w:rFonts w:eastAsia="宋体"/>
      <w:lang w:eastAsia="en-GB"/>
    </w:rPr>
  </w:style>
  <w:style w:type="paragraph" w:customStyle="1" w:styleId="1f9">
    <w:name w:val="无间隔1"/>
    <w:uiPriority w:val="99"/>
    <w:qFormat/>
    <w:rsid w:val="00875176"/>
    <w:rPr>
      <w:rFonts w:ascii="Times New Roman" w:eastAsia="宋体" w:hAnsi="Times New Roman"/>
      <w:lang w:val="en-GB" w:eastAsia="en-US"/>
    </w:rPr>
  </w:style>
  <w:style w:type="character" w:customStyle="1" w:styleId="Absatz-Standardschriftart1">
    <w:name w:val="Absatz-Standardschriftart1"/>
    <w:rsid w:val="00875176"/>
  </w:style>
  <w:style w:type="paragraph" w:customStyle="1" w:styleId="B-Body">
    <w:name w:val="B-Body"/>
    <w:link w:val="B-BodyChar"/>
    <w:qFormat/>
    <w:rsid w:val="00875176"/>
    <w:pPr>
      <w:tabs>
        <w:tab w:val="left" w:pos="2160"/>
      </w:tabs>
      <w:spacing w:before="120" w:after="40"/>
      <w:ind w:left="720"/>
    </w:pPr>
    <w:rPr>
      <w:rFonts w:ascii="Times New Roman" w:eastAsia="宋体" w:hAnsi="Times New Roman"/>
      <w:sz w:val="22"/>
      <w:lang w:val="en-GB" w:eastAsia="en-GB"/>
    </w:rPr>
  </w:style>
  <w:style w:type="character" w:customStyle="1" w:styleId="B-BodyChar">
    <w:name w:val="B-Body Char"/>
    <w:link w:val="B-Body"/>
    <w:qFormat/>
    <w:rsid w:val="00875176"/>
    <w:rPr>
      <w:rFonts w:ascii="Times New Roman" w:eastAsia="宋体" w:hAnsi="Times New Roman"/>
      <w:sz w:val="22"/>
      <w:lang w:val="en-GB" w:eastAsia="en-GB"/>
    </w:rPr>
  </w:style>
  <w:style w:type="paragraph" w:customStyle="1" w:styleId="48">
    <w:name w:val="列出段落4"/>
    <w:basedOn w:val="a"/>
    <w:uiPriority w:val="99"/>
    <w:qFormat/>
    <w:rsid w:val="00875176"/>
    <w:pPr>
      <w:ind w:firstLineChars="200" w:firstLine="420"/>
    </w:pPr>
    <w:rPr>
      <w:rFonts w:eastAsia="宋体"/>
      <w:lang w:eastAsia="en-GB"/>
    </w:rPr>
  </w:style>
  <w:style w:type="paragraph" w:customStyle="1" w:styleId="TF1">
    <w:name w:val="TF1"/>
    <w:link w:val="TFZchn"/>
    <w:qFormat/>
    <w:rsid w:val="00875176"/>
    <w:pPr>
      <w:keepLines/>
      <w:spacing w:after="240"/>
      <w:jc w:val="center"/>
    </w:pPr>
    <w:rPr>
      <w:rFonts w:ascii="Arial" w:hAnsi="Arial"/>
      <w:b/>
      <w:lang w:eastAsia="en-US"/>
    </w:rPr>
  </w:style>
  <w:style w:type="numbering" w:customStyle="1" w:styleId="NoList111">
    <w:name w:val="No List111"/>
    <w:next w:val="a2"/>
    <w:semiHidden/>
    <w:rsid w:val="00875176"/>
  </w:style>
  <w:style w:type="character" w:customStyle="1" w:styleId="3d">
    <w:name w:val="标题 3 字符"/>
    <w:aliases w:val="Underrubrik2 字符,H3 字符,0H 字符,h3 字符,no break 字符,l3 字符,3 字符,list 3 字符,Head 3 字符,1.1.1 字符,3rd level 字符,Major Section Sub Section 字符,PA Minor Section 字符,Head3 字符,Level 3 Head 字符,31 字符,32 字符,33 字符,311 字符,321 字符,34 字符,312 字符,322 字符,35 字符,313 字符,323 字符"/>
    <w:rsid w:val="00875176"/>
    <w:rPr>
      <w:rFonts w:ascii="Arial" w:hAnsi="Arial"/>
      <w:sz w:val="28"/>
      <w:lang w:val="en-GB"/>
    </w:rPr>
  </w:style>
  <w:style w:type="character" w:customStyle="1" w:styleId="49">
    <w:name w:val="标题 4 字符"/>
    <w:aliases w:val="h4 字符,Memo Heading 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
    <w:qFormat/>
    <w:rsid w:val="00875176"/>
    <w:rPr>
      <w:rFonts w:ascii="Arial" w:hAnsi="Arial"/>
      <w:sz w:val="24"/>
      <w:lang w:val="en-GB"/>
    </w:rPr>
  </w:style>
  <w:style w:type="character" w:customStyle="1" w:styleId="Charf3">
    <w:name w:val="列表 Char"/>
    <w:qFormat/>
    <w:rsid w:val="00875176"/>
    <w:rPr>
      <w:lang w:val="en-GB"/>
    </w:rPr>
  </w:style>
  <w:style w:type="paragraph" w:customStyle="1" w:styleId="4a">
    <w:name w:val="修订4"/>
    <w:hidden/>
    <w:uiPriority w:val="99"/>
    <w:semiHidden/>
    <w:qFormat/>
    <w:rsid w:val="00875176"/>
    <w:rPr>
      <w:rFonts w:ascii="Times New Roman" w:eastAsia="Batang" w:hAnsi="Times New Roman"/>
      <w:lang w:val="en-GB" w:eastAsia="en-US"/>
    </w:rPr>
  </w:style>
  <w:style w:type="paragraph" w:customStyle="1" w:styleId="Commentnokia0">
    <w:name w:val="Comment nokia"/>
    <w:basedOn w:val="40"/>
    <w:uiPriority w:val="99"/>
    <w:qFormat/>
    <w:rsid w:val="00875176"/>
    <w:pPr>
      <w:overflowPunct w:val="0"/>
      <w:autoSpaceDE w:val="0"/>
      <w:autoSpaceDN w:val="0"/>
      <w:adjustRightInd w:val="0"/>
      <w:textAlignment w:val="baseline"/>
    </w:pPr>
    <w:rPr>
      <w:rFonts w:eastAsia="Times New Roman"/>
      <w:b/>
      <w:sz w:val="28"/>
      <w:lang w:eastAsia="x-none"/>
    </w:rPr>
  </w:style>
  <w:style w:type="paragraph" w:customStyle="1" w:styleId="57">
    <w:name w:val="列出段落5"/>
    <w:basedOn w:val="a"/>
    <w:uiPriority w:val="99"/>
    <w:qFormat/>
    <w:rsid w:val="00875176"/>
    <w:pPr>
      <w:ind w:firstLineChars="200" w:firstLine="420"/>
    </w:pPr>
    <w:rPr>
      <w:rFonts w:eastAsia="宋体"/>
      <w:lang w:eastAsia="en-GB"/>
    </w:rPr>
  </w:style>
  <w:style w:type="paragraph" w:customStyle="1" w:styleId="58">
    <w:name w:val="修订5"/>
    <w:hidden/>
    <w:uiPriority w:val="99"/>
    <w:semiHidden/>
    <w:qFormat/>
    <w:rsid w:val="00875176"/>
    <w:rPr>
      <w:rFonts w:ascii="Times New Roman" w:eastAsia="Batang" w:hAnsi="Times New Roman"/>
      <w:lang w:val="en-GB" w:eastAsia="en-US"/>
    </w:rPr>
  </w:style>
  <w:style w:type="character" w:customStyle="1" w:styleId="Char13">
    <w:name w:val="批注主题 Char1"/>
    <w:uiPriority w:val="99"/>
    <w:qFormat/>
    <w:rsid w:val="00875176"/>
    <w:rPr>
      <w:b/>
      <w:bCs/>
      <w:lang w:val="en-GB" w:eastAsia="x-none"/>
    </w:rPr>
  </w:style>
  <w:style w:type="character" w:customStyle="1" w:styleId="Titre32">
    <w:name w:val="Titre 32"/>
    <w:qFormat/>
    <w:rsid w:val="00875176"/>
    <w:rPr>
      <w:rFonts w:ascii="Arial" w:hAnsi="Arial"/>
      <w:sz w:val="28"/>
      <w:szCs w:val="28"/>
      <w:lang w:val="en-GB" w:eastAsia="en-GB"/>
    </w:rPr>
  </w:style>
  <w:style w:type="character" w:customStyle="1" w:styleId="Titre31">
    <w:name w:val="Titre 31"/>
    <w:qFormat/>
    <w:rsid w:val="00875176"/>
    <w:rPr>
      <w:rFonts w:ascii="Arial" w:hAnsi="Arial"/>
      <w:sz w:val="28"/>
      <w:szCs w:val="28"/>
      <w:lang w:val="en-GB" w:eastAsia="en-GB"/>
    </w:rPr>
  </w:style>
  <w:style w:type="character" w:customStyle="1" w:styleId="trans">
    <w:name w:val="trans"/>
    <w:qFormat/>
    <w:rsid w:val="00875176"/>
  </w:style>
  <w:style w:type="character" w:customStyle="1" w:styleId="Char14">
    <w:name w:val="批注文字 Char1"/>
    <w:rsid w:val="00875176"/>
    <w:rPr>
      <w:rFonts w:ascii="Times New Roman" w:hAnsi="Times New Roman"/>
      <w:lang w:val="en-GB" w:eastAsia="en-US"/>
    </w:rPr>
  </w:style>
  <w:style w:type="character" w:customStyle="1" w:styleId="h48">
    <w:name w:val="h48"/>
    <w:qFormat/>
    <w:rsid w:val="00875176"/>
    <w:rPr>
      <w:rFonts w:ascii="Arial" w:hAnsi="Arial" w:cs="Arial" w:hint="default"/>
      <w:sz w:val="24"/>
      <w:lang w:val="en-GB"/>
    </w:rPr>
  </w:style>
  <w:style w:type="character" w:customStyle="1" w:styleId="h510">
    <w:name w:val="h51"/>
    <w:qFormat/>
    <w:rsid w:val="00875176"/>
    <w:rPr>
      <w:rFonts w:ascii="Arial" w:eastAsia="宋体" w:hAnsi="Arial" w:cs="Arial" w:hint="default"/>
      <w:sz w:val="22"/>
      <w:lang w:val="en-GB" w:eastAsia="en-US" w:bidi="ar-SA"/>
    </w:rPr>
  </w:style>
  <w:style w:type="character" w:customStyle="1" w:styleId="Head2A1">
    <w:name w:val="Head2A1"/>
    <w:qFormat/>
    <w:rsid w:val="00875176"/>
    <w:rPr>
      <w:rFonts w:ascii="Arial" w:eastAsia="MS Mincho" w:hAnsi="Arial" w:cs="Arial" w:hint="default"/>
      <w:sz w:val="32"/>
      <w:lang w:val="en-GB" w:eastAsia="en-US" w:bidi="ar-SA"/>
    </w:rPr>
  </w:style>
  <w:style w:type="table" w:customStyle="1" w:styleId="TableGrid6">
    <w:name w:val="Table Grid6"/>
    <w:basedOn w:val="a1"/>
    <w:next w:val="af4"/>
    <w:uiPriority w:val="59"/>
    <w:qFormat/>
    <w:rsid w:val="00875176"/>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b">
    <w:name w:val="No Spacing"/>
    <w:link w:val="Charf4"/>
    <w:uiPriority w:val="1"/>
    <w:qFormat/>
    <w:rsid w:val="00875176"/>
    <w:rPr>
      <w:rFonts w:ascii="Times New Roman" w:eastAsia="宋体" w:hAnsi="Times New Roman"/>
      <w:lang w:val="en-GB" w:eastAsia="en-US"/>
    </w:rPr>
  </w:style>
  <w:style w:type="numbering" w:customStyle="1" w:styleId="NoList17">
    <w:name w:val="No List17"/>
    <w:next w:val="a2"/>
    <w:uiPriority w:val="99"/>
    <w:semiHidden/>
    <w:unhideWhenUsed/>
    <w:rsid w:val="00875176"/>
  </w:style>
  <w:style w:type="numbering" w:customStyle="1" w:styleId="NoList18">
    <w:name w:val="No List18"/>
    <w:next w:val="a2"/>
    <w:uiPriority w:val="99"/>
    <w:semiHidden/>
    <w:rsid w:val="00875176"/>
  </w:style>
  <w:style w:type="numbering" w:customStyle="1" w:styleId="NoList25">
    <w:name w:val="No List25"/>
    <w:next w:val="a2"/>
    <w:semiHidden/>
    <w:rsid w:val="00875176"/>
  </w:style>
  <w:style w:type="numbering" w:customStyle="1" w:styleId="NoList32">
    <w:name w:val="No List32"/>
    <w:next w:val="a2"/>
    <w:semiHidden/>
    <w:unhideWhenUsed/>
    <w:rsid w:val="00875176"/>
  </w:style>
  <w:style w:type="numbering" w:customStyle="1" w:styleId="110">
    <w:name w:val="목록 없음11"/>
    <w:next w:val="a2"/>
    <w:semiHidden/>
    <w:unhideWhenUsed/>
    <w:rsid w:val="00875176"/>
  </w:style>
  <w:style w:type="numbering" w:customStyle="1" w:styleId="215">
    <w:name w:val="목록 없음21"/>
    <w:next w:val="a2"/>
    <w:semiHidden/>
    <w:rsid w:val="00875176"/>
  </w:style>
  <w:style w:type="numbering" w:customStyle="1" w:styleId="NoList42">
    <w:name w:val="No List42"/>
    <w:next w:val="a2"/>
    <w:semiHidden/>
    <w:unhideWhenUsed/>
    <w:rsid w:val="00875176"/>
  </w:style>
  <w:style w:type="numbering" w:customStyle="1" w:styleId="NoList52">
    <w:name w:val="No List52"/>
    <w:next w:val="a2"/>
    <w:semiHidden/>
    <w:rsid w:val="00875176"/>
  </w:style>
  <w:style w:type="numbering" w:customStyle="1" w:styleId="NoList61">
    <w:name w:val="No List61"/>
    <w:next w:val="a2"/>
    <w:semiHidden/>
    <w:rsid w:val="00875176"/>
  </w:style>
  <w:style w:type="numbering" w:customStyle="1" w:styleId="NoList71">
    <w:name w:val="No List71"/>
    <w:next w:val="a2"/>
    <w:semiHidden/>
    <w:rsid w:val="00875176"/>
  </w:style>
  <w:style w:type="numbering" w:customStyle="1" w:styleId="NoList112">
    <w:name w:val="No List112"/>
    <w:next w:val="a2"/>
    <w:semiHidden/>
    <w:rsid w:val="00875176"/>
  </w:style>
  <w:style w:type="numbering" w:customStyle="1" w:styleId="NoList211">
    <w:name w:val="No List211"/>
    <w:next w:val="a2"/>
    <w:semiHidden/>
    <w:rsid w:val="00875176"/>
  </w:style>
  <w:style w:type="numbering" w:customStyle="1" w:styleId="NoList81">
    <w:name w:val="No List81"/>
    <w:next w:val="a2"/>
    <w:semiHidden/>
    <w:rsid w:val="00875176"/>
  </w:style>
  <w:style w:type="numbering" w:customStyle="1" w:styleId="NoList121">
    <w:name w:val="No List121"/>
    <w:next w:val="a2"/>
    <w:semiHidden/>
    <w:rsid w:val="00875176"/>
  </w:style>
  <w:style w:type="numbering" w:customStyle="1" w:styleId="NoList221">
    <w:name w:val="No List221"/>
    <w:next w:val="a2"/>
    <w:semiHidden/>
    <w:rsid w:val="00875176"/>
  </w:style>
  <w:style w:type="numbering" w:customStyle="1" w:styleId="NoList91">
    <w:name w:val="No List91"/>
    <w:next w:val="a2"/>
    <w:semiHidden/>
    <w:rsid w:val="00875176"/>
  </w:style>
  <w:style w:type="numbering" w:customStyle="1" w:styleId="NoList131">
    <w:name w:val="No List131"/>
    <w:next w:val="a2"/>
    <w:semiHidden/>
    <w:rsid w:val="00875176"/>
  </w:style>
  <w:style w:type="numbering" w:customStyle="1" w:styleId="NoList231">
    <w:name w:val="No List231"/>
    <w:next w:val="a2"/>
    <w:semiHidden/>
    <w:rsid w:val="00875176"/>
  </w:style>
  <w:style w:type="numbering" w:customStyle="1" w:styleId="NoList101">
    <w:name w:val="No List101"/>
    <w:next w:val="a2"/>
    <w:semiHidden/>
    <w:rsid w:val="00875176"/>
  </w:style>
  <w:style w:type="numbering" w:customStyle="1" w:styleId="NoList141">
    <w:name w:val="No List141"/>
    <w:next w:val="a2"/>
    <w:semiHidden/>
    <w:rsid w:val="00875176"/>
  </w:style>
  <w:style w:type="numbering" w:customStyle="1" w:styleId="NoList241">
    <w:name w:val="No List241"/>
    <w:next w:val="a2"/>
    <w:semiHidden/>
    <w:rsid w:val="00875176"/>
  </w:style>
  <w:style w:type="numbering" w:customStyle="1" w:styleId="NoList311">
    <w:name w:val="No List311"/>
    <w:next w:val="a2"/>
    <w:semiHidden/>
    <w:rsid w:val="00875176"/>
  </w:style>
  <w:style w:type="numbering" w:customStyle="1" w:styleId="NoList411">
    <w:name w:val="No List411"/>
    <w:next w:val="a2"/>
    <w:semiHidden/>
    <w:rsid w:val="00875176"/>
  </w:style>
  <w:style w:type="numbering" w:customStyle="1" w:styleId="NoList511">
    <w:name w:val="No List511"/>
    <w:next w:val="a2"/>
    <w:semiHidden/>
    <w:rsid w:val="00875176"/>
  </w:style>
  <w:style w:type="numbering" w:customStyle="1" w:styleId="NoList151">
    <w:name w:val="No List151"/>
    <w:next w:val="a2"/>
    <w:semiHidden/>
    <w:rsid w:val="00875176"/>
  </w:style>
  <w:style w:type="numbering" w:customStyle="1" w:styleId="NoList161">
    <w:name w:val="No List161"/>
    <w:next w:val="a2"/>
    <w:semiHidden/>
    <w:rsid w:val="00875176"/>
  </w:style>
  <w:style w:type="numbering" w:customStyle="1" w:styleId="111">
    <w:name w:val="无列表11"/>
    <w:next w:val="a2"/>
    <w:semiHidden/>
    <w:rsid w:val="00875176"/>
  </w:style>
  <w:style w:type="numbering" w:customStyle="1" w:styleId="NoList1111">
    <w:name w:val="No List1111"/>
    <w:next w:val="a2"/>
    <w:semiHidden/>
    <w:rsid w:val="00875176"/>
  </w:style>
  <w:style w:type="numbering" w:customStyle="1" w:styleId="NoList19">
    <w:name w:val="No List19"/>
    <w:next w:val="a2"/>
    <w:uiPriority w:val="99"/>
    <w:semiHidden/>
    <w:unhideWhenUsed/>
    <w:rsid w:val="00875176"/>
  </w:style>
  <w:style w:type="numbering" w:customStyle="1" w:styleId="NoList110">
    <w:name w:val="No List110"/>
    <w:next w:val="a2"/>
    <w:uiPriority w:val="99"/>
    <w:semiHidden/>
    <w:rsid w:val="00875176"/>
  </w:style>
  <w:style w:type="numbering" w:customStyle="1" w:styleId="NoList26">
    <w:name w:val="No List26"/>
    <w:next w:val="a2"/>
    <w:semiHidden/>
    <w:rsid w:val="00875176"/>
  </w:style>
  <w:style w:type="numbering" w:customStyle="1" w:styleId="NoList33">
    <w:name w:val="No List33"/>
    <w:next w:val="a2"/>
    <w:semiHidden/>
    <w:unhideWhenUsed/>
    <w:rsid w:val="00875176"/>
  </w:style>
  <w:style w:type="numbering" w:customStyle="1" w:styleId="120">
    <w:name w:val="목록 없음12"/>
    <w:next w:val="a2"/>
    <w:semiHidden/>
    <w:unhideWhenUsed/>
    <w:rsid w:val="00875176"/>
  </w:style>
  <w:style w:type="numbering" w:customStyle="1" w:styleId="220">
    <w:name w:val="목록 없음22"/>
    <w:next w:val="a2"/>
    <w:semiHidden/>
    <w:rsid w:val="00875176"/>
  </w:style>
  <w:style w:type="numbering" w:customStyle="1" w:styleId="NoList43">
    <w:name w:val="No List43"/>
    <w:next w:val="a2"/>
    <w:semiHidden/>
    <w:unhideWhenUsed/>
    <w:rsid w:val="00875176"/>
  </w:style>
  <w:style w:type="numbering" w:customStyle="1" w:styleId="NoList53">
    <w:name w:val="No List53"/>
    <w:next w:val="a2"/>
    <w:semiHidden/>
    <w:rsid w:val="00875176"/>
  </w:style>
  <w:style w:type="numbering" w:customStyle="1" w:styleId="NoList62">
    <w:name w:val="No List62"/>
    <w:next w:val="a2"/>
    <w:semiHidden/>
    <w:rsid w:val="00875176"/>
  </w:style>
  <w:style w:type="numbering" w:customStyle="1" w:styleId="NoList72">
    <w:name w:val="No List72"/>
    <w:next w:val="a2"/>
    <w:semiHidden/>
    <w:rsid w:val="00875176"/>
  </w:style>
  <w:style w:type="numbering" w:customStyle="1" w:styleId="NoList113">
    <w:name w:val="No List113"/>
    <w:next w:val="a2"/>
    <w:semiHidden/>
    <w:rsid w:val="00875176"/>
  </w:style>
  <w:style w:type="numbering" w:customStyle="1" w:styleId="NoList212">
    <w:name w:val="No List212"/>
    <w:next w:val="a2"/>
    <w:semiHidden/>
    <w:rsid w:val="00875176"/>
  </w:style>
  <w:style w:type="numbering" w:customStyle="1" w:styleId="NoList82">
    <w:name w:val="No List82"/>
    <w:next w:val="a2"/>
    <w:semiHidden/>
    <w:rsid w:val="00875176"/>
  </w:style>
  <w:style w:type="numbering" w:customStyle="1" w:styleId="NoList122">
    <w:name w:val="No List122"/>
    <w:next w:val="a2"/>
    <w:semiHidden/>
    <w:rsid w:val="00875176"/>
  </w:style>
  <w:style w:type="numbering" w:customStyle="1" w:styleId="NoList222">
    <w:name w:val="No List222"/>
    <w:next w:val="a2"/>
    <w:semiHidden/>
    <w:rsid w:val="00875176"/>
  </w:style>
  <w:style w:type="numbering" w:customStyle="1" w:styleId="NoList92">
    <w:name w:val="No List92"/>
    <w:next w:val="a2"/>
    <w:semiHidden/>
    <w:rsid w:val="00875176"/>
  </w:style>
  <w:style w:type="numbering" w:customStyle="1" w:styleId="NoList132">
    <w:name w:val="No List132"/>
    <w:next w:val="a2"/>
    <w:semiHidden/>
    <w:rsid w:val="00875176"/>
  </w:style>
  <w:style w:type="numbering" w:customStyle="1" w:styleId="NoList232">
    <w:name w:val="No List232"/>
    <w:next w:val="a2"/>
    <w:semiHidden/>
    <w:rsid w:val="00875176"/>
  </w:style>
  <w:style w:type="numbering" w:customStyle="1" w:styleId="NoList102">
    <w:name w:val="No List102"/>
    <w:next w:val="a2"/>
    <w:semiHidden/>
    <w:rsid w:val="00875176"/>
  </w:style>
  <w:style w:type="numbering" w:customStyle="1" w:styleId="NoList142">
    <w:name w:val="No List142"/>
    <w:next w:val="a2"/>
    <w:semiHidden/>
    <w:rsid w:val="00875176"/>
  </w:style>
  <w:style w:type="numbering" w:customStyle="1" w:styleId="NoList242">
    <w:name w:val="No List242"/>
    <w:next w:val="a2"/>
    <w:semiHidden/>
    <w:rsid w:val="00875176"/>
  </w:style>
  <w:style w:type="numbering" w:customStyle="1" w:styleId="NoList312">
    <w:name w:val="No List312"/>
    <w:next w:val="a2"/>
    <w:semiHidden/>
    <w:rsid w:val="00875176"/>
  </w:style>
  <w:style w:type="numbering" w:customStyle="1" w:styleId="NoList412">
    <w:name w:val="No List412"/>
    <w:next w:val="a2"/>
    <w:semiHidden/>
    <w:rsid w:val="00875176"/>
  </w:style>
  <w:style w:type="numbering" w:customStyle="1" w:styleId="NoList512">
    <w:name w:val="No List512"/>
    <w:next w:val="a2"/>
    <w:semiHidden/>
    <w:rsid w:val="00875176"/>
  </w:style>
  <w:style w:type="numbering" w:customStyle="1" w:styleId="NoList152">
    <w:name w:val="No List152"/>
    <w:next w:val="a2"/>
    <w:semiHidden/>
    <w:rsid w:val="00875176"/>
  </w:style>
  <w:style w:type="numbering" w:customStyle="1" w:styleId="NoList162">
    <w:name w:val="No List162"/>
    <w:next w:val="a2"/>
    <w:semiHidden/>
    <w:rsid w:val="00875176"/>
  </w:style>
  <w:style w:type="numbering" w:customStyle="1" w:styleId="121">
    <w:name w:val="无列表12"/>
    <w:next w:val="a2"/>
    <w:semiHidden/>
    <w:rsid w:val="00875176"/>
  </w:style>
  <w:style w:type="numbering" w:customStyle="1" w:styleId="NoList1112">
    <w:name w:val="No List1112"/>
    <w:next w:val="a2"/>
    <w:semiHidden/>
    <w:rsid w:val="00875176"/>
  </w:style>
  <w:style w:type="paragraph" w:customStyle="1" w:styleId="TAHCarNotBold">
    <w:name w:val="TAH Car + Not Bold"/>
    <w:basedOn w:val="a"/>
    <w:qFormat/>
    <w:rsid w:val="00875176"/>
    <w:pPr>
      <w:keepNext/>
      <w:keepLines/>
      <w:spacing w:after="0"/>
    </w:pPr>
    <w:rPr>
      <w:rFonts w:ascii="Arial" w:eastAsia="Times New Roman" w:hAnsi="Arial"/>
      <w:sz w:val="18"/>
      <w:lang w:eastAsia="en-GB"/>
    </w:rPr>
  </w:style>
  <w:style w:type="character" w:customStyle="1" w:styleId="Heading5Char2">
    <w:name w:val="Heading 5 Char2"/>
    <w:aliases w:val="h5 Char4,Heading5 Char4,Head5 Char4,H5 Char4,M5 Char4,mh2 Char4,Module heading 2 Char4,heading 8 Char4,Numbered Sub-list Char2,Heading 81 Char1,5 Char4,标题 81 Char1,Heading 811 Char1,Heading 811 Char,Module heading 2 Char3,H5 Char3,M5 Cha"/>
    <w:qFormat/>
    <w:rsid w:val="00875176"/>
    <w:rPr>
      <w:rFonts w:ascii="Arial" w:eastAsia="Times New Roman" w:hAnsi="Arial"/>
      <w:sz w:val="22"/>
    </w:rPr>
  </w:style>
  <w:style w:type="character" w:customStyle="1" w:styleId="Heading7Char4">
    <w:name w:val="Heading 7 Char4"/>
    <w:qFormat/>
    <w:rsid w:val="00875176"/>
    <w:rPr>
      <w:rFonts w:ascii="Arial" w:eastAsia="Times New Roman" w:hAnsi="Arial"/>
    </w:rPr>
  </w:style>
  <w:style w:type="character" w:customStyle="1" w:styleId="Heading8Char4">
    <w:name w:val="Heading 8 Char4"/>
    <w:qFormat/>
    <w:rsid w:val="00875176"/>
    <w:rPr>
      <w:rFonts w:ascii="Arial" w:eastAsia="Times New Roman" w:hAnsi="Arial"/>
      <w:sz w:val="36"/>
    </w:rPr>
  </w:style>
  <w:style w:type="character" w:customStyle="1" w:styleId="Heading9Char3">
    <w:name w:val="Heading 9 Char3"/>
    <w:qFormat/>
    <w:rsid w:val="00875176"/>
    <w:rPr>
      <w:rFonts w:ascii="Arial" w:eastAsia="Times New Roman" w:hAnsi="Arial"/>
      <w:sz w:val="36"/>
    </w:rPr>
  </w:style>
  <w:style w:type="character" w:customStyle="1" w:styleId="FooterChar3">
    <w:name w:val="Footer Char3"/>
    <w:qFormat/>
    <w:rsid w:val="00875176"/>
    <w:rPr>
      <w:rFonts w:ascii="Arial" w:eastAsia="Times New Roman" w:hAnsi="Arial"/>
      <w:b/>
      <w:i/>
      <w:noProof/>
      <w:sz w:val="18"/>
    </w:rPr>
  </w:style>
  <w:style w:type="character" w:customStyle="1" w:styleId="CommentTextChar3">
    <w:name w:val="Comment Text Char3"/>
    <w:qFormat/>
    <w:rsid w:val="00875176"/>
    <w:rPr>
      <w:rFonts w:eastAsia="宋体"/>
      <w:lang w:val="en-GB"/>
    </w:rPr>
  </w:style>
  <w:style w:type="character" w:customStyle="1" w:styleId="CommentSubjectChar2">
    <w:name w:val="Comment Subject Char2"/>
    <w:uiPriority w:val="99"/>
    <w:qFormat/>
    <w:rsid w:val="00875176"/>
    <w:rPr>
      <w:rFonts w:eastAsia="宋体"/>
      <w:b/>
      <w:bCs/>
      <w:lang w:val="en-GB"/>
    </w:rPr>
  </w:style>
  <w:style w:type="character" w:customStyle="1" w:styleId="DocumentMapChar2">
    <w:name w:val="Document Map Char2"/>
    <w:uiPriority w:val="99"/>
    <w:rsid w:val="00875176"/>
    <w:rPr>
      <w:rFonts w:ascii="Tahoma" w:eastAsia="Times New Roman" w:hAnsi="Tahoma" w:cs="Tahoma"/>
      <w:shd w:val="clear" w:color="auto" w:fill="000080"/>
      <w:lang w:val="en-GB"/>
    </w:rPr>
  </w:style>
  <w:style w:type="character" w:customStyle="1" w:styleId="NoteHeadingChar2">
    <w:name w:val="Note Heading Char2"/>
    <w:qFormat/>
    <w:rsid w:val="00875176"/>
    <w:rPr>
      <w:lang w:val="x-none" w:eastAsia="x-none"/>
    </w:rPr>
  </w:style>
  <w:style w:type="character" w:customStyle="1" w:styleId="PlainTextChar4">
    <w:name w:val="Plain Text Char4"/>
    <w:qFormat/>
    <w:rsid w:val="00875176"/>
    <w:rPr>
      <w:rFonts w:ascii="Courier New" w:eastAsia="宋体" w:hAnsi="Courier New"/>
      <w:lang w:val="nb-NO"/>
    </w:rPr>
  </w:style>
  <w:style w:type="character" w:customStyle="1" w:styleId="BalloonTextChar2">
    <w:name w:val="Balloon Text Char2"/>
    <w:uiPriority w:val="99"/>
    <w:qFormat/>
    <w:rsid w:val="00875176"/>
    <w:rPr>
      <w:rFonts w:ascii="Tahoma" w:eastAsia="Times New Roman" w:hAnsi="Tahoma" w:cs="Tahoma"/>
      <w:sz w:val="16"/>
      <w:szCs w:val="16"/>
      <w:lang w:val="en-GB"/>
    </w:rPr>
  </w:style>
  <w:style w:type="character" w:customStyle="1" w:styleId="BodyTextIndentChar4">
    <w:name w:val="Body Text Indent Char4"/>
    <w:qFormat/>
    <w:rsid w:val="00875176"/>
    <w:rPr>
      <w:rFonts w:eastAsia="Batang"/>
      <w:lang w:val="en-GB"/>
    </w:rPr>
  </w:style>
  <w:style w:type="character" w:customStyle="1" w:styleId="BodyText2Char4">
    <w:name w:val="Body Text 2 Char4"/>
    <w:rsid w:val="00875176"/>
    <w:rPr>
      <w:rFonts w:ascii="CG Times (WN)" w:eastAsia="Malgun Gothic" w:hAnsi="CG Times (WN)"/>
      <w:i/>
      <w:lang w:val="en-GB" w:eastAsia="ko-KR"/>
    </w:rPr>
  </w:style>
  <w:style w:type="character" w:customStyle="1" w:styleId="BodyText3Char4">
    <w:name w:val="Body Text 3 Char4"/>
    <w:qFormat/>
    <w:rsid w:val="00875176"/>
    <w:rPr>
      <w:rFonts w:ascii="CG Times (WN)" w:eastAsia="Osaka" w:hAnsi="CG Times (WN)"/>
      <w:color w:val="000000"/>
      <w:lang w:val="en-GB" w:eastAsia="ko-KR"/>
    </w:rPr>
  </w:style>
  <w:style w:type="character" w:customStyle="1" w:styleId="BodyTextIndent2Char4">
    <w:name w:val="Body Text Indent 2 Char4"/>
    <w:qFormat/>
    <w:rsid w:val="00875176"/>
    <w:rPr>
      <w:rFonts w:ascii="CG Times (WN)" w:hAnsi="CG Times (WN)"/>
      <w:lang w:val="en-GB"/>
    </w:rPr>
  </w:style>
  <w:style w:type="character" w:customStyle="1" w:styleId="HTMLPreformattedChar2">
    <w:name w:val="HTML Preformatted Char2"/>
    <w:qFormat/>
    <w:rsid w:val="00875176"/>
    <w:rPr>
      <w:rFonts w:ascii="Courier New" w:hAnsi="Courier New"/>
      <w:lang w:val="en-GB" w:eastAsia="x-none"/>
    </w:rPr>
  </w:style>
  <w:style w:type="character" w:customStyle="1" w:styleId="ListChar4">
    <w:name w:val="List Char4"/>
    <w:qFormat/>
    <w:rsid w:val="00875176"/>
    <w:rPr>
      <w:rFonts w:eastAsia="Times New Roman"/>
    </w:rPr>
  </w:style>
  <w:style w:type="paragraph" w:customStyle="1" w:styleId="wxs">
    <w:name w:val="wxs_正文"/>
    <w:basedOn w:val="a"/>
    <w:uiPriority w:val="99"/>
    <w:qFormat/>
    <w:rsid w:val="00875176"/>
    <w:pPr>
      <w:overflowPunct w:val="0"/>
      <w:autoSpaceDE w:val="0"/>
      <w:autoSpaceDN w:val="0"/>
      <w:adjustRightInd w:val="0"/>
      <w:spacing w:beforeLines="50" w:before="50" w:afterLines="50" w:after="50"/>
      <w:ind w:firstLineChars="200" w:firstLine="200"/>
      <w:textAlignment w:val="baseline"/>
    </w:pPr>
    <w:rPr>
      <w:rFonts w:eastAsia="宋体"/>
      <w:szCs w:val="21"/>
      <w:lang w:eastAsia="en-GB"/>
    </w:rPr>
  </w:style>
  <w:style w:type="paragraph" w:customStyle="1" w:styleId="wxs1">
    <w:name w:val="wxs_1级标题"/>
    <w:basedOn w:val="1"/>
    <w:next w:val="wxs"/>
    <w:uiPriority w:val="99"/>
    <w:qFormat/>
    <w:rsid w:val="00875176"/>
    <w:pPr>
      <w:keepNext w:val="0"/>
      <w:keepLines w:val="0"/>
      <w:numPr>
        <w:numId w:val="11"/>
      </w:numPr>
      <w:pBdr>
        <w:top w:val="none" w:sz="0" w:space="0" w:color="auto"/>
      </w:pBdr>
      <w:tabs>
        <w:tab w:val="num" w:pos="720"/>
      </w:tabs>
      <w:overflowPunct w:val="0"/>
      <w:autoSpaceDE w:val="0"/>
      <w:autoSpaceDN w:val="0"/>
      <w:adjustRightInd w:val="0"/>
      <w:spacing w:before="156" w:after="156" w:line="480" w:lineRule="auto"/>
      <w:ind w:left="720" w:hanging="360"/>
      <w:textAlignment w:val="baseline"/>
    </w:pPr>
    <w:rPr>
      <w:rFonts w:ascii="Times New Roman" w:eastAsia="宋体" w:hAnsi="Times New Roman"/>
      <w:b/>
      <w:bCs/>
      <w:kern w:val="44"/>
      <w:szCs w:val="44"/>
    </w:rPr>
  </w:style>
  <w:style w:type="paragraph" w:customStyle="1" w:styleId="wxs2">
    <w:name w:val="wxs_2级标题"/>
    <w:basedOn w:val="2"/>
    <w:next w:val="wxs"/>
    <w:link w:val="wxs2Char"/>
    <w:qFormat/>
    <w:rsid w:val="00875176"/>
    <w:pPr>
      <w:keepNext w:val="0"/>
      <w:keepLines w:val="0"/>
      <w:overflowPunct w:val="0"/>
      <w:autoSpaceDE w:val="0"/>
      <w:autoSpaceDN w:val="0"/>
      <w:adjustRightInd w:val="0"/>
      <w:spacing w:before="260" w:after="260" w:line="480" w:lineRule="auto"/>
      <w:ind w:left="0" w:firstLine="0"/>
      <w:textAlignment w:val="baseline"/>
    </w:pPr>
    <w:rPr>
      <w:rFonts w:ascii="Times New Roman" w:eastAsia="宋体" w:hAnsi="Times New Roman"/>
      <w:b/>
      <w:bCs/>
      <w:kern w:val="44"/>
      <w:sz w:val="30"/>
      <w:szCs w:val="32"/>
    </w:rPr>
  </w:style>
  <w:style w:type="character" w:customStyle="1" w:styleId="wxs2Char">
    <w:name w:val="wxs_2级标题 Char"/>
    <w:link w:val="wxs2"/>
    <w:qFormat/>
    <w:rsid w:val="00875176"/>
    <w:rPr>
      <w:rFonts w:ascii="Times New Roman" w:eastAsia="宋体" w:hAnsi="Times New Roman"/>
      <w:b/>
      <w:bCs/>
      <w:kern w:val="44"/>
      <w:sz w:val="30"/>
      <w:szCs w:val="32"/>
      <w:lang w:val="en-GB" w:eastAsia="en-US"/>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Body Text Cha"/>
    <w:rsid w:val="00875176"/>
    <w:rPr>
      <w:lang w:val="en-GB" w:eastAsia="en-US" w:bidi="ar-SA"/>
    </w:rPr>
  </w:style>
  <w:style w:type="paragraph" w:customStyle="1" w:styleId="NOTE0">
    <w:name w:val="NOTE"/>
    <w:basedOn w:val="B3"/>
    <w:uiPriority w:val="99"/>
    <w:qFormat/>
    <w:rsid w:val="00875176"/>
    <w:rPr>
      <w:rFonts w:eastAsia="宋体"/>
      <w:lang w:eastAsia="en-GB"/>
    </w:rPr>
  </w:style>
  <w:style w:type="numbering" w:customStyle="1" w:styleId="2f4">
    <w:name w:val="无列表2"/>
    <w:next w:val="a2"/>
    <w:uiPriority w:val="99"/>
    <w:semiHidden/>
    <w:unhideWhenUsed/>
    <w:rsid w:val="00875176"/>
  </w:style>
  <w:style w:type="numbering" w:customStyle="1" w:styleId="3e">
    <w:name w:val="无列表3"/>
    <w:next w:val="a2"/>
    <w:uiPriority w:val="99"/>
    <w:semiHidden/>
    <w:unhideWhenUsed/>
    <w:rsid w:val="00875176"/>
  </w:style>
  <w:style w:type="table" w:customStyle="1" w:styleId="1fa">
    <w:name w:val="网格型1"/>
    <w:basedOn w:val="a1"/>
    <w:next w:val="af4"/>
    <w:rsid w:val="00875176"/>
    <w:pPr>
      <w:spacing w:after="180"/>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2">
    <w:name w:val="Bullet2"/>
    <w:basedOn w:val="a"/>
    <w:uiPriority w:val="99"/>
    <w:qFormat/>
    <w:rsid w:val="00875176"/>
    <w:pPr>
      <w:numPr>
        <w:numId w:val="5"/>
      </w:numPr>
      <w:overflowPunct w:val="0"/>
      <w:autoSpaceDE w:val="0"/>
      <w:autoSpaceDN w:val="0"/>
      <w:adjustRightInd w:val="0"/>
      <w:textAlignment w:val="baseline"/>
    </w:pPr>
    <w:rPr>
      <w:rFonts w:ascii="Arial" w:eastAsia="宋体" w:hAnsi="Arial"/>
      <w:lang w:eastAsia="en-GB"/>
    </w:rPr>
  </w:style>
  <w:style w:type="paragraph" w:customStyle="1" w:styleId="text3bullet">
    <w:name w:val="text3 bullet"/>
    <w:basedOn w:val="a"/>
    <w:uiPriority w:val="99"/>
    <w:qFormat/>
    <w:rsid w:val="00875176"/>
    <w:pPr>
      <w:overflowPunct w:val="0"/>
      <w:autoSpaceDE w:val="0"/>
      <w:autoSpaceDN w:val="0"/>
      <w:adjustRightInd w:val="0"/>
      <w:ind w:left="360" w:hanging="360"/>
      <w:textAlignment w:val="baseline"/>
    </w:pPr>
    <w:rPr>
      <w:rFonts w:ascii="Arial" w:eastAsia="宋体" w:hAnsi="Arial"/>
      <w:lang w:eastAsia="en-GB"/>
    </w:rPr>
  </w:style>
  <w:style w:type="paragraph" w:customStyle="1" w:styleId="UnnumberedSubheading">
    <w:name w:val="Unnumbered Subheading"/>
    <w:basedOn w:val="H6"/>
    <w:next w:val="af2"/>
    <w:uiPriority w:val="99"/>
    <w:qFormat/>
    <w:rsid w:val="00875176"/>
    <w:pPr>
      <w:spacing w:after="120"/>
      <w:ind w:left="0" w:firstLine="0"/>
    </w:pPr>
    <w:rPr>
      <w:rFonts w:eastAsia="宋体"/>
      <w:b/>
      <w:lang w:eastAsia="en-GB"/>
    </w:rPr>
  </w:style>
  <w:style w:type="paragraph" w:customStyle="1" w:styleId="ReferenceLine">
    <w:name w:val="Reference Line"/>
    <w:basedOn w:val="af8"/>
    <w:uiPriority w:val="99"/>
    <w:qFormat/>
    <w:rsid w:val="00875176"/>
    <w:pPr>
      <w:widowControl w:val="0"/>
      <w:adjustRightInd w:val="0"/>
      <w:textAlignment w:val="baseline"/>
    </w:pPr>
    <w:rPr>
      <w:rFonts w:ascii="Arial" w:eastAsia="‚l‚r ‚oƒSƒVƒbƒN" w:hAnsi="Arial"/>
      <w:snapToGrid w:val="0"/>
      <w:lang w:val="en-GB"/>
    </w:rPr>
  </w:style>
  <w:style w:type="paragraph" w:customStyle="1" w:styleId="L3">
    <w:name w:val="L3"/>
    <w:uiPriority w:val="99"/>
    <w:qFormat/>
    <w:rsid w:val="00875176"/>
    <w:pPr>
      <w:tabs>
        <w:tab w:val="left" w:pos="3969"/>
        <w:tab w:val="right" w:pos="8505"/>
      </w:tabs>
      <w:spacing w:line="240" w:lineRule="atLeast"/>
      <w:ind w:left="567"/>
    </w:pPr>
    <w:rPr>
      <w:rFonts w:ascii="Arial" w:eastAsia="MS Mincho" w:hAnsi="Arial"/>
      <w:lang w:val="en-GB" w:eastAsia="ja-JP"/>
    </w:rPr>
  </w:style>
  <w:style w:type="paragraph" w:customStyle="1" w:styleId="HTMLBody">
    <w:name w:val="HTML Body"/>
    <w:uiPriority w:val="99"/>
    <w:qFormat/>
    <w:rsid w:val="00875176"/>
    <w:pPr>
      <w:widowControl w:val="0"/>
      <w:autoSpaceDE w:val="0"/>
      <w:autoSpaceDN w:val="0"/>
      <w:adjustRightInd w:val="0"/>
    </w:pPr>
    <w:rPr>
      <w:rFonts w:ascii="MS PGothic" w:eastAsia="MS PGothic" w:hAnsi="Times New Roman"/>
      <w:lang w:val="en-US" w:eastAsia="ja-JP"/>
    </w:rPr>
  </w:style>
  <w:style w:type="paragraph" w:customStyle="1" w:styleId="Xmessagecontent">
    <w:name w:val="X message content"/>
    <w:uiPriority w:val="99"/>
    <w:qFormat/>
    <w:rsid w:val="00875176"/>
    <w:pPr>
      <w:spacing w:before="120" w:after="220"/>
    </w:pPr>
    <w:rPr>
      <w:rFonts w:ascii="Arial" w:eastAsia="MS Mincho" w:hAnsi="Arial"/>
      <w:noProof/>
      <w:lang w:val="en-US" w:eastAsia="en-US"/>
    </w:rPr>
  </w:style>
  <w:style w:type="paragraph" w:customStyle="1" w:styleId="nroaml">
    <w:name w:val="nroaml"/>
    <w:basedOn w:val="H6"/>
    <w:uiPriority w:val="99"/>
    <w:qFormat/>
    <w:rsid w:val="00875176"/>
    <w:pPr>
      <w:overflowPunct w:val="0"/>
      <w:autoSpaceDE w:val="0"/>
      <w:autoSpaceDN w:val="0"/>
      <w:adjustRightInd w:val="0"/>
      <w:ind w:left="0" w:firstLine="0"/>
      <w:textAlignment w:val="baseline"/>
    </w:pPr>
    <w:rPr>
      <w:rFonts w:eastAsia="宋体"/>
      <w:snapToGrid w:val="0"/>
      <w:lang w:eastAsia="en-GB"/>
    </w:rPr>
  </w:style>
  <w:style w:type="paragraph" w:customStyle="1" w:styleId="00BodyText">
    <w:name w:val="00 BodyText"/>
    <w:basedOn w:val="a"/>
    <w:uiPriority w:val="99"/>
    <w:qFormat/>
    <w:rsid w:val="00875176"/>
    <w:pPr>
      <w:overflowPunct w:val="0"/>
      <w:autoSpaceDE w:val="0"/>
      <w:autoSpaceDN w:val="0"/>
      <w:adjustRightInd w:val="0"/>
      <w:spacing w:after="220"/>
      <w:textAlignment w:val="baseline"/>
    </w:pPr>
    <w:rPr>
      <w:rFonts w:ascii="Arial" w:eastAsia="宋体" w:hAnsi="Arial"/>
      <w:sz w:val="22"/>
      <w:lang w:val="en-US" w:eastAsia="en-GB"/>
    </w:rPr>
  </w:style>
  <w:style w:type="character" w:customStyle="1" w:styleId="afffc">
    <w:name w:val="標準太字"/>
    <w:autoRedefine/>
    <w:qFormat/>
    <w:rsid w:val="00875176"/>
    <w:rPr>
      <w:b/>
    </w:rPr>
  </w:style>
  <w:style w:type="paragraph" w:customStyle="1" w:styleId="xl24">
    <w:name w:val="xl24"/>
    <w:basedOn w:val="a"/>
    <w:uiPriority w:val="99"/>
    <w:qFormat/>
    <w:rsid w:val="00875176"/>
    <w:pPr>
      <w:spacing w:before="100" w:beforeAutospacing="1" w:after="100" w:afterAutospacing="1"/>
    </w:pPr>
    <w:rPr>
      <w:rFonts w:ascii="Arial" w:eastAsia="宋体" w:hAnsi="Arial" w:cs="Arial"/>
      <w:sz w:val="18"/>
      <w:szCs w:val="18"/>
      <w:lang w:eastAsia="en-GB"/>
    </w:rPr>
  </w:style>
  <w:style w:type="paragraph" w:customStyle="1" w:styleId="ActionPoint">
    <w:name w:val="ActionPoint"/>
    <w:basedOn w:val="a"/>
    <w:uiPriority w:val="99"/>
    <w:qFormat/>
    <w:rsid w:val="00875176"/>
    <w:pPr>
      <w:pBdr>
        <w:top w:val="single" w:sz="4" w:space="1" w:color="C0C0C0"/>
        <w:bottom w:val="single" w:sz="4" w:space="1" w:color="C0C0C0"/>
      </w:pBdr>
      <w:spacing w:before="60" w:after="120"/>
    </w:pPr>
    <w:rPr>
      <w:rFonts w:eastAsia="宋体"/>
      <w:i/>
      <w:lang w:eastAsia="en-GB"/>
    </w:rPr>
  </w:style>
  <w:style w:type="paragraph" w:customStyle="1" w:styleId="berschrift1H1Huvudrubrikappheading1l1h1h11h12h13h14h15h16NMPHeading1h17h111h121h131h141h151h161h18h112h122h132h142h152h162h19h113h123h133h143h153h163">
    <w:name w:val="Überschrift 1.H1.Huvudrubrik.app heading 1.l1.h1.h11.h12.h13.h14.h15.h16.NMP Heading 1.h17.h111.h121.h131.h141.h151.h161.h18.h112.h122.h132.h142.h152.h162.h19.h113.h123.h133.h143.h153.h163"/>
    <w:next w:val="a"/>
    <w:uiPriority w:val="99"/>
    <w:qFormat/>
    <w:rsid w:val="00875176"/>
    <w:pPr>
      <w:keepNext/>
      <w:keepLines/>
      <w:pBdr>
        <w:top w:val="single" w:sz="12" w:space="3" w:color="auto"/>
      </w:pBdr>
      <w:tabs>
        <w:tab w:val="num" w:pos="432"/>
      </w:tabs>
      <w:spacing w:before="240" w:after="180"/>
      <w:ind w:left="432" w:hanging="432"/>
      <w:outlineLvl w:val="0"/>
    </w:pPr>
    <w:rPr>
      <w:rFonts w:ascii="Arial" w:eastAsia="宋体" w:hAnsi="Arial"/>
      <w:b/>
      <w:sz w:val="32"/>
      <w:lang w:val="en-GB" w:eastAsia="de-DE"/>
    </w:rPr>
  </w:style>
  <w:style w:type="paragraph" w:customStyle="1" w:styleId="berschrift2Head2A2H2h2">
    <w:name w:val="Überschrift 2.Head2A.2.H2.h2"/>
    <w:basedOn w:val="berschrift1H1Huvudrubrikappheading1l1h1h11h12h13h14h15h16NMPHeading1h17h111h121h131h141h151h161h18h112h122h132h142h152h162h19h113h123h133h143h153h163"/>
    <w:next w:val="a"/>
    <w:uiPriority w:val="99"/>
    <w:qFormat/>
    <w:rsid w:val="00875176"/>
    <w:pPr>
      <w:pBdr>
        <w:top w:val="none" w:sz="0" w:space="0" w:color="auto"/>
      </w:pBdr>
      <w:tabs>
        <w:tab w:val="clear" w:pos="432"/>
        <w:tab w:val="num" w:pos="360"/>
      </w:tabs>
      <w:spacing w:before="480"/>
      <w:ind w:left="578" w:hanging="578"/>
      <w:outlineLvl w:val="1"/>
    </w:pPr>
    <w:rPr>
      <w:sz w:val="24"/>
    </w:rPr>
  </w:style>
  <w:style w:type="character" w:styleId="HTML3">
    <w:name w:val="HTML Code"/>
    <w:rsid w:val="00875176"/>
    <w:rPr>
      <w:rFonts w:ascii="Arial Unicode MS" w:eastAsia="Arial Unicode MS" w:hAnsi="Arial Unicode MS" w:cs="Arial Unicode MS"/>
      <w:sz w:val="20"/>
      <w:szCs w:val="20"/>
    </w:rPr>
  </w:style>
  <w:style w:type="paragraph" w:customStyle="1" w:styleId="NormalAfter0pt">
    <w:name w:val="Normal + After:  0 pt"/>
    <w:basedOn w:val="a"/>
    <w:uiPriority w:val="99"/>
    <w:qFormat/>
    <w:rsid w:val="00875176"/>
    <w:pPr>
      <w:autoSpaceDE w:val="0"/>
      <w:autoSpaceDN w:val="0"/>
      <w:adjustRightInd w:val="0"/>
      <w:spacing w:after="0"/>
    </w:pPr>
    <w:rPr>
      <w:rFonts w:ascii="Arial" w:eastAsia="宋体" w:hAnsi="Arial"/>
      <w:lang w:eastAsia="en-GB"/>
    </w:rPr>
  </w:style>
  <w:style w:type="character" w:customStyle="1" w:styleId="PTK">
    <w:name w:val="PTK"/>
    <w:semiHidden/>
    <w:qFormat/>
    <w:rsid w:val="00875176"/>
    <w:rPr>
      <w:rFonts w:ascii="Arial" w:hAnsi="Arial" w:cs="Arial"/>
      <w:color w:val="000080"/>
      <w:sz w:val="20"/>
      <w:szCs w:val="20"/>
    </w:rPr>
  </w:style>
  <w:style w:type="paragraph" w:customStyle="1" w:styleId="TdocList">
    <w:name w:val="Tdoc_List"/>
    <w:basedOn w:val="a"/>
    <w:uiPriority w:val="99"/>
    <w:qFormat/>
    <w:rsid w:val="00875176"/>
    <w:pPr>
      <w:tabs>
        <w:tab w:val="num" w:pos="432"/>
      </w:tabs>
      <w:spacing w:after="0"/>
      <w:ind w:left="432" w:hanging="360"/>
    </w:pPr>
    <w:rPr>
      <w:rFonts w:eastAsia="宋体"/>
      <w:lang w:val="en-US" w:eastAsia="en-GB"/>
    </w:rPr>
  </w:style>
  <w:style w:type="paragraph" w:customStyle="1" w:styleId="CharChar1CharCharCharCharCharCharCharCharCharCharCharCharCharCharCharChar">
    <w:name w:val="Char Char1 Char Char Char Char Char Char Char Char Char Char Char Char Char Char Char Char"/>
    <w:uiPriority w:val="99"/>
    <w:semiHidden/>
    <w:rsid w:val="00875176"/>
    <w:pPr>
      <w:keepNext/>
      <w:tabs>
        <w:tab w:val="num" w:pos="360"/>
      </w:tabs>
      <w:autoSpaceDE w:val="0"/>
      <w:autoSpaceDN w:val="0"/>
      <w:adjustRightInd w:val="0"/>
      <w:spacing w:before="60" w:after="60"/>
      <w:ind w:left="360" w:hanging="360"/>
      <w:jc w:val="both"/>
    </w:pPr>
    <w:rPr>
      <w:rFonts w:ascii="Arial" w:eastAsia="宋体" w:hAnsi="Arial" w:cs="Arial"/>
      <w:color w:val="0000FF"/>
      <w:kern w:val="2"/>
      <w:lang w:val="en-US" w:eastAsia="zh-CN"/>
    </w:rPr>
  </w:style>
  <w:style w:type="paragraph" w:customStyle="1" w:styleId="CharChar1CharCharCharCharCharCharCharCharCharCharCharCharChar">
    <w:name w:val="Char Char1 Char Char Char Char Char Char Char Char Char Char Char Char Char"/>
    <w:uiPriority w:val="99"/>
    <w:semiHidden/>
    <w:rsid w:val="00875176"/>
    <w:pPr>
      <w:keepNext/>
      <w:tabs>
        <w:tab w:val="num" w:pos="360"/>
      </w:tabs>
      <w:autoSpaceDE w:val="0"/>
      <w:autoSpaceDN w:val="0"/>
      <w:adjustRightInd w:val="0"/>
      <w:spacing w:before="60" w:after="60"/>
      <w:ind w:left="360" w:hanging="360"/>
      <w:jc w:val="both"/>
    </w:pPr>
    <w:rPr>
      <w:rFonts w:ascii="Arial" w:eastAsia="宋体" w:hAnsi="Arial" w:cs="Arial"/>
      <w:color w:val="0000FF"/>
      <w:kern w:val="2"/>
      <w:lang w:val="en-US" w:eastAsia="zh-CN"/>
    </w:rPr>
  </w:style>
  <w:style w:type="paragraph" w:customStyle="1" w:styleId="B9">
    <w:name w:val="B9"/>
    <w:basedOn w:val="B8"/>
    <w:uiPriority w:val="99"/>
    <w:qFormat/>
    <w:rsid w:val="00875176"/>
    <w:pPr>
      <w:ind w:left="2836"/>
    </w:pPr>
    <w:rPr>
      <w:rFonts w:eastAsia="Times New Roman"/>
      <w:lang w:val="x-none"/>
    </w:rPr>
  </w:style>
  <w:style w:type="numbering" w:customStyle="1" w:styleId="NoList20">
    <w:name w:val="No List20"/>
    <w:next w:val="a2"/>
    <w:semiHidden/>
    <w:rsid w:val="00875176"/>
  </w:style>
  <w:style w:type="character" w:customStyle="1" w:styleId="412">
    <w:name w:val="(文字) (文字)41"/>
    <w:qFormat/>
    <w:rsid w:val="00875176"/>
    <w:rPr>
      <w:rFonts w:ascii="MS Mincho" w:eastAsia="MS Mincho" w:hAnsi="MS Mincho" w:hint="eastAsia"/>
      <w:lang w:val="en-GB" w:eastAsia="ar-SA" w:bidi="ar-SA"/>
    </w:rPr>
  </w:style>
  <w:style w:type="numbering" w:customStyle="1" w:styleId="NoList27">
    <w:name w:val="No List27"/>
    <w:next w:val="a2"/>
    <w:uiPriority w:val="99"/>
    <w:semiHidden/>
    <w:unhideWhenUsed/>
    <w:rsid w:val="00875176"/>
  </w:style>
  <w:style w:type="character" w:customStyle="1" w:styleId="EQChar">
    <w:name w:val="EQ Char"/>
    <w:link w:val="EQ"/>
    <w:qFormat/>
    <w:rsid w:val="00875176"/>
    <w:rPr>
      <w:rFonts w:ascii="Times New Roman" w:hAnsi="Times New Roman"/>
      <w:noProof/>
      <w:lang w:val="en-GB" w:eastAsia="en-US"/>
    </w:rPr>
  </w:style>
  <w:style w:type="numbering" w:customStyle="1" w:styleId="NoList28">
    <w:name w:val="No List28"/>
    <w:next w:val="a2"/>
    <w:uiPriority w:val="99"/>
    <w:semiHidden/>
    <w:unhideWhenUsed/>
    <w:rsid w:val="00875176"/>
  </w:style>
  <w:style w:type="table" w:customStyle="1" w:styleId="TableGrid7">
    <w:name w:val="Table Grid7"/>
    <w:basedOn w:val="a1"/>
    <w:next w:val="af4"/>
    <w:qFormat/>
    <w:rsid w:val="00875176"/>
    <w:pPr>
      <w:spacing w:after="180"/>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22">
    <w:name w:val="批注文字 Char2"/>
    <w:qFormat/>
    <w:rsid w:val="00875176"/>
    <w:rPr>
      <w:lang w:val="en-GB" w:eastAsia="en-US"/>
    </w:rPr>
  </w:style>
  <w:style w:type="character" w:customStyle="1" w:styleId="Char15">
    <w:name w:val="页脚 Char1"/>
    <w:qFormat/>
    <w:rsid w:val="00875176"/>
    <w:rPr>
      <w:rFonts w:ascii="Arial" w:hAnsi="Arial"/>
      <w:b/>
      <w:i/>
      <w:noProof/>
      <w:sz w:val="18"/>
      <w:lang w:eastAsia="en-US"/>
    </w:rPr>
  </w:style>
  <w:style w:type="paragraph" w:customStyle="1" w:styleId="T">
    <w:name w:val="T"/>
    <w:basedOn w:val="TAC"/>
    <w:uiPriority w:val="99"/>
    <w:qFormat/>
    <w:rsid w:val="00875176"/>
    <w:pPr>
      <w:overflowPunct w:val="0"/>
      <w:autoSpaceDE w:val="0"/>
      <w:autoSpaceDN w:val="0"/>
      <w:adjustRightInd w:val="0"/>
      <w:textAlignment w:val="baseline"/>
    </w:pPr>
    <w:rPr>
      <w:rFonts w:eastAsia="Times New Roman"/>
      <w:lang w:eastAsia="x-none"/>
    </w:rPr>
  </w:style>
  <w:style w:type="character" w:customStyle="1" w:styleId="Absatz-Standardschriftart2">
    <w:name w:val="Absatz-Standardschriftart2"/>
    <w:qFormat/>
    <w:rsid w:val="00875176"/>
  </w:style>
  <w:style w:type="character" w:customStyle="1" w:styleId="Char23">
    <w:name w:val="页脚 Char2"/>
    <w:qFormat/>
    <w:rsid w:val="00875176"/>
    <w:rPr>
      <w:rFonts w:ascii="Arial" w:hAnsi="Arial"/>
      <w:b/>
      <w:i/>
      <w:noProof/>
      <w:sz w:val="18"/>
    </w:rPr>
  </w:style>
  <w:style w:type="character" w:customStyle="1" w:styleId="Char31">
    <w:name w:val="批注文字 Char3"/>
    <w:uiPriority w:val="99"/>
    <w:qFormat/>
    <w:rsid w:val="00875176"/>
    <w:rPr>
      <w:lang w:val="en-GB" w:eastAsia="en-US"/>
    </w:rPr>
  </w:style>
  <w:style w:type="paragraph" w:customStyle="1" w:styleId="72">
    <w:name w:val="修订7"/>
    <w:hidden/>
    <w:uiPriority w:val="99"/>
    <w:semiHidden/>
    <w:rsid w:val="00875176"/>
    <w:rPr>
      <w:rFonts w:ascii="Times New Roman" w:eastAsia="MS Mincho" w:hAnsi="Times New Roman"/>
      <w:lang w:val="en-GB" w:eastAsia="en-US"/>
    </w:rPr>
  </w:style>
  <w:style w:type="character" w:customStyle="1" w:styleId="Charf4">
    <w:name w:val="无间隔 Char"/>
    <w:link w:val="afffb"/>
    <w:uiPriority w:val="1"/>
    <w:qFormat/>
    <w:rsid w:val="00875176"/>
    <w:rPr>
      <w:rFonts w:ascii="Times New Roman" w:eastAsia="宋体" w:hAnsi="Times New Roman"/>
      <w:lang w:val="en-GB" w:eastAsia="en-US"/>
    </w:rPr>
  </w:style>
  <w:style w:type="paragraph" w:customStyle="1" w:styleId="Pl0">
    <w:name w:val="Pl"/>
    <w:basedOn w:val="a"/>
    <w:uiPriority w:val="99"/>
    <w:qFormat/>
    <w:rsid w:val="0087517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rPr>
      <w:rFonts w:ascii="Courier New" w:eastAsia="MS Gothic" w:hAnsi="Courier New"/>
      <w:b/>
      <w:bCs/>
      <w:sz w:val="16"/>
    </w:rPr>
  </w:style>
  <w:style w:type="numbering" w:customStyle="1" w:styleId="1110">
    <w:name w:val="无列表111"/>
    <w:next w:val="a2"/>
    <w:semiHidden/>
    <w:rsid w:val="00875176"/>
  </w:style>
  <w:style w:type="paragraph" w:customStyle="1" w:styleId="wordsection1">
    <w:name w:val="wordsection1"/>
    <w:basedOn w:val="a"/>
    <w:link w:val="wordsection1Char"/>
    <w:uiPriority w:val="99"/>
    <w:qFormat/>
    <w:rsid w:val="00875176"/>
    <w:pPr>
      <w:spacing w:after="0"/>
    </w:pPr>
    <w:rPr>
      <w:rFonts w:ascii="Calibri" w:eastAsia="Calibri" w:hAnsi="Calibri" w:cs="Calibri"/>
      <w:lang w:val="en-US" w:eastAsia="ja-JP"/>
    </w:rPr>
  </w:style>
  <w:style w:type="paragraph" w:customStyle="1" w:styleId="TOC92">
    <w:name w:val="TOC 92"/>
    <w:basedOn w:val="80"/>
    <w:uiPriority w:val="99"/>
    <w:qFormat/>
    <w:rsid w:val="00875176"/>
    <w:pPr>
      <w:overflowPunct w:val="0"/>
      <w:autoSpaceDE w:val="0"/>
      <w:autoSpaceDN w:val="0"/>
      <w:adjustRightInd w:val="0"/>
      <w:ind w:left="1418" w:hanging="1418"/>
      <w:textAlignment w:val="baseline"/>
    </w:pPr>
    <w:rPr>
      <w:rFonts w:eastAsia="MS Mincho"/>
      <w:lang w:eastAsia="en-GB"/>
    </w:rPr>
  </w:style>
  <w:style w:type="paragraph" w:customStyle="1" w:styleId="Caption3">
    <w:name w:val="Caption3"/>
    <w:basedOn w:val="a"/>
    <w:next w:val="a"/>
    <w:uiPriority w:val="99"/>
    <w:qFormat/>
    <w:rsid w:val="00875176"/>
    <w:pPr>
      <w:overflowPunct w:val="0"/>
      <w:autoSpaceDE w:val="0"/>
      <w:autoSpaceDN w:val="0"/>
      <w:adjustRightInd w:val="0"/>
      <w:spacing w:before="120" w:after="120"/>
      <w:textAlignment w:val="baseline"/>
    </w:pPr>
    <w:rPr>
      <w:rFonts w:eastAsia="MS Mincho"/>
      <w:b/>
      <w:lang w:eastAsia="en-GB"/>
    </w:rPr>
  </w:style>
  <w:style w:type="paragraph" w:customStyle="1" w:styleId="TableofFigures2">
    <w:name w:val="Table of Figures2"/>
    <w:basedOn w:val="a"/>
    <w:next w:val="a"/>
    <w:uiPriority w:val="99"/>
    <w:qFormat/>
    <w:rsid w:val="00875176"/>
    <w:pPr>
      <w:overflowPunct w:val="0"/>
      <w:autoSpaceDE w:val="0"/>
      <w:autoSpaceDN w:val="0"/>
      <w:adjustRightInd w:val="0"/>
      <w:ind w:left="400" w:hanging="400"/>
      <w:jc w:val="center"/>
      <w:textAlignment w:val="baseline"/>
    </w:pPr>
    <w:rPr>
      <w:rFonts w:eastAsia="MS Mincho"/>
      <w:b/>
      <w:lang w:eastAsia="en-GB"/>
    </w:rPr>
  </w:style>
  <w:style w:type="numbering" w:customStyle="1" w:styleId="NoList29">
    <w:name w:val="No List29"/>
    <w:next w:val="a2"/>
    <w:uiPriority w:val="99"/>
    <w:semiHidden/>
    <w:unhideWhenUsed/>
    <w:rsid w:val="00875176"/>
  </w:style>
  <w:style w:type="numbering" w:customStyle="1" w:styleId="NoList114">
    <w:name w:val="No List114"/>
    <w:next w:val="a2"/>
    <w:semiHidden/>
    <w:rsid w:val="00875176"/>
  </w:style>
  <w:style w:type="numbering" w:customStyle="1" w:styleId="NoList210">
    <w:name w:val="No List210"/>
    <w:next w:val="a2"/>
    <w:semiHidden/>
    <w:rsid w:val="00875176"/>
  </w:style>
  <w:style w:type="numbering" w:customStyle="1" w:styleId="NoList34">
    <w:name w:val="No List34"/>
    <w:next w:val="a2"/>
    <w:semiHidden/>
    <w:unhideWhenUsed/>
    <w:rsid w:val="00875176"/>
  </w:style>
  <w:style w:type="numbering" w:customStyle="1" w:styleId="130">
    <w:name w:val="목록 없음13"/>
    <w:next w:val="a2"/>
    <w:semiHidden/>
    <w:unhideWhenUsed/>
    <w:rsid w:val="00875176"/>
  </w:style>
  <w:style w:type="numbering" w:customStyle="1" w:styleId="230">
    <w:name w:val="목록 없음23"/>
    <w:next w:val="a2"/>
    <w:semiHidden/>
    <w:rsid w:val="00875176"/>
  </w:style>
  <w:style w:type="numbering" w:customStyle="1" w:styleId="NoList44">
    <w:name w:val="No List44"/>
    <w:next w:val="a2"/>
    <w:semiHidden/>
    <w:unhideWhenUsed/>
    <w:rsid w:val="00875176"/>
  </w:style>
  <w:style w:type="numbering" w:customStyle="1" w:styleId="NoList54">
    <w:name w:val="No List54"/>
    <w:next w:val="a2"/>
    <w:semiHidden/>
    <w:rsid w:val="00875176"/>
  </w:style>
  <w:style w:type="numbering" w:customStyle="1" w:styleId="NoList63">
    <w:name w:val="No List63"/>
    <w:next w:val="a2"/>
    <w:semiHidden/>
    <w:rsid w:val="00875176"/>
  </w:style>
  <w:style w:type="numbering" w:customStyle="1" w:styleId="NoList73">
    <w:name w:val="No List73"/>
    <w:next w:val="a2"/>
    <w:semiHidden/>
    <w:rsid w:val="00875176"/>
  </w:style>
  <w:style w:type="numbering" w:customStyle="1" w:styleId="NoList115">
    <w:name w:val="No List115"/>
    <w:next w:val="a2"/>
    <w:semiHidden/>
    <w:rsid w:val="00875176"/>
  </w:style>
  <w:style w:type="numbering" w:customStyle="1" w:styleId="NoList213">
    <w:name w:val="No List213"/>
    <w:next w:val="a2"/>
    <w:semiHidden/>
    <w:rsid w:val="00875176"/>
  </w:style>
  <w:style w:type="numbering" w:customStyle="1" w:styleId="NoList83">
    <w:name w:val="No List83"/>
    <w:next w:val="a2"/>
    <w:semiHidden/>
    <w:rsid w:val="00875176"/>
  </w:style>
  <w:style w:type="numbering" w:customStyle="1" w:styleId="NoList123">
    <w:name w:val="No List123"/>
    <w:next w:val="a2"/>
    <w:semiHidden/>
    <w:rsid w:val="00875176"/>
  </w:style>
  <w:style w:type="numbering" w:customStyle="1" w:styleId="NoList223">
    <w:name w:val="No List223"/>
    <w:next w:val="a2"/>
    <w:semiHidden/>
    <w:rsid w:val="00875176"/>
  </w:style>
  <w:style w:type="numbering" w:customStyle="1" w:styleId="NoList93">
    <w:name w:val="No List93"/>
    <w:next w:val="a2"/>
    <w:semiHidden/>
    <w:rsid w:val="00875176"/>
  </w:style>
  <w:style w:type="numbering" w:customStyle="1" w:styleId="NoList133">
    <w:name w:val="No List133"/>
    <w:next w:val="a2"/>
    <w:semiHidden/>
    <w:rsid w:val="00875176"/>
  </w:style>
  <w:style w:type="numbering" w:customStyle="1" w:styleId="NoList233">
    <w:name w:val="No List233"/>
    <w:next w:val="a2"/>
    <w:semiHidden/>
    <w:rsid w:val="00875176"/>
  </w:style>
  <w:style w:type="numbering" w:customStyle="1" w:styleId="NoList103">
    <w:name w:val="No List103"/>
    <w:next w:val="a2"/>
    <w:semiHidden/>
    <w:rsid w:val="00875176"/>
  </w:style>
  <w:style w:type="numbering" w:customStyle="1" w:styleId="NoList143">
    <w:name w:val="No List143"/>
    <w:next w:val="a2"/>
    <w:semiHidden/>
    <w:rsid w:val="00875176"/>
  </w:style>
  <w:style w:type="numbering" w:customStyle="1" w:styleId="NoList243">
    <w:name w:val="No List243"/>
    <w:next w:val="a2"/>
    <w:semiHidden/>
    <w:rsid w:val="00875176"/>
  </w:style>
  <w:style w:type="numbering" w:customStyle="1" w:styleId="NoList313">
    <w:name w:val="No List313"/>
    <w:next w:val="a2"/>
    <w:semiHidden/>
    <w:rsid w:val="00875176"/>
  </w:style>
  <w:style w:type="numbering" w:customStyle="1" w:styleId="NoList413">
    <w:name w:val="No List413"/>
    <w:next w:val="a2"/>
    <w:semiHidden/>
    <w:rsid w:val="00875176"/>
  </w:style>
  <w:style w:type="numbering" w:customStyle="1" w:styleId="NoList513">
    <w:name w:val="No List513"/>
    <w:next w:val="a2"/>
    <w:semiHidden/>
    <w:rsid w:val="00875176"/>
  </w:style>
  <w:style w:type="numbering" w:customStyle="1" w:styleId="NoList153">
    <w:name w:val="No List153"/>
    <w:next w:val="a2"/>
    <w:semiHidden/>
    <w:rsid w:val="00875176"/>
  </w:style>
  <w:style w:type="numbering" w:customStyle="1" w:styleId="NoList163">
    <w:name w:val="No List163"/>
    <w:next w:val="a2"/>
    <w:semiHidden/>
    <w:rsid w:val="00875176"/>
  </w:style>
  <w:style w:type="numbering" w:customStyle="1" w:styleId="131">
    <w:name w:val="无列表13"/>
    <w:next w:val="a2"/>
    <w:semiHidden/>
    <w:rsid w:val="00875176"/>
  </w:style>
  <w:style w:type="numbering" w:customStyle="1" w:styleId="NoList1113">
    <w:name w:val="No List1113"/>
    <w:next w:val="a2"/>
    <w:semiHidden/>
    <w:rsid w:val="00875176"/>
  </w:style>
  <w:style w:type="numbering" w:customStyle="1" w:styleId="NoList171">
    <w:name w:val="No List171"/>
    <w:next w:val="a2"/>
    <w:uiPriority w:val="99"/>
    <w:semiHidden/>
    <w:unhideWhenUsed/>
    <w:rsid w:val="00875176"/>
  </w:style>
  <w:style w:type="numbering" w:customStyle="1" w:styleId="NoList181">
    <w:name w:val="No List181"/>
    <w:next w:val="a2"/>
    <w:uiPriority w:val="99"/>
    <w:semiHidden/>
    <w:rsid w:val="00875176"/>
  </w:style>
  <w:style w:type="numbering" w:customStyle="1" w:styleId="NoList251">
    <w:name w:val="No List251"/>
    <w:next w:val="a2"/>
    <w:semiHidden/>
    <w:rsid w:val="00875176"/>
  </w:style>
  <w:style w:type="numbering" w:customStyle="1" w:styleId="NoList321">
    <w:name w:val="No List321"/>
    <w:next w:val="a2"/>
    <w:semiHidden/>
    <w:unhideWhenUsed/>
    <w:rsid w:val="00875176"/>
  </w:style>
  <w:style w:type="numbering" w:customStyle="1" w:styleId="1111">
    <w:name w:val="목록 없음111"/>
    <w:next w:val="a2"/>
    <w:semiHidden/>
    <w:unhideWhenUsed/>
    <w:rsid w:val="00875176"/>
  </w:style>
  <w:style w:type="numbering" w:customStyle="1" w:styleId="2110">
    <w:name w:val="목록 없음211"/>
    <w:next w:val="a2"/>
    <w:semiHidden/>
    <w:rsid w:val="00875176"/>
  </w:style>
  <w:style w:type="numbering" w:customStyle="1" w:styleId="NoList421">
    <w:name w:val="No List421"/>
    <w:next w:val="a2"/>
    <w:semiHidden/>
    <w:unhideWhenUsed/>
    <w:rsid w:val="00875176"/>
  </w:style>
  <w:style w:type="numbering" w:customStyle="1" w:styleId="NoList521">
    <w:name w:val="No List521"/>
    <w:next w:val="a2"/>
    <w:semiHidden/>
    <w:rsid w:val="00875176"/>
  </w:style>
  <w:style w:type="numbering" w:customStyle="1" w:styleId="NoList611">
    <w:name w:val="No List611"/>
    <w:next w:val="a2"/>
    <w:semiHidden/>
    <w:rsid w:val="00875176"/>
  </w:style>
  <w:style w:type="numbering" w:customStyle="1" w:styleId="NoList711">
    <w:name w:val="No List711"/>
    <w:next w:val="a2"/>
    <w:semiHidden/>
    <w:rsid w:val="00875176"/>
  </w:style>
  <w:style w:type="numbering" w:customStyle="1" w:styleId="NoList1121">
    <w:name w:val="No List1121"/>
    <w:next w:val="a2"/>
    <w:semiHidden/>
    <w:rsid w:val="00875176"/>
  </w:style>
  <w:style w:type="numbering" w:customStyle="1" w:styleId="NoList2111">
    <w:name w:val="No List2111"/>
    <w:next w:val="a2"/>
    <w:semiHidden/>
    <w:rsid w:val="00875176"/>
  </w:style>
  <w:style w:type="numbering" w:customStyle="1" w:styleId="NoList811">
    <w:name w:val="No List811"/>
    <w:next w:val="a2"/>
    <w:semiHidden/>
    <w:rsid w:val="00875176"/>
  </w:style>
  <w:style w:type="numbering" w:customStyle="1" w:styleId="NoList1211">
    <w:name w:val="No List1211"/>
    <w:next w:val="a2"/>
    <w:semiHidden/>
    <w:rsid w:val="00875176"/>
  </w:style>
  <w:style w:type="numbering" w:customStyle="1" w:styleId="NoList2211">
    <w:name w:val="No List2211"/>
    <w:next w:val="a2"/>
    <w:semiHidden/>
    <w:rsid w:val="00875176"/>
  </w:style>
  <w:style w:type="numbering" w:customStyle="1" w:styleId="NoList911">
    <w:name w:val="No List911"/>
    <w:next w:val="a2"/>
    <w:semiHidden/>
    <w:rsid w:val="00875176"/>
  </w:style>
  <w:style w:type="numbering" w:customStyle="1" w:styleId="NoList1311">
    <w:name w:val="No List1311"/>
    <w:next w:val="a2"/>
    <w:semiHidden/>
    <w:rsid w:val="00875176"/>
  </w:style>
  <w:style w:type="numbering" w:customStyle="1" w:styleId="NoList2311">
    <w:name w:val="No List2311"/>
    <w:next w:val="a2"/>
    <w:semiHidden/>
    <w:rsid w:val="00875176"/>
  </w:style>
  <w:style w:type="numbering" w:customStyle="1" w:styleId="NoList1011">
    <w:name w:val="No List1011"/>
    <w:next w:val="a2"/>
    <w:semiHidden/>
    <w:rsid w:val="00875176"/>
  </w:style>
  <w:style w:type="numbering" w:customStyle="1" w:styleId="NoList1411">
    <w:name w:val="No List1411"/>
    <w:next w:val="a2"/>
    <w:semiHidden/>
    <w:rsid w:val="00875176"/>
  </w:style>
  <w:style w:type="numbering" w:customStyle="1" w:styleId="NoList2411">
    <w:name w:val="No List2411"/>
    <w:next w:val="a2"/>
    <w:semiHidden/>
    <w:rsid w:val="00875176"/>
  </w:style>
  <w:style w:type="numbering" w:customStyle="1" w:styleId="NoList3111">
    <w:name w:val="No List3111"/>
    <w:next w:val="a2"/>
    <w:semiHidden/>
    <w:rsid w:val="00875176"/>
  </w:style>
  <w:style w:type="numbering" w:customStyle="1" w:styleId="NoList4111">
    <w:name w:val="No List4111"/>
    <w:next w:val="a2"/>
    <w:semiHidden/>
    <w:rsid w:val="00875176"/>
  </w:style>
  <w:style w:type="numbering" w:customStyle="1" w:styleId="NoList5111">
    <w:name w:val="No List5111"/>
    <w:next w:val="a2"/>
    <w:semiHidden/>
    <w:rsid w:val="00875176"/>
  </w:style>
  <w:style w:type="numbering" w:customStyle="1" w:styleId="NoList1511">
    <w:name w:val="No List1511"/>
    <w:next w:val="a2"/>
    <w:semiHidden/>
    <w:rsid w:val="00875176"/>
  </w:style>
  <w:style w:type="numbering" w:customStyle="1" w:styleId="NoList1611">
    <w:name w:val="No List1611"/>
    <w:next w:val="a2"/>
    <w:semiHidden/>
    <w:rsid w:val="00875176"/>
  </w:style>
  <w:style w:type="numbering" w:customStyle="1" w:styleId="NoList11111">
    <w:name w:val="No List11111"/>
    <w:next w:val="a2"/>
    <w:semiHidden/>
    <w:rsid w:val="00875176"/>
  </w:style>
  <w:style w:type="numbering" w:customStyle="1" w:styleId="NoList191">
    <w:name w:val="No List191"/>
    <w:next w:val="a2"/>
    <w:uiPriority w:val="99"/>
    <w:semiHidden/>
    <w:unhideWhenUsed/>
    <w:rsid w:val="00875176"/>
  </w:style>
  <w:style w:type="numbering" w:customStyle="1" w:styleId="NoList1101">
    <w:name w:val="No List1101"/>
    <w:next w:val="a2"/>
    <w:uiPriority w:val="99"/>
    <w:semiHidden/>
    <w:rsid w:val="00875176"/>
  </w:style>
  <w:style w:type="numbering" w:customStyle="1" w:styleId="NoList261">
    <w:name w:val="No List261"/>
    <w:next w:val="a2"/>
    <w:semiHidden/>
    <w:rsid w:val="00875176"/>
  </w:style>
  <w:style w:type="numbering" w:customStyle="1" w:styleId="NoList331">
    <w:name w:val="No List331"/>
    <w:next w:val="a2"/>
    <w:semiHidden/>
    <w:unhideWhenUsed/>
    <w:rsid w:val="00875176"/>
  </w:style>
  <w:style w:type="numbering" w:customStyle="1" w:styleId="1210">
    <w:name w:val="목록 없음121"/>
    <w:next w:val="a2"/>
    <w:semiHidden/>
    <w:unhideWhenUsed/>
    <w:rsid w:val="00875176"/>
  </w:style>
  <w:style w:type="numbering" w:customStyle="1" w:styleId="221">
    <w:name w:val="목록 없음221"/>
    <w:next w:val="a2"/>
    <w:semiHidden/>
    <w:rsid w:val="00875176"/>
  </w:style>
  <w:style w:type="numbering" w:customStyle="1" w:styleId="NoList431">
    <w:name w:val="No List431"/>
    <w:next w:val="a2"/>
    <w:semiHidden/>
    <w:unhideWhenUsed/>
    <w:rsid w:val="00875176"/>
  </w:style>
  <w:style w:type="numbering" w:customStyle="1" w:styleId="NoList531">
    <w:name w:val="No List531"/>
    <w:next w:val="a2"/>
    <w:semiHidden/>
    <w:rsid w:val="00875176"/>
  </w:style>
  <w:style w:type="numbering" w:customStyle="1" w:styleId="NoList621">
    <w:name w:val="No List621"/>
    <w:next w:val="a2"/>
    <w:semiHidden/>
    <w:rsid w:val="00875176"/>
  </w:style>
  <w:style w:type="numbering" w:customStyle="1" w:styleId="NoList721">
    <w:name w:val="No List721"/>
    <w:next w:val="a2"/>
    <w:semiHidden/>
    <w:rsid w:val="00875176"/>
  </w:style>
  <w:style w:type="numbering" w:customStyle="1" w:styleId="NoList1131">
    <w:name w:val="No List1131"/>
    <w:next w:val="a2"/>
    <w:semiHidden/>
    <w:rsid w:val="00875176"/>
  </w:style>
  <w:style w:type="numbering" w:customStyle="1" w:styleId="NoList2121">
    <w:name w:val="No List2121"/>
    <w:next w:val="a2"/>
    <w:semiHidden/>
    <w:rsid w:val="00875176"/>
  </w:style>
  <w:style w:type="numbering" w:customStyle="1" w:styleId="NoList821">
    <w:name w:val="No List821"/>
    <w:next w:val="a2"/>
    <w:semiHidden/>
    <w:rsid w:val="00875176"/>
  </w:style>
  <w:style w:type="numbering" w:customStyle="1" w:styleId="NoList1221">
    <w:name w:val="No List1221"/>
    <w:next w:val="a2"/>
    <w:semiHidden/>
    <w:rsid w:val="00875176"/>
  </w:style>
  <w:style w:type="numbering" w:customStyle="1" w:styleId="NoList2221">
    <w:name w:val="No List2221"/>
    <w:next w:val="a2"/>
    <w:semiHidden/>
    <w:rsid w:val="00875176"/>
  </w:style>
  <w:style w:type="numbering" w:customStyle="1" w:styleId="NoList921">
    <w:name w:val="No List921"/>
    <w:next w:val="a2"/>
    <w:semiHidden/>
    <w:rsid w:val="00875176"/>
  </w:style>
  <w:style w:type="numbering" w:customStyle="1" w:styleId="NoList1321">
    <w:name w:val="No List1321"/>
    <w:next w:val="a2"/>
    <w:semiHidden/>
    <w:rsid w:val="00875176"/>
  </w:style>
  <w:style w:type="numbering" w:customStyle="1" w:styleId="NoList2321">
    <w:name w:val="No List2321"/>
    <w:next w:val="a2"/>
    <w:semiHidden/>
    <w:rsid w:val="00875176"/>
  </w:style>
  <w:style w:type="numbering" w:customStyle="1" w:styleId="NoList1021">
    <w:name w:val="No List1021"/>
    <w:next w:val="a2"/>
    <w:semiHidden/>
    <w:rsid w:val="00875176"/>
  </w:style>
  <w:style w:type="numbering" w:customStyle="1" w:styleId="NoList1421">
    <w:name w:val="No List1421"/>
    <w:next w:val="a2"/>
    <w:semiHidden/>
    <w:rsid w:val="00875176"/>
  </w:style>
  <w:style w:type="numbering" w:customStyle="1" w:styleId="NoList2421">
    <w:name w:val="No List2421"/>
    <w:next w:val="a2"/>
    <w:semiHidden/>
    <w:rsid w:val="00875176"/>
  </w:style>
  <w:style w:type="numbering" w:customStyle="1" w:styleId="NoList3121">
    <w:name w:val="No List3121"/>
    <w:next w:val="a2"/>
    <w:semiHidden/>
    <w:rsid w:val="00875176"/>
  </w:style>
  <w:style w:type="numbering" w:customStyle="1" w:styleId="NoList4121">
    <w:name w:val="No List4121"/>
    <w:next w:val="a2"/>
    <w:semiHidden/>
    <w:rsid w:val="00875176"/>
  </w:style>
  <w:style w:type="numbering" w:customStyle="1" w:styleId="NoList5121">
    <w:name w:val="No List5121"/>
    <w:next w:val="a2"/>
    <w:semiHidden/>
    <w:rsid w:val="00875176"/>
  </w:style>
  <w:style w:type="numbering" w:customStyle="1" w:styleId="NoList1521">
    <w:name w:val="No List1521"/>
    <w:next w:val="a2"/>
    <w:semiHidden/>
    <w:rsid w:val="00875176"/>
  </w:style>
  <w:style w:type="numbering" w:customStyle="1" w:styleId="NoList1621">
    <w:name w:val="No List1621"/>
    <w:next w:val="a2"/>
    <w:semiHidden/>
    <w:rsid w:val="00875176"/>
  </w:style>
  <w:style w:type="numbering" w:customStyle="1" w:styleId="1211">
    <w:name w:val="无列表121"/>
    <w:next w:val="a2"/>
    <w:semiHidden/>
    <w:rsid w:val="00875176"/>
  </w:style>
  <w:style w:type="numbering" w:customStyle="1" w:styleId="NoList11121">
    <w:name w:val="No List11121"/>
    <w:next w:val="a2"/>
    <w:semiHidden/>
    <w:rsid w:val="00875176"/>
  </w:style>
  <w:style w:type="numbering" w:customStyle="1" w:styleId="216">
    <w:name w:val="无列表21"/>
    <w:next w:val="a2"/>
    <w:uiPriority w:val="99"/>
    <w:semiHidden/>
    <w:unhideWhenUsed/>
    <w:rsid w:val="00875176"/>
  </w:style>
  <w:style w:type="numbering" w:customStyle="1" w:styleId="313">
    <w:name w:val="无列表31"/>
    <w:next w:val="a2"/>
    <w:uiPriority w:val="99"/>
    <w:semiHidden/>
    <w:unhideWhenUsed/>
    <w:rsid w:val="00875176"/>
  </w:style>
  <w:style w:type="numbering" w:customStyle="1" w:styleId="NoList201">
    <w:name w:val="No List201"/>
    <w:next w:val="a2"/>
    <w:semiHidden/>
    <w:rsid w:val="00875176"/>
  </w:style>
  <w:style w:type="numbering" w:customStyle="1" w:styleId="NoList271">
    <w:name w:val="No List271"/>
    <w:next w:val="a2"/>
    <w:uiPriority w:val="99"/>
    <w:semiHidden/>
    <w:unhideWhenUsed/>
    <w:rsid w:val="00875176"/>
  </w:style>
  <w:style w:type="numbering" w:customStyle="1" w:styleId="NoList281">
    <w:name w:val="No List281"/>
    <w:next w:val="a2"/>
    <w:uiPriority w:val="99"/>
    <w:semiHidden/>
    <w:unhideWhenUsed/>
    <w:rsid w:val="00875176"/>
  </w:style>
  <w:style w:type="paragraph" w:customStyle="1" w:styleId="82">
    <w:name w:val="修订8"/>
    <w:hidden/>
    <w:uiPriority w:val="99"/>
    <w:semiHidden/>
    <w:qFormat/>
    <w:rsid w:val="00875176"/>
    <w:rPr>
      <w:rFonts w:ascii="Times New Roman" w:eastAsia="MS Mincho" w:hAnsi="Times New Roman"/>
      <w:lang w:val="en-GB" w:eastAsia="en-US"/>
    </w:rPr>
  </w:style>
  <w:style w:type="character" w:customStyle="1" w:styleId="Heading3Char1">
    <w:name w:val="Heading 3 Char1"/>
    <w:aliases w:val="Underrubrik2 Char12,H3 Char12,0H Char12,h3 Char12,no break Char12,l3 Char12,3 Char12,list 3 Char12,Head 3 Char12,1.1.1 Char12,3rd level Char12,Major Section Sub Section Char12,PA Minor Section Char12,Head3 Char12,Level 3 Head Char12"/>
    <w:qFormat/>
    <w:rsid w:val="00875176"/>
    <w:rPr>
      <w:rFonts w:ascii="Arial" w:hAnsi="Arial"/>
      <w:sz w:val="28"/>
      <w:lang w:val="en-GB"/>
    </w:rPr>
  </w:style>
  <w:style w:type="paragraph" w:customStyle="1" w:styleId="2f5">
    <w:name w:val="无间隔2"/>
    <w:uiPriority w:val="99"/>
    <w:qFormat/>
    <w:rsid w:val="00875176"/>
    <w:rPr>
      <w:rFonts w:ascii="Times New Roman" w:eastAsia="宋体" w:hAnsi="Times New Roman"/>
      <w:lang w:val="en-GB" w:eastAsia="en-US"/>
    </w:rPr>
  </w:style>
  <w:style w:type="paragraph" w:customStyle="1" w:styleId="Objetducommentaire">
    <w:name w:val="Objet du commentaire"/>
    <w:basedOn w:val="ac"/>
    <w:next w:val="ac"/>
    <w:uiPriority w:val="99"/>
    <w:semiHidden/>
    <w:qFormat/>
    <w:rsid w:val="00875176"/>
    <w:rPr>
      <w:rFonts w:eastAsia="PMingLiU"/>
      <w:b/>
      <w:bCs/>
      <w:lang w:eastAsia="x-none"/>
    </w:rPr>
  </w:style>
  <w:style w:type="paragraph" w:customStyle="1" w:styleId="Textedebulles">
    <w:name w:val="Texte de bulles"/>
    <w:basedOn w:val="a"/>
    <w:uiPriority w:val="99"/>
    <w:semiHidden/>
    <w:qFormat/>
    <w:rsid w:val="00875176"/>
    <w:rPr>
      <w:rFonts w:ascii="Tahoma" w:eastAsia="PMingLiU" w:hAnsi="Tahoma" w:cs="Tahoma"/>
      <w:sz w:val="16"/>
      <w:szCs w:val="16"/>
      <w:lang w:eastAsia="en-GB"/>
    </w:rPr>
  </w:style>
  <w:style w:type="character" w:customStyle="1" w:styleId="salin1c">
    <w:name w:val="salin1c"/>
    <w:semiHidden/>
    <w:qFormat/>
    <w:rsid w:val="00875176"/>
    <w:rPr>
      <w:rFonts w:ascii="Arial" w:hAnsi="Arial" w:cs="Arial"/>
      <w:color w:val="auto"/>
      <w:sz w:val="20"/>
      <w:szCs w:val="20"/>
    </w:rPr>
  </w:style>
  <w:style w:type="paragraph" w:customStyle="1" w:styleId="Arial1">
    <w:name w:val="正文 + Arial"/>
    <w:aliases w:val="8 磅,加粗,段后: 0 磅"/>
    <w:basedOn w:val="TAL"/>
    <w:uiPriority w:val="99"/>
    <w:qFormat/>
    <w:rsid w:val="00875176"/>
    <w:rPr>
      <w:rFonts w:eastAsia="宋体"/>
      <w:sz w:val="16"/>
      <w:szCs w:val="16"/>
      <w:lang w:eastAsia="x-none"/>
    </w:rPr>
  </w:style>
  <w:style w:type="paragraph" w:customStyle="1" w:styleId="xl22">
    <w:name w:val="xl22"/>
    <w:basedOn w:val="a"/>
    <w:uiPriority w:val="99"/>
    <w:qFormat/>
    <w:rsid w:val="00875176"/>
    <w:pPr>
      <w:pBdr>
        <w:bottom w:val="single" w:sz="4" w:space="0" w:color="auto"/>
        <w:right w:val="single" w:sz="4" w:space="0" w:color="auto"/>
      </w:pBdr>
      <w:spacing w:before="100" w:beforeAutospacing="1" w:after="100" w:afterAutospacing="1"/>
      <w:textAlignment w:val="top"/>
    </w:pPr>
    <w:rPr>
      <w:rFonts w:ascii="Arial" w:eastAsia="PMingLiU" w:hAnsi="Arial" w:cs="Arial"/>
      <w:sz w:val="16"/>
      <w:szCs w:val="16"/>
      <w:lang w:eastAsia="ko-KR"/>
    </w:rPr>
  </w:style>
  <w:style w:type="paragraph" w:customStyle="1" w:styleId="xl23">
    <w:name w:val="xl23"/>
    <w:basedOn w:val="a"/>
    <w:uiPriority w:val="99"/>
    <w:qFormat/>
    <w:rsid w:val="00875176"/>
    <w:pPr>
      <w:pBdr>
        <w:top w:val="single" w:sz="4" w:space="0" w:color="auto"/>
        <w:left w:val="single" w:sz="4" w:space="0" w:color="auto"/>
        <w:right w:val="single" w:sz="4" w:space="0" w:color="auto"/>
      </w:pBdr>
      <w:spacing w:before="100" w:beforeAutospacing="1" w:after="100" w:afterAutospacing="1"/>
      <w:jc w:val="center"/>
      <w:textAlignment w:val="top"/>
    </w:pPr>
    <w:rPr>
      <w:rFonts w:ascii="Arial" w:eastAsia="PMingLiU" w:hAnsi="Arial" w:cs="Arial"/>
      <w:sz w:val="16"/>
      <w:szCs w:val="16"/>
      <w:lang w:eastAsia="ko-KR"/>
    </w:rPr>
  </w:style>
  <w:style w:type="paragraph" w:customStyle="1" w:styleId="xl25">
    <w:name w:val="xl25"/>
    <w:basedOn w:val="a"/>
    <w:uiPriority w:val="99"/>
    <w:qFormat/>
    <w:rsid w:val="00875176"/>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eastAsia="PMingLiU" w:hAnsi="Arial" w:cs="Arial"/>
      <w:sz w:val="16"/>
      <w:szCs w:val="16"/>
      <w:lang w:eastAsia="ko-KR"/>
    </w:rPr>
  </w:style>
  <w:style w:type="paragraph" w:customStyle="1" w:styleId="xl26">
    <w:name w:val="xl26"/>
    <w:basedOn w:val="a"/>
    <w:uiPriority w:val="99"/>
    <w:qFormat/>
    <w:rsid w:val="00875176"/>
    <w:pPr>
      <w:pBdr>
        <w:top w:val="single" w:sz="4" w:space="0" w:color="auto"/>
        <w:left w:val="single" w:sz="4" w:space="0" w:color="auto"/>
        <w:right w:val="single" w:sz="4" w:space="0" w:color="auto"/>
      </w:pBdr>
      <w:spacing w:before="100" w:beforeAutospacing="1" w:after="100" w:afterAutospacing="1"/>
      <w:textAlignment w:val="top"/>
    </w:pPr>
    <w:rPr>
      <w:rFonts w:ascii="Arial" w:eastAsia="PMingLiU" w:hAnsi="Arial" w:cs="Arial"/>
      <w:sz w:val="16"/>
      <w:szCs w:val="16"/>
      <w:lang w:eastAsia="ko-KR"/>
    </w:rPr>
  </w:style>
  <w:style w:type="paragraph" w:customStyle="1" w:styleId="xl27">
    <w:name w:val="xl27"/>
    <w:basedOn w:val="a"/>
    <w:uiPriority w:val="99"/>
    <w:qFormat/>
    <w:rsid w:val="00875176"/>
    <w:pPr>
      <w:pBdr>
        <w:left w:val="single" w:sz="4" w:space="0" w:color="auto"/>
        <w:right w:val="single" w:sz="4" w:space="0" w:color="auto"/>
      </w:pBdr>
      <w:spacing w:before="100" w:beforeAutospacing="1" w:after="100" w:afterAutospacing="1"/>
      <w:textAlignment w:val="top"/>
    </w:pPr>
    <w:rPr>
      <w:rFonts w:ascii="Arial" w:eastAsia="PMingLiU" w:hAnsi="Arial" w:cs="Arial"/>
      <w:sz w:val="16"/>
      <w:szCs w:val="16"/>
      <w:lang w:eastAsia="ko-KR"/>
    </w:rPr>
  </w:style>
  <w:style w:type="paragraph" w:customStyle="1" w:styleId="xl28">
    <w:name w:val="xl28"/>
    <w:basedOn w:val="a"/>
    <w:uiPriority w:val="99"/>
    <w:qFormat/>
    <w:rsid w:val="00875176"/>
    <w:pPr>
      <w:pBdr>
        <w:left w:val="single" w:sz="4" w:space="0" w:color="auto"/>
        <w:bottom w:val="single" w:sz="4" w:space="0" w:color="auto"/>
        <w:right w:val="single" w:sz="4" w:space="0" w:color="auto"/>
      </w:pBdr>
      <w:spacing w:before="100" w:beforeAutospacing="1" w:after="100" w:afterAutospacing="1"/>
      <w:textAlignment w:val="top"/>
    </w:pPr>
    <w:rPr>
      <w:rFonts w:ascii="Arial" w:eastAsia="PMingLiU" w:hAnsi="Arial" w:cs="Arial"/>
      <w:sz w:val="16"/>
      <w:szCs w:val="16"/>
      <w:lang w:eastAsia="ko-KR"/>
    </w:rPr>
  </w:style>
  <w:style w:type="paragraph" w:customStyle="1" w:styleId="xl29">
    <w:name w:val="xl29"/>
    <w:basedOn w:val="a"/>
    <w:uiPriority w:val="99"/>
    <w:qFormat/>
    <w:rsid w:val="00875176"/>
    <w:pPr>
      <w:pBdr>
        <w:top w:val="single" w:sz="4" w:space="0" w:color="auto"/>
        <w:left w:val="single" w:sz="4" w:space="0" w:color="auto"/>
        <w:right w:val="single" w:sz="4" w:space="0" w:color="auto"/>
      </w:pBdr>
      <w:spacing w:before="100" w:beforeAutospacing="1" w:after="100" w:afterAutospacing="1"/>
      <w:textAlignment w:val="top"/>
    </w:pPr>
    <w:rPr>
      <w:rFonts w:ascii="Arial" w:eastAsia="PMingLiU" w:hAnsi="Arial" w:cs="Arial"/>
      <w:sz w:val="18"/>
      <w:szCs w:val="18"/>
      <w:lang w:eastAsia="ko-KR"/>
    </w:rPr>
  </w:style>
  <w:style w:type="paragraph" w:customStyle="1" w:styleId="xl30">
    <w:name w:val="xl30"/>
    <w:basedOn w:val="a"/>
    <w:uiPriority w:val="99"/>
    <w:qFormat/>
    <w:rsid w:val="00875176"/>
    <w:pPr>
      <w:pBdr>
        <w:left w:val="single" w:sz="4" w:space="0" w:color="auto"/>
        <w:right w:val="single" w:sz="4" w:space="0" w:color="auto"/>
      </w:pBdr>
      <w:spacing w:before="100" w:beforeAutospacing="1" w:after="100" w:afterAutospacing="1"/>
      <w:textAlignment w:val="top"/>
    </w:pPr>
    <w:rPr>
      <w:rFonts w:ascii="Arial" w:eastAsia="PMingLiU" w:hAnsi="Arial" w:cs="Arial"/>
      <w:sz w:val="18"/>
      <w:szCs w:val="18"/>
      <w:lang w:eastAsia="ko-KR"/>
    </w:rPr>
  </w:style>
  <w:style w:type="paragraph" w:customStyle="1" w:styleId="xl31">
    <w:name w:val="xl31"/>
    <w:basedOn w:val="a"/>
    <w:uiPriority w:val="99"/>
    <w:qFormat/>
    <w:rsid w:val="00875176"/>
    <w:pPr>
      <w:pBdr>
        <w:left w:val="single" w:sz="4" w:space="0" w:color="auto"/>
        <w:bottom w:val="single" w:sz="4" w:space="0" w:color="auto"/>
        <w:right w:val="single" w:sz="4" w:space="0" w:color="auto"/>
      </w:pBdr>
      <w:spacing w:before="100" w:beforeAutospacing="1" w:after="100" w:afterAutospacing="1"/>
      <w:textAlignment w:val="top"/>
    </w:pPr>
    <w:rPr>
      <w:rFonts w:ascii="Arial" w:eastAsia="PMingLiU" w:hAnsi="Arial" w:cs="Arial"/>
      <w:sz w:val="18"/>
      <w:szCs w:val="18"/>
      <w:lang w:eastAsia="ko-KR"/>
    </w:rPr>
  </w:style>
  <w:style w:type="paragraph" w:customStyle="1" w:styleId="xl32">
    <w:name w:val="xl32"/>
    <w:basedOn w:val="a"/>
    <w:uiPriority w:val="99"/>
    <w:qFormat/>
    <w:rsid w:val="00875176"/>
    <w:pPr>
      <w:pBdr>
        <w:left w:val="single" w:sz="4" w:space="0" w:color="auto"/>
        <w:bottom w:val="single" w:sz="4" w:space="0" w:color="auto"/>
        <w:right w:val="single" w:sz="4" w:space="0" w:color="auto"/>
      </w:pBdr>
      <w:spacing w:before="100" w:beforeAutospacing="1" w:after="100" w:afterAutospacing="1"/>
      <w:textAlignment w:val="top"/>
    </w:pPr>
    <w:rPr>
      <w:rFonts w:ascii="Arial" w:eastAsia="PMingLiU" w:hAnsi="Arial" w:cs="Arial"/>
      <w:sz w:val="16"/>
      <w:szCs w:val="16"/>
      <w:lang w:eastAsia="ko-KR"/>
    </w:rPr>
  </w:style>
  <w:style w:type="character" w:customStyle="1" w:styleId="afffd">
    <w:name w:val="コメント内容 (文字)"/>
    <w:qFormat/>
    <w:rsid w:val="00875176"/>
    <w:rPr>
      <w:b/>
      <w:bCs/>
      <w:lang w:val="en-GB" w:eastAsia="en-US" w:bidi="ar-SA"/>
    </w:rPr>
  </w:style>
  <w:style w:type="character" w:customStyle="1" w:styleId="Heading1Char6">
    <w:name w:val="Heading 1 Char6"/>
    <w:aliases w:val="NMP Heading 1 Char7,H1 Char7,h1 Char7,app heading 1 Char7,l1 Char7,Memo Heading 1 Char7,h11 Char7,h12 Char7,h13 Char7,h14 Char7,h15 Char7,h16 Char7,h17 Char7,h111 Char7,h121 Char7,h131 Char7,h141 Char7,h151 Char5,h161 Char4,h18 Char4"/>
    <w:qFormat/>
    <w:rsid w:val="00875176"/>
    <w:rPr>
      <w:rFonts w:ascii="Arial" w:hAnsi="Arial"/>
      <w:sz w:val="36"/>
      <w:lang w:val="en-GB" w:eastAsia="en-US"/>
    </w:rPr>
  </w:style>
  <w:style w:type="character" w:customStyle="1" w:styleId="NurTextZchn1">
    <w:name w:val="Nur Text Zchn1"/>
    <w:qFormat/>
    <w:rsid w:val="00875176"/>
    <w:rPr>
      <w:rFonts w:ascii="Courier New" w:hAnsi="Courier New" w:cs="Courier New"/>
      <w:lang w:val="en-GB" w:eastAsia="en-US"/>
    </w:rPr>
  </w:style>
  <w:style w:type="character" w:customStyle="1" w:styleId="EndnotentextZchn1">
    <w:name w:val="Endnotentext Zchn1"/>
    <w:qFormat/>
    <w:rsid w:val="00875176"/>
    <w:rPr>
      <w:rFonts w:ascii="Times New Roman" w:hAnsi="Times New Roman"/>
      <w:lang w:val="en-GB" w:eastAsia="en-US"/>
    </w:rPr>
  </w:style>
  <w:style w:type="paragraph" w:customStyle="1" w:styleId="3f">
    <w:name w:val="吹き出し3"/>
    <w:basedOn w:val="a"/>
    <w:uiPriority w:val="99"/>
    <w:semiHidden/>
    <w:qFormat/>
    <w:rsid w:val="00875176"/>
    <w:pPr>
      <w:overflowPunct w:val="0"/>
      <w:autoSpaceDE w:val="0"/>
      <w:autoSpaceDN w:val="0"/>
      <w:adjustRightInd w:val="0"/>
      <w:textAlignment w:val="baseline"/>
    </w:pPr>
    <w:rPr>
      <w:rFonts w:ascii="Tahoma" w:eastAsia="MS Mincho" w:hAnsi="Tahoma" w:cs="Tahoma"/>
      <w:sz w:val="16"/>
      <w:szCs w:val="16"/>
      <w:lang w:eastAsia="ja-JP"/>
    </w:rPr>
  </w:style>
  <w:style w:type="numbering" w:customStyle="1" w:styleId="1fb">
    <w:name w:val="リストなし1"/>
    <w:next w:val="a2"/>
    <w:uiPriority w:val="99"/>
    <w:semiHidden/>
    <w:unhideWhenUsed/>
    <w:rsid w:val="00875176"/>
  </w:style>
  <w:style w:type="character" w:customStyle="1" w:styleId="CaptionChar4">
    <w:name w:val="Caption Char4"/>
    <w:aliases w:val="cap Char8,cap Char Char8,Caption Char1 Char Char7,cap Char Char1 Char7,Caption Char Char1 Char Char7,cap Char2 Char Char3,Ca Char3,Caption Char C... Char3,cap1 Char1,cap2 Char1,cap11 Char1,Légende-figure Char2,Légende-figure Char Char"/>
    <w:qFormat/>
    <w:rsid w:val="00875176"/>
    <w:rPr>
      <w:rFonts w:ascii="Times New Roman" w:hAnsi="Times New Roman"/>
      <w:b/>
      <w:lang w:val="en-GB" w:eastAsia="ko-KR"/>
    </w:rPr>
  </w:style>
  <w:style w:type="character" w:customStyle="1" w:styleId="11BodyTextChar">
    <w:name w:val="11 BodyText Char"/>
    <w:link w:val="11BodyText"/>
    <w:qFormat/>
    <w:rsid w:val="00875176"/>
    <w:rPr>
      <w:rFonts w:ascii="Arial" w:eastAsia="宋体" w:hAnsi="Arial"/>
      <w:lang w:val="en-US" w:eastAsia="en-GB"/>
    </w:rPr>
  </w:style>
  <w:style w:type="paragraph" w:customStyle="1" w:styleId="TableContent-Bulleted">
    <w:name w:val="Table Content - Bulleted"/>
    <w:basedOn w:val="a"/>
    <w:uiPriority w:val="99"/>
    <w:qFormat/>
    <w:rsid w:val="00875176"/>
    <w:pPr>
      <w:numPr>
        <w:numId w:val="12"/>
      </w:numPr>
      <w:overflowPunct w:val="0"/>
      <w:autoSpaceDE w:val="0"/>
      <w:autoSpaceDN w:val="0"/>
      <w:adjustRightInd w:val="0"/>
      <w:textAlignment w:val="baseline"/>
    </w:pPr>
    <w:rPr>
      <w:rFonts w:eastAsia="Times New Roman"/>
      <w:lang w:eastAsia="en-GB"/>
    </w:rPr>
  </w:style>
  <w:style w:type="paragraph" w:customStyle="1" w:styleId="Tadc">
    <w:name w:val="Tadc"/>
    <w:basedOn w:val="a"/>
    <w:uiPriority w:val="99"/>
    <w:qFormat/>
    <w:rsid w:val="00875176"/>
    <w:pPr>
      <w:overflowPunct w:val="0"/>
      <w:autoSpaceDE w:val="0"/>
      <w:autoSpaceDN w:val="0"/>
      <w:adjustRightInd w:val="0"/>
      <w:textAlignment w:val="baseline"/>
    </w:pPr>
    <w:rPr>
      <w:rFonts w:eastAsia="宋体" w:cs="v4.2.0"/>
      <w:lang w:eastAsia="en-GB"/>
    </w:rPr>
  </w:style>
  <w:style w:type="paragraph" w:customStyle="1" w:styleId="Atl">
    <w:name w:val="Atl"/>
    <w:basedOn w:val="a"/>
    <w:uiPriority w:val="99"/>
    <w:qFormat/>
    <w:rsid w:val="00875176"/>
    <w:pPr>
      <w:overflowPunct w:val="0"/>
      <w:autoSpaceDE w:val="0"/>
      <w:autoSpaceDN w:val="0"/>
      <w:adjustRightInd w:val="0"/>
      <w:textAlignment w:val="baseline"/>
    </w:pPr>
    <w:rPr>
      <w:rFonts w:eastAsia="宋体" w:cs="v4.2.0"/>
      <w:lang w:eastAsia="en-GB"/>
    </w:rPr>
  </w:style>
  <w:style w:type="character" w:customStyle="1" w:styleId="searchcontent1">
    <w:name w:val="search_content1"/>
    <w:qFormat/>
    <w:rsid w:val="00875176"/>
    <w:rPr>
      <w:sz w:val="13"/>
      <w:szCs w:val="13"/>
    </w:rPr>
  </w:style>
  <w:style w:type="paragraph" w:customStyle="1" w:styleId="Es">
    <w:name w:val="Es"/>
    <w:basedOn w:val="B1"/>
    <w:uiPriority w:val="99"/>
    <w:qFormat/>
    <w:rsid w:val="00875176"/>
    <w:pPr>
      <w:overflowPunct w:val="0"/>
      <w:autoSpaceDE w:val="0"/>
      <w:autoSpaceDN w:val="0"/>
      <w:adjustRightInd w:val="0"/>
      <w:textAlignment w:val="baseline"/>
    </w:pPr>
    <w:rPr>
      <w:rFonts w:eastAsia="宋体" w:cs="v4.2.0"/>
      <w:lang w:eastAsia="en-GB"/>
    </w:rPr>
  </w:style>
  <w:style w:type="paragraph" w:customStyle="1" w:styleId="TTH">
    <w:name w:val="TTH"/>
    <w:basedOn w:val="a"/>
    <w:uiPriority w:val="99"/>
    <w:qFormat/>
    <w:rsid w:val="00875176"/>
    <w:pPr>
      <w:overflowPunct w:val="0"/>
      <w:autoSpaceDE w:val="0"/>
      <w:autoSpaceDN w:val="0"/>
      <w:adjustRightInd w:val="0"/>
      <w:jc w:val="center"/>
      <w:textAlignment w:val="baseline"/>
    </w:pPr>
    <w:rPr>
      <w:rFonts w:ascii="Arial" w:eastAsia="宋体" w:hAnsi="Arial" w:cs="Arial"/>
      <w:b/>
      <w:lang w:eastAsia="ja-JP"/>
    </w:rPr>
  </w:style>
  <w:style w:type="paragraph" w:customStyle="1" w:styleId="standard">
    <w:name w:val="standard"/>
    <w:uiPriority w:val="99"/>
    <w:qFormat/>
    <w:rsid w:val="00875176"/>
    <w:pPr>
      <w:numPr>
        <w:numId w:val="13"/>
      </w:numPr>
      <w:tabs>
        <w:tab w:val="clear" w:pos="1191"/>
        <w:tab w:val="left" w:pos="426"/>
      </w:tabs>
      <w:ind w:left="0" w:firstLine="0"/>
    </w:pPr>
    <w:rPr>
      <w:rFonts w:ascii="Times New Roman" w:eastAsia="宋体" w:hAnsi="Times New Roman"/>
      <w:lang w:val="en-GB" w:eastAsia="zh-CN"/>
    </w:rPr>
  </w:style>
  <w:style w:type="paragraph" w:customStyle="1" w:styleId="Headernonumber">
    <w:name w:val="Header_nonumber"/>
    <w:basedOn w:val="1"/>
    <w:uiPriority w:val="99"/>
    <w:qFormat/>
    <w:rsid w:val="00875176"/>
    <w:pPr>
      <w:numPr>
        <w:numId w:val="14"/>
      </w:numPr>
      <w:tabs>
        <w:tab w:val="clear" w:pos="737"/>
        <w:tab w:val="left" w:pos="432"/>
      </w:tabs>
      <w:ind w:left="0" w:firstLine="0"/>
      <w:outlineLvl w:val="9"/>
    </w:pPr>
    <w:rPr>
      <w:rFonts w:eastAsia="宋体"/>
      <w:lang w:eastAsia="zh-CN"/>
    </w:rPr>
  </w:style>
  <w:style w:type="paragraph" w:customStyle="1" w:styleId="21">
    <w:name w:val="21"/>
    <w:basedOn w:val="a"/>
    <w:uiPriority w:val="99"/>
    <w:qFormat/>
    <w:rsid w:val="00875176"/>
    <w:pPr>
      <w:numPr>
        <w:ilvl w:val="1"/>
        <w:numId w:val="15"/>
      </w:numPr>
      <w:overflowPunct w:val="0"/>
      <w:autoSpaceDE w:val="0"/>
      <w:autoSpaceDN w:val="0"/>
      <w:adjustRightInd w:val="0"/>
      <w:snapToGrid w:val="0"/>
      <w:spacing w:before="100" w:beforeAutospacing="1" w:after="100" w:afterAutospacing="1"/>
      <w:textAlignment w:val="baseline"/>
    </w:pPr>
    <w:rPr>
      <w:rFonts w:ascii="Arial" w:eastAsia="宋体" w:hAnsi="Arial" w:cs="Arial"/>
      <w:sz w:val="18"/>
      <w:szCs w:val="18"/>
      <w:lang w:val="en-US" w:eastAsia="zh-CN"/>
    </w:rPr>
  </w:style>
  <w:style w:type="paragraph" w:customStyle="1" w:styleId="TableDescription">
    <w:name w:val="Table Description"/>
    <w:basedOn w:val="a"/>
    <w:next w:val="a"/>
    <w:link w:val="TableDescriptionChar"/>
    <w:qFormat/>
    <w:rsid w:val="00875176"/>
    <w:pPr>
      <w:keepNext/>
      <w:overflowPunct w:val="0"/>
      <w:topLinePunct/>
      <w:autoSpaceDE w:val="0"/>
      <w:autoSpaceDN w:val="0"/>
      <w:adjustRightInd w:val="0"/>
      <w:snapToGrid w:val="0"/>
      <w:spacing w:before="320" w:after="80" w:line="240" w:lineRule="atLeast"/>
      <w:textAlignment w:val="baseline"/>
      <w:outlineLvl w:val="7"/>
    </w:pPr>
    <w:rPr>
      <w:rFonts w:eastAsia="宋体"/>
      <w:spacing w:val="-4"/>
      <w:kern w:val="2"/>
      <w:sz w:val="21"/>
      <w:szCs w:val="21"/>
      <w:lang w:val="x-none" w:eastAsia="zh-CN"/>
    </w:rPr>
  </w:style>
  <w:style w:type="character" w:customStyle="1" w:styleId="TableDescriptionChar">
    <w:name w:val="Table Description Char"/>
    <w:link w:val="TableDescription"/>
    <w:qFormat/>
    <w:rsid w:val="00875176"/>
    <w:rPr>
      <w:rFonts w:ascii="Times New Roman" w:eastAsia="宋体" w:hAnsi="Times New Roman"/>
      <w:spacing w:val="-4"/>
      <w:kern w:val="2"/>
      <w:sz w:val="21"/>
      <w:szCs w:val="21"/>
      <w:lang w:val="x-none" w:eastAsia="zh-CN"/>
    </w:rPr>
  </w:style>
  <w:style w:type="paragraph" w:customStyle="1" w:styleId="Heading3Specs">
    <w:name w:val="Heading 3 Specs"/>
    <w:basedOn w:val="30"/>
    <w:uiPriority w:val="99"/>
    <w:qFormat/>
    <w:rsid w:val="00875176"/>
    <w:pPr>
      <w:overflowPunct w:val="0"/>
      <w:autoSpaceDE w:val="0"/>
      <w:autoSpaceDN w:val="0"/>
      <w:adjustRightInd w:val="0"/>
      <w:spacing w:before="200" w:after="0"/>
      <w:ind w:left="0" w:firstLine="0"/>
      <w:textAlignment w:val="baseline"/>
    </w:pPr>
    <w:rPr>
      <w:rFonts w:eastAsia="Times New Roman" w:cs="Arial"/>
      <w:bCs/>
      <w:lang w:eastAsia="en-GB"/>
    </w:rPr>
  </w:style>
  <w:style w:type="paragraph" w:customStyle="1" w:styleId="Heading4specs">
    <w:name w:val="Heading4 specs"/>
    <w:basedOn w:val="Heading3Specs"/>
    <w:uiPriority w:val="99"/>
    <w:qFormat/>
    <w:rsid w:val="00875176"/>
    <w:rPr>
      <w:sz w:val="24"/>
    </w:rPr>
  </w:style>
  <w:style w:type="table" w:customStyle="1" w:styleId="TableStyle11">
    <w:name w:val="Table Style11"/>
    <w:basedOn w:val="a1"/>
    <w:qFormat/>
    <w:rsid w:val="00875176"/>
    <w:rPr>
      <w:rFonts w:ascii="Times New Roman" w:eastAsia="Times New Roman" w:hAnsi="Times New Roman"/>
      <w:lang w:val="sv-SE" w:eastAsia="sv-SE"/>
    </w:rPr>
    <w:tblPr/>
  </w:style>
  <w:style w:type="table" w:customStyle="1" w:styleId="TableGrid11">
    <w:name w:val="Table Grid11"/>
    <w:basedOn w:val="a1"/>
    <w:next w:val="af4"/>
    <w:qFormat/>
    <w:rsid w:val="00875176"/>
    <w:pPr>
      <w:overflowPunct w:val="0"/>
      <w:autoSpaceDE w:val="0"/>
      <w:autoSpaceDN w:val="0"/>
      <w:adjustRightInd w:val="0"/>
      <w:spacing w:after="180"/>
      <w:textAlignment w:val="baseline"/>
    </w:pPr>
    <w:rPr>
      <w:rFonts w:ascii="Times New Roman" w:eastAsia="宋体"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1"/>
    <w:next w:val="af4"/>
    <w:qFormat/>
    <w:rsid w:val="00875176"/>
    <w:pPr>
      <w:overflowPunct w:val="0"/>
      <w:autoSpaceDE w:val="0"/>
      <w:autoSpaceDN w:val="0"/>
      <w:adjustRightInd w:val="0"/>
      <w:spacing w:after="180"/>
      <w:textAlignment w:val="baseline"/>
    </w:pPr>
    <w:rPr>
      <w:rFonts w:ascii="Times New Roman" w:eastAsia="宋体"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1"/>
    <w:next w:val="af4"/>
    <w:qFormat/>
    <w:rsid w:val="00875176"/>
    <w:pPr>
      <w:overflowPunct w:val="0"/>
      <w:autoSpaceDE w:val="0"/>
      <w:autoSpaceDN w:val="0"/>
      <w:adjustRightInd w:val="0"/>
      <w:spacing w:after="180"/>
      <w:textAlignment w:val="baseline"/>
    </w:pPr>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1"/>
    <w:next w:val="af4"/>
    <w:qFormat/>
    <w:rsid w:val="00875176"/>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1"/>
    <w:next w:val="af4"/>
    <w:qFormat/>
    <w:rsid w:val="00875176"/>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1"/>
    <w:next w:val="af4"/>
    <w:qFormat/>
    <w:rsid w:val="00875176"/>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1"/>
    <w:next w:val="af4"/>
    <w:qFormat/>
    <w:rsid w:val="00875176"/>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1"/>
    <w:next w:val="af4"/>
    <w:qFormat/>
    <w:rsid w:val="00875176"/>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1"/>
    <w:next w:val="af4"/>
    <w:qFormat/>
    <w:rsid w:val="00875176"/>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1"/>
    <w:next w:val="af4"/>
    <w:qFormat/>
    <w:rsid w:val="00875176"/>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1"/>
    <w:next w:val="af4"/>
    <w:qFormat/>
    <w:rsid w:val="00875176"/>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1"/>
    <w:next w:val="af4"/>
    <w:qFormat/>
    <w:rsid w:val="00875176"/>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1"/>
    <w:next w:val="af4"/>
    <w:qFormat/>
    <w:rsid w:val="00875176"/>
    <w:pPr>
      <w:spacing w:after="180"/>
    </w:pPr>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c">
    <w:name w:val="純文字 字元1"/>
    <w:qFormat/>
    <w:rsid w:val="00875176"/>
    <w:rPr>
      <w:rFonts w:ascii="MingLiU" w:eastAsia="MingLiU" w:hAnsi="Courier New" w:cs="Courier New"/>
      <w:sz w:val="24"/>
      <w:szCs w:val="24"/>
      <w:lang w:val="en-GB" w:eastAsia="en-US"/>
    </w:rPr>
  </w:style>
  <w:style w:type="character" w:customStyle="1" w:styleId="1fd">
    <w:name w:val="章節附註文字 字元1"/>
    <w:qFormat/>
    <w:rsid w:val="00875176"/>
    <w:rPr>
      <w:lang w:val="en-GB" w:eastAsia="en-US"/>
    </w:rPr>
  </w:style>
  <w:style w:type="character" w:customStyle="1" w:styleId="Absatz-Standardschriftart4">
    <w:name w:val="Absatz-Standardschriftart4"/>
    <w:qFormat/>
    <w:rsid w:val="00875176"/>
  </w:style>
  <w:style w:type="paragraph" w:customStyle="1" w:styleId="222">
    <w:name w:val="本文 22"/>
    <w:basedOn w:val="a"/>
    <w:uiPriority w:val="99"/>
    <w:qFormat/>
    <w:rsid w:val="00875176"/>
    <w:pPr>
      <w:suppressAutoHyphens/>
      <w:spacing w:after="120"/>
    </w:pPr>
    <w:rPr>
      <w:rFonts w:eastAsia="MS Mincho" w:cs="CG Times (WN)"/>
      <w:lang w:eastAsia="ar-SA"/>
    </w:rPr>
  </w:style>
  <w:style w:type="paragraph" w:customStyle="1" w:styleId="320">
    <w:name w:val="本文 32"/>
    <w:basedOn w:val="a"/>
    <w:uiPriority w:val="99"/>
    <w:qFormat/>
    <w:rsid w:val="00875176"/>
    <w:pPr>
      <w:suppressAutoHyphens/>
      <w:spacing w:after="120"/>
    </w:pPr>
    <w:rPr>
      <w:rFonts w:eastAsia="MS Mincho" w:cs="CG Times (WN)"/>
      <w:lang w:eastAsia="ar-SA"/>
    </w:rPr>
  </w:style>
  <w:style w:type="character" w:customStyle="1" w:styleId="CaptionChar3">
    <w:name w:val="Caption Char3"/>
    <w:aliases w:val="cap Char7,cap Char Char7,Caption Char Char6,Caption Char1 Char Char6,cap Char Char1 Char6,Caption Char Char1 Char Char6,cap Char2 Char Char2,Ca Char2,Caption Char C... Char2,cap1 Char,cap2 Char,cap11 Char,Légende-figure Char1,label Char"/>
    <w:qFormat/>
    <w:rsid w:val="00875176"/>
    <w:rPr>
      <w:rFonts w:ascii="CG Times (WN)" w:eastAsia="Malgun Gothic" w:hAnsi="CG Times (WN)"/>
      <w:b/>
      <w:lang w:val="en-GB" w:eastAsia="en-US"/>
    </w:rPr>
  </w:style>
  <w:style w:type="paragraph" w:customStyle="1" w:styleId="4b">
    <w:name w:val="吹き出し4"/>
    <w:basedOn w:val="a"/>
    <w:uiPriority w:val="99"/>
    <w:qFormat/>
    <w:rsid w:val="00875176"/>
    <w:pPr>
      <w:overflowPunct w:val="0"/>
      <w:autoSpaceDE w:val="0"/>
      <w:autoSpaceDN w:val="0"/>
      <w:adjustRightInd w:val="0"/>
      <w:textAlignment w:val="baseline"/>
    </w:pPr>
    <w:rPr>
      <w:rFonts w:ascii="Tahoma" w:eastAsia="MS Mincho" w:hAnsi="Tahoma" w:cs="Tahoma"/>
      <w:sz w:val="16"/>
      <w:szCs w:val="16"/>
      <w:lang w:eastAsia="en-GB"/>
    </w:rPr>
  </w:style>
  <w:style w:type="paragraph" w:customStyle="1" w:styleId="2f6">
    <w:name w:val="変更箇所2"/>
    <w:hidden/>
    <w:uiPriority w:val="99"/>
    <w:semiHidden/>
    <w:qFormat/>
    <w:rsid w:val="00875176"/>
    <w:rPr>
      <w:rFonts w:ascii="Times New Roman" w:eastAsia="MS Mincho" w:hAnsi="Times New Roman"/>
      <w:lang w:val="en-GB" w:eastAsia="en-US"/>
    </w:rPr>
  </w:style>
  <w:style w:type="character" w:customStyle="1" w:styleId="2f7">
    <w:name w:val="段落フォント2"/>
    <w:qFormat/>
    <w:rsid w:val="00875176"/>
  </w:style>
  <w:style w:type="character" w:customStyle="1" w:styleId="2f8">
    <w:name w:val="コメント参照2"/>
    <w:qFormat/>
    <w:rsid w:val="00875176"/>
    <w:rPr>
      <w:sz w:val="16"/>
    </w:rPr>
  </w:style>
  <w:style w:type="paragraph" w:customStyle="1" w:styleId="2f9">
    <w:name w:val="図表番号2"/>
    <w:basedOn w:val="a"/>
    <w:uiPriority w:val="99"/>
    <w:qFormat/>
    <w:rsid w:val="00875176"/>
    <w:pPr>
      <w:suppressLineNumbers/>
      <w:suppressAutoHyphens/>
      <w:spacing w:before="120" w:after="120"/>
    </w:pPr>
    <w:rPr>
      <w:rFonts w:eastAsia="MS Mincho" w:cs="Mangal"/>
      <w:i/>
      <w:iCs/>
      <w:sz w:val="24"/>
      <w:szCs w:val="24"/>
      <w:lang w:eastAsia="ar-SA"/>
    </w:rPr>
  </w:style>
  <w:style w:type="paragraph" w:customStyle="1" w:styleId="2fa">
    <w:name w:val="段落番号2"/>
    <w:basedOn w:val="a8"/>
    <w:uiPriority w:val="99"/>
    <w:qFormat/>
    <w:rsid w:val="00875176"/>
    <w:pPr>
      <w:tabs>
        <w:tab w:val="num" w:pos="644"/>
      </w:tabs>
      <w:suppressAutoHyphens/>
      <w:ind w:left="644" w:hanging="360"/>
    </w:pPr>
    <w:rPr>
      <w:rFonts w:eastAsia="MS Mincho" w:cs="CG Times (WN)"/>
      <w:lang w:eastAsia="ar-SA"/>
    </w:rPr>
  </w:style>
  <w:style w:type="paragraph" w:customStyle="1" w:styleId="223">
    <w:name w:val="段落番号 22"/>
    <w:basedOn w:val="2fa"/>
    <w:uiPriority w:val="99"/>
    <w:qFormat/>
    <w:rsid w:val="00875176"/>
    <w:pPr>
      <w:ind w:left="851" w:hanging="284"/>
    </w:pPr>
  </w:style>
  <w:style w:type="paragraph" w:customStyle="1" w:styleId="2fb">
    <w:name w:val="箇条書き2"/>
    <w:basedOn w:val="a8"/>
    <w:uiPriority w:val="99"/>
    <w:qFormat/>
    <w:rsid w:val="00875176"/>
    <w:pPr>
      <w:tabs>
        <w:tab w:val="num" w:pos="644"/>
      </w:tabs>
      <w:suppressAutoHyphens/>
      <w:ind w:left="644" w:hanging="360"/>
    </w:pPr>
    <w:rPr>
      <w:rFonts w:eastAsia="MS Mincho" w:cs="CG Times (WN)"/>
      <w:lang w:eastAsia="ar-SA"/>
    </w:rPr>
  </w:style>
  <w:style w:type="paragraph" w:customStyle="1" w:styleId="224">
    <w:name w:val="箇条書き 22"/>
    <w:basedOn w:val="2fb"/>
    <w:uiPriority w:val="99"/>
    <w:qFormat/>
    <w:rsid w:val="00875176"/>
    <w:pPr>
      <w:tabs>
        <w:tab w:val="clear" w:pos="644"/>
        <w:tab w:val="num" w:pos="1494"/>
      </w:tabs>
      <w:ind w:left="851" w:hanging="284"/>
    </w:pPr>
  </w:style>
  <w:style w:type="paragraph" w:customStyle="1" w:styleId="321">
    <w:name w:val="箇条書き 32"/>
    <w:basedOn w:val="224"/>
    <w:uiPriority w:val="99"/>
    <w:qFormat/>
    <w:rsid w:val="00875176"/>
    <w:pPr>
      <w:ind w:left="1135"/>
    </w:pPr>
  </w:style>
  <w:style w:type="paragraph" w:customStyle="1" w:styleId="225">
    <w:name w:val="一覧 22"/>
    <w:basedOn w:val="a8"/>
    <w:uiPriority w:val="99"/>
    <w:qFormat/>
    <w:rsid w:val="00875176"/>
    <w:pPr>
      <w:suppressAutoHyphens/>
      <w:ind w:left="851"/>
    </w:pPr>
    <w:rPr>
      <w:rFonts w:eastAsia="MS Mincho" w:cs="CG Times (WN)"/>
      <w:lang w:eastAsia="ar-SA"/>
    </w:rPr>
  </w:style>
  <w:style w:type="paragraph" w:customStyle="1" w:styleId="322">
    <w:name w:val="一覧 32"/>
    <w:basedOn w:val="225"/>
    <w:uiPriority w:val="99"/>
    <w:qFormat/>
    <w:rsid w:val="00875176"/>
    <w:pPr>
      <w:ind w:left="1135"/>
    </w:pPr>
  </w:style>
  <w:style w:type="paragraph" w:customStyle="1" w:styleId="420">
    <w:name w:val="一覧 42"/>
    <w:basedOn w:val="322"/>
    <w:uiPriority w:val="99"/>
    <w:qFormat/>
    <w:rsid w:val="00875176"/>
    <w:pPr>
      <w:ind w:left="1418"/>
    </w:pPr>
  </w:style>
  <w:style w:type="paragraph" w:customStyle="1" w:styleId="520">
    <w:name w:val="一覧 52"/>
    <w:basedOn w:val="420"/>
    <w:uiPriority w:val="99"/>
    <w:qFormat/>
    <w:rsid w:val="00875176"/>
    <w:pPr>
      <w:ind w:left="1702"/>
    </w:pPr>
  </w:style>
  <w:style w:type="paragraph" w:customStyle="1" w:styleId="421">
    <w:name w:val="箇条書き 42"/>
    <w:basedOn w:val="321"/>
    <w:uiPriority w:val="99"/>
    <w:qFormat/>
    <w:rsid w:val="00875176"/>
    <w:pPr>
      <w:ind w:left="1418"/>
    </w:pPr>
  </w:style>
  <w:style w:type="paragraph" w:customStyle="1" w:styleId="521">
    <w:name w:val="箇条書き 52"/>
    <w:basedOn w:val="421"/>
    <w:uiPriority w:val="99"/>
    <w:qFormat/>
    <w:rsid w:val="00875176"/>
  </w:style>
  <w:style w:type="paragraph" w:customStyle="1" w:styleId="2fc">
    <w:name w:val="コメント文字列2"/>
    <w:basedOn w:val="a"/>
    <w:uiPriority w:val="99"/>
    <w:qFormat/>
    <w:rsid w:val="00875176"/>
    <w:pPr>
      <w:suppressAutoHyphens/>
    </w:pPr>
    <w:rPr>
      <w:rFonts w:eastAsia="MS Mincho" w:cs="CG Times (WN)"/>
      <w:lang w:eastAsia="ar-SA"/>
    </w:rPr>
  </w:style>
  <w:style w:type="paragraph" w:customStyle="1" w:styleId="2fd">
    <w:name w:val="コメント内容2"/>
    <w:basedOn w:val="2fc"/>
    <w:next w:val="2fc"/>
    <w:uiPriority w:val="99"/>
    <w:qFormat/>
    <w:rsid w:val="00875176"/>
    <w:rPr>
      <w:b/>
      <w:bCs/>
    </w:rPr>
  </w:style>
  <w:style w:type="paragraph" w:customStyle="1" w:styleId="2fe">
    <w:name w:val="見出しマップ2"/>
    <w:basedOn w:val="a"/>
    <w:uiPriority w:val="99"/>
    <w:qFormat/>
    <w:rsid w:val="00875176"/>
    <w:pPr>
      <w:shd w:val="clear" w:color="auto" w:fill="000080"/>
      <w:suppressAutoHyphens/>
    </w:pPr>
    <w:rPr>
      <w:rFonts w:ascii="Tahoma" w:eastAsia="MS Mincho" w:hAnsi="Tahoma" w:cs="Tahoma"/>
      <w:lang w:eastAsia="ar-SA"/>
    </w:rPr>
  </w:style>
  <w:style w:type="paragraph" w:customStyle="1" w:styleId="2ff">
    <w:name w:val="書式なし2"/>
    <w:basedOn w:val="a"/>
    <w:uiPriority w:val="99"/>
    <w:qFormat/>
    <w:rsid w:val="00875176"/>
    <w:pPr>
      <w:suppressAutoHyphens/>
    </w:pPr>
    <w:rPr>
      <w:rFonts w:ascii="Courier New" w:eastAsia="MS Mincho" w:hAnsi="Courier New" w:cs="CG Times (WN)"/>
      <w:lang w:val="nb-NO" w:eastAsia="ar-SA"/>
    </w:rPr>
  </w:style>
  <w:style w:type="paragraph" w:customStyle="1" w:styleId="Web2">
    <w:name w:val="標準 (Web)2"/>
    <w:basedOn w:val="a"/>
    <w:uiPriority w:val="99"/>
    <w:qFormat/>
    <w:rsid w:val="00875176"/>
    <w:pPr>
      <w:suppressAutoHyphens/>
      <w:spacing w:before="100" w:after="100"/>
    </w:pPr>
    <w:rPr>
      <w:rFonts w:eastAsia="Arial Unicode MS" w:cs="CG Times (WN)"/>
      <w:sz w:val="24"/>
      <w:szCs w:val="24"/>
      <w:lang w:eastAsia="en-GB"/>
    </w:rPr>
  </w:style>
  <w:style w:type="paragraph" w:customStyle="1" w:styleId="226">
    <w:name w:val="本文インデント 22"/>
    <w:basedOn w:val="a"/>
    <w:uiPriority w:val="99"/>
    <w:qFormat/>
    <w:rsid w:val="00875176"/>
    <w:pPr>
      <w:suppressAutoHyphens/>
      <w:ind w:left="567"/>
    </w:pPr>
    <w:rPr>
      <w:rFonts w:ascii="Arial" w:eastAsia="MS Mincho" w:hAnsi="Arial" w:cs="Arial"/>
      <w:lang w:eastAsia="ar-SA"/>
    </w:rPr>
  </w:style>
  <w:style w:type="paragraph" w:customStyle="1" w:styleId="2ff0">
    <w:name w:val="標準インデント2"/>
    <w:basedOn w:val="a"/>
    <w:uiPriority w:val="99"/>
    <w:qFormat/>
    <w:rsid w:val="00875176"/>
    <w:pPr>
      <w:suppressAutoHyphens/>
      <w:ind w:left="708"/>
    </w:pPr>
    <w:rPr>
      <w:rFonts w:eastAsia="MS Mincho" w:cs="CG Times (WN)"/>
      <w:lang w:eastAsia="ar-SA"/>
    </w:rPr>
  </w:style>
  <w:style w:type="paragraph" w:customStyle="1" w:styleId="2ff1">
    <w:name w:val="記2"/>
    <w:basedOn w:val="a"/>
    <w:next w:val="a"/>
    <w:uiPriority w:val="99"/>
    <w:qFormat/>
    <w:rsid w:val="00875176"/>
    <w:pPr>
      <w:suppressAutoHyphens/>
    </w:pPr>
    <w:rPr>
      <w:rFonts w:eastAsia="MS Mincho" w:cs="CG Times (WN)"/>
      <w:lang w:eastAsia="ar-SA"/>
    </w:rPr>
  </w:style>
  <w:style w:type="paragraph" w:customStyle="1" w:styleId="HTML20">
    <w:name w:val="HTML 書式付き2"/>
    <w:basedOn w:val="a"/>
    <w:uiPriority w:val="99"/>
    <w:qFormat/>
    <w:rsid w:val="00875176"/>
    <w:pPr>
      <w:suppressAutoHyphens/>
    </w:pPr>
    <w:rPr>
      <w:rFonts w:ascii="Courier New" w:eastAsia="MS Mincho" w:hAnsi="Courier New" w:cs="Courier New"/>
      <w:lang w:eastAsia="ar-SA"/>
    </w:rPr>
  </w:style>
  <w:style w:type="character" w:customStyle="1" w:styleId="Char16">
    <w:name w:val="纯文本 Char1"/>
    <w:qFormat/>
    <w:rsid w:val="00875176"/>
    <w:rPr>
      <w:rFonts w:ascii="宋体" w:hAnsi="Courier New" w:cs="Courier New"/>
      <w:sz w:val="21"/>
      <w:szCs w:val="21"/>
      <w:lang w:val="en-GB" w:eastAsia="en-US"/>
    </w:rPr>
  </w:style>
  <w:style w:type="character" w:customStyle="1" w:styleId="Char17">
    <w:name w:val="尾注文本 Char1"/>
    <w:qFormat/>
    <w:rsid w:val="00875176"/>
    <w:rPr>
      <w:rFonts w:ascii="Times New Roman" w:hAnsi="Times New Roman"/>
      <w:lang w:val="en-GB" w:eastAsia="en-US"/>
    </w:rPr>
  </w:style>
  <w:style w:type="paragraph" w:customStyle="1" w:styleId="3f0">
    <w:name w:val="无间隔3"/>
    <w:uiPriority w:val="99"/>
    <w:qFormat/>
    <w:rsid w:val="00875176"/>
    <w:rPr>
      <w:rFonts w:ascii="Times New Roman" w:eastAsia="宋体" w:hAnsi="Times New Roman"/>
      <w:lang w:val="en-GB" w:eastAsia="en-US"/>
    </w:rPr>
  </w:style>
  <w:style w:type="character" w:customStyle="1" w:styleId="Heading1Char4">
    <w:name w:val="Heading 1 Char4"/>
    <w:aliases w:val="NMP Heading 1 Char5,H1 Char5,h1 Char5,app heading 1 Char5,l1 Char5,Memo Heading 1 Char5,h11 Char5,h12 Char5,h13 Char5,h14 Char5,h15 Char5,h16 Char5,h17 Char5,h111 Char5,h121 Char5,h131 Char5,h141 Char5,h151 Char4,h161 Char3,h18 Char3"/>
    <w:qFormat/>
    <w:rsid w:val="00875176"/>
    <w:rPr>
      <w:rFonts w:ascii="Arial" w:eastAsia="Times New Roman" w:hAnsi="Arial"/>
      <w:sz w:val="36"/>
      <w:lang w:val="en-GB"/>
    </w:rPr>
  </w:style>
  <w:style w:type="paragraph" w:customStyle="1" w:styleId="editorsnote0">
    <w:name w:val="editorsnote"/>
    <w:basedOn w:val="a"/>
    <w:uiPriority w:val="99"/>
    <w:qFormat/>
    <w:rsid w:val="00875176"/>
    <w:pPr>
      <w:spacing w:after="0"/>
    </w:pPr>
    <w:rPr>
      <w:rFonts w:ascii="MS PGothic" w:eastAsia="MS PGothic" w:hAnsi="MS PGothic" w:cs="MS PGothic"/>
      <w:sz w:val="24"/>
      <w:szCs w:val="24"/>
      <w:lang w:val="en-US" w:eastAsia="ja-JP"/>
    </w:rPr>
  </w:style>
  <w:style w:type="paragraph" w:styleId="afffe">
    <w:name w:val="Subtitle"/>
    <w:basedOn w:val="a"/>
    <w:next w:val="a"/>
    <w:link w:val="Charf5"/>
    <w:uiPriority w:val="99"/>
    <w:qFormat/>
    <w:rsid w:val="00875176"/>
    <w:pPr>
      <w:spacing w:after="60"/>
      <w:jc w:val="center"/>
      <w:outlineLvl w:val="1"/>
    </w:pPr>
    <w:rPr>
      <w:rFonts w:ascii="Cambria" w:eastAsia="PMingLiU" w:hAnsi="Cambria"/>
      <w:i/>
      <w:iCs/>
      <w:sz w:val="24"/>
      <w:szCs w:val="24"/>
      <w:lang w:eastAsia="en-GB"/>
    </w:rPr>
  </w:style>
  <w:style w:type="character" w:customStyle="1" w:styleId="Charf5">
    <w:name w:val="副标题 Char"/>
    <w:basedOn w:val="a0"/>
    <w:link w:val="afffe"/>
    <w:uiPriority w:val="99"/>
    <w:qFormat/>
    <w:rsid w:val="00875176"/>
    <w:rPr>
      <w:rFonts w:ascii="Cambria" w:eastAsia="PMingLiU" w:hAnsi="Cambria"/>
      <w:i/>
      <w:iCs/>
      <w:sz w:val="24"/>
      <w:szCs w:val="24"/>
      <w:lang w:val="en-GB" w:eastAsia="en-GB"/>
    </w:rPr>
  </w:style>
  <w:style w:type="paragraph" w:styleId="affff">
    <w:name w:val="Quote"/>
    <w:basedOn w:val="a"/>
    <w:next w:val="a"/>
    <w:link w:val="Charf6"/>
    <w:uiPriority w:val="29"/>
    <w:qFormat/>
    <w:rsid w:val="00875176"/>
    <w:pPr>
      <w:jc w:val="both"/>
    </w:pPr>
    <w:rPr>
      <w:rFonts w:ascii="Arial" w:eastAsia="PMingLiU" w:hAnsi="Arial"/>
      <w:i/>
      <w:iCs/>
      <w:color w:val="000000"/>
      <w:lang w:eastAsia="en-GB"/>
    </w:rPr>
  </w:style>
  <w:style w:type="character" w:customStyle="1" w:styleId="Charf6">
    <w:name w:val="引用 Char"/>
    <w:basedOn w:val="a0"/>
    <w:link w:val="affff"/>
    <w:uiPriority w:val="29"/>
    <w:qFormat/>
    <w:rsid w:val="00875176"/>
    <w:rPr>
      <w:rFonts w:ascii="Arial" w:eastAsia="PMingLiU" w:hAnsi="Arial"/>
      <w:i/>
      <w:iCs/>
      <w:color w:val="000000"/>
      <w:lang w:val="en-GB" w:eastAsia="en-GB"/>
    </w:rPr>
  </w:style>
  <w:style w:type="paragraph" w:styleId="affff0">
    <w:name w:val="Intense Quote"/>
    <w:basedOn w:val="a"/>
    <w:next w:val="a"/>
    <w:link w:val="Charf7"/>
    <w:uiPriority w:val="30"/>
    <w:qFormat/>
    <w:rsid w:val="00875176"/>
    <w:pPr>
      <w:pBdr>
        <w:bottom w:val="single" w:sz="4" w:space="4" w:color="4F81BD"/>
      </w:pBdr>
      <w:spacing w:before="200" w:after="280"/>
      <w:ind w:left="936" w:right="936"/>
      <w:jc w:val="both"/>
    </w:pPr>
    <w:rPr>
      <w:rFonts w:ascii="Arial" w:eastAsia="PMingLiU" w:hAnsi="Arial"/>
      <w:b/>
      <w:bCs/>
      <w:i/>
      <w:iCs/>
      <w:color w:val="4F81BD"/>
      <w:lang w:eastAsia="en-GB"/>
    </w:rPr>
  </w:style>
  <w:style w:type="character" w:customStyle="1" w:styleId="Charf7">
    <w:name w:val="明显引用 Char"/>
    <w:basedOn w:val="a0"/>
    <w:link w:val="affff0"/>
    <w:uiPriority w:val="30"/>
    <w:qFormat/>
    <w:rsid w:val="00875176"/>
    <w:rPr>
      <w:rFonts w:ascii="Arial" w:eastAsia="PMingLiU" w:hAnsi="Arial"/>
      <w:b/>
      <w:bCs/>
      <w:i/>
      <w:iCs/>
      <w:color w:val="4F81BD"/>
      <w:lang w:val="en-GB" w:eastAsia="en-GB"/>
    </w:rPr>
  </w:style>
  <w:style w:type="character" w:styleId="affff1">
    <w:name w:val="Subtle Emphasis"/>
    <w:uiPriority w:val="19"/>
    <w:qFormat/>
    <w:rsid w:val="00875176"/>
    <w:rPr>
      <w:i/>
      <w:iCs/>
      <w:color w:val="808080"/>
    </w:rPr>
  </w:style>
  <w:style w:type="character" w:styleId="affff2">
    <w:name w:val="Intense Emphasis"/>
    <w:uiPriority w:val="21"/>
    <w:qFormat/>
    <w:rsid w:val="00875176"/>
    <w:rPr>
      <w:b/>
      <w:bCs/>
      <w:i/>
      <w:iCs/>
      <w:color w:val="4F81BD"/>
    </w:rPr>
  </w:style>
  <w:style w:type="character" w:styleId="affff3">
    <w:name w:val="Subtle Reference"/>
    <w:uiPriority w:val="31"/>
    <w:qFormat/>
    <w:rsid w:val="00875176"/>
    <w:rPr>
      <w:smallCaps/>
      <w:color w:val="C0504D"/>
      <w:u w:val="single"/>
    </w:rPr>
  </w:style>
  <w:style w:type="character" w:styleId="affff4">
    <w:name w:val="Intense Reference"/>
    <w:uiPriority w:val="32"/>
    <w:qFormat/>
    <w:rsid w:val="00875176"/>
    <w:rPr>
      <w:b/>
      <w:bCs/>
      <w:smallCaps/>
      <w:color w:val="C0504D"/>
      <w:spacing w:val="5"/>
      <w:u w:val="single"/>
    </w:rPr>
  </w:style>
  <w:style w:type="character" w:styleId="affff5">
    <w:name w:val="Book Title"/>
    <w:uiPriority w:val="33"/>
    <w:qFormat/>
    <w:rsid w:val="00875176"/>
    <w:rPr>
      <w:b/>
      <w:bCs/>
      <w:smallCaps/>
      <w:spacing w:val="5"/>
    </w:rPr>
  </w:style>
  <w:style w:type="paragraph" w:styleId="TOC">
    <w:name w:val="TOC Heading"/>
    <w:basedOn w:val="1"/>
    <w:next w:val="a"/>
    <w:uiPriority w:val="39"/>
    <w:unhideWhenUsed/>
    <w:qFormat/>
    <w:rsid w:val="00875176"/>
    <w:pPr>
      <w:keepLines w:val="0"/>
      <w:pBdr>
        <w:top w:val="none" w:sz="0" w:space="0" w:color="auto"/>
      </w:pBdr>
      <w:spacing w:before="180" w:line="720" w:lineRule="auto"/>
      <w:ind w:left="0" w:firstLine="0"/>
      <w:jc w:val="both"/>
      <w:outlineLvl w:val="9"/>
    </w:pPr>
    <w:rPr>
      <w:rFonts w:ascii="Cambria" w:eastAsia="PMingLiU" w:hAnsi="Cambria"/>
      <w:b/>
      <w:bCs/>
      <w:kern w:val="52"/>
      <w:sz w:val="52"/>
      <w:szCs w:val="52"/>
      <w:lang w:eastAsia="en-GB"/>
    </w:rPr>
  </w:style>
  <w:style w:type="paragraph" w:customStyle="1" w:styleId="List1">
    <w:name w:val="List 1"/>
    <w:basedOn w:val="a"/>
    <w:link w:val="List1Char"/>
    <w:uiPriority w:val="99"/>
    <w:qFormat/>
    <w:rsid w:val="00875176"/>
    <w:pPr>
      <w:numPr>
        <w:numId w:val="16"/>
      </w:numPr>
      <w:overflowPunct w:val="0"/>
      <w:autoSpaceDE w:val="0"/>
      <w:autoSpaceDN w:val="0"/>
      <w:adjustRightInd w:val="0"/>
      <w:spacing w:before="60"/>
      <w:textAlignment w:val="baseline"/>
    </w:pPr>
    <w:rPr>
      <w:rFonts w:eastAsia="PMingLiU"/>
      <w:lang w:eastAsia="x-none" w:bidi="en-US"/>
    </w:rPr>
  </w:style>
  <w:style w:type="character" w:customStyle="1" w:styleId="List1Char">
    <w:name w:val="List 1 Char"/>
    <w:link w:val="List1"/>
    <w:uiPriority w:val="99"/>
    <w:qFormat/>
    <w:rsid w:val="00875176"/>
    <w:rPr>
      <w:rFonts w:ascii="Times New Roman" w:eastAsia="PMingLiU" w:hAnsi="Times New Roman"/>
      <w:lang w:val="en-GB" w:eastAsia="x-none" w:bidi="en-US"/>
    </w:rPr>
  </w:style>
  <w:style w:type="paragraph" w:customStyle="1" w:styleId="Highlight">
    <w:name w:val="Highlight"/>
    <w:basedOn w:val="a"/>
    <w:uiPriority w:val="99"/>
    <w:qFormat/>
    <w:rsid w:val="00875176"/>
    <w:pPr>
      <w:overflowPunct w:val="0"/>
      <w:autoSpaceDE w:val="0"/>
      <w:autoSpaceDN w:val="0"/>
      <w:adjustRightInd w:val="0"/>
      <w:textAlignment w:val="baseline"/>
    </w:pPr>
    <w:rPr>
      <w:rFonts w:eastAsia="Times New Roman"/>
      <w:color w:val="E36C0A"/>
      <w:lang w:eastAsia="en-GB"/>
    </w:rPr>
  </w:style>
  <w:style w:type="paragraph" w:customStyle="1" w:styleId="Numbered1">
    <w:name w:val="Numbered 1"/>
    <w:basedOn w:val="a"/>
    <w:uiPriority w:val="99"/>
    <w:qFormat/>
    <w:rsid w:val="00875176"/>
    <w:pPr>
      <w:numPr>
        <w:numId w:val="17"/>
      </w:numPr>
      <w:overflowPunct w:val="0"/>
      <w:autoSpaceDE w:val="0"/>
      <w:autoSpaceDN w:val="0"/>
      <w:adjustRightInd w:val="0"/>
      <w:spacing w:before="60"/>
      <w:textAlignment w:val="baseline"/>
    </w:pPr>
    <w:rPr>
      <w:rFonts w:eastAsia="Times New Roman"/>
      <w:lang w:eastAsia="en-GB"/>
    </w:rPr>
  </w:style>
  <w:style w:type="paragraph" w:customStyle="1" w:styleId="List2">
    <w:name w:val="List2"/>
    <w:basedOn w:val="List1"/>
    <w:uiPriority w:val="99"/>
    <w:qFormat/>
    <w:rsid w:val="00875176"/>
  </w:style>
  <w:style w:type="paragraph" w:customStyle="1" w:styleId="StyleHeading5Firstline0cm">
    <w:name w:val="Style Heading 5 + First line:  0 cm"/>
    <w:basedOn w:val="5"/>
    <w:uiPriority w:val="99"/>
    <w:qFormat/>
    <w:rsid w:val="00875176"/>
    <w:pPr>
      <w:keepLines w:val="0"/>
      <w:spacing w:before="0" w:line="720" w:lineRule="auto"/>
      <w:ind w:left="0" w:firstLine="0"/>
      <w:jc w:val="both"/>
    </w:pPr>
    <w:rPr>
      <w:rFonts w:ascii="Cambria" w:eastAsia="PMingLiU" w:hAnsi="Cambria"/>
      <w:b/>
      <w:bCs/>
      <w:color w:val="363636"/>
      <w:sz w:val="36"/>
      <w:szCs w:val="24"/>
      <w:u w:val="single"/>
      <w:lang w:eastAsia="x-none"/>
    </w:rPr>
  </w:style>
  <w:style w:type="paragraph" w:customStyle="1" w:styleId="Glossary">
    <w:name w:val="Glossary"/>
    <w:basedOn w:val="a"/>
    <w:link w:val="GlossaryChar"/>
    <w:uiPriority w:val="99"/>
    <w:qFormat/>
    <w:rsid w:val="00875176"/>
    <w:pPr>
      <w:overflowPunct w:val="0"/>
      <w:autoSpaceDE w:val="0"/>
      <w:autoSpaceDN w:val="0"/>
      <w:adjustRightInd w:val="0"/>
      <w:spacing w:before="40"/>
      <w:textAlignment w:val="baseline"/>
    </w:pPr>
    <w:rPr>
      <w:rFonts w:eastAsia="Times New Roman"/>
      <w:sz w:val="16"/>
      <w:szCs w:val="16"/>
      <w:lang w:eastAsia="en-GB"/>
    </w:rPr>
  </w:style>
  <w:style w:type="character" w:customStyle="1" w:styleId="GlossaryChar">
    <w:name w:val="Glossary Char"/>
    <w:link w:val="Glossary"/>
    <w:uiPriority w:val="99"/>
    <w:qFormat/>
    <w:rsid w:val="00875176"/>
    <w:rPr>
      <w:rFonts w:ascii="Times New Roman" w:eastAsia="Times New Roman" w:hAnsi="Times New Roman"/>
      <w:sz w:val="16"/>
      <w:szCs w:val="16"/>
      <w:lang w:val="en-GB" w:eastAsia="en-GB"/>
    </w:rPr>
  </w:style>
  <w:style w:type="numbering" w:customStyle="1" w:styleId="Style1">
    <w:name w:val="Style1"/>
    <w:uiPriority w:val="99"/>
    <w:rsid w:val="00875176"/>
    <w:pPr>
      <w:numPr>
        <w:numId w:val="18"/>
      </w:numPr>
    </w:pPr>
  </w:style>
  <w:style w:type="table" w:customStyle="1" w:styleId="SGSTableBasic2">
    <w:name w:val="SGS Table Basic 2"/>
    <w:basedOn w:val="a1"/>
    <w:uiPriority w:val="99"/>
    <w:qFormat/>
    <w:rsid w:val="00875176"/>
    <w:rPr>
      <w:rFonts w:ascii="Times New Roman" w:eastAsia="PMingLiU" w:hAnsi="Times New Roman"/>
      <w:lang w:val="sv-SE" w:eastAsia="sv-SE"/>
    </w:rPr>
    <w:tblPr/>
    <w:tcPr>
      <w:shd w:val="clear" w:color="auto" w:fill="BCBCBC"/>
    </w:tcPr>
    <w:tblStylePr w:type="firstRow">
      <w:pPr>
        <w:jc w:val="left"/>
      </w:pPr>
      <w:tblPr/>
      <w:tcPr>
        <w:shd w:val="clear" w:color="auto" w:fill="363636"/>
        <w:vAlign w:val="center"/>
      </w:tcPr>
    </w:tblStylePr>
  </w:style>
  <w:style w:type="numbering" w:customStyle="1" w:styleId="SGS">
    <w:name w:val="SGS"/>
    <w:uiPriority w:val="99"/>
    <w:rsid w:val="00875176"/>
    <w:pPr>
      <w:numPr>
        <w:numId w:val="19"/>
      </w:numPr>
    </w:pPr>
  </w:style>
  <w:style w:type="table" w:styleId="2ff2">
    <w:name w:val="Table Classic 2"/>
    <w:basedOn w:val="a1"/>
    <w:qFormat/>
    <w:rsid w:val="00875176"/>
    <w:rPr>
      <w:rFonts w:ascii="Times New Roman" w:eastAsia="PMingLiU" w:hAnsi="Times New Roman"/>
      <w:lang w:val="sv-SE" w:eastAsia="sv-SE"/>
    </w:rPr>
    <w:tblPr>
      <w:tblBorders>
        <w:top w:val="single" w:sz="12" w:space="0" w:color="000000"/>
        <w:bottom w:val="single" w:sz="12" w:space="0" w:color="000000"/>
      </w:tblBorders>
    </w:tblPr>
    <w:tcPr>
      <w:shd w:val="clear" w:color="auto" w:fill="auto"/>
    </w:tcPr>
    <w:tblStylePr w:type="firstRow">
      <w:rPr>
        <w:color w:val="FFFFFF"/>
      </w:rPr>
      <w:tblPr/>
      <w:tcPr>
        <w:shd w:val="clear" w:color="auto" w:fill="FF6600"/>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shd w:val="clear" w:color="auto" w:fill="363636"/>
      </w:tcPr>
    </w:tblStylePr>
    <w:tblStylePr w:type="swCell">
      <w:rPr>
        <w:color w:val="auto"/>
      </w:rPr>
      <w:tblPr/>
      <w:tcPr>
        <w:tcBorders>
          <w:tl2br w:val="none" w:sz="0" w:space="0" w:color="auto"/>
          <w:tr2bl w:val="none" w:sz="0" w:space="0" w:color="auto"/>
        </w:tcBorders>
      </w:tcPr>
    </w:tblStylePr>
  </w:style>
  <w:style w:type="table" w:styleId="1fe">
    <w:name w:val="Table Colorful 1"/>
    <w:basedOn w:val="a1"/>
    <w:qFormat/>
    <w:rsid w:val="00875176"/>
    <w:rPr>
      <w:rFonts w:ascii="Times New Roman" w:eastAsia="PMingLiU" w:hAnsi="Times New Roman"/>
      <w:color w:val="FFFFFF"/>
      <w:lang w:val="sv-SE" w:eastAsia="sv-S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clear" w:color="auto" w:fill="BCBCBC"/>
    </w:tcPr>
    <w:tblStylePr w:type="firstRow">
      <w:rPr>
        <w:b/>
        <w:bCs/>
        <w:i/>
        <w:iCs/>
      </w:rPr>
      <w:tblPr/>
      <w:tcPr>
        <w:shd w:val="clear" w:color="auto" w:fill="363636"/>
      </w:tcPr>
    </w:tblStylePr>
    <w:tblStylePr w:type="firstCol">
      <w:rPr>
        <w:b/>
        <w:bCs/>
        <w:i/>
        <w:iCs/>
      </w:rPr>
      <w:tblPr/>
      <w:tcPr>
        <w:shd w:val="clear" w:color="auto" w:fill="FF6600"/>
      </w:tcPr>
    </w:tblStylePr>
    <w:tblStylePr w:type="nwCell">
      <w:tblPr/>
      <w:tcPr>
        <w:shd w:val="clear" w:color="auto" w:fill="363636"/>
      </w:tcPr>
    </w:tblStylePr>
    <w:tblStylePr w:type="swCell">
      <w:rPr>
        <w:b/>
        <w:bCs/>
        <w:i w:val="0"/>
        <w:iCs w:val="0"/>
      </w:rPr>
    </w:tblStylePr>
  </w:style>
  <w:style w:type="table" w:styleId="83">
    <w:name w:val="Table List 8"/>
    <w:basedOn w:val="a1"/>
    <w:qFormat/>
    <w:rsid w:val="00875176"/>
    <w:rPr>
      <w:rFonts w:ascii="Times New Roman" w:eastAsia="PMingLiU" w:hAnsi="Times New Roman"/>
      <w:lang w:val="sv-SE" w:eastAsia="sv-S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shd w:val="clear" w:color="auto" w:fill="BCBCBC"/>
    </w:tcPr>
    <w:tblStylePr w:type="firstRow">
      <w:rPr>
        <w:b/>
        <w:bCs/>
        <w:i/>
        <w:iCs/>
      </w:rPr>
      <w:tblPr/>
      <w:tcPr>
        <w:shd w:val="clear" w:color="auto" w:fill="FF6600"/>
      </w:tcPr>
    </w:tblStylePr>
    <w:tblStylePr w:type="lastRow">
      <w:rPr>
        <w:b/>
        <w:bCs/>
      </w:rPr>
      <w:tblPr/>
      <w:tcPr>
        <w:shd w:val="clear" w:color="auto" w:fill="FF6600"/>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shd w:val="clear" w:color="auto" w:fill="BCBCBC"/>
      </w:tcPr>
    </w:tblStylePr>
    <w:tblStylePr w:type="band2Horz">
      <w:tblPr/>
      <w:tcPr>
        <w:shd w:val="clear" w:color="auto" w:fill="363636"/>
      </w:tcPr>
    </w:tblStylePr>
  </w:style>
  <w:style w:type="table" w:styleId="3f1">
    <w:name w:val="Table Classic 3"/>
    <w:basedOn w:val="a1"/>
    <w:qFormat/>
    <w:rsid w:val="00875176"/>
    <w:rPr>
      <w:rFonts w:ascii="Times New Roman" w:eastAsia="PMingLiU" w:hAnsi="Times New Roman"/>
      <w:lang w:val="sv-SE" w:eastAsia="sv-SE"/>
    </w:rPr>
    <w:tblPr>
      <w:tblBorders>
        <w:top w:val="single" w:sz="12" w:space="0" w:color="000000"/>
        <w:left w:val="single" w:sz="12" w:space="0" w:color="000000"/>
        <w:bottom w:val="single" w:sz="12" w:space="0" w:color="000000"/>
        <w:right w:val="single" w:sz="12" w:space="0" w:color="000000"/>
      </w:tblBorders>
    </w:tblPr>
    <w:tcPr>
      <w:shd w:val="clear" w:color="auto" w:fill="BCBCBC"/>
    </w:tcPr>
    <w:tblStylePr w:type="firstRow">
      <w:rPr>
        <w:b/>
        <w:bCs/>
        <w:i/>
        <w:iCs/>
        <w:color w:val="FFFFFF"/>
      </w:rPr>
      <w:tblPr/>
      <w:tcPr>
        <w:shd w:val="clear" w:color="auto" w:fill="363636"/>
      </w:tcPr>
    </w:tblStylePr>
    <w:tblStylePr w:type="lastRow">
      <w:rPr>
        <w:color w:val="FF660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customStyle="1" w:styleId="Heading1Char5">
    <w:name w:val="Heading 1 Char5"/>
    <w:aliases w:val="NMP Heading 1 Char6,H1 Char6,h1 Char6,app heading 1 Char6,l1 Char6,Memo Heading 1 Char6,h11 Char6,h12 Char6,h13 Char6,h14 Char6,h15 Char6,h16 Char6,Huvudrubrik Char3,heading 1 Char3,h17 Char6,h111 Char6,h121 Char6,h131 Char6,h141 Char6"/>
    <w:qFormat/>
    <w:rsid w:val="00875176"/>
    <w:rPr>
      <w:rFonts w:ascii="Arial" w:hAnsi="Arial"/>
      <w:sz w:val="36"/>
      <w:lang w:val="en-GB" w:eastAsia="en-US"/>
    </w:rPr>
  </w:style>
  <w:style w:type="character" w:customStyle="1" w:styleId="Absatz-Standardschriftart3">
    <w:name w:val="Absatz-Standardschriftart3"/>
    <w:qFormat/>
    <w:rsid w:val="00875176"/>
  </w:style>
  <w:style w:type="paragraph" w:customStyle="1" w:styleId="59">
    <w:name w:val="吹き出し5"/>
    <w:basedOn w:val="a"/>
    <w:uiPriority w:val="99"/>
    <w:qFormat/>
    <w:rsid w:val="00875176"/>
    <w:pPr>
      <w:overflowPunct w:val="0"/>
      <w:autoSpaceDE w:val="0"/>
      <w:autoSpaceDN w:val="0"/>
      <w:adjustRightInd w:val="0"/>
      <w:textAlignment w:val="baseline"/>
    </w:pPr>
    <w:rPr>
      <w:rFonts w:ascii="Tahoma" w:eastAsia="MS Mincho" w:hAnsi="Tahoma" w:cs="Tahoma"/>
      <w:sz w:val="16"/>
      <w:szCs w:val="16"/>
      <w:lang w:eastAsia="en-GB"/>
    </w:rPr>
  </w:style>
  <w:style w:type="paragraph" w:customStyle="1" w:styleId="3f2">
    <w:name w:val="変更箇所3"/>
    <w:hidden/>
    <w:uiPriority w:val="99"/>
    <w:semiHidden/>
    <w:qFormat/>
    <w:rsid w:val="00875176"/>
    <w:rPr>
      <w:rFonts w:ascii="Times New Roman" w:eastAsia="MS Mincho" w:hAnsi="Times New Roman"/>
      <w:lang w:val="en-GB" w:eastAsia="en-US"/>
    </w:rPr>
  </w:style>
  <w:style w:type="character" w:customStyle="1" w:styleId="3f3">
    <w:name w:val="段落フォント3"/>
    <w:qFormat/>
    <w:rsid w:val="00875176"/>
  </w:style>
  <w:style w:type="character" w:customStyle="1" w:styleId="3f4">
    <w:name w:val="コメント参照3"/>
    <w:qFormat/>
    <w:rsid w:val="00875176"/>
    <w:rPr>
      <w:sz w:val="16"/>
    </w:rPr>
  </w:style>
  <w:style w:type="paragraph" w:customStyle="1" w:styleId="3f5">
    <w:name w:val="図表番号3"/>
    <w:basedOn w:val="a"/>
    <w:uiPriority w:val="99"/>
    <w:qFormat/>
    <w:rsid w:val="00875176"/>
    <w:pPr>
      <w:suppressLineNumbers/>
      <w:suppressAutoHyphens/>
      <w:spacing w:before="120" w:after="120"/>
    </w:pPr>
    <w:rPr>
      <w:rFonts w:eastAsia="MS Mincho" w:cs="Mangal"/>
      <w:i/>
      <w:iCs/>
      <w:sz w:val="24"/>
      <w:szCs w:val="24"/>
      <w:lang w:eastAsia="ar-SA"/>
    </w:rPr>
  </w:style>
  <w:style w:type="paragraph" w:customStyle="1" w:styleId="3f6">
    <w:name w:val="段落番号3"/>
    <w:basedOn w:val="a8"/>
    <w:uiPriority w:val="99"/>
    <w:qFormat/>
    <w:rsid w:val="00875176"/>
    <w:pPr>
      <w:tabs>
        <w:tab w:val="num" w:pos="644"/>
      </w:tabs>
      <w:suppressAutoHyphens/>
      <w:ind w:left="644" w:hanging="360"/>
    </w:pPr>
    <w:rPr>
      <w:rFonts w:eastAsia="MS Mincho" w:cs="CG Times (WN)"/>
      <w:lang w:eastAsia="ar-SA"/>
    </w:rPr>
  </w:style>
  <w:style w:type="paragraph" w:customStyle="1" w:styleId="231">
    <w:name w:val="段落番号 23"/>
    <w:basedOn w:val="3f6"/>
    <w:uiPriority w:val="99"/>
    <w:qFormat/>
    <w:rsid w:val="00875176"/>
  </w:style>
  <w:style w:type="paragraph" w:customStyle="1" w:styleId="3f7">
    <w:name w:val="箇条書き3"/>
    <w:basedOn w:val="a8"/>
    <w:uiPriority w:val="99"/>
    <w:qFormat/>
    <w:rsid w:val="00875176"/>
    <w:pPr>
      <w:tabs>
        <w:tab w:val="num" w:pos="644"/>
      </w:tabs>
      <w:suppressAutoHyphens/>
      <w:ind w:left="644" w:hanging="360"/>
    </w:pPr>
    <w:rPr>
      <w:rFonts w:eastAsia="MS Mincho" w:cs="CG Times (WN)"/>
      <w:lang w:eastAsia="ar-SA"/>
    </w:rPr>
  </w:style>
  <w:style w:type="paragraph" w:customStyle="1" w:styleId="232">
    <w:name w:val="箇条書き 23"/>
    <w:basedOn w:val="3f7"/>
    <w:uiPriority w:val="99"/>
    <w:qFormat/>
    <w:rsid w:val="00875176"/>
  </w:style>
  <w:style w:type="paragraph" w:customStyle="1" w:styleId="330">
    <w:name w:val="箇条書き 33"/>
    <w:basedOn w:val="232"/>
    <w:uiPriority w:val="99"/>
    <w:qFormat/>
    <w:rsid w:val="00875176"/>
  </w:style>
  <w:style w:type="paragraph" w:customStyle="1" w:styleId="233">
    <w:name w:val="一覧 23"/>
    <w:basedOn w:val="a8"/>
    <w:uiPriority w:val="99"/>
    <w:qFormat/>
    <w:rsid w:val="00875176"/>
    <w:pPr>
      <w:suppressAutoHyphens/>
      <w:ind w:left="851"/>
    </w:pPr>
    <w:rPr>
      <w:rFonts w:eastAsia="MS Mincho" w:cs="CG Times (WN)"/>
      <w:lang w:eastAsia="ar-SA"/>
    </w:rPr>
  </w:style>
  <w:style w:type="paragraph" w:customStyle="1" w:styleId="331">
    <w:name w:val="一覧 33"/>
    <w:basedOn w:val="233"/>
    <w:uiPriority w:val="99"/>
    <w:qFormat/>
    <w:rsid w:val="00875176"/>
  </w:style>
  <w:style w:type="paragraph" w:customStyle="1" w:styleId="430">
    <w:name w:val="一覧 43"/>
    <w:basedOn w:val="331"/>
    <w:uiPriority w:val="99"/>
    <w:qFormat/>
    <w:rsid w:val="00875176"/>
  </w:style>
  <w:style w:type="paragraph" w:customStyle="1" w:styleId="530">
    <w:name w:val="一覧 53"/>
    <w:basedOn w:val="430"/>
    <w:uiPriority w:val="99"/>
    <w:qFormat/>
    <w:rsid w:val="00875176"/>
  </w:style>
  <w:style w:type="paragraph" w:customStyle="1" w:styleId="431">
    <w:name w:val="箇条書き 43"/>
    <w:basedOn w:val="330"/>
    <w:uiPriority w:val="99"/>
    <w:qFormat/>
    <w:rsid w:val="00875176"/>
  </w:style>
  <w:style w:type="paragraph" w:customStyle="1" w:styleId="531">
    <w:name w:val="箇条書き 53"/>
    <w:basedOn w:val="431"/>
    <w:uiPriority w:val="99"/>
    <w:qFormat/>
    <w:rsid w:val="00875176"/>
  </w:style>
  <w:style w:type="paragraph" w:customStyle="1" w:styleId="3f8">
    <w:name w:val="コメント文字列3"/>
    <w:basedOn w:val="a"/>
    <w:uiPriority w:val="99"/>
    <w:qFormat/>
    <w:rsid w:val="00875176"/>
    <w:pPr>
      <w:suppressAutoHyphens/>
    </w:pPr>
    <w:rPr>
      <w:rFonts w:eastAsia="MS Mincho" w:cs="CG Times (WN)"/>
      <w:lang w:eastAsia="ar-SA"/>
    </w:rPr>
  </w:style>
  <w:style w:type="paragraph" w:customStyle="1" w:styleId="3f9">
    <w:name w:val="コメント内容3"/>
    <w:basedOn w:val="3f8"/>
    <w:next w:val="3f8"/>
    <w:uiPriority w:val="99"/>
    <w:qFormat/>
    <w:rsid w:val="00875176"/>
    <w:rPr>
      <w:b/>
      <w:bCs/>
    </w:rPr>
  </w:style>
  <w:style w:type="paragraph" w:customStyle="1" w:styleId="3fa">
    <w:name w:val="見出しマップ3"/>
    <w:basedOn w:val="a"/>
    <w:uiPriority w:val="99"/>
    <w:qFormat/>
    <w:rsid w:val="00875176"/>
    <w:pPr>
      <w:shd w:val="clear" w:color="auto" w:fill="000080"/>
      <w:suppressAutoHyphens/>
    </w:pPr>
    <w:rPr>
      <w:rFonts w:ascii="Tahoma" w:eastAsia="MS Mincho" w:hAnsi="Tahoma" w:cs="Tahoma"/>
      <w:lang w:eastAsia="ar-SA"/>
    </w:rPr>
  </w:style>
  <w:style w:type="paragraph" w:customStyle="1" w:styleId="3fb">
    <w:name w:val="書式なし3"/>
    <w:basedOn w:val="a"/>
    <w:uiPriority w:val="99"/>
    <w:qFormat/>
    <w:rsid w:val="00875176"/>
    <w:pPr>
      <w:suppressAutoHyphens/>
    </w:pPr>
    <w:rPr>
      <w:rFonts w:ascii="Courier New" w:eastAsia="MS Mincho" w:hAnsi="Courier New" w:cs="CG Times (WN)"/>
      <w:lang w:val="nb-NO" w:eastAsia="ar-SA"/>
    </w:rPr>
  </w:style>
  <w:style w:type="paragraph" w:customStyle="1" w:styleId="Web3">
    <w:name w:val="標準 (Web)3"/>
    <w:basedOn w:val="a"/>
    <w:uiPriority w:val="99"/>
    <w:qFormat/>
    <w:rsid w:val="00875176"/>
    <w:pPr>
      <w:suppressAutoHyphens/>
      <w:spacing w:before="100" w:after="100"/>
    </w:pPr>
    <w:rPr>
      <w:rFonts w:eastAsia="Arial Unicode MS" w:cs="CG Times (WN)"/>
      <w:sz w:val="24"/>
      <w:szCs w:val="24"/>
      <w:lang w:eastAsia="en-GB"/>
    </w:rPr>
  </w:style>
  <w:style w:type="paragraph" w:customStyle="1" w:styleId="234">
    <w:name w:val="本文インデント 23"/>
    <w:basedOn w:val="a"/>
    <w:uiPriority w:val="99"/>
    <w:qFormat/>
    <w:rsid w:val="00875176"/>
    <w:pPr>
      <w:suppressAutoHyphens/>
      <w:ind w:left="567"/>
    </w:pPr>
    <w:rPr>
      <w:rFonts w:ascii="Arial" w:eastAsia="MS Mincho" w:hAnsi="Arial" w:cs="Arial"/>
      <w:lang w:eastAsia="ar-SA"/>
    </w:rPr>
  </w:style>
  <w:style w:type="paragraph" w:customStyle="1" w:styleId="3fc">
    <w:name w:val="標準インデント3"/>
    <w:basedOn w:val="a"/>
    <w:uiPriority w:val="99"/>
    <w:qFormat/>
    <w:rsid w:val="00875176"/>
    <w:pPr>
      <w:suppressAutoHyphens/>
      <w:ind w:left="708"/>
    </w:pPr>
    <w:rPr>
      <w:rFonts w:eastAsia="MS Mincho" w:cs="CG Times (WN)"/>
      <w:lang w:eastAsia="ar-SA"/>
    </w:rPr>
  </w:style>
  <w:style w:type="paragraph" w:customStyle="1" w:styleId="3fd">
    <w:name w:val="記3"/>
    <w:basedOn w:val="a"/>
    <w:next w:val="a"/>
    <w:uiPriority w:val="99"/>
    <w:qFormat/>
    <w:rsid w:val="00875176"/>
    <w:pPr>
      <w:suppressAutoHyphens/>
    </w:pPr>
    <w:rPr>
      <w:rFonts w:eastAsia="MS Mincho" w:cs="CG Times (WN)"/>
      <w:lang w:eastAsia="ar-SA"/>
    </w:rPr>
  </w:style>
  <w:style w:type="paragraph" w:customStyle="1" w:styleId="HTML30">
    <w:name w:val="HTML 書式付き3"/>
    <w:basedOn w:val="a"/>
    <w:uiPriority w:val="99"/>
    <w:qFormat/>
    <w:rsid w:val="00875176"/>
    <w:pPr>
      <w:suppressAutoHyphens/>
    </w:pPr>
    <w:rPr>
      <w:rFonts w:ascii="Courier New" w:eastAsia="MS Mincho" w:hAnsi="Courier New" w:cs="Courier New"/>
      <w:lang w:eastAsia="ar-SA"/>
    </w:rPr>
  </w:style>
  <w:style w:type="character" w:customStyle="1" w:styleId="CommentSubjectChar3">
    <w:name w:val="Comment Subject Char3"/>
    <w:qFormat/>
    <w:rsid w:val="00875176"/>
    <w:rPr>
      <w:rFonts w:ascii="Times New Roman" w:hAnsi="Times New Roman"/>
      <w:b/>
      <w:bCs/>
      <w:lang w:val="en-GB" w:eastAsia="en-US"/>
    </w:rPr>
  </w:style>
  <w:style w:type="character" w:customStyle="1" w:styleId="1ff">
    <w:name w:val="吹き出し (文字)1"/>
    <w:uiPriority w:val="99"/>
    <w:semiHidden/>
    <w:qFormat/>
    <w:rsid w:val="00875176"/>
    <w:rPr>
      <w:rFonts w:ascii="MS Mincho" w:eastAsia="MS Mincho" w:hAnsi="Times New Roman"/>
      <w:sz w:val="18"/>
      <w:szCs w:val="18"/>
      <w:lang w:val="en-GB" w:eastAsia="en-US"/>
    </w:rPr>
  </w:style>
  <w:style w:type="character" w:customStyle="1" w:styleId="1ff0">
    <w:name w:val="見出しマップ (文字)1"/>
    <w:uiPriority w:val="99"/>
    <w:semiHidden/>
    <w:qFormat/>
    <w:rsid w:val="00875176"/>
    <w:rPr>
      <w:rFonts w:ascii="MS Mincho" w:eastAsia="MS Mincho" w:hAnsi="Times New Roman"/>
      <w:sz w:val="24"/>
      <w:szCs w:val="24"/>
      <w:lang w:val="en-GB" w:eastAsia="en-US"/>
    </w:rPr>
  </w:style>
  <w:style w:type="character" w:customStyle="1" w:styleId="1ff1">
    <w:name w:val="脚注文字列 (文字)1"/>
    <w:uiPriority w:val="99"/>
    <w:semiHidden/>
    <w:qFormat/>
    <w:rsid w:val="00875176"/>
    <w:rPr>
      <w:rFonts w:ascii="Times New Roman" w:eastAsia="Times New Roman" w:hAnsi="Times New Roman"/>
      <w:lang w:val="en-GB" w:eastAsia="en-US"/>
    </w:rPr>
  </w:style>
  <w:style w:type="character" w:customStyle="1" w:styleId="1ff2">
    <w:name w:val="コメント文字列 (文字)1"/>
    <w:uiPriority w:val="99"/>
    <w:semiHidden/>
    <w:qFormat/>
    <w:rsid w:val="00875176"/>
    <w:rPr>
      <w:rFonts w:ascii="Times New Roman" w:eastAsia="Times New Roman" w:hAnsi="Times New Roman"/>
      <w:lang w:val="en-GB" w:eastAsia="en-US"/>
    </w:rPr>
  </w:style>
  <w:style w:type="character" w:customStyle="1" w:styleId="1ff3">
    <w:name w:val="コメント内容 (文字)1"/>
    <w:uiPriority w:val="99"/>
    <w:semiHidden/>
    <w:qFormat/>
    <w:rsid w:val="00875176"/>
    <w:rPr>
      <w:rFonts w:ascii="Times New Roman" w:eastAsia="Times New Roman" w:hAnsi="Times New Roman"/>
      <w:b/>
      <w:bCs/>
      <w:lang w:val="en-GB" w:eastAsia="en-US"/>
    </w:rPr>
  </w:style>
  <w:style w:type="paragraph" w:customStyle="1" w:styleId="MediumGrid21">
    <w:name w:val="Medium Grid 21"/>
    <w:basedOn w:val="a"/>
    <w:link w:val="MediumGrid2Char"/>
    <w:uiPriority w:val="1"/>
    <w:qFormat/>
    <w:rsid w:val="00875176"/>
    <w:pPr>
      <w:spacing w:after="0"/>
      <w:jc w:val="both"/>
    </w:pPr>
    <w:rPr>
      <w:rFonts w:ascii="Arial" w:eastAsia="PMingLiU" w:hAnsi="Arial"/>
      <w:lang w:eastAsia="x-none"/>
    </w:rPr>
  </w:style>
  <w:style w:type="character" w:customStyle="1" w:styleId="MediumGrid2Char">
    <w:name w:val="Medium Grid 2 Char"/>
    <w:link w:val="MediumGrid21"/>
    <w:uiPriority w:val="1"/>
    <w:qFormat/>
    <w:rsid w:val="00875176"/>
    <w:rPr>
      <w:rFonts w:ascii="Arial" w:eastAsia="PMingLiU" w:hAnsi="Arial"/>
      <w:lang w:val="en-GB" w:eastAsia="x-none"/>
    </w:rPr>
  </w:style>
  <w:style w:type="character" w:customStyle="1" w:styleId="ColorfulGrid-Accent1Char">
    <w:name w:val="Colorful Grid - Accent 1 Char"/>
    <w:link w:val="-1"/>
    <w:uiPriority w:val="29"/>
    <w:qFormat/>
    <w:rsid w:val="00875176"/>
    <w:rPr>
      <w:rFonts w:ascii="Arial" w:eastAsia="PMingLiU" w:hAnsi="Arial"/>
      <w:i/>
      <w:iCs/>
      <w:color w:val="000000"/>
      <w:lang w:val="en-GB" w:eastAsia="en-US"/>
    </w:rPr>
  </w:style>
  <w:style w:type="character" w:customStyle="1" w:styleId="LightShading-Accent2Char">
    <w:name w:val="Light Shading - Accent 2 Char"/>
    <w:link w:val="-2"/>
    <w:uiPriority w:val="30"/>
    <w:qFormat/>
    <w:rsid w:val="00875176"/>
    <w:rPr>
      <w:rFonts w:ascii="Arial" w:eastAsia="PMingLiU" w:hAnsi="Arial"/>
      <w:b/>
      <w:bCs/>
      <w:i/>
      <w:iCs/>
      <w:color w:val="4F81BD"/>
      <w:lang w:val="en-GB" w:eastAsia="en-US"/>
    </w:rPr>
  </w:style>
  <w:style w:type="character" w:customStyle="1" w:styleId="PlainTable31">
    <w:name w:val="Plain Table 31"/>
    <w:uiPriority w:val="19"/>
    <w:qFormat/>
    <w:rsid w:val="00875176"/>
    <w:rPr>
      <w:i/>
      <w:iCs/>
      <w:color w:val="808080"/>
    </w:rPr>
  </w:style>
  <w:style w:type="character" w:customStyle="1" w:styleId="PlainTable41">
    <w:name w:val="Plain Table 41"/>
    <w:uiPriority w:val="21"/>
    <w:qFormat/>
    <w:rsid w:val="00875176"/>
    <w:rPr>
      <w:b/>
      <w:bCs/>
      <w:i/>
      <w:iCs/>
      <w:color w:val="4F81BD"/>
    </w:rPr>
  </w:style>
  <w:style w:type="character" w:customStyle="1" w:styleId="PlainTable51">
    <w:name w:val="Plain Table 51"/>
    <w:uiPriority w:val="31"/>
    <w:qFormat/>
    <w:rsid w:val="00875176"/>
    <w:rPr>
      <w:smallCaps/>
      <w:color w:val="C0504D"/>
      <w:u w:val="single"/>
    </w:rPr>
  </w:style>
  <w:style w:type="character" w:customStyle="1" w:styleId="TableGridLight1">
    <w:name w:val="Table Grid Light1"/>
    <w:uiPriority w:val="32"/>
    <w:qFormat/>
    <w:rsid w:val="00875176"/>
    <w:rPr>
      <w:b/>
      <w:bCs/>
      <w:smallCaps/>
      <w:color w:val="C0504D"/>
      <w:spacing w:val="5"/>
      <w:u w:val="single"/>
    </w:rPr>
  </w:style>
  <w:style w:type="character" w:customStyle="1" w:styleId="GridTable1Light1">
    <w:name w:val="Grid Table 1 Light1"/>
    <w:uiPriority w:val="33"/>
    <w:qFormat/>
    <w:rsid w:val="00875176"/>
    <w:rPr>
      <w:b/>
      <w:bCs/>
      <w:smallCaps/>
      <w:spacing w:val="5"/>
    </w:rPr>
  </w:style>
  <w:style w:type="paragraph" w:customStyle="1" w:styleId="GridTable31">
    <w:name w:val="Grid Table 31"/>
    <w:basedOn w:val="1"/>
    <w:next w:val="a"/>
    <w:uiPriority w:val="39"/>
    <w:unhideWhenUsed/>
    <w:qFormat/>
    <w:rsid w:val="00875176"/>
    <w:pPr>
      <w:keepLines w:val="0"/>
      <w:pBdr>
        <w:top w:val="none" w:sz="0" w:space="0" w:color="auto"/>
      </w:pBdr>
      <w:spacing w:before="180" w:line="720" w:lineRule="auto"/>
      <w:ind w:left="0" w:firstLine="0"/>
      <w:jc w:val="both"/>
      <w:outlineLvl w:val="9"/>
    </w:pPr>
    <w:rPr>
      <w:rFonts w:ascii="Cambria" w:eastAsia="PMingLiU" w:hAnsi="Cambria"/>
      <w:b/>
      <w:bCs/>
      <w:kern w:val="52"/>
      <w:sz w:val="52"/>
      <w:szCs w:val="52"/>
      <w:lang w:eastAsia="en-GB"/>
    </w:rPr>
  </w:style>
  <w:style w:type="table" w:styleId="-1">
    <w:name w:val="Colorful Grid Accent 1"/>
    <w:basedOn w:val="a1"/>
    <w:link w:val="ColorfulGrid-Accent1Char"/>
    <w:uiPriority w:val="29"/>
    <w:unhideWhenUsed/>
    <w:rsid w:val="00875176"/>
    <w:rPr>
      <w:rFonts w:ascii="Arial" w:eastAsia="PMingLiU" w:hAnsi="Arial"/>
      <w:i/>
      <w:iCs/>
      <w:color w:val="000000"/>
      <w:lang w:val="en-GB" w:eastAsia="en-US"/>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
    <w:name w:val="Light Shading Accent 2"/>
    <w:basedOn w:val="a1"/>
    <w:link w:val="LightShading-Accent2Char"/>
    <w:uiPriority w:val="30"/>
    <w:unhideWhenUsed/>
    <w:qFormat/>
    <w:rsid w:val="00875176"/>
    <w:rPr>
      <w:rFonts w:ascii="Arial" w:eastAsia="PMingLiU" w:hAnsi="Arial"/>
      <w:b/>
      <w:bCs/>
      <w:i/>
      <w:iCs/>
      <w:color w:val="4F81BD"/>
      <w:lang w:val="en-GB"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affff6">
    <w:name w:val="註解文字 字元"/>
    <w:qFormat/>
    <w:rsid w:val="00875176"/>
    <w:rPr>
      <w:rFonts w:ascii="Times New Roman" w:eastAsia="Times New Roman" w:hAnsi="Times New Roman"/>
      <w:lang w:val="en-GB"/>
    </w:rPr>
  </w:style>
  <w:style w:type="character" w:customStyle="1" w:styleId="1ff4">
    <w:name w:val="註解主旨 字元1"/>
    <w:qFormat/>
    <w:rsid w:val="00875176"/>
    <w:rPr>
      <w:b/>
      <w:bCs/>
      <w:lang w:val="en-GB" w:eastAsia="sv-SE"/>
    </w:rPr>
  </w:style>
  <w:style w:type="paragraph" w:customStyle="1" w:styleId="4c">
    <w:name w:val="无间隔4"/>
    <w:uiPriority w:val="99"/>
    <w:qFormat/>
    <w:rsid w:val="00875176"/>
    <w:rPr>
      <w:rFonts w:ascii="Times New Roman" w:eastAsia="宋体" w:hAnsi="Times New Roman"/>
      <w:lang w:val="en-GB" w:eastAsia="en-US"/>
    </w:rPr>
  </w:style>
  <w:style w:type="paragraph" w:customStyle="1" w:styleId="TTan">
    <w:name w:val="TTan"/>
    <w:basedOn w:val="FP"/>
    <w:uiPriority w:val="99"/>
    <w:qFormat/>
    <w:rsid w:val="00875176"/>
    <w:pPr>
      <w:overflowPunct w:val="0"/>
      <w:autoSpaceDE w:val="0"/>
      <w:autoSpaceDN w:val="0"/>
      <w:adjustRightInd w:val="0"/>
      <w:textAlignment w:val="baseline"/>
    </w:pPr>
    <w:rPr>
      <w:rFonts w:ascii="Arial" w:eastAsia="Times New Roman" w:hAnsi="Arial"/>
      <w:sz w:val="18"/>
      <w:lang w:eastAsia="en-GB"/>
    </w:rPr>
  </w:style>
  <w:style w:type="paragraph" w:customStyle="1" w:styleId="tac1">
    <w:name w:val="tac"/>
    <w:basedOn w:val="a"/>
    <w:uiPriority w:val="99"/>
    <w:qFormat/>
    <w:rsid w:val="00875176"/>
    <w:pPr>
      <w:spacing w:before="100" w:beforeAutospacing="1" w:after="100" w:afterAutospacing="1"/>
    </w:pPr>
    <w:rPr>
      <w:rFonts w:ascii="宋体" w:eastAsia="宋体" w:hAnsi="宋体" w:cs="宋体"/>
      <w:sz w:val="24"/>
      <w:szCs w:val="24"/>
      <w:lang w:val="en-US" w:eastAsia="zh-CN"/>
    </w:rPr>
  </w:style>
  <w:style w:type="paragraph" w:customStyle="1" w:styleId="tan0">
    <w:name w:val="tan"/>
    <w:basedOn w:val="a"/>
    <w:uiPriority w:val="99"/>
    <w:qFormat/>
    <w:rsid w:val="00875176"/>
    <w:pPr>
      <w:spacing w:before="100" w:beforeAutospacing="1" w:after="100" w:afterAutospacing="1"/>
    </w:pPr>
    <w:rPr>
      <w:rFonts w:ascii="宋体" w:eastAsia="宋体" w:hAnsi="宋体" w:cs="宋体"/>
      <w:sz w:val="24"/>
      <w:szCs w:val="24"/>
      <w:lang w:val="en-US" w:eastAsia="zh-CN"/>
    </w:rPr>
  </w:style>
  <w:style w:type="character" w:customStyle="1" w:styleId="8Char1">
    <w:name w:val="标题 8 Char1"/>
    <w:qFormat/>
    <w:rsid w:val="00875176"/>
    <w:rPr>
      <w:rFonts w:ascii="Arial" w:hAnsi="Arial"/>
      <w:sz w:val="36"/>
      <w:lang w:val="en-GB" w:eastAsia="en-US" w:bidi="ar-SA"/>
    </w:rPr>
  </w:style>
  <w:style w:type="character" w:customStyle="1" w:styleId="Char24">
    <w:name w:val="批注主题 Char2"/>
    <w:qFormat/>
    <w:rsid w:val="00875176"/>
    <w:rPr>
      <w:rFonts w:eastAsia="宋体"/>
      <w:b/>
      <w:bCs/>
      <w:lang w:eastAsia="en-US"/>
    </w:rPr>
  </w:style>
  <w:style w:type="character" w:customStyle="1" w:styleId="Char18">
    <w:name w:val="注释标题 Char1"/>
    <w:qFormat/>
    <w:rsid w:val="00875176"/>
    <w:rPr>
      <w:rFonts w:eastAsia="MS Mincho"/>
      <w:lang w:eastAsia="en-US"/>
    </w:rPr>
  </w:style>
  <w:style w:type="character" w:customStyle="1" w:styleId="9Char1">
    <w:name w:val="标题 9 Char1"/>
    <w:qFormat/>
    <w:rsid w:val="00875176"/>
    <w:rPr>
      <w:rFonts w:ascii="Arial" w:hAnsi="Arial"/>
      <w:sz w:val="36"/>
      <w:lang w:val="en-GB"/>
    </w:rPr>
  </w:style>
  <w:style w:type="character" w:customStyle="1" w:styleId="Char19">
    <w:name w:val="文档结构图 Char1"/>
    <w:semiHidden/>
    <w:qFormat/>
    <w:rsid w:val="00875176"/>
    <w:rPr>
      <w:rFonts w:ascii="Tahoma" w:hAnsi="Tahoma" w:cs="Tahoma"/>
      <w:shd w:val="clear" w:color="auto" w:fill="000080"/>
      <w:lang w:val="en-GB"/>
    </w:rPr>
  </w:style>
  <w:style w:type="character" w:customStyle="1" w:styleId="Char1a">
    <w:name w:val="批注框文本 Char1"/>
    <w:uiPriority w:val="99"/>
    <w:qFormat/>
    <w:rsid w:val="00875176"/>
    <w:rPr>
      <w:rFonts w:ascii="Tahoma" w:hAnsi="Tahoma" w:cs="Tahoma"/>
      <w:sz w:val="16"/>
      <w:szCs w:val="16"/>
      <w:lang w:val="en-GB"/>
    </w:rPr>
  </w:style>
  <w:style w:type="character" w:customStyle="1" w:styleId="Char1b">
    <w:name w:val="正文文本缩进 Char1"/>
    <w:qFormat/>
    <w:rsid w:val="00875176"/>
    <w:rPr>
      <w:rFonts w:eastAsia="Batang"/>
      <w:lang w:val="en-GB"/>
    </w:rPr>
  </w:style>
  <w:style w:type="character" w:customStyle="1" w:styleId="2Char10">
    <w:name w:val="正文文本 2 Char1"/>
    <w:qFormat/>
    <w:rsid w:val="00875176"/>
    <w:rPr>
      <w:rFonts w:ascii="CG Times (WN)" w:eastAsia="Malgun Gothic" w:hAnsi="CG Times (WN)"/>
      <w:i/>
      <w:lang w:val="en-GB" w:eastAsia="ko-KR"/>
    </w:rPr>
  </w:style>
  <w:style w:type="character" w:customStyle="1" w:styleId="3Char10">
    <w:name w:val="正文文本 3 Char1"/>
    <w:qFormat/>
    <w:rsid w:val="00875176"/>
    <w:rPr>
      <w:rFonts w:ascii="CG Times (WN)" w:eastAsia="Osaka" w:hAnsi="CG Times (WN)"/>
      <w:color w:val="000000"/>
      <w:lang w:val="en-GB" w:eastAsia="ko-KR"/>
    </w:rPr>
  </w:style>
  <w:style w:type="character" w:customStyle="1" w:styleId="2Char11">
    <w:name w:val="正文文本缩进 2 Char1"/>
    <w:qFormat/>
    <w:rsid w:val="00875176"/>
    <w:rPr>
      <w:rFonts w:ascii="CG Times (WN)" w:eastAsia="MS Mincho" w:hAnsi="CG Times (WN)"/>
      <w:lang w:val="en-GB"/>
    </w:rPr>
  </w:style>
  <w:style w:type="character" w:customStyle="1" w:styleId="HTMLChar1">
    <w:name w:val="HTML 预设格式 Char1"/>
    <w:qFormat/>
    <w:rsid w:val="00875176"/>
    <w:rPr>
      <w:rFonts w:ascii="Courier New" w:eastAsia="MS Mincho" w:hAnsi="Courier New"/>
      <w:lang w:val="en-GB" w:eastAsia="x-none"/>
    </w:rPr>
  </w:style>
  <w:style w:type="character" w:customStyle="1" w:styleId="textbodybold1">
    <w:name w:val="textbodybold1"/>
    <w:qFormat/>
    <w:rsid w:val="00875176"/>
    <w:rPr>
      <w:rFonts w:ascii="Arial" w:hAnsi="Arial" w:cs="Arial" w:hint="default"/>
      <w:b/>
      <w:bCs/>
      <w:color w:val="902630"/>
      <w:sz w:val="18"/>
      <w:szCs w:val="18"/>
      <w:bdr w:val="none" w:sz="0" w:space="0" w:color="auto" w:frame="1"/>
    </w:rPr>
  </w:style>
  <w:style w:type="character" w:customStyle="1" w:styleId="gt-baf-word-clickable1">
    <w:name w:val="gt-baf-word-clickable1"/>
    <w:qFormat/>
    <w:rsid w:val="00875176"/>
    <w:rPr>
      <w:color w:val="000000"/>
    </w:rPr>
  </w:style>
  <w:style w:type="paragraph" w:customStyle="1" w:styleId="910">
    <w:name w:val="目錄 91"/>
    <w:basedOn w:val="80"/>
    <w:uiPriority w:val="99"/>
    <w:qFormat/>
    <w:rsid w:val="00875176"/>
    <w:pPr>
      <w:overflowPunct w:val="0"/>
      <w:autoSpaceDE w:val="0"/>
      <w:autoSpaceDN w:val="0"/>
      <w:adjustRightInd w:val="0"/>
      <w:ind w:left="1418" w:hanging="1418"/>
      <w:textAlignment w:val="baseline"/>
    </w:pPr>
    <w:rPr>
      <w:rFonts w:eastAsia="MS Mincho"/>
      <w:lang w:eastAsia="en-GB"/>
    </w:rPr>
  </w:style>
  <w:style w:type="paragraph" w:customStyle="1" w:styleId="1ff5">
    <w:name w:val="標號1"/>
    <w:basedOn w:val="a"/>
    <w:next w:val="a"/>
    <w:uiPriority w:val="99"/>
    <w:qFormat/>
    <w:rsid w:val="00875176"/>
    <w:pPr>
      <w:overflowPunct w:val="0"/>
      <w:autoSpaceDE w:val="0"/>
      <w:autoSpaceDN w:val="0"/>
      <w:adjustRightInd w:val="0"/>
      <w:spacing w:before="120" w:after="120"/>
      <w:textAlignment w:val="baseline"/>
    </w:pPr>
    <w:rPr>
      <w:rFonts w:eastAsia="MS Mincho"/>
      <w:b/>
      <w:lang w:eastAsia="en-GB"/>
    </w:rPr>
  </w:style>
  <w:style w:type="paragraph" w:customStyle="1" w:styleId="1ff6">
    <w:name w:val="圖表目錄1"/>
    <w:basedOn w:val="a"/>
    <w:next w:val="a"/>
    <w:uiPriority w:val="99"/>
    <w:qFormat/>
    <w:rsid w:val="00875176"/>
    <w:pPr>
      <w:overflowPunct w:val="0"/>
      <w:autoSpaceDE w:val="0"/>
      <w:autoSpaceDN w:val="0"/>
      <w:adjustRightInd w:val="0"/>
      <w:ind w:left="400" w:hanging="400"/>
      <w:jc w:val="center"/>
      <w:textAlignment w:val="baseline"/>
    </w:pPr>
    <w:rPr>
      <w:rFonts w:eastAsia="MS Mincho"/>
      <w:b/>
      <w:lang w:eastAsia="en-GB"/>
    </w:rPr>
  </w:style>
  <w:style w:type="character" w:customStyle="1" w:styleId="affff7">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qFormat/>
    <w:rsid w:val="00875176"/>
    <w:rPr>
      <w:rFonts w:ascii="Arial" w:hAnsi="Arial"/>
      <w:b/>
      <w:sz w:val="18"/>
      <w:lang w:val="en-GB" w:eastAsia="en-US"/>
    </w:rPr>
  </w:style>
  <w:style w:type="paragraph" w:customStyle="1" w:styleId="Verzeichnis91">
    <w:name w:val="Verzeichnis 91"/>
    <w:basedOn w:val="80"/>
    <w:uiPriority w:val="99"/>
    <w:qFormat/>
    <w:rsid w:val="00875176"/>
    <w:pPr>
      <w:overflowPunct w:val="0"/>
      <w:autoSpaceDE w:val="0"/>
      <w:autoSpaceDN w:val="0"/>
      <w:adjustRightInd w:val="0"/>
      <w:ind w:left="1418" w:hanging="1418"/>
      <w:textAlignment w:val="baseline"/>
    </w:pPr>
    <w:rPr>
      <w:rFonts w:eastAsia="MS Mincho"/>
      <w:lang w:eastAsia="ja-JP"/>
    </w:rPr>
  </w:style>
  <w:style w:type="paragraph" w:customStyle="1" w:styleId="Beschriftung1">
    <w:name w:val="Beschriftung1"/>
    <w:basedOn w:val="a"/>
    <w:next w:val="a"/>
    <w:uiPriority w:val="99"/>
    <w:qFormat/>
    <w:rsid w:val="00875176"/>
    <w:pPr>
      <w:overflowPunct w:val="0"/>
      <w:autoSpaceDE w:val="0"/>
      <w:autoSpaceDN w:val="0"/>
      <w:adjustRightInd w:val="0"/>
      <w:spacing w:before="120" w:after="120"/>
      <w:textAlignment w:val="baseline"/>
    </w:pPr>
    <w:rPr>
      <w:rFonts w:eastAsia="MS Mincho"/>
      <w:b/>
      <w:lang w:eastAsia="ja-JP"/>
    </w:rPr>
  </w:style>
  <w:style w:type="paragraph" w:customStyle="1" w:styleId="Abbildungsverzeichnis1">
    <w:name w:val="Abbildungsverzeichnis1"/>
    <w:basedOn w:val="a"/>
    <w:next w:val="a"/>
    <w:uiPriority w:val="99"/>
    <w:qFormat/>
    <w:rsid w:val="00875176"/>
    <w:pPr>
      <w:overflowPunct w:val="0"/>
      <w:autoSpaceDE w:val="0"/>
      <w:autoSpaceDN w:val="0"/>
      <w:adjustRightInd w:val="0"/>
      <w:ind w:left="400" w:hanging="400"/>
      <w:jc w:val="center"/>
      <w:textAlignment w:val="baseline"/>
    </w:pPr>
    <w:rPr>
      <w:rFonts w:eastAsia="MS Mincho"/>
      <w:b/>
      <w:lang w:eastAsia="ja-JP"/>
    </w:rPr>
  </w:style>
  <w:style w:type="paragraph" w:customStyle="1" w:styleId="5a">
    <w:name w:val="无间隔5"/>
    <w:uiPriority w:val="99"/>
    <w:qFormat/>
    <w:rsid w:val="00875176"/>
    <w:rPr>
      <w:rFonts w:ascii="Times New Roman" w:eastAsia="宋体" w:hAnsi="Times New Roman"/>
      <w:lang w:val="en-GB" w:eastAsia="en-US"/>
    </w:rPr>
  </w:style>
  <w:style w:type="character" w:customStyle="1" w:styleId="Absatz-Standardschriftart5">
    <w:name w:val="Absatz-Standardschriftart5"/>
    <w:qFormat/>
    <w:rsid w:val="00875176"/>
  </w:style>
  <w:style w:type="character" w:customStyle="1" w:styleId="UnresolvedMention1">
    <w:name w:val="Unresolved Mention1"/>
    <w:uiPriority w:val="99"/>
    <w:semiHidden/>
    <w:unhideWhenUsed/>
    <w:qFormat/>
    <w:rsid w:val="00875176"/>
    <w:rPr>
      <w:color w:val="808080"/>
      <w:shd w:val="clear" w:color="auto" w:fill="E6E6E6"/>
    </w:rPr>
  </w:style>
  <w:style w:type="paragraph" w:customStyle="1" w:styleId="TB1">
    <w:name w:val="TB1"/>
    <w:basedOn w:val="a"/>
    <w:uiPriority w:val="99"/>
    <w:qFormat/>
    <w:rsid w:val="00875176"/>
    <w:pPr>
      <w:keepNext/>
      <w:keepLines/>
      <w:numPr>
        <w:numId w:val="20"/>
      </w:numPr>
      <w:tabs>
        <w:tab w:val="left" w:pos="720"/>
      </w:tabs>
      <w:overflowPunct w:val="0"/>
      <w:autoSpaceDE w:val="0"/>
      <w:autoSpaceDN w:val="0"/>
      <w:adjustRightInd w:val="0"/>
      <w:spacing w:after="0"/>
      <w:ind w:left="737" w:hanging="380"/>
      <w:textAlignment w:val="baseline"/>
    </w:pPr>
    <w:rPr>
      <w:rFonts w:ascii="Arial" w:eastAsia="Times New Roman" w:hAnsi="Arial"/>
      <w:sz w:val="18"/>
      <w:lang w:eastAsia="en-GB"/>
    </w:rPr>
  </w:style>
  <w:style w:type="paragraph" w:customStyle="1" w:styleId="TB2">
    <w:name w:val="TB2"/>
    <w:basedOn w:val="a"/>
    <w:uiPriority w:val="99"/>
    <w:qFormat/>
    <w:rsid w:val="00875176"/>
    <w:pPr>
      <w:keepNext/>
      <w:keepLines/>
      <w:numPr>
        <w:numId w:val="21"/>
      </w:numPr>
      <w:tabs>
        <w:tab w:val="left" w:pos="1109"/>
      </w:tabs>
      <w:overflowPunct w:val="0"/>
      <w:autoSpaceDE w:val="0"/>
      <w:autoSpaceDN w:val="0"/>
      <w:adjustRightInd w:val="0"/>
      <w:spacing w:after="0"/>
      <w:ind w:left="1100" w:hanging="380"/>
      <w:textAlignment w:val="baseline"/>
    </w:pPr>
    <w:rPr>
      <w:rFonts w:ascii="Arial" w:eastAsia="Times New Roman" w:hAnsi="Arial"/>
      <w:sz w:val="18"/>
      <w:lang w:eastAsia="en-GB"/>
    </w:rPr>
  </w:style>
  <w:style w:type="character" w:customStyle="1" w:styleId="abstractlabel">
    <w:name w:val="abstractlabel"/>
    <w:qFormat/>
    <w:rsid w:val="00875176"/>
  </w:style>
  <w:style w:type="table" w:customStyle="1" w:styleId="SGSTableBasic11">
    <w:name w:val="SGS Table Basic 11"/>
    <w:basedOn w:val="a1"/>
    <w:next w:val="af4"/>
    <w:qFormat/>
    <w:rsid w:val="00875176"/>
    <w:rPr>
      <w:rFonts w:ascii="Times New Roman" w:eastAsia="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1"/>
    <w:next w:val="af4"/>
    <w:qFormat/>
    <w:rsid w:val="00875176"/>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a1"/>
    <w:next w:val="af4"/>
    <w:rsid w:val="00875176"/>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a1"/>
    <w:next w:val="af4"/>
    <w:qFormat/>
    <w:rsid w:val="00875176"/>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a1"/>
    <w:next w:val="af4"/>
    <w:qFormat/>
    <w:rsid w:val="00875176"/>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a1"/>
    <w:next w:val="af4"/>
    <w:qFormat/>
    <w:rsid w:val="00875176"/>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a1"/>
    <w:next w:val="af4"/>
    <w:rsid w:val="00875176"/>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a1"/>
    <w:next w:val="af4"/>
    <w:qFormat/>
    <w:rsid w:val="00875176"/>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a1"/>
    <w:next w:val="af4"/>
    <w:rsid w:val="00875176"/>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a1"/>
    <w:next w:val="af4"/>
    <w:qFormat/>
    <w:rsid w:val="00875176"/>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a1"/>
    <w:next w:val="af4"/>
    <w:rsid w:val="00875176"/>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1"/>
    <w:next w:val="af4"/>
    <w:qFormat/>
    <w:rsid w:val="00875176"/>
    <w:pPr>
      <w:overflowPunct w:val="0"/>
      <w:autoSpaceDE w:val="0"/>
      <w:autoSpaceDN w:val="0"/>
      <w:adjustRightInd w:val="0"/>
      <w:spacing w:after="180"/>
      <w:textAlignment w:val="baseline"/>
    </w:pPr>
    <w:rPr>
      <w:rFonts w:ascii="Times New Roman" w:eastAsia="宋体"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1"/>
    <w:next w:val="af4"/>
    <w:qFormat/>
    <w:rsid w:val="00875176"/>
    <w:pPr>
      <w:overflowPunct w:val="0"/>
      <w:autoSpaceDE w:val="0"/>
      <w:autoSpaceDN w:val="0"/>
      <w:adjustRightInd w:val="0"/>
      <w:spacing w:after="180"/>
      <w:textAlignment w:val="baseline"/>
    </w:pPr>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
    <w:basedOn w:val="a1"/>
    <w:next w:val="af4"/>
    <w:qFormat/>
    <w:rsid w:val="00875176"/>
    <w:pPr>
      <w:overflowPunct w:val="0"/>
      <w:autoSpaceDE w:val="0"/>
      <w:autoSpaceDN w:val="0"/>
      <w:adjustRightInd w:val="0"/>
      <w:spacing w:after="180"/>
      <w:textAlignment w:val="baseline"/>
    </w:pPr>
    <w:rPr>
      <w:rFonts w:ascii="Times New Roman" w:eastAsia="宋体"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
    <w:basedOn w:val="a1"/>
    <w:next w:val="af4"/>
    <w:qFormat/>
    <w:rsid w:val="00875176"/>
    <w:pPr>
      <w:overflowPunct w:val="0"/>
      <w:autoSpaceDE w:val="0"/>
      <w:autoSpaceDN w:val="0"/>
      <w:adjustRightInd w:val="0"/>
      <w:spacing w:after="180"/>
      <w:textAlignment w:val="baseline"/>
    </w:pPr>
    <w:rPr>
      <w:rFonts w:ascii="Times New Roman" w:eastAsia="宋体"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
    <w:name w:val="Table Style12"/>
    <w:basedOn w:val="a1"/>
    <w:qFormat/>
    <w:rsid w:val="00875176"/>
    <w:rPr>
      <w:rFonts w:ascii="Times New Roman" w:eastAsia="PMingLiU" w:hAnsi="Times New Roman"/>
      <w:lang w:val="sv-SE" w:eastAsia="sv-SE"/>
    </w:rPr>
    <w:tblPr/>
  </w:style>
  <w:style w:type="numbering" w:customStyle="1" w:styleId="112">
    <w:name w:val="リストなし11"/>
    <w:next w:val="a2"/>
    <w:uiPriority w:val="99"/>
    <w:semiHidden/>
    <w:unhideWhenUsed/>
    <w:rsid w:val="00875176"/>
  </w:style>
  <w:style w:type="table" w:customStyle="1" w:styleId="TableGrid42">
    <w:name w:val="Table Grid42"/>
    <w:basedOn w:val="a1"/>
    <w:next w:val="af4"/>
    <w:rsid w:val="00875176"/>
    <w:pPr>
      <w:spacing w:after="180"/>
    </w:pPr>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1"/>
    <w:next w:val="af4"/>
    <w:qFormat/>
    <w:rsid w:val="00875176"/>
    <w:pPr>
      <w:spacing w:after="180"/>
    </w:pPr>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
    <w:name w:val="Table Style111"/>
    <w:basedOn w:val="a1"/>
    <w:qFormat/>
    <w:rsid w:val="00875176"/>
    <w:rPr>
      <w:rFonts w:ascii="Times New Roman" w:eastAsia="Times New Roman" w:hAnsi="Times New Roman"/>
      <w:lang w:val="sv-SE" w:eastAsia="sv-SE"/>
    </w:rPr>
    <w:tblPr/>
  </w:style>
  <w:style w:type="table" w:customStyle="1" w:styleId="TableGrid111">
    <w:name w:val="Table Grid111"/>
    <w:basedOn w:val="a1"/>
    <w:next w:val="af4"/>
    <w:qFormat/>
    <w:rsid w:val="00875176"/>
    <w:pPr>
      <w:overflowPunct w:val="0"/>
      <w:autoSpaceDE w:val="0"/>
      <w:autoSpaceDN w:val="0"/>
      <w:adjustRightInd w:val="0"/>
      <w:spacing w:after="180"/>
      <w:textAlignment w:val="baseline"/>
    </w:pPr>
    <w:rPr>
      <w:rFonts w:ascii="Times New Roman" w:eastAsia="宋体"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1"/>
    <w:next w:val="af4"/>
    <w:qFormat/>
    <w:rsid w:val="00875176"/>
    <w:pPr>
      <w:overflowPunct w:val="0"/>
      <w:autoSpaceDE w:val="0"/>
      <w:autoSpaceDN w:val="0"/>
      <w:adjustRightInd w:val="0"/>
      <w:spacing w:after="180"/>
      <w:textAlignment w:val="baseline"/>
    </w:pPr>
    <w:rPr>
      <w:rFonts w:ascii="Times New Roman" w:eastAsia="宋体"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1"/>
    <w:next w:val="af4"/>
    <w:qFormat/>
    <w:rsid w:val="00875176"/>
    <w:pPr>
      <w:overflowPunct w:val="0"/>
      <w:autoSpaceDE w:val="0"/>
      <w:autoSpaceDN w:val="0"/>
      <w:adjustRightInd w:val="0"/>
      <w:spacing w:after="180"/>
      <w:textAlignment w:val="baseline"/>
    </w:pPr>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a1"/>
    <w:next w:val="af4"/>
    <w:qFormat/>
    <w:rsid w:val="00875176"/>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1"/>
    <w:next w:val="af4"/>
    <w:qFormat/>
    <w:rsid w:val="00875176"/>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1"/>
    <w:next w:val="af4"/>
    <w:rsid w:val="00875176"/>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1"/>
    <w:next w:val="af4"/>
    <w:rsid w:val="00875176"/>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1"/>
    <w:next w:val="af4"/>
    <w:rsid w:val="00875176"/>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1"/>
    <w:next w:val="af4"/>
    <w:qFormat/>
    <w:rsid w:val="00875176"/>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1"/>
    <w:next w:val="af4"/>
    <w:rsid w:val="00875176"/>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1"/>
    <w:next w:val="af4"/>
    <w:qFormat/>
    <w:rsid w:val="00875176"/>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1"/>
    <w:next w:val="af4"/>
    <w:qFormat/>
    <w:rsid w:val="00875176"/>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1"/>
    <w:next w:val="af4"/>
    <w:rsid w:val="00875176"/>
    <w:pPr>
      <w:spacing w:after="180"/>
    </w:pPr>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1"/>
    <w:next w:val="af4"/>
    <w:qFormat/>
    <w:rsid w:val="00875176"/>
    <w:pPr>
      <w:overflowPunct w:val="0"/>
      <w:autoSpaceDE w:val="0"/>
      <w:autoSpaceDN w:val="0"/>
      <w:adjustRightInd w:val="0"/>
      <w:spacing w:after="180"/>
      <w:textAlignment w:val="baseline"/>
    </w:pPr>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
    <w:name w:val="Style11"/>
    <w:uiPriority w:val="99"/>
    <w:rsid w:val="00875176"/>
  </w:style>
  <w:style w:type="table" w:customStyle="1" w:styleId="SGSTableBasic21">
    <w:name w:val="SGS Table Basic 21"/>
    <w:basedOn w:val="a1"/>
    <w:uiPriority w:val="99"/>
    <w:qFormat/>
    <w:rsid w:val="00875176"/>
    <w:rPr>
      <w:rFonts w:ascii="Times New Roman" w:eastAsia="PMingLiU" w:hAnsi="Times New Roman"/>
      <w:lang w:val="sv-SE" w:eastAsia="sv-SE"/>
    </w:rPr>
    <w:tblPr/>
    <w:tcPr>
      <w:shd w:val="clear" w:color="auto" w:fill="BCBCBC"/>
    </w:tcPr>
    <w:tblStylePr w:type="firstRow">
      <w:pPr>
        <w:jc w:val="left"/>
      </w:pPr>
      <w:tblPr/>
      <w:tcPr>
        <w:shd w:val="clear" w:color="auto" w:fill="363636"/>
        <w:vAlign w:val="center"/>
      </w:tcPr>
    </w:tblStylePr>
  </w:style>
  <w:style w:type="numbering" w:customStyle="1" w:styleId="SGS1">
    <w:name w:val="SGS1"/>
    <w:uiPriority w:val="99"/>
    <w:rsid w:val="00875176"/>
  </w:style>
  <w:style w:type="table" w:customStyle="1" w:styleId="TableClassic21">
    <w:name w:val="Table Classic 21"/>
    <w:basedOn w:val="a1"/>
    <w:next w:val="2ff2"/>
    <w:rsid w:val="00875176"/>
    <w:rPr>
      <w:rFonts w:ascii="Times New Roman" w:eastAsia="PMingLiU" w:hAnsi="Times New Roman"/>
      <w:lang w:val="sv-SE" w:eastAsia="sv-SE"/>
    </w:rPr>
    <w:tblPr>
      <w:tblBorders>
        <w:top w:val="single" w:sz="12" w:space="0" w:color="000000"/>
        <w:bottom w:val="single" w:sz="12" w:space="0" w:color="000000"/>
      </w:tblBorders>
    </w:tblPr>
    <w:tcPr>
      <w:shd w:val="clear" w:color="auto" w:fill="auto"/>
    </w:tcPr>
    <w:tblStylePr w:type="firstRow">
      <w:rPr>
        <w:color w:val="FFFFFF"/>
      </w:rPr>
      <w:tblPr/>
      <w:tcPr>
        <w:shd w:val="clear" w:color="auto" w:fill="FF6600"/>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shd w:val="clear" w:color="auto" w:fill="363636"/>
      </w:tcPr>
    </w:tblStylePr>
    <w:tblStylePr w:type="swCell">
      <w:rPr>
        <w:color w:val="auto"/>
      </w:rPr>
      <w:tblPr/>
      <w:tcPr>
        <w:tcBorders>
          <w:tl2br w:val="none" w:sz="0" w:space="0" w:color="auto"/>
          <w:tr2bl w:val="none" w:sz="0" w:space="0" w:color="auto"/>
        </w:tcBorders>
      </w:tcPr>
    </w:tblStylePr>
  </w:style>
  <w:style w:type="table" w:customStyle="1" w:styleId="TableColorful11">
    <w:name w:val="Table Colorful 11"/>
    <w:basedOn w:val="a1"/>
    <w:next w:val="1fe"/>
    <w:rsid w:val="00875176"/>
    <w:rPr>
      <w:rFonts w:ascii="Times New Roman" w:eastAsia="PMingLiU" w:hAnsi="Times New Roman"/>
      <w:color w:val="FFFFFF"/>
      <w:lang w:val="sv-SE" w:eastAsia="sv-S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clear" w:color="auto" w:fill="BCBCBC"/>
    </w:tcPr>
    <w:tblStylePr w:type="firstRow">
      <w:rPr>
        <w:b/>
        <w:bCs/>
        <w:i/>
        <w:iCs/>
      </w:rPr>
      <w:tblPr/>
      <w:tcPr>
        <w:shd w:val="clear" w:color="auto" w:fill="363636"/>
      </w:tcPr>
    </w:tblStylePr>
    <w:tblStylePr w:type="firstCol">
      <w:rPr>
        <w:b/>
        <w:bCs/>
        <w:i/>
        <w:iCs/>
      </w:rPr>
      <w:tblPr/>
      <w:tcPr>
        <w:shd w:val="clear" w:color="auto" w:fill="FF6600"/>
      </w:tcPr>
    </w:tblStylePr>
    <w:tblStylePr w:type="nwCell">
      <w:tblPr/>
      <w:tcPr>
        <w:shd w:val="clear" w:color="auto" w:fill="363636"/>
      </w:tcPr>
    </w:tblStylePr>
    <w:tblStylePr w:type="swCell">
      <w:rPr>
        <w:b/>
        <w:bCs/>
        <w:i w:val="0"/>
        <w:iCs w:val="0"/>
      </w:rPr>
    </w:tblStylePr>
  </w:style>
  <w:style w:type="table" w:customStyle="1" w:styleId="TableList81">
    <w:name w:val="Table List 81"/>
    <w:basedOn w:val="a1"/>
    <w:next w:val="83"/>
    <w:rsid w:val="00875176"/>
    <w:rPr>
      <w:rFonts w:ascii="Times New Roman" w:eastAsia="PMingLiU" w:hAnsi="Times New Roman"/>
      <w:lang w:val="sv-SE" w:eastAsia="sv-S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shd w:val="clear" w:color="auto" w:fill="BCBCBC"/>
    </w:tcPr>
    <w:tblStylePr w:type="firstRow">
      <w:rPr>
        <w:b/>
        <w:bCs/>
        <w:i/>
        <w:iCs/>
      </w:rPr>
      <w:tblPr/>
      <w:tcPr>
        <w:shd w:val="clear" w:color="auto" w:fill="FF6600"/>
      </w:tcPr>
    </w:tblStylePr>
    <w:tblStylePr w:type="lastRow">
      <w:rPr>
        <w:b/>
        <w:bCs/>
      </w:rPr>
      <w:tblPr/>
      <w:tcPr>
        <w:shd w:val="clear" w:color="auto" w:fill="FF6600"/>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shd w:val="clear" w:color="auto" w:fill="BCBCBC"/>
      </w:tcPr>
    </w:tblStylePr>
    <w:tblStylePr w:type="band2Horz">
      <w:tblPr/>
      <w:tcPr>
        <w:shd w:val="clear" w:color="auto" w:fill="363636"/>
      </w:tcPr>
    </w:tblStylePr>
  </w:style>
  <w:style w:type="table" w:customStyle="1" w:styleId="TableClassic31">
    <w:name w:val="Table Classic 31"/>
    <w:basedOn w:val="a1"/>
    <w:next w:val="3f1"/>
    <w:rsid w:val="00875176"/>
    <w:rPr>
      <w:rFonts w:ascii="Times New Roman" w:eastAsia="PMingLiU" w:hAnsi="Times New Roman"/>
      <w:lang w:val="sv-SE" w:eastAsia="sv-SE"/>
    </w:rPr>
    <w:tblPr>
      <w:tblBorders>
        <w:top w:val="single" w:sz="12" w:space="0" w:color="000000"/>
        <w:left w:val="single" w:sz="12" w:space="0" w:color="000000"/>
        <w:bottom w:val="single" w:sz="12" w:space="0" w:color="000000"/>
        <w:right w:val="single" w:sz="12" w:space="0" w:color="000000"/>
      </w:tblBorders>
    </w:tblPr>
    <w:tcPr>
      <w:shd w:val="clear" w:color="auto" w:fill="BCBCBC"/>
    </w:tcPr>
    <w:tblStylePr w:type="firstRow">
      <w:rPr>
        <w:b/>
        <w:bCs/>
        <w:i/>
        <w:iCs/>
        <w:color w:val="FFFFFF"/>
      </w:rPr>
      <w:tblPr/>
      <w:tcPr>
        <w:shd w:val="clear" w:color="auto" w:fill="363636"/>
      </w:tcPr>
    </w:tblStylePr>
    <w:tblStylePr w:type="lastRow">
      <w:rPr>
        <w:color w:val="FF660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ColorfulGrid-Accent11">
    <w:name w:val="Colorful Grid - Accent 11"/>
    <w:basedOn w:val="a1"/>
    <w:next w:val="-1"/>
    <w:uiPriority w:val="29"/>
    <w:unhideWhenUsed/>
    <w:rsid w:val="00875176"/>
    <w:rPr>
      <w:rFonts w:ascii="Arial" w:eastAsia="PMingLiU" w:hAnsi="Arial"/>
      <w:i/>
      <w:iCs/>
      <w:color w:val="000000"/>
      <w:lang w:val="en-US" w:eastAsia="zh-CN"/>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Shading-Accent21">
    <w:name w:val="Light Shading - Accent 21"/>
    <w:basedOn w:val="a1"/>
    <w:next w:val="-2"/>
    <w:uiPriority w:val="30"/>
    <w:unhideWhenUsed/>
    <w:qFormat/>
    <w:rsid w:val="00875176"/>
    <w:rPr>
      <w:rFonts w:ascii="Arial" w:eastAsia="PMingLiU" w:hAnsi="Arial"/>
      <w:b/>
      <w:bCs/>
      <w:i/>
      <w:iCs/>
      <w:color w:val="4F81BD"/>
      <w:lang w:val="en-US" w:eastAsia="zh-CN"/>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SGSTableBasic12">
    <w:name w:val="SGS Table Basic 12"/>
    <w:basedOn w:val="a1"/>
    <w:next w:val="af4"/>
    <w:qFormat/>
    <w:rsid w:val="00875176"/>
    <w:rPr>
      <w:rFonts w:ascii="Times New Roman" w:eastAsia="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1"/>
    <w:next w:val="af4"/>
    <w:qFormat/>
    <w:rsid w:val="00875176"/>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1"/>
    <w:next w:val="af4"/>
    <w:qFormat/>
    <w:rsid w:val="00875176"/>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a1"/>
    <w:next w:val="af4"/>
    <w:qFormat/>
    <w:rsid w:val="00875176"/>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a1"/>
    <w:next w:val="af4"/>
    <w:qFormat/>
    <w:rsid w:val="00875176"/>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a1"/>
    <w:next w:val="af4"/>
    <w:qFormat/>
    <w:rsid w:val="00875176"/>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a1"/>
    <w:next w:val="af4"/>
    <w:qFormat/>
    <w:rsid w:val="00875176"/>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a1"/>
    <w:next w:val="af4"/>
    <w:rsid w:val="00875176"/>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a1"/>
    <w:next w:val="af4"/>
    <w:rsid w:val="00875176"/>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a1"/>
    <w:next w:val="af4"/>
    <w:rsid w:val="00875176"/>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a1"/>
    <w:next w:val="af4"/>
    <w:qFormat/>
    <w:rsid w:val="00875176"/>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1"/>
    <w:next w:val="af4"/>
    <w:qFormat/>
    <w:rsid w:val="00875176"/>
    <w:pPr>
      <w:overflowPunct w:val="0"/>
      <w:autoSpaceDE w:val="0"/>
      <w:autoSpaceDN w:val="0"/>
      <w:adjustRightInd w:val="0"/>
      <w:spacing w:after="180"/>
      <w:textAlignment w:val="baseline"/>
    </w:pPr>
    <w:rPr>
      <w:rFonts w:ascii="Times New Roman" w:eastAsia="宋体"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1"/>
    <w:next w:val="af4"/>
    <w:qFormat/>
    <w:rsid w:val="00875176"/>
    <w:pPr>
      <w:overflowPunct w:val="0"/>
      <w:autoSpaceDE w:val="0"/>
      <w:autoSpaceDN w:val="0"/>
      <w:adjustRightInd w:val="0"/>
      <w:spacing w:after="180"/>
      <w:textAlignment w:val="baseline"/>
    </w:pPr>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32"/>
    <w:basedOn w:val="a1"/>
    <w:next w:val="af4"/>
    <w:qFormat/>
    <w:rsid w:val="00875176"/>
    <w:pPr>
      <w:overflowPunct w:val="0"/>
      <w:autoSpaceDE w:val="0"/>
      <w:autoSpaceDN w:val="0"/>
      <w:adjustRightInd w:val="0"/>
      <w:spacing w:after="180"/>
      <w:textAlignment w:val="baseline"/>
    </w:pPr>
    <w:rPr>
      <w:rFonts w:ascii="Times New Roman" w:eastAsia="宋体"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
    <w:basedOn w:val="a1"/>
    <w:next w:val="af4"/>
    <w:rsid w:val="00875176"/>
    <w:pPr>
      <w:overflowPunct w:val="0"/>
      <w:autoSpaceDE w:val="0"/>
      <w:autoSpaceDN w:val="0"/>
      <w:adjustRightInd w:val="0"/>
      <w:spacing w:after="180"/>
      <w:textAlignment w:val="baseline"/>
    </w:pPr>
    <w:rPr>
      <w:rFonts w:ascii="Times New Roman" w:eastAsia="宋体"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3">
    <w:name w:val="Table Style13"/>
    <w:basedOn w:val="a1"/>
    <w:rsid w:val="00875176"/>
    <w:rPr>
      <w:rFonts w:ascii="Times New Roman" w:eastAsia="PMingLiU" w:hAnsi="Times New Roman"/>
      <w:lang w:val="sv-SE" w:eastAsia="sv-SE"/>
    </w:rPr>
    <w:tblPr/>
  </w:style>
  <w:style w:type="numbering" w:customStyle="1" w:styleId="122">
    <w:name w:val="リストなし12"/>
    <w:next w:val="a2"/>
    <w:uiPriority w:val="99"/>
    <w:semiHidden/>
    <w:unhideWhenUsed/>
    <w:rsid w:val="00875176"/>
  </w:style>
  <w:style w:type="table" w:customStyle="1" w:styleId="TableGrid43">
    <w:name w:val="Table Grid43"/>
    <w:basedOn w:val="a1"/>
    <w:next w:val="af4"/>
    <w:qFormat/>
    <w:rsid w:val="00875176"/>
    <w:pPr>
      <w:spacing w:after="180"/>
    </w:pPr>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1"/>
    <w:next w:val="af4"/>
    <w:rsid w:val="00875176"/>
    <w:pPr>
      <w:spacing w:after="180"/>
    </w:pPr>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2">
    <w:name w:val="Table Style112"/>
    <w:basedOn w:val="a1"/>
    <w:qFormat/>
    <w:rsid w:val="00875176"/>
    <w:rPr>
      <w:rFonts w:ascii="Times New Roman" w:eastAsia="Times New Roman" w:hAnsi="Times New Roman"/>
      <w:lang w:val="sv-SE" w:eastAsia="sv-SE"/>
    </w:rPr>
    <w:tblPr/>
  </w:style>
  <w:style w:type="table" w:customStyle="1" w:styleId="TableGrid112">
    <w:name w:val="Table Grid112"/>
    <w:basedOn w:val="a1"/>
    <w:next w:val="af4"/>
    <w:qFormat/>
    <w:rsid w:val="00875176"/>
    <w:pPr>
      <w:overflowPunct w:val="0"/>
      <w:autoSpaceDE w:val="0"/>
      <w:autoSpaceDN w:val="0"/>
      <w:adjustRightInd w:val="0"/>
      <w:spacing w:after="180"/>
      <w:textAlignment w:val="baseline"/>
    </w:pPr>
    <w:rPr>
      <w:rFonts w:ascii="Times New Roman" w:eastAsia="宋体"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1"/>
    <w:next w:val="af4"/>
    <w:qFormat/>
    <w:rsid w:val="00875176"/>
    <w:pPr>
      <w:overflowPunct w:val="0"/>
      <w:autoSpaceDE w:val="0"/>
      <w:autoSpaceDN w:val="0"/>
      <w:adjustRightInd w:val="0"/>
      <w:spacing w:after="180"/>
      <w:textAlignment w:val="baseline"/>
    </w:pPr>
    <w:rPr>
      <w:rFonts w:ascii="Times New Roman" w:eastAsia="宋体"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a1"/>
    <w:next w:val="af4"/>
    <w:qFormat/>
    <w:rsid w:val="00875176"/>
    <w:pPr>
      <w:overflowPunct w:val="0"/>
      <w:autoSpaceDE w:val="0"/>
      <w:autoSpaceDN w:val="0"/>
      <w:adjustRightInd w:val="0"/>
      <w:spacing w:after="180"/>
      <w:textAlignment w:val="baseline"/>
    </w:pPr>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a1"/>
    <w:next w:val="af4"/>
    <w:qFormat/>
    <w:rsid w:val="00875176"/>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a1"/>
    <w:next w:val="af4"/>
    <w:qFormat/>
    <w:rsid w:val="00875176"/>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a1"/>
    <w:next w:val="af4"/>
    <w:qFormat/>
    <w:rsid w:val="00875176"/>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a1"/>
    <w:next w:val="af4"/>
    <w:qFormat/>
    <w:rsid w:val="00875176"/>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a1"/>
    <w:next w:val="af4"/>
    <w:rsid w:val="00875176"/>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a1"/>
    <w:next w:val="af4"/>
    <w:qFormat/>
    <w:rsid w:val="00875176"/>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a1"/>
    <w:next w:val="af4"/>
    <w:rsid w:val="00875176"/>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a1"/>
    <w:next w:val="af4"/>
    <w:qFormat/>
    <w:rsid w:val="00875176"/>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a1"/>
    <w:next w:val="af4"/>
    <w:qFormat/>
    <w:rsid w:val="00875176"/>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a1"/>
    <w:next w:val="af4"/>
    <w:rsid w:val="00875176"/>
    <w:pPr>
      <w:spacing w:after="180"/>
    </w:pPr>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1"/>
    <w:next w:val="af4"/>
    <w:qFormat/>
    <w:rsid w:val="00875176"/>
    <w:pPr>
      <w:overflowPunct w:val="0"/>
      <w:autoSpaceDE w:val="0"/>
      <w:autoSpaceDN w:val="0"/>
      <w:adjustRightInd w:val="0"/>
      <w:spacing w:after="180"/>
      <w:textAlignment w:val="baseline"/>
    </w:pPr>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无列表112"/>
    <w:next w:val="a2"/>
    <w:semiHidden/>
    <w:rsid w:val="00875176"/>
  </w:style>
  <w:style w:type="numbering" w:customStyle="1" w:styleId="Style12">
    <w:name w:val="Style12"/>
    <w:uiPriority w:val="99"/>
    <w:rsid w:val="00875176"/>
    <w:pPr>
      <w:numPr>
        <w:numId w:val="16"/>
      </w:numPr>
    </w:pPr>
  </w:style>
  <w:style w:type="table" w:customStyle="1" w:styleId="SGSTableBasic22">
    <w:name w:val="SGS Table Basic 22"/>
    <w:basedOn w:val="a1"/>
    <w:uiPriority w:val="99"/>
    <w:qFormat/>
    <w:rsid w:val="00875176"/>
    <w:rPr>
      <w:rFonts w:ascii="Times New Roman" w:eastAsia="PMingLiU" w:hAnsi="Times New Roman"/>
      <w:lang w:val="sv-SE" w:eastAsia="sv-SE"/>
    </w:rPr>
    <w:tblPr/>
    <w:tcPr>
      <w:shd w:val="clear" w:color="auto" w:fill="BCBCBC"/>
    </w:tcPr>
    <w:tblStylePr w:type="firstRow">
      <w:pPr>
        <w:jc w:val="left"/>
      </w:pPr>
      <w:tblPr/>
      <w:tcPr>
        <w:shd w:val="clear" w:color="auto" w:fill="363636"/>
        <w:vAlign w:val="center"/>
      </w:tcPr>
    </w:tblStylePr>
  </w:style>
  <w:style w:type="numbering" w:customStyle="1" w:styleId="SGS2">
    <w:name w:val="SGS2"/>
    <w:uiPriority w:val="99"/>
    <w:rsid w:val="00875176"/>
    <w:pPr>
      <w:numPr>
        <w:numId w:val="17"/>
      </w:numPr>
    </w:pPr>
  </w:style>
  <w:style w:type="table" w:customStyle="1" w:styleId="TableClassic22">
    <w:name w:val="Table Classic 22"/>
    <w:basedOn w:val="a1"/>
    <w:next w:val="2ff2"/>
    <w:qFormat/>
    <w:rsid w:val="00875176"/>
    <w:rPr>
      <w:rFonts w:ascii="Times New Roman" w:eastAsia="PMingLiU" w:hAnsi="Times New Roman"/>
      <w:lang w:val="sv-SE" w:eastAsia="sv-SE"/>
    </w:rPr>
    <w:tblPr>
      <w:tblBorders>
        <w:top w:val="single" w:sz="12" w:space="0" w:color="000000"/>
        <w:bottom w:val="single" w:sz="12" w:space="0" w:color="000000"/>
      </w:tblBorders>
    </w:tblPr>
    <w:tcPr>
      <w:shd w:val="clear" w:color="auto" w:fill="auto"/>
    </w:tcPr>
    <w:tblStylePr w:type="firstRow">
      <w:rPr>
        <w:color w:val="FFFFFF"/>
      </w:rPr>
      <w:tblPr/>
      <w:tcPr>
        <w:shd w:val="clear" w:color="auto" w:fill="FF6600"/>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shd w:val="clear" w:color="auto" w:fill="363636"/>
      </w:tcPr>
    </w:tblStylePr>
    <w:tblStylePr w:type="swCell">
      <w:rPr>
        <w:color w:val="auto"/>
      </w:rPr>
      <w:tblPr/>
      <w:tcPr>
        <w:tcBorders>
          <w:tl2br w:val="none" w:sz="0" w:space="0" w:color="auto"/>
          <w:tr2bl w:val="none" w:sz="0" w:space="0" w:color="auto"/>
        </w:tcBorders>
      </w:tcPr>
    </w:tblStylePr>
  </w:style>
  <w:style w:type="table" w:customStyle="1" w:styleId="TableColorful12">
    <w:name w:val="Table Colorful 12"/>
    <w:basedOn w:val="a1"/>
    <w:next w:val="1fe"/>
    <w:qFormat/>
    <w:rsid w:val="00875176"/>
    <w:rPr>
      <w:rFonts w:ascii="Times New Roman" w:eastAsia="PMingLiU" w:hAnsi="Times New Roman"/>
      <w:color w:val="FFFFFF"/>
      <w:lang w:val="sv-SE" w:eastAsia="sv-S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clear" w:color="auto" w:fill="BCBCBC"/>
    </w:tcPr>
    <w:tblStylePr w:type="firstRow">
      <w:rPr>
        <w:b/>
        <w:bCs/>
        <w:i/>
        <w:iCs/>
      </w:rPr>
      <w:tblPr/>
      <w:tcPr>
        <w:shd w:val="clear" w:color="auto" w:fill="363636"/>
      </w:tcPr>
    </w:tblStylePr>
    <w:tblStylePr w:type="firstCol">
      <w:rPr>
        <w:b/>
        <w:bCs/>
        <w:i/>
        <w:iCs/>
      </w:rPr>
      <w:tblPr/>
      <w:tcPr>
        <w:shd w:val="clear" w:color="auto" w:fill="FF6600"/>
      </w:tcPr>
    </w:tblStylePr>
    <w:tblStylePr w:type="nwCell">
      <w:tblPr/>
      <w:tcPr>
        <w:shd w:val="clear" w:color="auto" w:fill="363636"/>
      </w:tcPr>
    </w:tblStylePr>
    <w:tblStylePr w:type="swCell">
      <w:rPr>
        <w:b/>
        <w:bCs/>
        <w:i w:val="0"/>
        <w:iCs w:val="0"/>
      </w:rPr>
    </w:tblStylePr>
  </w:style>
  <w:style w:type="table" w:customStyle="1" w:styleId="TableList82">
    <w:name w:val="Table List 82"/>
    <w:basedOn w:val="a1"/>
    <w:next w:val="83"/>
    <w:rsid w:val="00875176"/>
    <w:rPr>
      <w:rFonts w:ascii="Times New Roman" w:eastAsia="PMingLiU" w:hAnsi="Times New Roman"/>
      <w:lang w:val="sv-SE" w:eastAsia="sv-S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shd w:val="clear" w:color="auto" w:fill="BCBCBC"/>
    </w:tcPr>
    <w:tblStylePr w:type="firstRow">
      <w:rPr>
        <w:b/>
        <w:bCs/>
        <w:i/>
        <w:iCs/>
      </w:rPr>
      <w:tblPr/>
      <w:tcPr>
        <w:shd w:val="clear" w:color="auto" w:fill="FF6600"/>
      </w:tcPr>
    </w:tblStylePr>
    <w:tblStylePr w:type="lastRow">
      <w:rPr>
        <w:b/>
        <w:bCs/>
      </w:rPr>
      <w:tblPr/>
      <w:tcPr>
        <w:shd w:val="clear" w:color="auto" w:fill="FF6600"/>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shd w:val="clear" w:color="auto" w:fill="BCBCBC"/>
      </w:tcPr>
    </w:tblStylePr>
    <w:tblStylePr w:type="band2Horz">
      <w:tblPr/>
      <w:tcPr>
        <w:shd w:val="clear" w:color="auto" w:fill="363636"/>
      </w:tcPr>
    </w:tblStylePr>
  </w:style>
  <w:style w:type="table" w:customStyle="1" w:styleId="TableClassic32">
    <w:name w:val="Table Classic 32"/>
    <w:basedOn w:val="a1"/>
    <w:next w:val="3f1"/>
    <w:qFormat/>
    <w:rsid w:val="00875176"/>
    <w:rPr>
      <w:rFonts w:ascii="Times New Roman" w:eastAsia="PMingLiU" w:hAnsi="Times New Roman"/>
      <w:lang w:val="sv-SE" w:eastAsia="sv-SE"/>
    </w:rPr>
    <w:tblPr>
      <w:tblBorders>
        <w:top w:val="single" w:sz="12" w:space="0" w:color="000000"/>
        <w:left w:val="single" w:sz="12" w:space="0" w:color="000000"/>
        <w:bottom w:val="single" w:sz="12" w:space="0" w:color="000000"/>
        <w:right w:val="single" w:sz="12" w:space="0" w:color="000000"/>
      </w:tblBorders>
    </w:tblPr>
    <w:tcPr>
      <w:shd w:val="clear" w:color="auto" w:fill="BCBCBC"/>
    </w:tcPr>
    <w:tblStylePr w:type="firstRow">
      <w:rPr>
        <w:b/>
        <w:bCs/>
        <w:i/>
        <w:iCs/>
        <w:color w:val="FFFFFF"/>
      </w:rPr>
      <w:tblPr/>
      <w:tcPr>
        <w:shd w:val="clear" w:color="auto" w:fill="363636"/>
      </w:tcPr>
    </w:tblStylePr>
    <w:tblStylePr w:type="lastRow">
      <w:rPr>
        <w:color w:val="FF660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ColorfulGrid-Accent12">
    <w:name w:val="Colorful Grid - Accent 12"/>
    <w:basedOn w:val="a1"/>
    <w:next w:val="-1"/>
    <w:uiPriority w:val="29"/>
    <w:unhideWhenUsed/>
    <w:rsid w:val="00875176"/>
    <w:rPr>
      <w:rFonts w:ascii="Arial" w:eastAsia="PMingLiU" w:hAnsi="Arial"/>
      <w:i/>
      <w:iCs/>
      <w:color w:val="000000"/>
      <w:lang w:val="en-US" w:eastAsia="zh-CN"/>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Shading-Accent22">
    <w:name w:val="Light Shading - Accent 22"/>
    <w:basedOn w:val="a1"/>
    <w:next w:val="-2"/>
    <w:uiPriority w:val="30"/>
    <w:unhideWhenUsed/>
    <w:qFormat/>
    <w:rsid w:val="00875176"/>
    <w:rPr>
      <w:rFonts w:ascii="Arial" w:eastAsia="PMingLiU" w:hAnsi="Arial"/>
      <w:b/>
      <w:bCs/>
      <w:i/>
      <w:iCs/>
      <w:color w:val="4F81BD"/>
      <w:lang w:val="en-US" w:eastAsia="zh-CN"/>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TitleChar1">
    <w:name w:val="Title Char1"/>
    <w:aliases w:val="Section Header Char1"/>
    <w:qFormat/>
    <w:rsid w:val="00875176"/>
    <w:rPr>
      <w:rFonts w:ascii="Calibri Light" w:eastAsia="Times New Roman" w:hAnsi="Calibri Light" w:cs="Times New Roman"/>
      <w:spacing w:val="-10"/>
      <w:kern w:val="28"/>
      <w:sz w:val="56"/>
      <w:szCs w:val="56"/>
      <w:lang w:eastAsia="en-US"/>
    </w:rPr>
  </w:style>
  <w:style w:type="character" w:customStyle="1" w:styleId="opdict3lineoneresulttip">
    <w:name w:val="op_dict3_lineone_result_tip"/>
    <w:qFormat/>
    <w:rsid w:val="00875176"/>
    <w:rPr>
      <w:color w:val="999999"/>
    </w:rPr>
  </w:style>
  <w:style w:type="character" w:customStyle="1" w:styleId="c-icon">
    <w:name w:val="c-icon"/>
    <w:rsid w:val="00875176"/>
  </w:style>
  <w:style w:type="paragraph" w:customStyle="1" w:styleId="92">
    <w:name w:val="修订9"/>
    <w:hidden/>
    <w:uiPriority w:val="99"/>
    <w:semiHidden/>
    <w:qFormat/>
    <w:rsid w:val="00875176"/>
    <w:rPr>
      <w:rFonts w:ascii="Times New Roman" w:eastAsia="MS Mincho" w:hAnsi="Times New Roman"/>
      <w:lang w:val="en-GB" w:eastAsia="en-US"/>
    </w:rPr>
  </w:style>
  <w:style w:type="paragraph" w:customStyle="1" w:styleId="StyleFPArialLatin9ptCentrGauche5cmDroite50">
    <w:name w:val="Style FP + Arial (Latin) 9 pt Centré Gauche? :  5 cm Droite :  5.."/>
    <w:basedOn w:val="FP"/>
    <w:uiPriority w:val="99"/>
    <w:qFormat/>
    <w:rsid w:val="00875176"/>
    <w:pPr>
      <w:overflowPunct w:val="0"/>
      <w:autoSpaceDE w:val="0"/>
      <w:autoSpaceDN w:val="0"/>
      <w:adjustRightInd w:val="0"/>
      <w:spacing w:after="20"/>
      <w:ind w:left="2835" w:right="2835"/>
      <w:jc w:val="center"/>
      <w:textAlignment w:val="baseline"/>
    </w:pPr>
    <w:rPr>
      <w:rFonts w:ascii="Arial" w:eastAsia="宋体" w:hAnsi="Arial" w:cs="Arial"/>
      <w:sz w:val="18"/>
      <w:lang w:eastAsia="en-GB"/>
    </w:rPr>
  </w:style>
  <w:style w:type="paragraph" w:customStyle="1" w:styleId="CharCharCharCharChar1">
    <w:name w:val="Char Char Char Char Char1"/>
    <w:uiPriority w:val="99"/>
    <w:semiHidden/>
    <w:qFormat/>
    <w:rsid w:val="0087517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32">
    <w:name w:val="Char Char32"/>
    <w:uiPriority w:val="99"/>
    <w:semiHidden/>
    <w:qFormat/>
    <w:rsid w:val="0087517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25">
    <w:name w:val="Char2"/>
    <w:uiPriority w:val="99"/>
    <w:qFormat/>
    <w:rsid w:val="0087517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1">
    <w:name w:val="Char Char Char1"/>
    <w:uiPriority w:val="99"/>
    <w:semiHidden/>
    <w:qFormat/>
    <w:rsid w:val="0087517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2">
    <w:name w:val="Char Char12"/>
    <w:qFormat/>
    <w:rsid w:val="00875176"/>
    <w:rPr>
      <w:lang w:val="en-GB" w:eastAsia="ja-JP"/>
    </w:rPr>
  </w:style>
  <w:style w:type="paragraph" w:customStyle="1" w:styleId="CharChar1CharChar1">
    <w:name w:val="Char Char1 Char Char1"/>
    <w:uiPriority w:val="99"/>
    <w:qFormat/>
    <w:rsid w:val="0087517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1">
    <w:name w:val="Char Char Char Char11"/>
    <w:uiPriority w:val="99"/>
    <w:semiHidden/>
    <w:qFormat/>
    <w:rsid w:val="0087517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1">
    <w:name w:val="Char Char2 Char Char1"/>
    <w:basedOn w:val="a"/>
    <w:uiPriority w:val="99"/>
    <w:qFormat/>
    <w:rsid w:val="00875176"/>
    <w:pPr>
      <w:tabs>
        <w:tab w:val="left" w:pos="540"/>
        <w:tab w:val="left" w:pos="1260"/>
        <w:tab w:val="left" w:pos="1800"/>
      </w:tabs>
      <w:spacing w:before="240" w:after="160" w:line="240" w:lineRule="exact"/>
    </w:pPr>
    <w:rPr>
      <w:rFonts w:ascii="Verdana" w:eastAsia="Batang" w:hAnsi="Verdana"/>
      <w:sz w:val="24"/>
      <w:lang w:val="en-US" w:eastAsia="en-GB"/>
    </w:rPr>
  </w:style>
  <w:style w:type="character" w:customStyle="1" w:styleId="CharChar41">
    <w:name w:val="Char Char41"/>
    <w:qFormat/>
    <w:rsid w:val="00875176"/>
    <w:rPr>
      <w:rFonts w:ascii="Courier New" w:hAnsi="Courier New"/>
      <w:lang w:val="nb-NO" w:eastAsia="ja-JP"/>
    </w:rPr>
  </w:style>
  <w:style w:type="paragraph" w:customStyle="1" w:styleId="CharCharCharCharCharChar1">
    <w:name w:val="Char Char Char Char Char Char1"/>
    <w:uiPriority w:val="99"/>
    <w:semiHidden/>
    <w:qFormat/>
    <w:rsid w:val="00875176"/>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character" w:customStyle="1" w:styleId="CharChar71">
    <w:name w:val="Char Char71"/>
    <w:qFormat/>
    <w:rsid w:val="00875176"/>
    <w:rPr>
      <w:rFonts w:ascii="Tahoma" w:hAnsi="Tahoma"/>
      <w:shd w:val="clear" w:color="auto" w:fill="000080"/>
      <w:lang w:val="en-GB" w:eastAsia="en-US"/>
    </w:rPr>
  </w:style>
  <w:style w:type="character" w:customStyle="1" w:styleId="CharChar101">
    <w:name w:val="Char Char101"/>
    <w:qFormat/>
    <w:rsid w:val="00875176"/>
    <w:rPr>
      <w:rFonts w:ascii="Times New Roman" w:hAnsi="Times New Roman"/>
      <w:lang w:val="en-GB" w:eastAsia="en-US"/>
    </w:rPr>
  </w:style>
  <w:style w:type="character" w:customStyle="1" w:styleId="CharChar91">
    <w:name w:val="Char Char91"/>
    <w:qFormat/>
    <w:rsid w:val="00875176"/>
    <w:rPr>
      <w:rFonts w:ascii="Tahoma" w:hAnsi="Tahoma"/>
      <w:sz w:val="16"/>
      <w:lang w:val="en-GB" w:eastAsia="en-US"/>
    </w:rPr>
  </w:style>
  <w:style w:type="character" w:customStyle="1" w:styleId="CharChar81">
    <w:name w:val="Char Char81"/>
    <w:semiHidden/>
    <w:qFormat/>
    <w:rsid w:val="00875176"/>
    <w:rPr>
      <w:rFonts w:ascii="Times New Roman" w:hAnsi="Times New Roman"/>
      <w:b/>
      <w:lang w:val="en-GB" w:eastAsia="en-US"/>
    </w:rPr>
  </w:style>
  <w:style w:type="paragraph" w:styleId="affff8">
    <w:name w:val="table of figures"/>
    <w:basedOn w:val="a"/>
    <w:next w:val="a"/>
    <w:uiPriority w:val="99"/>
    <w:qFormat/>
    <w:rsid w:val="00875176"/>
    <w:pPr>
      <w:overflowPunct w:val="0"/>
      <w:autoSpaceDE w:val="0"/>
      <w:autoSpaceDN w:val="0"/>
      <w:adjustRightInd w:val="0"/>
      <w:ind w:left="400" w:hanging="400"/>
      <w:jc w:val="center"/>
      <w:textAlignment w:val="baseline"/>
    </w:pPr>
    <w:rPr>
      <w:rFonts w:eastAsia="MS Mincho"/>
      <w:b/>
      <w:lang w:eastAsia="en-GB"/>
    </w:rPr>
  </w:style>
  <w:style w:type="paragraph" w:customStyle="1" w:styleId="ZchnZchn3">
    <w:name w:val="Zchn Zchn3"/>
    <w:uiPriority w:val="99"/>
    <w:semiHidden/>
    <w:qFormat/>
    <w:rsid w:val="00875176"/>
    <w:pPr>
      <w:keepNext/>
      <w:tabs>
        <w:tab w:val="num" w:pos="1097"/>
      </w:tabs>
      <w:autoSpaceDE w:val="0"/>
      <w:autoSpaceDN w:val="0"/>
      <w:adjustRightInd w:val="0"/>
      <w:spacing w:before="60" w:after="60"/>
      <w:ind w:left="1097" w:hanging="360"/>
      <w:jc w:val="both"/>
    </w:pPr>
    <w:rPr>
      <w:rFonts w:ascii="Arial" w:eastAsia="宋体" w:hAnsi="Arial" w:cs="Arial"/>
      <w:color w:val="0000FF"/>
      <w:kern w:val="2"/>
      <w:lang w:val="en-US" w:eastAsia="zh-CN"/>
    </w:rPr>
  </w:style>
  <w:style w:type="paragraph" w:customStyle="1" w:styleId="CarCar51">
    <w:name w:val="Car Car51"/>
    <w:uiPriority w:val="99"/>
    <w:semiHidden/>
    <w:qFormat/>
    <w:rsid w:val="00875176"/>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CarCar1">
    <w:name w:val="Car Car1"/>
    <w:uiPriority w:val="99"/>
    <w:semiHidden/>
    <w:qFormat/>
    <w:rsid w:val="0087517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1CharCharCarCar1">
    <w:name w:val="Car Car1 Char Char Car Car1"/>
    <w:uiPriority w:val="99"/>
    <w:semiHidden/>
    <w:qFormat/>
    <w:rsid w:val="00875176"/>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CharCharCharCharCharCharCharCharCharCharCharCharCharChar1CharCharCharCharCharCharCharCharCharCharCharChar1">
    <w:name w:val="Char Char Char Char Char Char Char Char Char Char Char Char Char Char1 Char Char Char Char Char Char Char Char Char Char Char Char1"/>
    <w:uiPriority w:val="99"/>
    <w:semiHidden/>
    <w:qFormat/>
    <w:rsid w:val="0087517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91">
    <w:name w:val="Char Char191"/>
    <w:qFormat/>
    <w:rsid w:val="00875176"/>
    <w:rPr>
      <w:rFonts w:ascii="Times New Roman" w:hAnsi="Times New Roman"/>
      <w:lang w:val="en-GB" w:eastAsia="x-none"/>
    </w:rPr>
  </w:style>
  <w:style w:type="character" w:customStyle="1" w:styleId="CharChar131">
    <w:name w:val="Char Char131"/>
    <w:semiHidden/>
    <w:rsid w:val="00875176"/>
    <w:rPr>
      <w:rFonts w:ascii="宋体" w:eastAsia="宋体" w:hAnsi="宋体"/>
      <w:lang w:val="en-GB" w:eastAsia="en-US"/>
    </w:rPr>
  </w:style>
  <w:style w:type="character" w:customStyle="1" w:styleId="CharChar61">
    <w:name w:val="Char Char61"/>
    <w:rsid w:val="00875176"/>
    <w:rPr>
      <w:rFonts w:ascii="Arial" w:eastAsia="宋体" w:hAnsi="Arial"/>
      <w:sz w:val="32"/>
      <w:lang w:val="en-GB" w:eastAsia="en-US"/>
    </w:rPr>
  </w:style>
  <w:style w:type="character" w:customStyle="1" w:styleId="CharChar51">
    <w:name w:val="Char Char51"/>
    <w:qFormat/>
    <w:rsid w:val="00875176"/>
    <w:rPr>
      <w:rFonts w:ascii="Arial" w:eastAsia="宋体" w:hAnsi="Arial"/>
      <w:sz w:val="28"/>
      <w:lang w:val="en-GB" w:eastAsia="en-US"/>
    </w:rPr>
  </w:style>
  <w:style w:type="character" w:customStyle="1" w:styleId="CharChar161">
    <w:name w:val="Char Char161"/>
    <w:qFormat/>
    <w:rsid w:val="00875176"/>
    <w:rPr>
      <w:rFonts w:ascii="Arial" w:eastAsia="宋体" w:hAnsi="Arial"/>
      <w:lang w:val="en-GB" w:eastAsia="en-US"/>
    </w:rPr>
  </w:style>
  <w:style w:type="character" w:customStyle="1" w:styleId="CharChar141">
    <w:name w:val="Char Char141"/>
    <w:rsid w:val="00875176"/>
    <w:rPr>
      <w:rFonts w:ascii="Arial" w:eastAsia="宋体" w:hAnsi="Arial"/>
      <w:sz w:val="36"/>
      <w:lang w:val="en-GB" w:eastAsia="en-US"/>
    </w:rPr>
  </w:style>
  <w:style w:type="character" w:customStyle="1" w:styleId="CharChar111">
    <w:name w:val="Char Char111"/>
    <w:qFormat/>
    <w:rsid w:val="00875176"/>
    <w:rPr>
      <w:rFonts w:ascii="Tahoma" w:eastAsia="宋体" w:hAnsi="Tahoma"/>
      <w:lang w:val="en-GB" w:eastAsia="en-US"/>
    </w:rPr>
  </w:style>
  <w:style w:type="character" w:customStyle="1" w:styleId="CharChar31">
    <w:name w:val="Char Char31"/>
    <w:qFormat/>
    <w:rsid w:val="00875176"/>
    <w:rPr>
      <w:rFonts w:ascii="Arial" w:hAnsi="Arial"/>
      <w:sz w:val="22"/>
      <w:lang w:val="en-GB" w:eastAsia="en-US"/>
    </w:rPr>
  </w:style>
  <w:style w:type="character" w:customStyle="1" w:styleId="CharChar210">
    <w:name w:val="Char Char210"/>
    <w:qFormat/>
    <w:rsid w:val="00875176"/>
    <w:rPr>
      <w:rFonts w:ascii="Arial" w:hAnsi="Arial"/>
      <w:sz w:val="28"/>
      <w:lang w:val="en-GB" w:eastAsia="en-US"/>
    </w:rPr>
  </w:style>
  <w:style w:type="character" w:customStyle="1" w:styleId="CharChar151">
    <w:name w:val="Char Char151"/>
    <w:qFormat/>
    <w:rsid w:val="00875176"/>
    <w:rPr>
      <w:rFonts w:ascii="Arial" w:hAnsi="Arial"/>
      <w:sz w:val="36"/>
      <w:lang w:val="en-GB" w:eastAsia="x-none"/>
    </w:rPr>
  </w:style>
  <w:style w:type="character" w:customStyle="1" w:styleId="CharChar251">
    <w:name w:val="Char Char251"/>
    <w:qFormat/>
    <w:rsid w:val="00875176"/>
    <w:rPr>
      <w:rFonts w:ascii="Arial" w:hAnsi="Arial"/>
      <w:lang w:val="en-GB" w:eastAsia="en-US"/>
    </w:rPr>
  </w:style>
  <w:style w:type="character" w:customStyle="1" w:styleId="CharChar241">
    <w:name w:val="Char Char241"/>
    <w:qFormat/>
    <w:rsid w:val="00875176"/>
    <w:rPr>
      <w:rFonts w:ascii="Arial" w:hAnsi="Arial"/>
      <w:sz w:val="36"/>
      <w:lang w:val="en-GB" w:eastAsia="en-US"/>
    </w:rPr>
  </w:style>
  <w:style w:type="character" w:customStyle="1" w:styleId="CharChar301">
    <w:name w:val="Char Char301"/>
    <w:rsid w:val="00875176"/>
    <w:rPr>
      <w:rFonts w:ascii="Arial" w:hAnsi="Arial"/>
      <w:lang w:val="en-GB" w:eastAsia="en-US"/>
    </w:rPr>
  </w:style>
  <w:style w:type="character" w:customStyle="1" w:styleId="CharChar291">
    <w:name w:val="Char Char291"/>
    <w:rsid w:val="00875176"/>
    <w:rPr>
      <w:rFonts w:ascii="Arial" w:hAnsi="Arial"/>
      <w:sz w:val="36"/>
      <w:lang w:val="en-GB" w:eastAsia="en-US"/>
    </w:rPr>
  </w:style>
  <w:style w:type="character" w:customStyle="1" w:styleId="CharChar281">
    <w:name w:val="Char Char281"/>
    <w:rsid w:val="00875176"/>
    <w:rPr>
      <w:rFonts w:ascii="Arial" w:hAnsi="Arial"/>
      <w:sz w:val="36"/>
      <w:lang w:val="en-GB" w:eastAsia="en-US"/>
    </w:rPr>
  </w:style>
  <w:style w:type="character" w:customStyle="1" w:styleId="CharChar271">
    <w:name w:val="Char Char271"/>
    <w:qFormat/>
    <w:rsid w:val="00875176"/>
    <w:rPr>
      <w:rFonts w:ascii="Arial" w:hAnsi="Arial"/>
      <w:b/>
      <w:i/>
      <w:noProof/>
      <w:sz w:val="18"/>
      <w:lang w:val="en-GB" w:eastAsia="en-US"/>
    </w:rPr>
  </w:style>
  <w:style w:type="character" w:customStyle="1" w:styleId="CharChar261">
    <w:name w:val="Char Char261"/>
    <w:qFormat/>
    <w:rsid w:val="00875176"/>
    <w:rPr>
      <w:rFonts w:ascii="Arial" w:hAnsi="Arial"/>
      <w:lang w:val="en-GB" w:eastAsia="x-none"/>
    </w:rPr>
  </w:style>
  <w:style w:type="character" w:customStyle="1" w:styleId="CharChar171">
    <w:name w:val="Char Char171"/>
    <w:qFormat/>
    <w:rsid w:val="00875176"/>
    <w:rPr>
      <w:rFonts w:ascii="Arial" w:hAnsi="Arial"/>
      <w:sz w:val="36"/>
      <w:lang w:val="x-none" w:eastAsia="en-US"/>
    </w:rPr>
  </w:style>
  <w:style w:type="character" w:customStyle="1" w:styleId="423">
    <w:name w:val="(文字) (文字)42"/>
    <w:qFormat/>
    <w:rsid w:val="00875176"/>
    <w:rPr>
      <w:rFonts w:eastAsia="MS Mincho"/>
      <w:lang w:val="en-GB" w:eastAsia="ar-SA" w:bidi="ar-SA"/>
    </w:rPr>
  </w:style>
  <w:style w:type="character" w:customStyle="1" w:styleId="CharChar211">
    <w:name w:val="Char Char211"/>
    <w:qFormat/>
    <w:rsid w:val="00875176"/>
    <w:rPr>
      <w:rFonts w:ascii="Times New Roman" w:hAnsi="Times New Roman"/>
      <w:lang w:val="en-GB" w:eastAsia="en-US"/>
    </w:rPr>
  </w:style>
  <w:style w:type="character" w:customStyle="1" w:styleId="CharChar201">
    <w:name w:val="Char Char201"/>
    <w:rsid w:val="00875176"/>
    <w:rPr>
      <w:rFonts w:ascii="Tahoma" w:hAnsi="Tahoma"/>
      <w:sz w:val="16"/>
      <w:lang w:val="en-GB" w:eastAsia="en-US"/>
    </w:rPr>
  </w:style>
  <w:style w:type="paragraph" w:customStyle="1" w:styleId="Char110">
    <w:name w:val="Char11"/>
    <w:uiPriority w:val="99"/>
    <w:semiHidden/>
    <w:qFormat/>
    <w:rsid w:val="00875176"/>
    <w:pPr>
      <w:keepNext/>
      <w:tabs>
        <w:tab w:val="num" w:pos="928"/>
      </w:tabs>
      <w:autoSpaceDE w:val="0"/>
      <w:autoSpaceDN w:val="0"/>
      <w:adjustRightInd w:val="0"/>
      <w:spacing w:before="60" w:after="60"/>
      <w:ind w:left="928" w:hanging="360"/>
      <w:jc w:val="both"/>
    </w:pPr>
    <w:rPr>
      <w:rFonts w:ascii="Arial" w:eastAsia="宋体" w:hAnsi="Arial" w:cs="Arial"/>
      <w:color w:val="0000FF"/>
      <w:kern w:val="2"/>
      <w:lang w:val="en-US" w:eastAsia="zh-CN"/>
    </w:rPr>
  </w:style>
  <w:style w:type="character" w:customStyle="1" w:styleId="CharChar221">
    <w:name w:val="Char Char221"/>
    <w:rsid w:val="00875176"/>
    <w:rPr>
      <w:rFonts w:ascii="Arial" w:hAnsi="Arial"/>
      <w:b/>
      <w:i/>
      <w:noProof/>
      <w:sz w:val="18"/>
      <w:lang w:val="en-GB"/>
    </w:rPr>
  </w:style>
  <w:style w:type="character" w:customStyle="1" w:styleId="93">
    <w:name w:val="(文字) (文字)9"/>
    <w:qFormat/>
    <w:rsid w:val="00875176"/>
    <w:rPr>
      <w:rFonts w:ascii="Arial" w:eastAsia="MS Mincho" w:hAnsi="Arial"/>
      <w:sz w:val="28"/>
      <w:lang w:val="en-GB" w:eastAsia="ja-JP"/>
    </w:rPr>
  </w:style>
  <w:style w:type="character" w:customStyle="1" w:styleId="CharChar181">
    <w:name w:val="Char Char181"/>
    <w:qFormat/>
    <w:rsid w:val="00875176"/>
    <w:rPr>
      <w:rFonts w:ascii="Arial" w:hAnsi="Arial"/>
      <w:lang w:val="x-none" w:eastAsia="en-US"/>
    </w:rPr>
  </w:style>
  <w:style w:type="paragraph" w:customStyle="1" w:styleId="CharCharCharChar2">
    <w:name w:val="Char Char Char Char2"/>
    <w:uiPriority w:val="99"/>
    <w:qFormat/>
    <w:rsid w:val="00875176"/>
    <w:pPr>
      <w:keepNext/>
      <w:tabs>
        <w:tab w:val="left" w:pos="-1134"/>
      </w:tabs>
      <w:autoSpaceDE w:val="0"/>
      <w:autoSpaceDN w:val="0"/>
      <w:adjustRightInd w:val="0"/>
      <w:spacing w:before="60" w:after="60"/>
      <w:jc w:val="both"/>
    </w:pPr>
    <w:rPr>
      <w:rFonts w:ascii="Times New Roman" w:eastAsia="宋体" w:hAnsi="Times New Roman"/>
      <w:lang w:val="en-US" w:eastAsia="en-US"/>
    </w:rPr>
  </w:style>
  <w:style w:type="paragraph" w:customStyle="1" w:styleId="CharCharCharCharCharCharCharCharCharCharCharChar1">
    <w:name w:val="Char Char Char Char Char Char Char Char Char Char Char Char1"/>
    <w:uiPriority w:val="99"/>
    <w:semiHidden/>
    <w:qFormat/>
    <w:rsid w:val="0087517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arCar41">
    <w:name w:val="Car Car41"/>
    <w:qFormat/>
    <w:rsid w:val="00875176"/>
    <w:rPr>
      <w:rFonts w:ascii="Arial" w:eastAsia="MS Mincho" w:hAnsi="Arial"/>
      <w:lang w:val="en-GB" w:eastAsia="en-US"/>
    </w:rPr>
  </w:style>
  <w:style w:type="character" w:customStyle="1" w:styleId="CarCar81">
    <w:name w:val="Car Car81"/>
    <w:qFormat/>
    <w:rsid w:val="00875176"/>
    <w:rPr>
      <w:rFonts w:ascii="Arial" w:eastAsia="MS Mincho" w:hAnsi="Arial"/>
      <w:sz w:val="36"/>
      <w:lang w:val="en-GB" w:eastAsia="en-US"/>
    </w:rPr>
  </w:style>
  <w:style w:type="character" w:customStyle="1" w:styleId="CarCar31">
    <w:name w:val="Car Car31"/>
    <w:qFormat/>
    <w:rsid w:val="00875176"/>
    <w:rPr>
      <w:rFonts w:ascii="Arial" w:eastAsia="MS Mincho" w:hAnsi="Arial"/>
      <w:sz w:val="36"/>
      <w:lang w:val="en-GB" w:eastAsia="en-US"/>
    </w:rPr>
  </w:style>
  <w:style w:type="character" w:customStyle="1" w:styleId="CarCar71">
    <w:name w:val="Car Car71"/>
    <w:qFormat/>
    <w:rsid w:val="00875176"/>
    <w:rPr>
      <w:rFonts w:eastAsia="MS Mincho"/>
      <w:lang w:val="en-GB" w:eastAsia="en-US"/>
    </w:rPr>
  </w:style>
  <w:style w:type="character" w:customStyle="1" w:styleId="CarCar61">
    <w:name w:val="Car Car61"/>
    <w:rsid w:val="00875176"/>
    <w:rPr>
      <w:rFonts w:ascii="Courier New" w:hAnsi="Courier New"/>
      <w:lang w:val="nb-NO" w:eastAsia="ja-JP"/>
    </w:rPr>
  </w:style>
  <w:style w:type="character" w:customStyle="1" w:styleId="CarCar21">
    <w:name w:val="Car Car21"/>
    <w:qFormat/>
    <w:rsid w:val="00875176"/>
    <w:rPr>
      <w:rFonts w:eastAsia="MS Mincho"/>
      <w:lang w:val="en-GB" w:eastAsia="ja-JP"/>
    </w:rPr>
  </w:style>
  <w:style w:type="character" w:customStyle="1" w:styleId="CarCar91">
    <w:name w:val="Car Car91"/>
    <w:rsid w:val="00875176"/>
    <w:rPr>
      <w:rFonts w:ascii="Arial" w:hAnsi="Arial"/>
      <w:lang w:val="en-GB" w:eastAsia="ja-JP"/>
    </w:rPr>
  </w:style>
  <w:style w:type="character" w:customStyle="1" w:styleId="CarCar101">
    <w:name w:val="Car Car101"/>
    <w:qFormat/>
    <w:rsid w:val="00875176"/>
    <w:rPr>
      <w:rFonts w:ascii="Arial" w:hAnsi="Arial"/>
      <w:lang w:val="en-GB" w:eastAsia="ja-JP"/>
    </w:rPr>
  </w:style>
  <w:style w:type="character" w:customStyle="1" w:styleId="810">
    <w:name w:val="(文字) (文字)81"/>
    <w:qFormat/>
    <w:rsid w:val="00875176"/>
    <w:rPr>
      <w:rFonts w:ascii="Arial" w:eastAsia="MS Mincho" w:hAnsi="Arial"/>
      <w:lang w:val="en-GB" w:eastAsia="ar-SA" w:bidi="ar-SA"/>
    </w:rPr>
  </w:style>
  <w:style w:type="character" w:customStyle="1" w:styleId="710">
    <w:name w:val="(文字) (文字)71"/>
    <w:qFormat/>
    <w:rsid w:val="00875176"/>
    <w:rPr>
      <w:rFonts w:ascii="Arial" w:eastAsia="MS Mincho" w:hAnsi="Arial"/>
      <w:sz w:val="36"/>
      <w:lang w:val="en-GB" w:eastAsia="ar-SA" w:bidi="ar-SA"/>
    </w:rPr>
  </w:style>
  <w:style w:type="character" w:customStyle="1" w:styleId="610">
    <w:name w:val="(文字) (文字)61"/>
    <w:rsid w:val="00875176"/>
    <w:rPr>
      <w:rFonts w:eastAsia="MS Mincho"/>
      <w:lang w:val="en-GB" w:eastAsia="ar-SA" w:bidi="ar-SA"/>
    </w:rPr>
  </w:style>
  <w:style w:type="character" w:customStyle="1" w:styleId="512">
    <w:name w:val="(文字) (文字)51"/>
    <w:qFormat/>
    <w:rsid w:val="00875176"/>
    <w:rPr>
      <w:rFonts w:ascii="Courier New" w:eastAsia="MS Mincho" w:hAnsi="Courier New"/>
      <w:lang w:val="nb-NO" w:eastAsia="ar-SA" w:bidi="ar-SA"/>
    </w:rPr>
  </w:style>
  <w:style w:type="character" w:customStyle="1" w:styleId="315">
    <w:name w:val="(文字) (文字)31"/>
    <w:rsid w:val="00875176"/>
    <w:rPr>
      <w:rFonts w:eastAsia="MS Mincho"/>
      <w:lang w:val="en-GB" w:eastAsia="ar-SA" w:bidi="ar-SA"/>
    </w:rPr>
  </w:style>
  <w:style w:type="character" w:customStyle="1" w:styleId="113">
    <w:name w:val="(文字) (文字)11"/>
    <w:rsid w:val="00875176"/>
    <w:rPr>
      <w:rFonts w:eastAsia="MS Mincho"/>
      <w:lang w:val="en-GB" w:eastAsia="ar-SA" w:bidi="ar-SA"/>
    </w:rPr>
  </w:style>
  <w:style w:type="paragraph" w:customStyle="1" w:styleId="217">
    <w:name w:val="(文字) (文字)21"/>
    <w:uiPriority w:val="99"/>
    <w:semiHidden/>
    <w:qFormat/>
    <w:rsid w:val="0087517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231">
    <w:name w:val="Char Char231"/>
    <w:qFormat/>
    <w:rsid w:val="00875176"/>
    <w:rPr>
      <w:rFonts w:ascii="Arial" w:hAnsi="Arial"/>
      <w:lang w:val="en-GB" w:eastAsia="en-US"/>
    </w:rPr>
  </w:style>
  <w:style w:type="character" w:customStyle="1" w:styleId="Titre33">
    <w:name w:val="Titre 33"/>
    <w:qFormat/>
    <w:rsid w:val="00875176"/>
    <w:rPr>
      <w:rFonts w:ascii="Arial" w:hAnsi="Arial"/>
      <w:sz w:val="28"/>
      <w:lang w:val="en-GB" w:eastAsia="en-GB"/>
    </w:rPr>
  </w:style>
  <w:style w:type="paragraph" w:customStyle="1" w:styleId="1Char10">
    <w:name w:val="(文字) (文字)1 Char (文字) (文字)1"/>
    <w:uiPriority w:val="99"/>
    <w:semiHidden/>
    <w:qFormat/>
    <w:rsid w:val="0087517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1">
    <w:name w:val="(文字) (文字)1 Char (文字) (文字) Char (文字) (文字)11"/>
    <w:uiPriority w:val="99"/>
    <w:semiHidden/>
    <w:qFormat/>
    <w:rsid w:val="0087517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0">
    <w:name w:val="(文字) (文字)1 Char (文字) (文字) Char1"/>
    <w:uiPriority w:val="99"/>
    <w:semiHidden/>
    <w:qFormat/>
    <w:rsid w:val="0087517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1">
    <w:name w:val="(文字) (文字)1 Char (文字) (文字) Char (文字) (文字)1 Char (文字) (文字) Char Char Char1"/>
    <w:uiPriority w:val="99"/>
    <w:semiHidden/>
    <w:qFormat/>
    <w:rsid w:val="0087517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1">
    <w:name w:val="Zchn Zchn11"/>
    <w:uiPriority w:val="99"/>
    <w:semiHidden/>
    <w:qFormat/>
    <w:rsid w:val="0087517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1">
    <w:name w:val="Zchn Zchn21"/>
    <w:uiPriority w:val="99"/>
    <w:semiHidden/>
    <w:qFormat/>
    <w:rsid w:val="0087517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ZchnZchn51">
    <w:name w:val="Zchn Zchn51"/>
    <w:qFormat/>
    <w:rsid w:val="00875176"/>
    <w:rPr>
      <w:rFonts w:ascii="Courier New" w:eastAsia="Batang" w:hAnsi="Courier New"/>
      <w:lang w:val="nb-NO" w:eastAsia="en-US"/>
    </w:rPr>
  </w:style>
  <w:style w:type="paragraph" w:customStyle="1" w:styleId="1CharChar1Char1">
    <w:name w:val="(文字) (文字)1 Char (文字) (文字) Char (文字) (文字)1 Char (文字) (文字)1"/>
    <w:uiPriority w:val="99"/>
    <w:semiHidden/>
    <w:qFormat/>
    <w:rsid w:val="0087517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CharCharCharCharCharCharCharCharCharCharCharCharCharChar1">
    <w:name w:val="Char Char1 Char Char Char Char Char Char Char Char Char Char Char Char Char Char Char Char1"/>
    <w:uiPriority w:val="99"/>
    <w:semiHidden/>
    <w:qFormat/>
    <w:rsid w:val="00875176"/>
    <w:pPr>
      <w:keepNext/>
      <w:tabs>
        <w:tab w:val="num" w:pos="360"/>
      </w:tabs>
      <w:autoSpaceDE w:val="0"/>
      <w:autoSpaceDN w:val="0"/>
      <w:adjustRightInd w:val="0"/>
      <w:spacing w:before="60" w:after="60"/>
      <w:ind w:left="360" w:hanging="360"/>
      <w:jc w:val="both"/>
    </w:pPr>
    <w:rPr>
      <w:rFonts w:ascii="Arial" w:eastAsia="宋体" w:hAnsi="Arial" w:cs="Arial"/>
      <w:color w:val="0000FF"/>
      <w:kern w:val="2"/>
      <w:lang w:val="en-US" w:eastAsia="zh-CN"/>
    </w:rPr>
  </w:style>
  <w:style w:type="paragraph" w:customStyle="1" w:styleId="CharChar1CharCharCharCharCharCharCharCharCharCharCharCharChar1">
    <w:name w:val="Char Char1 Char Char Char Char Char Char Char Char Char Char Char Char Char1"/>
    <w:uiPriority w:val="99"/>
    <w:semiHidden/>
    <w:qFormat/>
    <w:rsid w:val="00875176"/>
    <w:pPr>
      <w:keepNext/>
      <w:tabs>
        <w:tab w:val="num" w:pos="360"/>
      </w:tabs>
      <w:autoSpaceDE w:val="0"/>
      <w:autoSpaceDN w:val="0"/>
      <w:adjustRightInd w:val="0"/>
      <w:spacing w:before="60" w:after="60"/>
      <w:ind w:left="360" w:hanging="360"/>
      <w:jc w:val="both"/>
    </w:pPr>
    <w:rPr>
      <w:rFonts w:ascii="Arial" w:eastAsia="宋体" w:hAnsi="Arial" w:cs="Arial"/>
      <w:color w:val="0000FF"/>
      <w:kern w:val="2"/>
      <w:lang w:val="en-US" w:eastAsia="zh-CN"/>
    </w:rPr>
  </w:style>
  <w:style w:type="character" w:customStyle="1" w:styleId="Absatz-Standardschriftart6">
    <w:name w:val="Absatz-Standardschriftart6"/>
    <w:rsid w:val="00875176"/>
  </w:style>
  <w:style w:type="character" w:customStyle="1" w:styleId="316">
    <w:name w:val="标题 3 字符1"/>
    <w:aliases w:val="Underrubrik2 字符1,H3 字符1,0H 字符1,h3 字符1,no break 字符1,l3 字符1,3 字符1,list 3 字符1,Head 3 字符1,1.1.1 字符1,3rd level 字符1,Major Section Sub Section 字符1,PA Minor Section 字符1,Head3 字符1,Level 3 Head 字符1,31 字符1,32 字符1,33 字符1,311 字符1,321 字符1,34 字符1,312 字符1"/>
    <w:rsid w:val="00875176"/>
    <w:rPr>
      <w:rFonts w:ascii="Arial" w:hAnsi="Arial"/>
      <w:sz w:val="28"/>
    </w:rPr>
  </w:style>
  <w:style w:type="table" w:customStyle="1" w:styleId="TableNormal1">
    <w:name w:val="Table Normal1"/>
    <w:basedOn w:val="a1"/>
    <w:semiHidden/>
    <w:qFormat/>
    <w:rsid w:val="00875176"/>
    <w:rPr>
      <w:rFonts w:ascii="Times New Roman" w:eastAsia="等线" w:hAnsi="Times New Roman" w:hint="eastAsia"/>
      <w:lang w:val="en-US" w:eastAsia="zh-CN"/>
    </w:rPr>
    <w:tblPr>
      <w:tblInd w:w="0" w:type="nil"/>
    </w:tbl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semiHidden/>
    <w:rsid w:val="00875176"/>
    <w:rPr>
      <w:rFonts w:eastAsia="Times New Roman"/>
      <w:lang w:eastAsia="ja-JP"/>
    </w:rPr>
  </w:style>
  <w:style w:type="character" w:customStyle="1" w:styleId="wordsection1Char">
    <w:name w:val="wordsection1 Char"/>
    <w:link w:val="wordsection1"/>
    <w:uiPriority w:val="99"/>
    <w:locked/>
    <w:rsid w:val="00875176"/>
    <w:rPr>
      <w:rFonts w:ascii="Calibri" w:eastAsia="Calibri" w:hAnsi="Calibri" w:cs="Calibri"/>
      <w:lang w:val="en-US" w:eastAsia="ja-JP"/>
    </w:rPr>
  </w:style>
  <w:style w:type="paragraph" w:customStyle="1" w:styleId="100">
    <w:name w:val="修订10"/>
    <w:semiHidden/>
    <w:rsid w:val="00875176"/>
    <w:rPr>
      <w:rFonts w:ascii="Times New Roman" w:eastAsia="MS Mincho" w:hAnsi="Times New Roman"/>
      <w:lang w:val="en-GB" w:eastAsia="en-US"/>
    </w:rPr>
  </w:style>
  <w:style w:type="paragraph" w:customStyle="1" w:styleId="63">
    <w:name w:val="无间隔6"/>
    <w:qFormat/>
    <w:rsid w:val="00875176"/>
    <w:rPr>
      <w:rFonts w:ascii="Times New Roman" w:eastAsia="宋体" w:hAnsi="Times New Roman"/>
      <w:lang w:val="en-GB" w:eastAsia="en-US"/>
    </w:rPr>
  </w:style>
  <w:style w:type="paragraph" w:customStyle="1" w:styleId="114">
    <w:name w:val="修订11"/>
    <w:semiHidden/>
    <w:rsid w:val="00875176"/>
    <w:rPr>
      <w:rFonts w:ascii="Times New Roman" w:eastAsia="MS Mincho" w:hAnsi="Times New Roman"/>
      <w:lang w:val="en-GB" w:eastAsia="en-US"/>
    </w:rPr>
  </w:style>
  <w:style w:type="paragraph" w:customStyle="1" w:styleId="73">
    <w:name w:val="无间隔7"/>
    <w:qFormat/>
    <w:rsid w:val="00875176"/>
    <w:rPr>
      <w:rFonts w:ascii="Times New Roman" w:eastAsia="宋体" w:hAnsi="Times New Roman"/>
      <w:lang w:val="en-GB" w:eastAsia="en-US"/>
    </w:rPr>
  </w:style>
  <w:style w:type="paragraph" w:customStyle="1" w:styleId="xxxxxxxb1">
    <w:name w:val="x_x_x_xxxxb1"/>
    <w:basedOn w:val="a"/>
    <w:rsid w:val="00875176"/>
    <w:pPr>
      <w:spacing w:before="100" w:beforeAutospacing="1" w:after="100" w:afterAutospacing="1"/>
    </w:pPr>
    <w:rPr>
      <w:rFonts w:eastAsia="Times New Roman"/>
      <w:sz w:val="24"/>
      <w:szCs w:val="24"/>
      <w:lang w:val="en-US" w:eastAsia="zh-CN"/>
    </w:rPr>
  </w:style>
  <w:style w:type="paragraph" w:customStyle="1" w:styleId="xxxxxxxb2">
    <w:name w:val="x_x_x_xxxxb2"/>
    <w:basedOn w:val="a"/>
    <w:rsid w:val="00875176"/>
    <w:pPr>
      <w:spacing w:before="100" w:beforeAutospacing="1" w:after="100" w:afterAutospacing="1"/>
    </w:pPr>
    <w:rPr>
      <w:rFonts w:eastAsia="Times New Roman"/>
      <w:sz w:val="24"/>
      <w:szCs w:val="24"/>
      <w:lang w:val="en-US" w:eastAsia="zh-CN"/>
    </w:rPr>
  </w:style>
  <w:style w:type="paragraph" w:customStyle="1" w:styleId="1ff7">
    <w:name w:val="正文1"/>
    <w:rsid w:val="00875176"/>
    <w:pPr>
      <w:jc w:val="both"/>
    </w:pPr>
    <w:rPr>
      <w:rFonts w:ascii="Times New Roman" w:eastAsia="宋体" w:hAnsi="Times New Roman"/>
      <w:kern w:val="2"/>
      <w:sz w:val="21"/>
      <w:szCs w:val="21"/>
      <w:lang w:val="en-US" w:eastAsia="zh-CN"/>
    </w:rPr>
  </w:style>
  <w:style w:type="character" w:customStyle="1" w:styleId="B3Car">
    <w:name w:val="B3 Car"/>
    <w:rsid w:val="00875176"/>
    <w:rPr>
      <w:rFonts w:ascii="Times New Roman" w:hAnsi="Times New Roman"/>
      <w:lang w:val="en-GB" w:eastAsia="en-US"/>
    </w:rPr>
  </w:style>
  <w:style w:type="paragraph" w:customStyle="1" w:styleId="xtal">
    <w:name w:val="x_tal"/>
    <w:basedOn w:val="a"/>
    <w:rsid w:val="00875176"/>
    <w:pPr>
      <w:spacing w:after="0"/>
    </w:pPr>
    <w:rPr>
      <w:rFonts w:ascii="Calibri" w:eastAsia="Calibri" w:hAnsi="Calibri" w:cs="Calibri"/>
      <w:sz w:val="22"/>
      <w:szCs w:val="22"/>
      <w:lang w:val="en-US"/>
    </w:rPr>
  </w:style>
  <w:style w:type="paragraph" w:customStyle="1" w:styleId="CharCharCharCharChar11">
    <w:name w:val="Char Char Char Char Char11"/>
    <w:uiPriority w:val="99"/>
    <w:semiHidden/>
    <w:qFormat/>
    <w:rsid w:val="00875176"/>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111">
    <w:name w:val="Char111"/>
    <w:uiPriority w:val="99"/>
    <w:qFormat/>
    <w:rsid w:val="00875176"/>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11">
    <w:name w:val="Char Char Char11"/>
    <w:uiPriority w:val="99"/>
    <w:semiHidden/>
    <w:qFormat/>
    <w:rsid w:val="00875176"/>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11">
    <w:name w:val="Char Char1 Char Char11"/>
    <w:uiPriority w:val="99"/>
    <w:qFormat/>
    <w:rsid w:val="00875176"/>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11">
    <w:name w:val="Char Char Char Char111"/>
    <w:uiPriority w:val="99"/>
    <w:semiHidden/>
    <w:qFormat/>
    <w:rsid w:val="00875176"/>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11">
    <w:name w:val="Char Char2 Char Char11"/>
    <w:basedOn w:val="a"/>
    <w:uiPriority w:val="99"/>
    <w:qFormat/>
    <w:rsid w:val="00875176"/>
    <w:pPr>
      <w:tabs>
        <w:tab w:val="left" w:pos="540"/>
        <w:tab w:val="left" w:pos="1260"/>
        <w:tab w:val="left" w:pos="1800"/>
      </w:tabs>
      <w:autoSpaceDN w:val="0"/>
      <w:spacing w:before="240" w:after="160" w:line="240" w:lineRule="exact"/>
    </w:pPr>
    <w:rPr>
      <w:rFonts w:ascii="Verdana" w:eastAsia="Batang" w:hAnsi="Verdana"/>
      <w:sz w:val="24"/>
      <w:lang w:val="en-US" w:eastAsia="en-GB"/>
    </w:rPr>
  </w:style>
  <w:style w:type="paragraph" w:customStyle="1" w:styleId="CharCharCharCharCharChar11">
    <w:name w:val="Char Char Char Char Char Char11"/>
    <w:uiPriority w:val="99"/>
    <w:semiHidden/>
    <w:qFormat/>
    <w:rsid w:val="00875176"/>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ZchnZchn111">
    <w:name w:val="Zchn Zchn111"/>
    <w:uiPriority w:val="99"/>
    <w:semiHidden/>
    <w:qFormat/>
    <w:rsid w:val="00875176"/>
    <w:pPr>
      <w:keepNext/>
      <w:tabs>
        <w:tab w:val="left" w:pos="1097"/>
      </w:tabs>
      <w:autoSpaceDE w:val="0"/>
      <w:autoSpaceDN w:val="0"/>
      <w:adjustRightInd w:val="0"/>
      <w:spacing w:before="60" w:after="60"/>
      <w:ind w:left="1097" w:hanging="360"/>
      <w:jc w:val="both"/>
    </w:pPr>
    <w:rPr>
      <w:rFonts w:ascii="Arial" w:eastAsia="宋体" w:hAnsi="Arial" w:cs="Arial"/>
      <w:color w:val="0000FF"/>
      <w:kern w:val="2"/>
      <w:lang w:val="en-US" w:eastAsia="zh-CN"/>
    </w:rPr>
  </w:style>
  <w:style w:type="paragraph" w:customStyle="1" w:styleId="CarCar511">
    <w:name w:val="Car Car511"/>
    <w:uiPriority w:val="99"/>
    <w:semiHidden/>
    <w:qFormat/>
    <w:rsid w:val="00875176"/>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CarCar11">
    <w:name w:val="Car Car11"/>
    <w:uiPriority w:val="99"/>
    <w:semiHidden/>
    <w:qFormat/>
    <w:rsid w:val="00875176"/>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1CharCharCarCar11">
    <w:name w:val="Car Car1 Char Char Car Car11"/>
    <w:uiPriority w:val="99"/>
    <w:semiHidden/>
    <w:qFormat/>
    <w:rsid w:val="00875176"/>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CharCharCharCharCharCharCharCharCharCharCharCharCharChar1CharCharCharCharCharCharCharCharCharCharCharChar11">
    <w:name w:val="Char Char Char Char Char Char Char Char Char Char Char Char Char Char1 Char Char Char Char Char Char Char Char Char Char Char Char11"/>
    <w:uiPriority w:val="99"/>
    <w:semiHidden/>
    <w:qFormat/>
    <w:rsid w:val="00875176"/>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TOC911">
    <w:name w:val="TOC 911"/>
    <w:basedOn w:val="80"/>
    <w:uiPriority w:val="99"/>
    <w:qFormat/>
    <w:rsid w:val="00875176"/>
    <w:pPr>
      <w:keepNext w:val="0"/>
      <w:overflowPunct w:val="0"/>
      <w:autoSpaceDE w:val="0"/>
      <w:autoSpaceDN w:val="0"/>
      <w:adjustRightInd w:val="0"/>
      <w:ind w:left="1418" w:hanging="1418"/>
    </w:pPr>
    <w:rPr>
      <w:rFonts w:eastAsia="MS Mincho"/>
      <w:noProof w:val="0"/>
      <w:lang w:eastAsia="ja-JP"/>
    </w:rPr>
  </w:style>
  <w:style w:type="paragraph" w:customStyle="1" w:styleId="Caption11">
    <w:name w:val="Caption11"/>
    <w:basedOn w:val="a"/>
    <w:next w:val="a"/>
    <w:uiPriority w:val="99"/>
    <w:qFormat/>
    <w:rsid w:val="00875176"/>
    <w:pPr>
      <w:suppressAutoHyphens/>
      <w:autoSpaceDN w:val="0"/>
      <w:spacing w:before="120" w:after="120"/>
    </w:pPr>
    <w:rPr>
      <w:rFonts w:eastAsia="MS Mincho"/>
      <w:b/>
      <w:lang w:eastAsia="ar-SA"/>
    </w:rPr>
  </w:style>
  <w:style w:type="paragraph" w:customStyle="1" w:styleId="TableofFigures11">
    <w:name w:val="Table of Figures11"/>
    <w:basedOn w:val="a"/>
    <w:next w:val="a"/>
    <w:uiPriority w:val="99"/>
    <w:qFormat/>
    <w:rsid w:val="00875176"/>
    <w:pPr>
      <w:overflowPunct w:val="0"/>
      <w:autoSpaceDE w:val="0"/>
      <w:autoSpaceDN w:val="0"/>
      <w:adjustRightInd w:val="0"/>
      <w:ind w:left="400" w:hanging="400"/>
      <w:jc w:val="center"/>
    </w:pPr>
    <w:rPr>
      <w:rFonts w:eastAsia="MS Mincho"/>
      <w:b/>
      <w:lang w:eastAsia="ja-JP"/>
    </w:rPr>
  </w:style>
  <w:style w:type="paragraph" w:customStyle="1" w:styleId="Char120">
    <w:name w:val="Char12"/>
    <w:uiPriority w:val="99"/>
    <w:semiHidden/>
    <w:qFormat/>
    <w:rsid w:val="00875176"/>
    <w:pPr>
      <w:keepNext/>
      <w:tabs>
        <w:tab w:val="left" w:pos="928"/>
      </w:tabs>
      <w:autoSpaceDE w:val="0"/>
      <w:autoSpaceDN w:val="0"/>
      <w:adjustRightInd w:val="0"/>
      <w:spacing w:before="60" w:after="60"/>
      <w:ind w:left="928" w:hanging="360"/>
      <w:jc w:val="both"/>
    </w:pPr>
    <w:rPr>
      <w:rFonts w:ascii="Arial" w:eastAsia="宋体" w:hAnsi="Arial" w:cs="Arial"/>
      <w:color w:val="0000FF"/>
      <w:kern w:val="2"/>
      <w:lang w:val="en-US" w:eastAsia="zh-CN"/>
    </w:rPr>
  </w:style>
  <w:style w:type="paragraph" w:customStyle="1" w:styleId="CharCharCharChar21">
    <w:name w:val="Char Char Char Char21"/>
    <w:uiPriority w:val="99"/>
    <w:qFormat/>
    <w:rsid w:val="00875176"/>
    <w:pPr>
      <w:keepNext/>
      <w:tabs>
        <w:tab w:val="left" w:pos="-1134"/>
      </w:tabs>
      <w:autoSpaceDE w:val="0"/>
      <w:autoSpaceDN w:val="0"/>
      <w:adjustRightInd w:val="0"/>
      <w:spacing w:before="60" w:after="60"/>
      <w:jc w:val="both"/>
    </w:pPr>
    <w:rPr>
      <w:rFonts w:ascii="Times New Roman" w:eastAsia="宋体" w:hAnsi="Times New Roman"/>
      <w:lang w:val="en-US" w:eastAsia="en-US"/>
    </w:rPr>
  </w:style>
  <w:style w:type="paragraph" w:customStyle="1" w:styleId="CharCharCharCharCharCharCharCharCharCharCharChar11">
    <w:name w:val="Char Char Char Char Char Char Char Char Char Char Char Char11"/>
    <w:uiPriority w:val="99"/>
    <w:semiHidden/>
    <w:qFormat/>
    <w:rsid w:val="00875176"/>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111">
    <w:name w:val="(文字) (文字)211"/>
    <w:uiPriority w:val="99"/>
    <w:semiHidden/>
    <w:qFormat/>
    <w:rsid w:val="00875176"/>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11">
    <w:name w:val="(文字) (文字)1 Char (文字) (文字)11"/>
    <w:uiPriority w:val="99"/>
    <w:semiHidden/>
    <w:qFormat/>
    <w:rsid w:val="00875176"/>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11">
    <w:name w:val="(文字) (文字)1 Char (文字) (文字) Char (文字) (文字)111"/>
    <w:uiPriority w:val="99"/>
    <w:semiHidden/>
    <w:qFormat/>
    <w:rsid w:val="00875176"/>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10">
    <w:name w:val="(文字) (文字)1 Char (文字) (文字) Char11"/>
    <w:uiPriority w:val="99"/>
    <w:semiHidden/>
    <w:qFormat/>
    <w:rsid w:val="00875176"/>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11">
    <w:name w:val="(文字) (文字)1 Char (文字) (文字) Char (文字) (文字)1 Char (文字) (文字) Char Char Char11"/>
    <w:uiPriority w:val="99"/>
    <w:semiHidden/>
    <w:qFormat/>
    <w:rsid w:val="00875176"/>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2">
    <w:name w:val="Zchn Zchn12"/>
    <w:uiPriority w:val="99"/>
    <w:semiHidden/>
    <w:qFormat/>
    <w:rsid w:val="00875176"/>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11">
    <w:name w:val="Zchn Zchn211"/>
    <w:uiPriority w:val="99"/>
    <w:semiHidden/>
    <w:qFormat/>
    <w:rsid w:val="00875176"/>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11">
    <w:name w:val="(文字) (文字)1 Char (文字) (文字) Char (文字) (文字)1 Char (文字) (文字)11"/>
    <w:uiPriority w:val="99"/>
    <w:semiHidden/>
    <w:qFormat/>
    <w:rsid w:val="00875176"/>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CharCharCharCharCharCharCharCharCharCharCharCharCharChar11">
    <w:name w:val="Char Char1 Char Char Char Char Char Char Char Char Char Char Char Char Char Char Char Char11"/>
    <w:uiPriority w:val="99"/>
    <w:semiHidden/>
    <w:qFormat/>
    <w:rsid w:val="00875176"/>
    <w:pPr>
      <w:keepNext/>
      <w:tabs>
        <w:tab w:val="left" w:pos="360"/>
      </w:tabs>
      <w:autoSpaceDE w:val="0"/>
      <w:autoSpaceDN w:val="0"/>
      <w:adjustRightInd w:val="0"/>
      <w:spacing w:before="60" w:after="60"/>
      <w:ind w:left="360" w:hanging="360"/>
      <w:jc w:val="both"/>
    </w:pPr>
    <w:rPr>
      <w:rFonts w:ascii="Arial" w:eastAsia="宋体" w:hAnsi="Arial" w:cs="Arial"/>
      <w:color w:val="0000FF"/>
      <w:kern w:val="2"/>
      <w:lang w:val="en-US" w:eastAsia="zh-CN"/>
    </w:rPr>
  </w:style>
  <w:style w:type="paragraph" w:customStyle="1" w:styleId="CharChar1CharCharCharCharCharCharCharCharCharCharCharCharChar11">
    <w:name w:val="Char Char1 Char Char Char Char Char Char Char Char Char Char Char Char Char11"/>
    <w:uiPriority w:val="99"/>
    <w:semiHidden/>
    <w:qFormat/>
    <w:rsid w:val="00875176"/>
    <w:pPr>
      <w:keepNext/>
      <w:tabs>
        <w:tab w:val="left" w:pos="360"/>
      </w:tabs>
      <w:autoSpaceDE w:val="0"/>
      <w:autoSpaceDN w:val="0"/>
      <w:adjustRightInd w:val="0"/>
      <w:spacing w:before="60" w:after="60"/>
      <w:ind w:left="360" w:hanging="360"/>
      <w:jc w:val="both"/>
    </w:pPr>
    <w:rPr>
      <w:rFonts w:ascii="Arial" w:eastAsia="宋体" w:hAnsi="Arial" w:cs="Arial"/>
      <w:color w:val="0000FF"/>
      <w:kern w:val="2"/>
      <w:lang w:val="en-US" w:eastAsia="zh-CN"/>
    </w:rPr>
  </w:style>
  <w:style w:type="paragraph" w:customStyle="1" w:styleId="711">
    <w:name w:val="修订71"/>
    <w:uiPriority w:val="99"/>
    <w:semiHidden/>
    <w:qFormat/>
    <w:rsid w:val="00875176"/>
    <w:pPr>
      <w:autoSpaceDN w:val="0"/>
    </w:pPr>
    <w:rPr>
      <w:rFonts w:ascii="Times New Roman" w:eastAsia="MS Mincho" w:hAnsi="Times New Roman"/>
      <w:lang w:val="en-GB" w:eastAsia="en-US"/>
    </w:rPr>
  </w:style>
  <w:style w:type="paragraph" w:customStyle="1" w:styleId="218">
    <w:name w:val="无间隔21"/>
    <w:uiPriority w:val="99"/>
    <w:qFormat/>
    <w:rsid w:val="00875176"/>
    <w:pPr>
      <w:autoSpaceDN w:val="0"/>
    </w:pPr>
    <w:rPr>
      <w:rFonts w:ascii="Times New Roman" w:eastAsia="宋体" w:hAnsi="Times New Roman"/>
      <w:lang w:val="en-GB" w:eastAsia="en-US"/>
    </w:rPr>
  </w:style>
  <w:style w:type="paragraph" w:customStyle="1" w:styleId="TOC1">
    <w:name w:val="TOC 标题1"/>
    <w:basedOn w:val="1"/>
    <w:next w:val="a"/>
    <w:uiPriority w:val="39"/>
    <w:qFormat/>
    <w:rsid w:val="00875176"/>
    <w:pPr>
      <w:keepLines w:val="0"/>
      <w:pBdr>
        <w:top w:val="none" w:sz="0" w:space="0" w:color="auto"/>
      </w:pBdr>
      <w:autoSpaceDN w:val="0"/>
      <w:spacing w:before="180" w:line="720" w:lineRule="auto"/>
      <w:ind w:left="0" w:firstLine="0"/>
      <w:jc w:val="both"/>
      <w:outlineLvl w:val="9"/>
    </w:pPr>
    <w:rPr>
      <w:rFonts w:ascii="Cambria" w:eastAsia="PMingLiU" w:hAnsi="Cambria"/>
      <w:b/>
      <w:bCs/>
      <w:kern w:val="52"/>
      <w:sz w:val="52"/>
      <w:szCs w:val="52"/>
      <w:lang w:eastAsia="en-GB"/>
    </w:rPr>
  </w:style>
  <w:style w:type="character" w:customStyle="1" w:styleId="CharChar121">
    <w:name w:val="Char Char121"/>
    <w:rsid w:val="00875176"/>
    <w:rPr>
      <w:lang w:val="en-GB" w:eastAsia="ja-JP"/>
    </w:rPr>
  </w:style>
  <w:style w:type="character" w:customStyle="1" w:styleId="CharChar411">
    <w:name w:val="Char Char411"/>
    <w:rsid w:val="00875176"/>
    <w:rPr>
      <w:rFonts w:ascii="Courier New" w:hAnsi="Courier New" w:cs="Courier New" w:hint="default"/>
      <w:lang w:val="nb-NO" w:eastAsia="ja-JP"/>
    </w:rPr>
  </w:style>
  <w:style w:type="character" w:customStyle="1" w:styleId="CharChar711">
    <w:name w:val="Char Char711"/>
    <w:qFormat/>
    <w:rsid w:val="00875176"/>
    <w:rPr>
      <w:rFonts w:ascii="Tahoma" w:hAnsi="Tahoma" w:cs="Tahoma" w:hint="default"/>
      <w:shd w:val="clear" w:color="auto" w:fill="000080"/>
      <w:lang w:val="en-GB" w:eastAsia="en-US"/>
    </w:rPr>
  </w:style>
  <w:style w:type="character" w:customStyle="1" w:styleId="CharChar1011">
    <w:name w:val="Char Char1011"/>
    <w:qFormat/>
    <w:rsid w:val="00875176"/>
    <w:rPr>
      <w:rFonts w:ascii="Times New Roman" w:hAnsi="Times New Roman" w:cs="Times New Roman" w:hint="default"/>
      <w:lang w:val="en-GB" w:eastAsia="en-US"/>
    </w:rPr>
  </w:style>
  <w:style w:type="character" w:customStyle="1" w:styleId="CharChar911">
    <w:name w:val="Char Char911"/>
    <w:qFormat/>
    <w:rsid w:val="00875176"/>
    <w:rPr>
      <w:rFonts w:ascii="Tahoma" w:hAnsi="Tahoma" w:cs="Tahoma" w:hint="default"/>
      <w:sz w:val="16"/>
      <w:lang w:val="en-GB" w:eastAsia="en-US"/>
    </w:rPr>
  </w:style>
  <w:style w:type="character" w:customStyle="1" w:styleId="CharChar811">
    <w:name w:val="Char Char811"/>
    <w:semiHidden/>
    <w:rsid w:val="00875176"/>
    <w:rPr>
      <w:rFonts w:ascii="Times New Roman" w:hAnsi="Times New Roman" w:cs="Times New Roman" w:hint="default"/>
      <w:b/>
      <w:bCs w:val="0"/>
      <w:lang w:val="en-GB" w:eastAsia="en-US"/>
    </w:rPr>
  </w:style>
  <w:style w:type="character" w:customStyle="1" w:styleId="CharChar2211">
    <w:name w:val="Char Char2211"/>
    <w:rsid w:val="00875176"/>
    <w:rPr>
      <w:rFonts w:ascii="Arial" w:hAnsi="Arial" w:cs="Arial" w:hint="default"/>
      <w:lang w:val="en-GB" w:eastAsia="en-US" w:bidi="ar-SA"/>
    </w:rPr>
  </w:style>
  <w:style w:type="character" w:customStyle="1" w:styleId="CharChar1911">
    <w:name w:val="Char Char1911"/>
    <w:rsid w:val="00875176"/>
    <w:rPr>
      <w:rFonts w:ascii="Times New Roman" w:hAnsi="Times New Roman" w:cs="Times New Roman" w:hint="default"/>
      <w:lang w:val="en-GB"/>
    </w:rPr>
  </w:style>
  <w:style w:type="character" w:customStyle="1" w:styleId="CharChar1311">
    <w:name w:val="Char Char1311"/>
    <w:semiHidden/>
    <w:rsid w:val="00875176"/>
    <w:rPr>
      <w:rFonts w:ascii="宋体" w:eastAsia="宋体" w:hAnsi="宋体" w:hint="eastAsia"/>
      <w:lang w:val="en-GB" w:eastAsia="en-US" w:bidi="ar-SA"/>
    </w:rPr>
  </w:style>
  <w:style w:type="character" w:customStyle="1" w:styleId="CharChar611">
    <w:name w:val="Char Char611"/>
    <w:qFormat/>
    <w:rsid w:val="00875176"/>
    <w:rPr>
      <w:rFonts w:ascii="Arial" w:eastAsia="宋体" w:hAnsi="Arial" w:cs="Arial" w:hint="default"/>
      <w:sz w:val="32"/>
      <w:lang w:val="en-GB" w:eastAsia="en-US" w:bidi="ar-SA"/>
    </w:rPr>
  </w:style>
  <w:style w:type="character" w:customStyle="1" w:styleId="CharChar511">
    <w:name w:val="Char Char511"/>
    <w:rsid w:val="00875176"/>
    <w:rPr>
      <w:rFonts w:ascii="Arial" w:eastAsia="宋体" w:hAnsi="Arial" w:cs="Arial" w:hint="default"/>
      <w:sz w:val="28"/>
      <w:lang w:val="en-GB" w:eastAsia="en-US" w:bidi="ar-SA"/>
    </w:rPr>
  </w:style>
  <w:style w:type="character" w:customStyle="1" w:styleId="CharChar1611">
    <w:name w:val="Char Char1611"/>
    <w:rsid w:val="00875176"/>
    <w:rPr>
      <w:rFonts w:ascii="Arial" w:eastAsia="宋体" w:hAnsi="Arial" w:cs="Arial" w:hint="default"/>
      <w:lang w:val="en-GB" w:eastAsia="en-US" w:bidi="ar-SA"/>
    </w:rPr>
  </w:style>
  <w:style w:type="character" w:customStyle="1" w:styleId="CharChar1411">
    <w:name w:val="Char Char1411"/>
    <w:qFormat/>
    <w:rsid w:val="00875176"/>
    <w:rPr>
      <w:rFonts w:ascii="Arial" w:eastAsia="宋体" w:hAnsi="Arial" w:cs="Arial" w:hint="default"/>
      <w:sz w:val="36"/>
      <w:lang w:val="en-GB" w:eastAsia="en-US" w:bidi="ar-SA"/>
    </w:rPr>
  </w:style>
  <w:style w:type="character" w:customStyle="1" w:styleId="CharChar1111">
    <w:name w:val="Char Char1111"/>
    <w:qFormat/>
    <w:rsid w:val="00875176"/>
    <w:rPr>
      <w:rFonts w:ascii="Tahoma" w:eastAsia="宋体" w:hAnsi="Tahoma" w:cs="Tahoma" w:hint="default"/>
      <w:lang w:val="en-GB" w:eastAsia="en-US" w:bidi="ar-SA"/>
    </w:rPr>
  </w:style>
  <w:style w:type="character" w:customStyle="1" w:styleId="CharChar311">
    <w:name w:val="Char Char311"/>
    <w:qFormat/>
    <w:rsid w:val="00875176"/>
    <w:rPr>
      <w:rFonts w:ascii="Arial" w:hAnsi="Arial" w:cs="Arial" w:hint="default"/>
      <w:sz w:val="22"/>
      <w:lang w:val="en-GB" w:eastAsia="en-US" w:bidi="ar-SA"/>
    </w:rPr>
  </w:style>
  <w:style w:type="character" w:customStyle="1" w:styleId="CharChar2311">
    <w:name w:val="Char Char2311"/>
    <w:rsid w:val="00875176"/>
    <w:rPr>
      <w:rFonts w:ascii="Arial" w:hAnsi="Arial" w:cs="Arial" w:hint="default"/>
      <w:sz w:val="28"/>
      <w:lang w:val="en-GB" w:eastAsia="en-US"/>
    </w:rPr>
  </w:style>
  <w:style w:type="character" w:customStyle="1" w:styleId="CharChar1511">
    <w:name w:val="Char Char1511"/>
    <w:rsid w:val="00875176"/>
    <w:rPr>
      <w:rFonts w:ascii="Arial" w:hAnsi="Arial" w:cs="Arial" w:hint="default"/>
      <w:sz w:val="36"/>
      <w:lang w:val="en-GB"/>
    </w:rPr>
  </w:style>
  <w:style w:type="character" w:customStyle="1" w:styleId="CharChar2511">
    <w:name w:val="Char Char2511"/>
    <w:qFormat/>
    <w:rsid w:val="00875176"/>
    <w:rPr>
      <w:rFonts w:ascii="Arial" w:hAnsi="Arial" w:cs="Arial" w:hint="default"/>
      <w:lang w:val="en-GB" w:eastAsia="en-US"/>
    </w:rPr>
  </w:style>
  <w:style w:type="character" w:customStyle="1" w:styleId="CharChar2411">
    <w:name w:val="Char Char2411"/>
    <w:qFormat/>
    <w:rsid w:val="00875176"/>
    <w:rPr>
      <w:rFonts w:ascii="Arial" w:hAnsi="Arial" w:cs="Arial" w:hint="default"/>
      <w:sz w:val="36"/>
      <w:lang w:val="en-GB" w:eastAsia="en-US"/>
    </w:rPr>
  </w:style>
  <w:style w:type="character" w:customStyle="1" w:styleId="CharChar3011">
    <w:name w:val="Char Char3011"/>
    <w:rsid w:val="00875176"/>
    <w:rPr>
      <w:rFonts w:ascii="Arial" w:hAnsi="Arial" w:cs="Arial" w:hint="default"/>
      <w:lang w:val="en-GB" w:eastAsia="en-US"/>
    </w:rPr>
  </w:style>
  <w:style w:type="character" w:customStyle="1" w:styleId="CharChar2911">
    <w:name w:val="Char Char2911"/>
    <w:qFormat/>
    <w:rsid w:val="00875176"/>
    <w:rPr>
      <w:rFonts w:ascii="Arial" w:hAnsi="Arial" w:cs="Arial" w:hint="default"/>
      <w:sz w:val="36"/>
      <w:lang w:val="en-GB" w:eastAsia="en-US"/>
    </w:rPr>
  </w:style>
  <w:style w:type="character" w:customStyle="1" w:styleId="CharChar2811">
    <w:name w:val="Char Char2811"/>
    <w:qFormat/>
    <w:rsid w:val="00875176"/>
    <w:rPr>
      <w:rFonts w:ascii="Arial" w:hAnsi="Arial" w:cs="Arial" w:hint="default"/>
      <w:sz w:val="36"/>
      <w:lang w:val="en-GB" w:eastAsia="en-US"/>
    </w:rPr>
  </w:style>
  <w:style w:type="character" w:customStyle="1" w:styleId="CharChar2711">
    <w:name w:val="Char Char2711"/>
    <w:rsid w:val="00875176"/>
    <w:rPr>
      <w:rFonts w:ascii="Arial" w:hAnsi="Arial" w:cs="Arial" w:hint="default"/>
      <w:b/>
      <w:bCs w:val="0"/>
      <w:i/>
      <w:iCs w:val="0"/>
      <w:sz w:val="18"/>
      <w:lang w:val="en-GB" w:eastAsia="en-US"/>
    </w:rPr>
  </w:style>
  <w:style w:type="character" w:customStyle="1" w:styleId="CharChar2611">
    <w:name w:val="Char Char2611"/>
    <w:rsid w:val="00875176"/>
    <w:rPr>
      <w:rFonts w:ascii="Arial" w:hAnsi="Arial" w:cs="Arial" w:hint="default"/>
      <w:lang w:val="en-GB"/>
    </w:rPr>
  </w:style>
  <w:style w:type="character" w:customStyle="1" w:styleId="CharChar1711">
    <w:name w:val="Char Char1711"/>
    <w:qFormat/>
    <w:rsid w:val="00875176"/>
    <w:rPr>
      <w:rFonts w:ascii="Arial" w:hAnsi="Arial" w:cs="Arial" w:hint="default"/>
      <w:sz w:val="36"/>
      <w:lang w:eastAsia="en-US"/>
    </w:rPr>
  </w:style>
  <w:style w:type="character" w:customStyle="1" w:styleId="4110">
    <w:name w:val="(文字) (文字)411"/>
    <w:qFormat/>
    <w:rsid w:val="00875176"/>
    <w:rPr>
      <w:rFonts w:ascii="MS Mincho" w:eastAsia="MS Mincho" w:hAnsi="MS Mincho" w:hint="eastAsia"/>
      <w:lang w:val="en-GB" w:eastAsia="ar-SA" w:bidi="ar-SA"/>
    </w:rPr>
  </w:style>
  <w:style w:type="character" w:customStyle="1" w:styleId="CharChar2111">
    <w:name w:val="Char Char2111"/>
    <w:qFormat/>
    <w:rsid w:val="00875176"/>
    <w:rPr>
      <w:rFonts w:ascii="Times New Roman" w:hAnsi="Times New Roman" w:cs="Times New Roman" w:hint="default"/>
      <w:lang w:val="en-GB" w:eastAsia="en-US"/>
    </w:rPr>
  </w:style>
  <w:style w:type="character" w:customStyle="1" w:styleId="CharChar2011">
    <w:name w:val="Char Char2011"/>
    <w:qFormat/>
    <w:rsid w:val="00875176"/>
    <w:rPr>
      <w:rFonts w:ascii="Tahoma" w:hAnsi="Tahoma" w:cs="Tahoma" w:hint="default"/>
      <w:sz w:val="16"/>
      <w:szCs w:val="16"/>
      <w:lang w:val="en-GB" w:eastAsia="en-US"/>
    </w:rPr>
  </w:style>
  <w:style w:type="character" w:customStyle="1" w:styleId="CharChar222">
    <w:name w:val="Char Char222"/>
    <w:rsid w:val="00875176"/>
    <w:rPr>
      <w:rFonts w:ascii="Arial" w:hAnsi="Arial" w:cs="Arial" w:hint="default"/>
      <w:b/>
      <w:bCs w:val="0"/>
      <w:i/>
      <w:iCs w:val="0"/>
      <w:sz w:val="18"/>
      <w:lang w:val="en-GB"/>
    </w:rPr>
  </w:style>
  <w:style w:type="character" w:customStyle="1" w:styleId="911">
    <w:name w:val="(文字) (文字)91"/>
    <w:qFormat/>
    <w:rsid w:val="00875176"/>
    <w:rPr>
      <w:rFonts w:ascii="Arial" w:eastAsia="MS Mincho" w:hAnsi="Arial" w:cs="Arial" w:hint="default"/>
      <w:sz w:val="28"/>
      <w:szCs w:val="28"/>
      <w:lang w:val="en-GB" w:eastAsia="ja-JP"/>
    </w:rPr>
  </w:style>
  <w:style w:type="character" w:customStyle="1" w:styleId="CharChar1811">
    <w:name w:val="Char Char1811"/>
    <w:rsid w:val="00875176"/>
    <w:rPr>
      <w:rFonts w:ascii="Arial" w:hAnsi="Arial" w:cs="Arial" w:hint="default"/>
      <w:lang w:eastAsia="en-US"/>
    </w:rPr>
  </w:style>
  <w:style w:type="character" w:customStyle="1" w:styleId="CarCar411">
    <w:name w:val="Car Car411"/>
    <w:rsid w:val="00875176"/>
    <w:rPr>
      <w:rFonts w:ascii="Arial" w:eastAsia="MS Mincho" w:hAnsi="Arial" w:cs="Arial" w:hint="default"/>
      <w:lang w:val="en-GB" w:eastAsia="en-US" w:bidi="ar-SA"/>
    </w:rPr>
  </w:style>
  <w:style w:type="character" w:customStyle="1" w:styleId="CarCar811">
    <w:name w:val="Car Car811"/>
    <w:qFormat/>
    <w:rsid w:val="00875176"/>
    <w:rPr>
      <w:rFonts w:ascii="Arial" w:eastAsia="MS Mincho" w:hAnsi="Arial" w:cs="Arial" w:hint="default"/>
      <w:sz w:val="36"/>
      <w:lang w:val="en-GB" w:eastAsia="en-US" w:bidi="ar-SA"/>
    </w:rPr>
  </w:style>
  <w:style w:type="character" w:customStyle="1" w:styleId="CarCar311">
    <w:name w:val="Car Car311"/>
    <w:rsid w:val="00875176"/>
    <w:rPr>
      <w:rFonts w:ascii="Arial" w:eastAsia="MS Mincho" w:hAnsi="Arial" w:cs="Arial" w:hint="default"/>
      <w:sz w:val="36"/>
      <w:lang w:val="en-GB" w:eastAsia="en-US" w:bidi="ar-SA"/>
    </w:rPr>
  </w:style>
  <w:style w:type="character" w:customStyle="1" w:styleId="CarCar711">
    <w:name w:val="Car Car711"/>
    <w:rsid w:val="00875176"/>
    <w:rPr>
      <w:rFonts w:ascii="MS Mincho" w:eastAsia="MS Mincho" w:hAnsi="MS Mincho" w:hint="eastAsia"/>
      <w:lang w:val="en-GB" w:eastAsia="en-US" w:bidi="ar-SA"/>
    </w:rPr>
  </w:style>
  <w:style w:type="character" w:customStyle="1" w:styleId="CarCar611">
    <w:name w:val="Car Car611"/>
    <w:rsid w:val="00875176"/>
    <w:rPr>
      <w:rFonts w:ascii="Courier New" w:hAnsi="Courier New" w:cs="Courier New" w:hint="default"/>
      <w:lang w:val="nb-NO" w:eastAsia="ja-JP" w:bidi="ar-SA"/>
    </w:rPr>
  </w:style>
  <w:style w:type="character" w:customStyle="1" w:styleId="CarCar211">
    <w:name w:val="Car Car211"/>
    <w:rsid w:val="00875176"/>
    <w:rPr>
      <w:rFonts w:ascii="MS Mincho" w:eastAsia="MS Mincho" w:hAnsi="MS Mincho" w:hint="eastAsia"/>
      <w:lang w:val="en-GB" w:eastAsia="ja-JP" w:bidi="ar-SA"/>
    </w:rPr>
  </w:style>
  <w:style w:type="character" w:customStyle="1" w:styleId="CarCar911">
    <w:name w:val="Car Car911"/>
    <w:rsid w:val="00875176"/>
    <w:rPr>
      <w:rFonts w:ascii="Arial" w:hAnsi="Arial" w:cs="Arial" w:hint="default"/>
      <w:lang w:val="en-GB" w:eastAsia="ja-JP" w:bidi="ar-SA"/>
    </w:rPr>
  </w:style>
  <w:style w:type="character" w:customStyle="1" w:styleId="CarCar1011">
    <w:name w:val="Car Car1011"/>
    <w:rsid w:val="00875176"/>
    <w:rPr>
      <w:rFonts w:ascii="Arial" w:hAnsi="Arial" w:cs="Arial" w:hint="default"/>
      <w:lang w:val="en-GB" w:eastAsia="ja-JP" w:bidi="ar-SA"/>
    </w:rPr>
  </w:style>
  <w:style w:type="character" w:customStyle="1" w:styleId="811">
    <w:name w:val="(文字) (文字)811"/>
    <w:rsid w:val="00875176"/>
    <w:rPr>
      <w:rFonts w:ascii="Arial" w:eastAsia="MS Mincho" w:hAnsi="Arial" w:cs="Arial" w:hint="default"/>
      <w:lang w:val="en-GB" w:eastAsia="ar-SA" w:bidi="ar-SA"/>
    </w:rPr>
  </w:style>
  <w:style w:type="character" w:customStyle="1" w:styleId="7110">
    <w:name w:val="(文字) (文字)711"/>
    <w:qFormat/>
    <w:rsid w:val="00875176"/>
    <w:rPr>
      <w:rFonts w:ascii="Arial" w:eastAsia="MS Mincho" w:hAnsi="Arial" w:cs="Arial" w:hint="default"/>
      <w:sz w:val="36"/>
      <w:lang w:val="en-GB" w:eastAsia="ar-SA" w:bidi="ar-SA"/>
    </w:rPr>
  </w:style>
  <w:style w:type="character" w:customStyle="1" w:styleId="611">
    <w:name w:val="(文字) (文字)611"/>
    <w:qFormat/>
    <w:rsid w:val="00875176"/>
    <w:rPr>
      <w:rFonts w:ascii="MS Mincho" w:eastAsia="MS Mincho" w:hAnsi="MS Mincho" w:hint="eastAsia"/>
      <w:lang w:val="en-GB" w:eastAsia="ar-SA" w:bidi="ar-SA"/>
    </w:rPr>
  </w:style>
  <w:style w:type="character" w:customStyle="1" w:styleId="5110">
    <w:name w:val="(文字) (文字)511"/>
    <w:qFormat/>
    <w:rsid w:val="00875176"/>
    <w:rPr>
      <w:rFonts w:ascii="Courier New" w:eastAsia="MS Mincho" w:hAnsi="Courier New" w:cs="Courier New" w:hint="default"/>
      <w:lang w:val="nb-NO" w:eastAsia="ar-SA" w:bidi="ar-SA"/>
    </w:rPr>
  </w:style>
  <w:style w:type="character" w:customStyle="1" w:styleId="3110">
    <w:name w:val="(文字) (文字)311"/>
    <w:qFormat/>
    <w:rsid w:val="00875176"/>
    <w:rPr>
      <w:rFonts w:ascii="MS Mincho" w:eastAsia="MS Mincho" w:hAnsi="MS Mincho" w:hint="eastAsia"/>
      <w:lang w:val="en-GB" w:eastAsia="ar-SA" w:bidi="ar-SA"/>
    </w:rPr>
  </w:style>
  <w:style w:type="character" w:customStyle="1" w:styleId="1112">
    <w:name w:val="(文字) (文字)111"/>
    <w:qFormat/>
    <w:rsid w:val="00875176"/>
    <w:rPr>
      <w:rFonts w:ascii="MS Mincho" w:eastAsia="MS Mincho" w:hAnsi="MS Mincho" w:hint="eastAsia"/>
      <w:lang w:val="en-GB" w:eastAsia="ar-SA" w:bidi="ar-SA"/>
    </w:rPr>
  </w:style>
  <w:style w:type="character" w:customStyle="1" w:styleId="CharChar232">
    <w:name w:val="Char Char232"/>
    <w:qFormat/>
    <w:rsid w:val="00875176"/>
    <w:rPr>
      <w:rFonts w:ascii="Arial" w:hAnsi="Arial" w:cs="Arial" w:hint="default"/>
      <w:lang w:val="en-GB" w:eastAsia="en-US"/>
    </w:rPr>
  </w:style>
  <w:style w:type="character" w:customStyle="1" w:styleId="Titre311">
    <w:name w:val="Titre 311"/>
    <w:qFormat/>
    <w:rsid w:val="00875176"/>
    <w:rPr>
      <w:rFonts w:ascii="Arial" w:hAnsi="Arial" w:cs="Arial" w:hint="default"/>
      <w:sz w:val="28"/>
      <w:szCs w:val="28"/>
      <w:lang w:val="en-GB" w:eastAsia="en-GB"/>
    </w:rPr>
  </w:style>
  <w:style w:type="character" w:customStyle="1" w:styleId="ZchnZchn511">
    <w:name w:val="Zchn Zchn511"/>
    <w:qFormat/>
    <w:rsid w:val="00875176"/>
    <w:rPr>
      <w:rFonts w:ascii="Courier New" w:eastAsia="Batang" w:hAnsi="Courier New" w:cs="Courier New" w:hint="default"/>
      <w:lang w:val="nb-NO" w:eastAsia="en-US" w:bidi="ar-SA"/>
    </w:rPr>
  </w:style>
  <w:style w:type="character" w:customStyle="1" w:styleId="1ff8">
    <w:name w:val="不明显强调1"/>
    <w:uiPriority w:val="19"/>
    <w:qFormat/>
    <w:rsid w:val="00875176"/>
    <w:rPr>
      <w:i/>
      <w:iCs/>
      <w:color w:val="808080"/>
    </w:rPr>
  </w:style>
  <w:style w:type="character" w:customStyle="1" w:styleId="1ff9">
    <w:name w:val="明显强调1"/>
    <w:uiPriority w:val="21"/>
    <w:qFormat/>
    <w:rsid w:val="00875176"/>
    <w:rPr>
      <w:b/>
      <w:bCs/>
      <w:i/>
      <w:iCs/>
      <w:color w:val="4F81BD"/>
    </w:rPr>
  </w:style>
  <w:style w:type="character" w:customStyle="1" w:styleId="1ffa">
    <w:name w:val="不明显参考1"/>
    <w:uiPriority w:val="31"/>
    <w:qFormat/>
    <w:rsid w:val="00875176"/>
    <w:rPr>
      <w:smallCaps/>
      <w:color w:val="C0504D"/>
      <w:u w:val="single"/>
    </w:rPr>
  </w:style>
  <w:style w:type="character" w:customStyle="1" w:styleId="1ffb">
    <w:name w:val="明显参考1"/>
    <w:uiPriority w:val="32"/>
    <w:qFormat/>
    <w:rsid w:val="00875176"/>
    <w:rPr>
      <w:b/>
      <w:bCs/>
      <w:smallCaps/>
      <w:color w:val="C0504D"/>
      <w:spacing w:val="5"/>
      <w:u w:val="single"/>
    </w:rPr>
  </w:style>
  <w:style w:type="character" w:customStyle="1" w:styleId="1ffc">
    <w:name w:val="书籍标题1"/>
    <w:uiPriority w:val="33"/>
    <w:qFormat/>
    <w:rsid w:val="00875176"/>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header" Target="header3.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oleObject" Target="embeddings/oleObject2.bin"/><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image" Target="media/image2.emf"/><Relationship Id="rId23" Type="http://schemas.microsoft.com/office/2016/09/relationships/commentsIds" Target="commentsIds.xml"/><Relationship Id="rId10" Type="http://schemas.openxmlformats.org/officeDocument/2006/relationships/hyperlink" Target="http://www.3gpp.org/Change-Requests"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56F671-87AC-49FA-BF30-30FBBFBB3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80</TotalTime>
  <Pages>15</Pages>
  <Words>4978</Words>
  <Characters>28376</Characters>
  <Application>Microsoft Office Word</Application>
  <DocSecurity>0</DocSecurity>
  <Lines>236</Lines>
  <Paragraphs>66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33288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Zhaoya</cp:lastModifiedBy>
  <cp:revision>30</cp:revision>
  <cp:lastPrinted>1899-12-31T23:00:00Z</cp:lastPrinted>
  <dcterms:created xsi:type="dcterms:W3CDTF">2020-02-03T08:32:00Z</dcterms:created>
  <dcterms:modified xsi:type="dcterms:W3CDTF">2022-02-28T09:27:00Z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(3)RxlvLTaqNeJYkitnObY0CYyBW+lsJG83sT9fgin0nNJT1ulm5Xam3pdRiWzllX994Q6NDOgG
eYx6Uelem6QmWGpySk1elJZ2JzM+rHQluwAtrlYhjzhvAdFfk4afiFAgdBRZcB2JOSkW7Ain
RbD+QVoQivSV8OgJUIy5FGIJU5oPTAAsYcjc0qQVenoDmebexKQEUb9pxDDqqmLmoVvh9LqU
osc1EggiINl4CavbBL</vt:lpwstr>
  </property>
  <property fmtid="{D5CDD505-2E9C-101B-9397-08002B2CF9AE}" pid="22" name="_2015_ms_pID_7253431">
    <vt:lpwstr>71Mv1kXN/ObfrB9OUXnMj4n50i8JL76QOmogmHt7N3KozL2AbQb55h
2CrN8tbTStb8HioD9REdOdOMY8mCCpcwxJvsUyfdDFJp9sWGi65BpQlLn//FRJlF5cw3HzjZ
9ZvXwaHl45sCmxoaRx8nLZ4wa2v0KnTPrHJEZU6oNlIO5KgxfPXHWLoTc4u+KL9EjVlhLRKY
pgKR1GIyV5IsEb8mgyfoWDGchLmm3DL3L7ih</vt:lpwstr>
  </property>
  <property fmtid="{D5CDD505-2E9C-101B-9397-08002B2CF9AE}" pid="23" name="_readonly">
    <vt:lpwstr/>
  </property>
  <property fmtid="{D5CDD505-2E9C-101B-9397-08002B2CF9AE}" pid="24" name="_change">
    <vt:lpwstr/>
  </property>
  <property fmtid="{D5CDD505-2E9C-101B-9397-08002B2CF9AE}" pid="25" name="_full-control">
    <vt:lpwstr/>
  </property>
  <property fmtid="{D5CDD505-2E9C-101B-9397-08002B2CF9AE}" pid="26" name="sflag">
    <vt:lpwstr>1644197976</vt:lpwstr>
  </property>
  <property fmtid="{D5CDD505-2E9C-101B-9397-08002B2CF9AE}" pid="27" name="_2015_ms_pID_7253432">
    <vt:lpwstr>yg==</vt:lpwstr>
  </property>
</Properties>
</file>