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0EF3" w14:textId="501FDA07" w:rsidR="00A34213" w:rsidRDefault="00A34213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>3GPP TSG-RAN5 Meeting #94</w:t>
      </w:r>
      <w:r>
        <w:rPr>
          <w:rFonts w:hint="eastAsia"/>
          <w:b/>
          <w:sz w:val="24"/>
          <w:lang w:eastAsia="zh-CN"/>
        </w:rPr>
        <w:t>-e</w:t>
      </w:r>
      <w:r>
        <w:rPr>
          <w:b/>
          <w:sz w:val="24"/>
        </w:rPr>
        <w:tab/>
      </w:r>
      <w:r w:rsidR="00614CCA" w:rsidRPr="00614CCA">
        <w:rPr>
          <w:b/>
          <w:sz w:val="24"/>
          <w:lang w:eastAsia="zh-CN"/>
        </w:rPr>
        <w:t>R5-22</w:t>
      </w:r>
      <w:r w:rsidR="00C101D3">
        <w:rPr>
          <w:b/>
          <w:sz w:val="24"/>
          <w:lang w:eastAsia="zh-CN"/>
        </w:rPr>
        <w:t>1383</w:t>
      </w:r>
    </w:p>
    <w:p w14:paraId="13996C7A" w14:textId="77777777" w:rsidR="00A34213" w:rsidRDefault="00A34213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rFonts w:hint="eastAsia"/>
          <w:b/>
          <w:sz w:val="24"/>
          <w:lang w:eastAsia="zh-CN"/>
        </w:rPr>
        <w:t>Electronic Meeting</w:t>
      </w:r>
      <w:r>
        <w:rPr>
          <w:b/>
          <w:sz w:val="24"/>
        </w:rPr>
        <w:t xml:space="preserve">,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StartDate  \* MERGEFORMAT </w:instrText>
      </w:r>
      <w:r>
        <w:rPr>
          <w:b/>
          <w:sz w:val="24"/>
        </w:rPr>
        <w:fldChar w:fldCharType="separate"/>
      </w:r>
      <w:r w:rsidR="00160850">
        <w:rPr>
          <w:b/>
          <w:sz w:val="24"/>
        </w:rPr>
        <w:t>21</w:t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end"/>
      </w:r>
      <w:r>
        <w:rPr>
          <w:b/>
          <w:sz w:val="24"/>
        </w:rPr>
        <w:t>Feb</w:t>
      </w:r>
      <w:r w:rsidR="00E646D8">
        <w:rPr>
          <w:rFonts w:hint="eastAsia"/>
          <w:b/>
          <w:sz w:val="24"/>
          <w:lang w:eastAsia="zh-CN"/>
        </w:rPr>
        <w:t>r</w:t>
      </w:r>
      <w:r w:rsidR="00DD5534">
        <w:rPr>
          <w:rFonts w:hint="eastAsia"/>
          <w:b/>
          <w:sz w:val="24"/>
          <w:lang w:eastAsia="zh-CN"/>
        </w:rPr>
        <w:t>uary</w:t>
      </w:r>
      <w:r w:rsidR="00A363B2">
        <w:rPr>
          <w:rFonts w:hint="eastAsia"/>
          <w:b/>
          <w:sz w:val="24"/>
          <w:lang w:eastAsia="zh-CN"/>
        </w:rPr>
        <w:t xml:space="preserve"> </w:t>
      </w:r>
      <w:r w:rsidR="00160850">
        <w:rPr>
          <w:rFonts w:hint="eastAsia"/>
          <w:b/>
          <w:sz w:val="24"/>
          <w:lang w:eastAsia="zh-CN"/>
        </w:rPr>
        <w:t>-</w:t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EndDate  \* MERGEFORMAT </w:instrText>
      </w:r>
      <w:r>
        <w:rPr>
          <w:b/>
          <w:sz w:val="24"/>
        </w:rPr>
        <w:fldChar w:fldCharType="separate"/>
      </w:r>
      <w:r w:rsidR="00160850">
        <w:rPr>
          <w:rFonts w:hint="eastAsia"/>
          <w:b/>
          <w:sz w:val="24"/>
          <w:lang w:eastAsia="zh-CN"/>
        </w:rPr>
        <w:t>0</w:t>
      </w:r>
      <w:r w:rsidR="008C2986">
        <w:rPr>
          <w:rFonts w:hint="eastAsia"/>
          <w:b/>
          <w:sz w:val="24"/>
          <w:lang w:eastAsia="zh-CN"/>
        </w:rPr>
        <w:t>4</w:t>
      </w:r>
      <w:r>
        <w:rPr>
          <w:b/>
          <w:sz w:val="24"/>
        </w:rPr>
        <w:t xml:space="preserve"> </w:t>
      </w:r>
      <w:r w:rsidR="00DD5534">
        <w:rPr>
          <w:b/>
          <w:sz w:val="24"/>
        </w:rPr>
        <w:t xml:space="preserve">March </w:t>
      </w:r>
      <w:r>
        <w:rPr>
          <w:b/>
          <w:sz w:val="24"/>
        </w:rPr>
        <w:t>20</w:t>
      </w:r>
      <w:r>
        <w:rPr>
          <w:rFonts w:hint="eastAsia"/>
          <w:b/>
          <w:sz w:val="24"/>
          <w:lang w:eastAsia="zh-CN"/>
        </w:rPr>
        <w:t>2</w:t>
      </w:r>
      <w:r>
        <w:rPr>
          <w:b/>
          <w:sz w:val="24"/>
        </w:rPr>
        <w:fldChar w:fldCharType="end"/>
      </w:r>
      <w:r>
        <w:rPr>
          <w:b/>
          <w:sz w:val="24"/>
        </w:rPr>
        <w:t>2</w:t>
      </w:r>
    </w:p>
    <w:p w14:paraId="7FE342E2" w14:textId="77777777" w:rsidR="00A34213" w:rsidRDefault="00A34213">
      <w:pPr>
        <w:pStyle w:val="CRCoverPage"/>
        <w:tabs>
          <w:tab w:val="right" w:pos="9639"/>
        </w:tabs>
        <w:spacing w:after="0"/>
        <w:rPr>
          <w:b/>
          <w:sz w:val="24"/>
        </w:rPr>
      </w:pPr>
    </w:p>
    <w:p w14:paraId="4C89CBA4" w14:textId="77777777" w:rsidR="00A34213" w:rsidRDefault="00A34213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>3GPP TSG RAN Meeting #95-e</w:t>
      </w:r>
      <w:r>
        <w:rPr>
          <w:b/>
          <w:sz w:val="24"/>
        </w:rPr>
        <w:tab/>
        <w:t>RP-22xxxx</w:t>
      </w:r>
    </w:p>
    <w:p w14:paraId="5D563003" w14:textId="77777777" w:rsidR="00A34213" w:rsidRDefault="00A34213">
      <w:pPr>
        <w:pStyle w:val="CRCoverPage"/>
        <w:tabs>
          <w:tab w:val="right" w:pos="9639"/>
        </w:tabs>
        <w:spacing w:after="0"/>
        <w:rPr>
          <w:b/>
          <w:sz w:val="24"/>
        </w:rPr>
      </w:pPr>
      <w:bookmarkStart w:id="0" w:name="_Hlk17995896"/>
      <w:r>
        <w:rPr>
          <w:b/>
          <w:sz w:val="24"/>
        </w:rPr>
        <w:t xml:space="preserve">Electronic Meeting, 17 March </w:t>
      </w:r>
      <w:r w:rsidR="00A363B2">
        <w:rPr>
          <w:b/>
          <w:sz w:val="24"/>
        </w:rPr>
        <w:t>-</w:t>
      </w:r>
      <w:r w:rsidR="00A363B2">
        <w:rPr>
          <w:rFonts w:hint="eastAsia"/>
          <w:b/>
          <w:sz w:val="24"/>
          <w:lang w:eastAsia="zh-CN"/>
        </w:rPr>
        <w:t xml:space="preserve"> </w:t>
      </w:r>
      <w:r>
        <w:rPr>
          <w:b/>
          <w:sz w:val="24"/>
        </w:rPr>
        <w:t>23 March 20</w:t>
      </w:r>
      <w:bookmarkEnd w:id="0"/>
      <w:r>
        <w:rPr>
          <w:b/>
          <w:sz w:val="24"/>
        </w:rPr>
        <w:t>22</w:t>
      </w:r>
      <w:r>
        <w:rPr>
          <w:b/>
          <w:sz w:val="24"/>
        </w:rPr>
        <w:tab/>
      </w:r>
    </w:p>
    <w:p w14:paraId="4E7CD056" w14:textId="77777777" w:rsidR="00A34213" w:rsidRDefault="00A34213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255146A4" w14:textId="77777777" w:rsidR="00A34213" w:rsidRDefault="00A34213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>
        <w:rPr>
          <w:rFonts w:ascii="Arial" w:eastAsia="Batang" w:hAnsi="Arial"/>
          <w:b/>
          <w:lang w:val="en-US" w:eastAsia="zh-CN"/>
        </w:rPr>
        <w:t>Source:</w:t>
      </w:r>
      <w:r>
        <w:rPr>
          <w:rFonts w:ascii="Arial" w:eastAsia="Batang" w:hAnsi="Arial"/>
          <w:b/>
          <w:lang w:val="en-US" w:eastAsia="zh-CN"/>
        </w:rPr>
        <w:tab/>
      </w:r>
      <w:r>
        <w:rPr>
          <w:rFonts w:ascii="Arial" w:hAnsi="Arial" w:hint="eastAsia"/>
          <w:b/>
          <w:lang w:val="en-US" w:eastAsia="zh-CN"/>
        </w:rPr>
        <w:t xml:space="preserve">China </w:t>
      </w:r>
      <w:r w:rsidR="00A363B2">
        <w:rPr>
          <w:rFonts w:ascii="Arial" w:hAnsi="Arial" w:hint="eastAsia"/>
          <w:b/>
          <w:lang w:val="en-US" w:eastAsia="zh-CN"/>
        </w:rPr>
        <w:t>Telecom</w:t>
      </w:r>
    </w:p>
    <w:p w14:paraId="3A0FBB6C" w14:textId="77777777" w:rsidR="00A34213" w:rsidRDefault="00A34213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 w:cs="Arial"/>
          <w:b/>
          <w:lang w:eastAsia="zh-CN"/>
        </w:rPr>
        <w:t>Title:</w:t>
      </w:r>
      <w:r>
        <w:rPr>
          <w:rFonts w:ascii="Arial" w:eastAsia="Batang" w:hAnsi="Arial" w:cs="Arial"/>
          <w:b/>
          <w:lang w:eastAsia="zh-CN"/>
        </w:rPr>
        <w:tab/>
        <w:t xml:space="preserve">New WID on </w:t>
      </w:r>
      <w:r>
        <w:rPr>
          <w:rFonts w:ascii="Arial" w:hAnsi="Arial" w:cs="Arial"/>
          <w:b/>
          <w:lang w:eastAsia="zh-CN"/>
        </w:rPr>
        <w:t xml:space="preserve">UE Conformance </w:t>
      </w:r>
      <w:r w:rsidR="00A363B2">
        <w:rPr>
          <w:rFonts w:ascii="Arial" w:hAnsi="Arial" w:cs="Arial" w:hint="eastAsia"/>
          <w:b/>
          <w:lang w:eastAsia="zh-CN"/>
        </w:rPr>
        <w:t xml:space="preserve">- </w:t>
      </w:r>
      <w:r w:rsidR="00A363B2" w:rsidRPr="00A363B2">
        <w:rPr>
          <w:rFonts w:ascii="Arial" w:hAnsi="Arial" w:cs="Arial"/>
          <w:b/>
          <w:lang w:eastAsia="zh-CN"/>
        </w:rPr>
        <w:t>NR coverage enhancements</w:t>
      </w:r>
    </w:p>
    <w:p w14:paraId="089600C5" w14:textId="77777777" w:rsidR="00A34213" w:rsidRDefault="00A34213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Document for:</w:t>
      </w:r>
      <w:r>
        <w:rPr>
          <w:rFonts w:ascii="Arial" w:eastAsia="Batang" w:hAnsi="Arial"/>
          <w:b/>
          <w:lang w:eastAsia="zh-CN"/>
        </w:rPr>
        <w:tab/>
        <w:t>Approval</w:t>
      </w:r>
    </w:p>
    <w:p w14:paraId="7DA83392" w14:textId="77777777" w:rsidR="00A34213" w:rsidRDefault="00A34213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Agenda Item:</w:t>
      </w:r>
      <w:r>
        <w:rPr>
          <w:rFonts w:ascii="Arial" w:eastAsia="Batang" w:hAnsi="Arial"/>
          <w:b/>
          <w:lang w:eastAsia="zh-CN"/>
        </w:rPr>
        <w:tab/>
        <w:t>4.1</w:t>
      </w:r>
    </w:p>
    <w:p w14:paraId="38CF561C" w14:textId="77777777" w:rsidR="00A34213" w:rsidRDefault="00A34213"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3GPP™ Work Item Description</w:t>
      </w:r>
    </w:p>
    <w:p w14:paraId="05274392" w14:textId="77777777" w:rsidR="00A34213" w:rsidRDefault="00A34213">
      <w:pPr>
        <w:jc w:val="center"/>
        <w:rPr>
          <w:rFonts w:cs="Arial"/>
          <w:lang w:val="en-US" w:eastAsia="zh-CN"/>
        </w:rPr>
      </w:pPr>
      <w:r>
        <w:rPr>
          <w:rFonts w:cs="Arial"/>
          <w:lang w:val="en-US" w:eastAsia="zh-CN"/>
        </w:rPr>
        <w:t xml:space="preserve">Information on Work Items can be found at </w:t>
      </w:r>
      <w:hyperlink r:id="rId7" w:history="1">
        <w:r>
          <w:rPr>
            <w:rStyle w:val="af1"/>
            <w:rFonts w:cs="Arial"/>
            <w:lang w:val="en-US" w:eastAsia="zh-CN"/>
          </w:rPr>
          <w:t>http://www.3gpp.org/Work-Items</w:t>
        </w:r>
      </w:hyperlink>
      <w:r>
        <w:rPr>
          <w:rFonts w:cs="Arial"/>
          <w:lang w:val="en-US" w:eastAsia="zh-CN"/>
        </w:rPr>
        <w:t xml:space="preserve"> </w:t>
      </w:r>
      <w:r>
        <w:rPr>
          <w:rFonts w:cs="Arial"/>
          <w:lang w:val="en-US" w:eastAsia="zh-CN"/>
        </w:rPr>
        <w:br/>
      </w:r>
      <w:r>
        <w:t xml:space="preserve">See also the </w:t>
      </w:r>
      <w:hyperlink r:id="rId8" w:history="1">
        <w:r>
          <w:rPr>
            <w:rStyle w:val="af1"/>
          </w:rPr>
          <w:t>3GPP Working Procedures</w:t>
        </w:r>
      </w:hyperlink>
      <w:r>
        <w:t xml:space="preserve">, article 39 and the TSG Working Methods in </w:t>
      </w:r>
      <w:hyperlink r:id="rId9" w:history="1">
        <w:r>
          <w:rPr>
            <w:rStyle w:val="af1"/>
          </w:rPr>
          <w:t xml:space="preserve">3GPP </w:t>
        </w:r>
        <w:bookmarkStart w:id="1" w:name="_Hlt515348424"/>
        <w:bookmarkStart w:id="2" w:name="_Hlt515348423"/>
        <w:r>
          <w:rPr>
            <w:rStyle w:val="af1"/>
          </w:rPr>
          <w:t>T</w:t>
        </w:r>
        <w:bookmarkEnd w:id="1"/>
        <w:bookmarkEnd w:id="2"/>
        <w:r>
          <w:rPr>
            <w:rStyle w:val="af1"/>
          </w:rPr>
          <w:t>R 21.900</w:t>
        </w:r>
      </w:hyperlink>
    </w:p>
    <w:p w14:paraId="4E57F1E2" w14:textId="77777777" w:rsidR="00A34213" w:rsidRDefault="00A34213">
      <w:pPr>
        <w:pStyle w:val="1"/>
      </w:pPr>
      <w:r>
        <w:t xml:space="preserve">Title: </w:t>
      </w:r>
      <w:r>
        <w:tab/>
        <w:t xml:space="preserve">UE </w:t>
      </w:r>
      <w:r w:rsidRPr="00A363B2">
        <w:t>Conformance</w:t>
      </w:r>
      <w:r w:rsidR="00A363B2" w:rsidRPr="00A363B2">
        <w:t xml:space="preserve"> - NR coverage enhancements</w:t>
      </w:r>
    </w:p>
    <w:p w14:paraId="1EE74DA2" w14:textId="77777777" w:rsidR="00A34213" w:rsidRDefault="00A34213">
      <w:pPr>
        <w:pStyle w:val="2"/>
        <w:tabs>
          <w:tab w:val="left" w:pos="2552"/>
        </w:tabs>
      </w:pPr>
      <w:r>
        <w:t xml:space="preserve">Acronym: </w:t>
      </w:r>
      <w:r w:rsidR="007147DD" w:rsidRPr="007147DD">
        <w:t>NR_cov_enh</w:t>
      </w:r>
      <w:r>
        <w:t>-UEConTest</w:t>
      </w:r>
    </w:p>
    <w:p w14:paraId="2A9A1439" w14:textId="77777777" w:rsidR="00A34213" w:rsidRDefault="00A34213">
      <w:pPr>
        <w:pStyle w:val="2"/>
        <w:tabs>
          <w:tab w:val="left" w:pos="2552"/>
        </w:tabs>
      </w:pPr>
      <w:r>
        <w:t xml:space="preserve">Unique identifier: </w:t>
      </w:r>
      <w:r>
        <w:tab/>
        <w:t xml:space="preserve"> </w:t>
      </w:r>
    </w:p>
    <w:p w14:paraId="74069669" w14:textId="77777777" w:rsidR="00A34213" w:rsidRDefault="00A3421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1772"/>
        <w:gridCol w:w="862"/>
      </w:tblGrid>
      <w:tr w:rsidR="00A34213" w14:paraId="2B3C1544" w14:textId="77777777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3BC533D4" w14:textId="77777777" w:rsidR="00A34213" w:rsidRPr="00A34213" w:rsidRDefault="00A34213">
            <w:pPr>
              <w:pStyle w:val="TAL"/>
              <w:rPr>
                <w:b/>
                <w:bCs/>
                <w:color w:val="0000FF"/>
              </w:rPr>
            </w:pPr>
            <w:r w:rsidRPr="00A34213">
              <w:rPr>
                <w:b/>
                <w:bCs/>
                <w:color w:val="0000FF"/>
              </w:rPr>
              <w:t>This WID includes a Testing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7622542" w14:textId="77777777" w:rsidR="00A34213" w:rsidRDefault="00A34213">
            <w:pPr>
              <w:pStyle w:val="TAL"/>
              <w:jc w:val="center"/>
              <w:rPr>
                <w:rFonts w:eastAsia="Times New Roman"/>
                <w:b/>
                <w:bCs/>
                <w:lang w:val="en-US" w:eastAsia="zh-Hans"/>
              </w:rPr>
            </w:pPr>
            <w:r w:rsidRPr="00A34213">
              <w:rPr>
                <w:rFonts w:hint="eastAsia"/>
                <w:b/>
                <w:bCs/>
                <w:lang w:val="en-US" w:eastAsia="zh-Hans"/>
              </w:rPr>
              <w:t>X</w:t>
            </w:r>
          </w:p>
        </w:tc>
      </w:tr>
      <w:tr w:rsidR="00A34213" w:rsidRPr="00A34213" w14:paraId="29ADBD80" w14:textId="77777777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14:paraId="3B08A5B3" w14:textId="77777777" w:rsidR="00A34213" w:rsidRPr="00A34213" w:rsidRDefault="00A34213">
            <w:pPr>
              <w:pStyle w:val="TAL"/>
              <w:rPr>
                <w:b/>
                <w:bCs/>
                <w:color w:val="0000FF"/>
              </w:rPr>
            </w:pPr>
            <w:r w:rsidRPr="00A34213"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14:paraId="55C98F41" w14:textId="77777777" w:rsidR="00A34213" w:rsidRPr="00A34213" w:rsidRDefault="00A34213">
            <w:pPr>
              <w:pStyle w:val="TAL"/>
              <w:rPr>
                <w:b/>
                <w:bCs/>
                <w:color w:val="0000FF"/>
              </w:rPr>
            </w:pPr>
            <w:r w:rsidRPr="00A34213"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3089988A" w14:textId="77777777" w:rsidR="00A34213" w:rsidRPr="00A34213" w:rsidRDefault="00A34213">
            <w:pPr>
              <w:pStyle w:val="TAL"/>
              <w:jc w:val="center"/>
              <w:rPr>
                <w:b/>
                <w:bCs/>
              </w:rPr>
            </w:pPr>
            <w:r w:rsidRPr="00A34213">
              <w:rPr>
                <w:rFonts w:hint="eastAsia"/>
                <w:b/>
                <w:bCs/>
                <w:lang w:val="en-US" w:eastAsia="zh-Hans"/>
              </w:rPr>
              <w:t>X</w:t>
            </w:r>
          </w:p>
        </w:tc>
      </w:tr>
      <w:tr w:rsidR="00A34213" w:rsidRPr="00A34213" w14:paraId="084F74CF" w14:textId="77777777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094BA966" w14:textId="77777777" w:rsidR="00A34213" w:rsidRPr="00A34213" w:rsidRDefault="00A34213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36AE75FD" w14:textId="77777777" w:rsidR="00A34213" w:rsidRPr="00A34213" w:rsidRDefault="00A34213">
            <w:pPr>
              <w:pStyle w:val="TAL"/>
              <w:rPr>
                <w:b/>
                <w:bCs/>
                <w:color w:val="0000FF"/>
              </w:rPr>
            </w:pPr>
            <w:r w:rsidRPr="00A34213"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5DF12CC5" w14:textId="77777777" w:rsidR="00A34213" w:rsidRPr="00A34213" w:rsidRDefault="00A34213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A34213" w:rsidRPr="00A34213" w14:paraId="7EE1F8B1" w14:textId="77777777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6B40EA9C" w14:textId="77777777" w:rsidR="00A34213" w:rsidRPr="00A34213" w:rsidRDefault="00A34213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34755277" w14:textId="77777777" w:rsidR="00A34213" w:rsidRPr="00A34213" w:rsidRDefault="00A34213">
            <w:pPr>
              <w:pStyle w:val="TAL"/>
              <w:rPr>
                <w:b/>
                <w:bCs/>
                <w:color w:val="0000FF"/>
              </w:rPr>
            </w:pPr>
            <w:r w:rsidRPr="00A34213"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3E9795F" w14:textId="77777777" w:rsidR="00A34213" w:rsidRPr="00A34213" w:rsidRDefault="00A34213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3E0E8D92" w14:textId="77777777" w:rsidR="00A34213" w:rsidRDefault="00A34213"/>
    <w:p w14:paraId="4F59E9D6" w14:textId="77777777" w:rsidR="00A34213" w:rsidRDefault="00A34213">
      <w:pPr>
        <w:spacing w:after="0"/>
        <w:ind w:right="-96"/>
        <w:rPr>
          <w:rFonts w:ascii="Arial" w:eastAsia="Times New Roman" w:hAnsi="Arial"/>
          <w:sz w:val="32"/>
        </w:rPr>
      </w:pPr>
      <w:r>
        <w:rPr>
          <w:rFonts w:ascii="Arial" w:hAnsi="Arial"/>
          <w:sz w:val="32"/>
        </w:rPr>
        <w:t>Potential target Rele</w:t>
      </w:r>
      <w:r>
        <w:rPr>
          <w:rFonts w:ascii="Arial" w:eastAsia="Times New Roman" w:hAnsi="Arial"/>
          <w:sz w:val="32"/>
        </w:rPr>
        <w:t>ase: Rel-17</w:t>
      </w:r>
    </w:p>
    <w:p w14:paraId="476CA1BD" w14:textId="77777777" w:rsidR="00A34213" w:rsidRDefault="00A34213">
      <w:pPr>
        <w:pStyle w:val="2"/>
      </w:pPr>
      <w:r>
        <w:t>1</w:t>
      </w:r>
      <w:r>
        <w:tab/>
        <w:t xml:space="preserve">Impacts </w:t>
      </w:r>
      <w:r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A34213" w:rsidRPr="00A34213" w14:paraId="0648043A" w14:textId="77777777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D85B830" w14:textId="77777777" w:rsidR="00A34213" w:rsidRPr="00A34213" w:rsidRDefault="00A34213">
            <w:pPr>
              <w:pStyle w:val="TAL"/>
              <w:keepNext w:val="0"/>
              <w:ind w:right="-99"/>
              <w:rPr>
                <w:b/>
              </w:rPr>
            </w:pPr>
            <w:r w:rsidRPr="00A34213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DF7CBD2" w14:textId="77777777" w:rsidR="00A34213" w:rsidRPr="00A34213" w:rsidRDefault="00A34213">
            <w:pPr>
              <w:pStyle w:val="TAH"/>
            </w:pPr>
            <w:r w:rsidRPr="00A34213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65334F2" w14:textId="77777777" w:rsidR="00A34213" w:rsidRPr="00A34213" w:rsidRDefault="00A34213">
            <w:pPr>
              <w:pStyle w:val="TAH"/>
            </w:pPr>
            <w:r w:rsidRPr="00A34213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122F2EA" w14:textId="77777777" w:rsidR="00A34213" w:rsidRPr="00A34213" w:rsidRDefault="00A34213">
            <w:pPr>
              <w:pStyle w:val="TAH"/>
            </w:pPr>
            <w:r w:rsidRPr="00A34213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4CDF465" w14:textId="77777777" w:rsidR="00A34213" w:rsidRPr="00A34213" w:rsidRDefault="00A34213">
            <w:pPr>
              <w:pStyle w:val="TAH"/>
            </w:pPr>
            <w:r w:rsidRPr="00A34213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C25840F" w14:textId="77777777" w:rsidR="00A34213" w:rsidRPr="00A34213" w:rsidRDefault="00A34213">
            <w:pPr>
              <w:pStyle w:val="TAH"/>
            </w:pPr>
            <w:r w:rsidRPr="00A34213">
              <w:t>Others (specify)</w:t>
            </w:r>
          </w:p>
        </w:tc>
      </w:tr>
      <w:tr w:rsidR="00A34213" w:rsidRPr="00A34213" w14:paraId="1E8A5EC8" w14:textId="77777777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13D6D135" w14:textId="77777777" w:rsidR="00A34213" w:rsidRPr="00A34213" w:rsidRDefault="00A34213">
            <w:pPr>
              <w:pStyle w:val="TAL"/>
              <w:keepNext w:val="0"/>
              <w:ind w:right="-99"/>
              <w:rPr>
                <w:b/>
              </w:rPr>
            </w:pPr>
            <w:r w:rsidRPr="00A34213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33249135" w14:textId="77777777" w:rsidR="00A34213" w:rsidRPr="00A34213" w:rsidRDefault="00A34213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1CE36583" w14:textId="77777777" w:rsidR="00A34213" w:rsidRPr="00A34213" w:rsidRDefault="00A34213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5ABA2276" w14:textId="77777777" w:rsidR="00A34213" w:rsidRPr="00A34213" w:rsidRDefault="00A34213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31C8FAD6" w14:textId="77777777" w:rsidR="00A34213" w:rsidRPr="00A34213" w:rsidRDefault="00A34213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64BA1C9" w14:textId="77777777" w:rsidR="00A34213" w:rsidRPr="00A34213" w:rsidRDefault="00A34213">
            <w:pPr>
              <w:pStyle w:val="TAC"/>
            </w:pPr>
          </w:p>
        </w:tc>
      </w:tr>
      <w:tr w:rsidR="00A34213" w:rsidRPr="00A34213" w14:paraId="70CEB022" w14:textId="77777777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3D62F26D" w14:textId="77777777" w:rsidR="00A34213" w:rsidRPr="00A34213" w:rsidRDefault="00A34213">
            <w:pPr>
              <w:pStyle w:val="TAL"/>
              <w:keepNext w:val="0"/>
              <w:ind w:right="-99"/>
              <w:rPr>
                <w:b/>
              </w:rPr>
            </w:pPr>
            <w:r w:rsidRPr="00A34213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17FB1C49" w14:textId="77777777" w:rsidR="00A34213" w:rsidRDefault="00A34213">
            <w:pPr>
              <w:pStyle w:val="TAC"/>
              <w:rPr>
                <w:rFonts w:eastAsia="Times New Roman"/>
                <w:lang w:val="en-US" w:eastAsia="zh-Hans"/>
              </w:rPr>
            </w:pPr>
            <w:r w:rsidRPr="00A34213">
              <w:rPr>
                <w:rFonts w:hint="eastAsia"/>
                <w:lang w:val="en-US" w:eastAsia="zh-Hans"/>
              </w:rPr>
              <w:t>X</w:t>
            </w:r>
          </w:p>
        </w:tc>
        <w:tc>
          <w:tcPr>
            <w:tcW w:w="0" w:type="auto"/>
          </w:tcPr>
          <w:p w14:paraId="1778EA73" w14:textId="77777777" w:rsidR="00A34213" w:rsidRDefault="00A34213">
            <w:pPr>
              <w:pStyle w:val="TAC"/>
              <w:rPr>
                <w:rFonts w:eastAsia="Times New Roman"/>
                <w:lang w:val="en-US" w:eastAsia="zh-Hans"/>
              </w:rPr>
            </w:pPr>
            <w:r w:rsidRPr="00A34213">
              <w:rPr>
                <w:rFonts w:hint="eastAsia"/>
                <w:lang w:val="en-US" w:eastAsia="zh-Hans"/>
              </w:rPr>
              <w:t>X</w:t>
            </w:r>
          </w:p>
        </w:tc>
        <w:tc>
          <w:tcPr>
            <w:tcW w:w="0" w:type="auto"/>
          </w:tcPr>
          <w:p w14:paraId="14C6EDA9" w14:textId="77777777" w:rsidR="00A34213" w:rsidRDefault="00A34213">
            <w:pPr>
              <w:pStyle w:val="TAC"/>
              <w:rPr>
                <w:rFonts w:eastAsia="Times New Roman"/>
                <w:lang w:val="en-US" w:eastAsia="zh-Hans"/>
              </w:rPr>
            </w:pPr>
            <w:r w:rsidRPr="00A34213">
              <w:rPr>
                <w:rFonts w:hint="eastAsia"/>
                <w:lang w:val="en-US" w:eastAsia="zh-Hans"/>
              </w:rPr>
              <w:t>X</w:t>
            </w:r>
          </w:p>
        </w:tc>
        <w:tc>
          <w:tcPr>
            <w:tcW w:w="0" w:type="auto"/>
          </w:tcPr>
          <w:p w14:paraId="2E98227F" w14:textId="77777777" w:rsidR="00A34213" w:rsidRDefault="00A34213">
            <w:pPr>
              <w:pStyle w:val="TAC"/>
              <w:rPr>
                <w:rFonts w:eastAsia="Times New Roman"/>
                <w:lang w:val="en-US" w:eastAsia="zh-Hans"/>
              </w:rPr>
            </w:pPr>
            <w:r w:rsidRPr="00A34213">
              <w:rPr>
                <w:rFonts w:hint="eastAsia"/>
                <w:lang w:val="en-US" w:eastAsia="zh-Hans"/>
              </w:rPr>
              <w:t>X</w:t>
            </w:r>
          </w:p>
        </w:tc>
        <w:tc>
          <w:tcPr>
            <w:tcW w:w="0" w:type="auto"/>
          </w:tcPr>
          <w:p w14:paraId="1D701B29" w14:textId="77777777" w:rsidR="00A34213" w:rsidRPr="00A34213" w:rsidRDefault="00A34213">
            <w:pPr>
              <w:pStyle w:val="TAC"/>
            </w:pPr>
          </w:p>
        </w:tc>
      </w:tr>
      <w:tr w:rsidR="00A34213" w:rsidRPr="00A34213" w14:paraId="5D9A841B" w14:textId="77777777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44480A0D" w14:textId="77777777" w:rsidR="00A34213" w:rsidRPr="00A34213" w:rsidRDefault="00A34213">
            <w:pPr>
              <w:pStyle w:val="TAL"/>
              <w:keepNext w:val="0"/>
              <w:ind w:right="-99"/>
              <w:rPr>
                <w:b/>
              </w:rPr>
            </w:pPr>
            <w:r w:rsidRPr="00A34213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1AB67EC0" w14:textId="77777777" w:rsidR="00A34213" w:rsidRPr="00A34213" w:rsidRDefault="00A34213">
            <w:pPr>
              <w:pStyle w:val="TAC"/>
            </w:pPr>
          </w:p>
        </w:tc>
        <w:tc>
          <w:tcPr>
            <w:tcW w:w="0" w:type="auto"/>
          </w:tcPr>
          <w:p w14:paraId="6629400C" w14:textId="77777777" w:rsidR="00A34213" w:rsidRPr="00A34213" w:rsidRDefault="00A34213">
            <w:pPr>
              <w:pStyle w:val="TAC"/>
            </w:pPr>
          </w:p>
        </w:tc>
        <w:tc>
          <w:tcPr>
            <w:tcW w:w="0" w:type="auto"/>
          </w:tcPr>
          <w:p w14:paraId="578B0452" w14:textId="77777777" w:rsidR="00A34213" w:rsidRPr="00A34213" w:rsidRDefault="00A34213">
            <w:pPr>
              <w:pStyle w:val="TAC"/>
            </w:pPr>
          </w:p>
        </w:tc>
        <w:tc>
          <w:tcPr>
            <w:tcW w:w="0" w:type="auto"/>
          </w:tcPr>
          <w:p w14:paraId="0B319037" w14:textId="77777777" w:rsidR="00A34213" w:rsidRPr="00A34213" w:rsidRDefault="00A34213">
            <w:pPr>
              <w:pStyle w:val="TAC"/>
            </w:pPr>
          </w:p>
        </w:tc>
        <w:tc>
          <w:tcPr>
            <w:tcW w:w="0" w:type="auto"/>
          </w:tcPr>
          <w:p w14:paraId="077639F8" w14:textId="77777777" w:rsidR="00A34213" w:rsidRPr="00A34213" w:rsidRDefault="00A34213">
            <w:pPr>
              <w:pStyle w:val="TAC"/>
            </w:pPr>
          </w:p>
        </w:tc>
      </w:tr>
    </w:tbl>
    <w:p w14:paraId="0BCAF5AD" w14:textId="77777777" w:rsidR="00A34213" w:rsidRDefault="00A34213">
      <w:pPr>
        <w:ind w:right="-99"/>
        <w:rPr>
          <w:b/>
        </w:rPr>
      </w:pPr>
    </w:p>
    <w:p w14:paraId="043F969D" w14:textId="77777777" w:rsidR="00A34213" w:rsidRDefault="00A34213">
      <w:pPr>
        <w:pStyle w:val="2"/>
      </w:pPr>
      <w:r>
        <w:t>2</w:t>
      </w:r>
      <w:r>
        <w:tab/>
        <w:t>Classification of the Work Item and linked work items</w:t>
      </w:r>
    </w:p>
    <w:p w14:paraId="1681B152" w14:textId="77777777" w:rsidR="00A34213" w:rsidRDefault="00A34213">
      <w:pPr>
        <w:pStyle w:val="3"/>
      </w:pPr>
      <w:r>
        <w:t>2.1</w:t>
      </w:r>
      <w:r>
        <w:tab/>
        <w:t>Primary classification</w:t>
      </w:r>
    </w:p>
    <w:p w14:paraId="087C57AE" w14:textId="77777777" w:rsidR="00A34213" w:rsidRDefault="00A34213">
      <w:pPr>
        <w:pStyle w:val="tah0"/>
      </w:pPr>
      <w:r>
        <w:t xml:space="preserve">This work item is a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A34213" w:rsidRPr="00A34213" w14:paraId="4F07E339" w14:textId="77777777">
        <w:tc>
          <w:tcPr>
            <w:tcW w:w="675" w:type="dxa"/>
            <w:shd w:val="clear" w:color="auto" w:fill="auto"/>
          </w:tcPr>
          <w:p w14:paraId="253C6D3A" w14:textId="77777777" w:rsidR="00A34213" w:rsidRPr="00A34213" w:rsidRDefault="00A34213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1A371AB2" w14:textId="77777777" w:rsidR="00A34213" w:rsidRPr="00A34213" w:rsidRDefault="00A34213">
            <w:pPr>
              <w:pStyle w:val="TAH"/>
              <w:ind w:right="-99"/>
              <w:jc w:val="left"/>
              <w:rPr>
                <w:color w:val="4F81BD"/>
              </w:rPr>
            </w:pPr>
            <w:r w:rsidRPr="00A34213">
              <w:rPr>
                <w:color w:val="4F81BD"/>
                <w:sz w:val="20"/>
              </w:rPr>
              <w:t>Feature</w:t>
            </w:r>
          </w:p>
        </w:tc>
      </w:tr>
      <w:tr w:rsidR="00A34213" w:rsidRPr="00A34213" w14:paraId="5123E49C" w14:textId="77777777">
        <w:tc>
          <w:tcPr>
            <w:tcW w:w="675" w:type="dxa"/>
            <w:shd w:val="clear" w:color="auto" w:fill="auto"/>
          </w:tcPr>
          <w:p w14:paraId="7CA4E343" w14:textId="77777777" w:rsidR="00A34213" w:rsidRDefault="00A34213">
            <w:pPr>
              <w:pStyle w:val="TAC"/>
              <w:rPr>
                <w:rFonts w:eastAsia="Times New Roman"/>
                <w:lang w:val="en-US" w:eastAsia="zh-Hans"/>
              </w:rPr>
            </w:pPr>
            <w:r w:rsidRPr="00A34213">
              <w:rPr>
                <w:rFonts w:hint="eastAsia"/>
                <w:lang w:val="en-US" w:eastAsia="zh-Hans"/>
              </w:rP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5CAF6E36" w14:textId="77777777" w:rsidR="00A34213" w:rsidRPr="00A34213" w:rsidRDefault="00A34213">
            <w:pPr>
              <w:pStyle w:val="TAH"/>
              <w:ind w:right="-99"/>
              <w:jc w:val="left"/>
            </w:pPr>
            <w:r w:rsidRPr="00A34213">
              <w:t>Building Block</w:t>
            </w:r>
          </w:p>
        </w:tc>
      </w:tr>
      <w:tr w:rsidR="00A34213" w:rsidRPr="00A34213" w14:paraId="3CCF412E" w14:textId="77777777">
        <w:tc>
          <w:tcPr>
            <w:tcW w:w="675" w:type="dxa"/>
            <w:shd w:val="clear" w:color="auto" w:fill="auto"/>
          </w:tcPr>
          <w:p w14:paraId="69060A17" w14:textId="77777777" w:rsidR="00A34213" w:rsidRPr="00A34213" w:rsidRDefault="00A34213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27BDF0E5" w14:textId="77777777" w:rsidR="00A34213" w:rsidRPr="00A34213" w:rsidRDefault="00A34213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A34213">
              <w:rPr>
                <w:b w:val="0"/>
                <w:i/>
                <w:sz w:val="16"/>
              </w:rPr>
              <w:t>Work Task</w:t>
            </w:r>
          </w:p>
        </w:tc>
      </w:tr>
      <w:tr w:rsidR="00A34213" w:rsidRPr="00A34213" w14:paraId="7B182CCC" w14:textId="77777777">
        <w:tc>
          <w:tcPr>
            <w:tcW w:w="675" w:type="dxa"/>
            <w:shd w:val="clear" w:color="auto" w:fill="auto"/>
          </w:tcPr>
          <w:p w14:paraId="76046031" w14:textId="77777777" w:rsidR="00A34213" w:rsidRPr="00A34213" w:rsidRDefault="00A34213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20EB39E1" w14:textId="77777777" w:rsidR="00A34213" w:rsidRPr="00A34213" w:rsidRDefault="00A34213">
            <w:pPr>
              <w:pStyle w:val="TAH"/>
              <w:ind w:right="-99"/>
              <w:jc w:val="left"/>
            </w:pPr>
            <w:r w:rsidRPr="00A34213">
              <w:rPr>
                <w:color w:val="4F81BD"/>
                <w:sz w:val="20"/>
              </w:rPr>
              <w:t>Study Item</w:t>
            </w:r>
          </w:p>
        </w:tc>
      </w:tr>
    </w:tbl>
    <w:p w14:paraId="697B99EC" w14:textId="77777777" w:rsidR="00A34213" w:rsidRDefault="00A34213">
      <w:pPr>
        <w:ind w:right="-99"/>
        <w:rPr>
          <w:b/>
        </w:rPr>
      </w:pPr>
    </w:p>
    <w:p w14:paraId="45CCF0D7" w14:textId="77777777" w:rsidR="00A34213" w:rsidRDefault="00A34213">
      <w:pPr>
        <w:pStyle w:val="3"/>
      </w:pPr>
      <w:r>
        <w:t>2.2</w:t>
      </w:r>
      <w:r>
        <w:tab/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A34213" w:rsidRPr="00A34213" w14:paraId="5476E65F" w14:textId="77777777">
        <w:tc>
          <w:tcPr>
            <w:tcW w:w="10314" w:type="dxa"/>
            <w:gridSpan w:val="4"/>
            <w:shd w:val="clear" w:color="auto" w:fill="E0E0E0"/>
          </w:tcPr>
          <w:p w14:paraId="6240367B" w14:textId="77777777" w:rsidR="00A34213" w:rsidRPr="00A34213" w:rsidRDefault="00A34213">
            <w:pPr>
              <w:pStyle w:val="TAH"/>
              <w:ind w:right="-99"/>
              <w:jc w:val="left"/>
            </w:pPr>
            <w:r w:rsidRPr="00A34213">
              <w:t xml:space="preserve">Parent Work / Study Items </w:t>
            </w:r>
          </w:p>
        </w:tc>
      </w:tr>
      <w:tr w:rsidR="00A34213" w:rsidRPr="00A34213" w14:paraId="7347AB22" w14:textId="77777777">
        <w:tc>
          <w:tcPr>
            <w:tcW w:w="1101" w:type="dxa"/>
            <w:shd w:val="clear" w:color="auto" w:fill="E0E0E0"/>
          </w:tcPr>
          <w:p w14:paraId="7070B49C" w14:textId="77777777" w:rsidR="00A34213" w:rsidRPr="00A34213" w:rsidRDefault="00A34213">
            <w:pPr>
              <w:pStyle w:val="TAH"/>
              <w:ind w:right="-99"/>
              <w:jc w:val="left"/>
            </w:pPr>
            <w:r w:rsidRPr="00A34213">
              <w:t>Acronym</w:t>
            </w:r>
          </w:p>
        </w:tc>
        <w:tc>
          <w:tcPr>
            <w:tcW w:w="1101" w:type="dxa"/>
            <w:shd w:val="clear" w:color="auto" w:fill="E0E0E0"/>
          </w:tcPr>
          <w:p w14:paraId="2ECDA64E" w14:textId="77777777" w:rsidR="00A34213" w:rsidRPr="00A34213" w:rsidRDefault="00A34213">
            <w:pPr>
              <w:pStyle w:val="TAH"/>
              <w:ind w:right="-99"/>
              <w:jc w:val="left"/>
            </w:pPr>
            <w:r w:rsidRPr="00A34213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2271CBE4" w14:textId="77777777" w:rsidR="00A34213" w:rsidRPr="00A34213" w:rsidRDefault="00A34213">
            <w:pPr>
              <w:pStyle w:val="TAH"/>
              <w:ind w:right="-99"/>
              <w:jc w:val="left"/>
            </w:pPr>
            <w:r w:rsidRPr="00A34213"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02A79D3C" w14:textId="77777777" w:rsidR="00A34213" w:rsidRPr="00A34213" w:rsidRDefault="00A34213">
            <w:pPr>
              <w:pStyle w:val="TAH"/>
              <w:ind w:right="-99"/>
              <w:jc w:val="left"/>
            </w:pPr>
            <w:r w:rsidRPr="00A34213">
              <w:t>Title (as in 3GPP Work Plan)</w:t>
            </w:r>
          </w:p>
        </w:tc>
      </w:tr>
      <w:tr w:rsidR="00A34213" w:rsidRPr="00A34213" w14:paraId="7C428328" w14:textId="77777777">
        <w:tc>
          <w:tcPr>
            <w:tcW w:w="1101" w:type="dxa"/>
          </w:tcPr>
          <w:p w14:paraId="1F7D3B3B" w14:textId="77777777" w:rsidR="00A34213" w:rsidRPr="00A34213" w:rsidRDefault="007147DD">
            <w:pPr>
              <w:pStyle w:val="TAL"/>
              <w:rPr>
                <w:kern w:val="2"/>
                <w:szCs w:val="22"/>
                <w:lang w:val="en-US" w:eastAsia="zh-Hans"/>
              </w:rPr>
            </w:pPr>
            <w:r w:rsidRPr="00A34213">
              <w:rPr>
                <w:kern w:val="2"/>
                <w:szCs w:val="22"/>
              </w:rPr>
              <w:t>NR_cov_enh-Core</w:t>
            </w:r>
          </w:p>
        </w:tc>
        <w:tc>
          <w:tcPr>
            <w:tcW w:w="1101" w:type="dxa"/>
          </w:tcPr>
          <w:p w14:paraId="22560500" w14:textId="77777777" w:rsidR="00A34213" w:rsidRPr="00A34213" w:rsidRDefault="00A34213">
            <w:pPr>
              <w:pStyle w:val="TAL"/>
              <w:rPr>
                <w:kern w:val="2"/>
                <w:szCs w:val="22"/>
                <w:lang w:val="en-US"/>
              </w:rPr>
            </w:pPr>
            <w:r w:rsidRPr="00A34213">
              <w:rPr>
                <w:kern w:val="2"/>
                <w:szCs w:val="22"/>
                <w:lang w:val="en-US"/>
              </w:rPr>
              <w:t>R</w:t>
            </w:r>
            <w:r w:rsidRPr="00A34213">
              <w:rPr>
                <w:rFonts w:hint="eastAsia"/>
                <w:kern w:val="2"/>
                <w:szCs w:val="22"/>
                <w:lang w:val="en-US" w:eastAsia="zh-Hans"/>
              </w:rPr>
              <w:t>AN</w:t>
            </w:r>
            <w:r w:rsidRPr="00A34213">
              <w:rPr>
                <w:kern w:val="2"/>
                <w:szCs w:val="22"/>
                <w:lang w:val="en-US"/>
              </w:rPr>
              <w:t>1</w:t>
            </w:r>
          </w:p>
        </w:tc>
        <w:tc>
          <w:tcPr>
            <w:tcW w:w="1101" w:type="dxa"/>
          </w:tcPr>
          <w:p w14:paraId="590A9E2D" w14:textId="77777777" w:rsidR="00A34213" w:rsidRPr="00A34213" w:rsidRDefault="007147DD">
            <w:pPr>
              <w:pStyle w:val="TAL"/>
              <w:rPr>
                <w:kern w:val="2"/>
                <w:szCs w:val="22"/>
              </w:rPr>
            </w:pPr>
            <w:r w:rsidRPr="00A34213">
              <w:rPr>
                <w:kern w:val="2"/>
                <w:szCs w:val="22"/>
              </w:rPr>
              <w:t>900161</w:t>
            </w:r>
          </w:p>
        </w:tc>
        <w:tc>
          <w:tcPr>
            <w:tcW w:w="7011" w:type="dxa"/>
          </w:tcPr>
          <w:p w14:paraId="076301A3" w14:textId="77777777" w:rsidR="00A34213" w:rsidRPr="00A34213" w:rsidRDefault="00A34213">
            <w:pPr>
              <w:pStyle w:val="TAL"/>
              <w:rPr>
                <w:kern w:val="2"/>
                <w:szCs w:val="22"/>
                <w:lang w:val="en-US"/>
              </w:rPr>
            </w:pPr>
            <w:r w:rsidRPr="00A34213">
              <w:rPr>
                <w:rFonts w:hint="eastAsia"/>
                <w:kern w:val="2"/>
                <w:szCs w:val="22"/>
                <w:lang w:val="en-US"/>
              </w:rPr>
              <w:t xml:space="preserve">Core part: </w:t>
            </w:r>
            <w:r w:rsidR="00E646D8" w:rsidRPr="00A34213">
              <w:rPr>
                <w:kern w:val="2"/>
                <w:szCs w:val="22"/>
              </w:rPr>
              <w:t>NR_cov_enh</w:t>
            </w:r>
          </w:p>
        </w:tc>
      </w:tr>
    </w:tbl>
    <w:p w14:paraId="1EAE9789" w14:textId="77777777" w:rsidR="00A34213" w:rsidRDefault="00A34213">
      <w:pPr>
        <w:ind w:right="-99"/>
        <w:rPr>
          <w:color w:val="0000FF"/>
        </w:rPr>
      </w:pPr>
    </w:p>
    <w:p w14:paraId="2AF81BF1" w14:textId="77777777" w:rsidR="00A34213" w:rsidRDefault="00A34213">
      <w:pPr>
        <w:pStyle w:val="3"/>
        <w:rPr>
          <w:i/>
        </w:rPr>
      </w:pPr>
      <w:r>
        <w:lastRenderedPageBreak/>
        <w:t>2.3</w:t>
      </w:r>
      <w:r>
        <w:tab/>
        <w:t>Other related Work Items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A34213" w:rsidRPr="00A34213" w14:paraId="4BF2F707" w14:textId="77777777">
        <w:tc>
          <w:tcPr>
            <w:tcW w:w="10314" w:type="dxa"/>
            <w:gridSpan w:val="3"/>
            <w:shd w:val="clear" w:color="auto" w:fill="E0E0E0"/>
          </w:tcPr>
          <w:p w14:paraId="0B54B6BC" w14:textId="77777777" w:rsidR="00A34213" w:rsidRPr="00A34213" w:rsidRDefault="00A34213">
            <w:pPr>
              <w:pStyle w:val="TAH"/>
              <w:ind w:right="-99"/>
              <w:jc w:val="left"/>
            </w:pPr>
            <w:r w:rsidRPr="00A34213">
              <w:t>Other related Work Items (if any)</w:t>
            </w:r>
          </w:p>
        </w:tc>
      </w:tr>
      <w:tr w:rsidR="00A34213" w:rsidRPr="00A34213" w14:paraId="3D047023" w14:textId="77777777">
        <w:tc>
          <w:tcPr>
            <w:tcW w:w="1101" w:type="dxa"/>
            <w:shd w:val="clear" w:color="auto" w:fill="E0E0E0"/>
          </w:tcPr>
          <w:p w14:paraId="42FBB23E" w14:textId="77777777" w:rsidR="00A34213" w:rsidRPr="00A34213" w:rsidRDefault="00A34213">
            <w:pPr>
              <w:pStyle w:val="TAH"/>
              <w:ind w:right="-99"/>
              <w:jc w:val="left"/>
            </w:pPr>
            <w:r w:rsidRPr="00A34213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4CF1C12D" w14:textId="77777777" w:rsidR="00A34213" w:rsidRPr="00A34213" w:rsidRDefault="00A34213">
            <w:pPr>
              <w:pStyle w:val="TAH"/>
              <w:ind w:right="-99"/>
              <w:jc w:val="left"/>
            </w:pPr>
            <w:r w:rsidRPr="00A34213">
              <w:t>Title</w:t>
            </w:r>
          </w:p>
        </w:tc>
        <w:tc>
          <w:tcPr>
            <w:tcW w:w="5887" w:type="dxa"/>
            <w:shd w:val="clear" w:color="auto" w:fill="E0E0E0"/>
          </w:tcPr>
          <w:p w14:paraId="718CAE37" w14:textId="77777777" w:rsidR="00A34213" w:rsidRPr="00A34213" w:rsidRDefault="00A34213">
            <w:pPr>
              <w:pStyle w:val="TAH"/>
              <w:ind w:right="-99"/>
              <w:jc w:val="left"/>
            </w:pPr>
            <w:r w:rsidRPr="00A34213">
              <w:t>Nature of relationship</w:t>
            </w:r>
          </w:p>
        </w:tc>
      </w:tr>
      <w:tr w:rsidR="00A34213" w:rsidRPr="00A34213" w14:paraId="5E74F458" w14:textId="77777777">
        <w:tc>
          <w:tcPr>
            <w:tcW w:w="1101" w:type="dxa"/>
          </w:tcPr>
          <w:p w14:paraId="6E4EC7CD" w14:textId="77777777" w:rsidR="00A34213" w:rsidRPr="00A34213" w:rsidRDefault="007147DD">
            <w:pPr>
              <w:pStyle w:val="TAL"/>
              <w:rPr>
                <w:rFonts w:cs="Arial"/>
              </w:rPr>
            </w:pPr>
            <w:r w:rsidRPr="00A34213">
              <w:rPr>
                <w:rFonts w:cs="Arial"/>
              </w:rPr>
              <w:t>860036</w:t>
            </w:r>
          </w:p>
        </w:tc>
        <w:tc>
          <w:tcPr>
            <w:tcW w:w="3326" w:type="dxa"/>
          </w:tcPr>
          <w:p w14:paraId="5F54028D" w14:textId="77777777" w:rsidR="00A34213" w:rsidRPr="00A34213" w:rsidRDefault="007147DD" w:rsidP="007147DD">
            <w:pPr>
              <w:pStyle w:val="TAL"/>
              <w:rPr>
                <w:rFonts w:cs="Arial"/>
                <w:lang w:eastAsia="zh-CN"/>
              </w:rPr>
            </w:pPr>
            <w:r w:rsidRPr="00A34213">
              <w:rPr>
                <w:rFonts w:cs="Arial"/>
              </w:rPr>
              <w:t>Study on NR coverage enhancements</w:t>
            </w:r>
          </w:p>
        </w:tc>
        <w:tc>
          <w:tcPr>
            <w:tcW w:w="5887" w:type="dxa"/>
          </w:tcPr>
          <w:p w14:paraId="34F2B776" w14:textId="77777777" w:rsidR="00A34213" w:rsidRDefault="00A34213">
            <w:pPr>
              <w:pStyle w:val="tah0"/>
            </w:pPr>
          </w:p>
        </w:tc>
      </w:tr>
    </w:tbl>
    <w:p w14:paraId="47CEC2F0" w14:textId="77777777" w:rsidR="00A34213" w:rsidRDefault="00A34213">
      <w:pPr>
        <w:spacing w:after="0"/>
        <w:ind w:right="-96"/>
        <w:rPr>
          <w:color w:val="0000FF"/>
        </w:rPr>
      </w:pPr>
    </w:p>
    <w:p w14:paraId="62194B66" w14:textId="77777777" w:rsidR="00A34213" w:rsidRDefault="00A34213">
      <w:pPr>
        <w:pStyle w:val="2"/>
        <w:rPr>
          <w:lang w:eastAsia="zh-CN"/>
        </w:rPr>
      </w:pPr>
      <w:r>
        <w:t>3</w:t>
      </w:r>
      <w:r>
        <w:tab/>
        <w:t>Justification</w:t>
      </w:r>
    </w:p>
    <w:p w14:paraId="7F6E7C91" w14:textId="77777777" w:rsidR="00106C80" w:rsidRPr="004B3438" w:rsidRDefault="00106C80" w:rsidP="00106C80">
      <w:pPr>
        <w:jc w:val="both"/>
        <w:rPr>
          <w:rFonts w:eastAsia="Malgun Gothic"/>
          <w:lang w:eastAsia="ko-KR"/>
        </w:rPr>
      </w:pPr>
      <w:r w:rsidRPr="004B3438">
        <w:rPr>
          <w:rFonts w:eastAsia="Malgun Gothic"/>
          <w:lang w:eastAsia="ko-KR"/>
        </w:rPr>
        <w:t>Coverage is one of the key factors that an operator considers when commercializing cellular communication network</w:t>
      </w:r>
      <w:r>
        <w:rPr>
          <w:rFonts w:eastAsia="Malgun Gothic"/>
          <w:lang w:eastAsia="ko-KR"/>
        </w:rPr>
        <w:t>s</w:t>
      </w:r>
      <w:r w:rsidRPr="004B3438">
        <w:rPr>
          <w:rFonts w:eastAsia="Malgun Gothic"/>
          <w:lang w:eastAsia="ko-KR"/>
        </w:rPr>
        <w:t xml:space="preserve"> due to its direct impact on service quality as well as CAPEX and OPEX.</w:t>
      </w:r>
      <w:r>
        <w:rPr>
          <w:rFonts w:eastAsia="Malgun Gothic"/>
          <w:lang w:eastAsia="ko-KR"/>
        </w:rPr>
        <w:t xml:space="preserve"> M</w:t>
      </w:r>
      <w:r w:rsidRPr="004B3438">
        <w:rPr>
          <w:rFonts w:eastAsia="Malgun Gothic"/>
          <w:lang w:eastAsia="ko-KR"/>
        </w:rPr>
        <w:t xml:space="preserve">any countries are making available more spectrum </w:t>
      </w:r>
      <w:r>
        <w:rPr>
          <w:rFonts w:eastAsia="Malgun Gothic"/>
          <w:lang w:eastAsia="ko-KR"/>
        </w:rPr>
        <w:t>in</w:t>
      </w:r>
      <w:r w:rsidRPr="004B3438">
        <w:rPr>
          <w:rFonts w:eastAsia="Malgun Gothic"/>
          <w:lang w:eastAsia="ko-KR"/>
        </w:rPr>
        <w:t xml:space="preserve"> FR1</w:t>
      </w:r>
      <w:r>
        <w:rPr>
          <w:rFonts w:eastAsia="Malgun Gothic"/>
          <w:lang w:eastAsia="ko-KR"/>
        </w:rPr>
        <w:t>,</w:t>
      </w:r>
      <w:r w:rsidRPr="004B3438">
        <w:rPr>
          <w:rFonts w:eastAsia="Malgun Gothic"/>
          <w:lang w:eastAsia="ko-KR"/>
        </w:rPr>
        <w:t xml:space="preserve"> such as 3.5</w:t>
      </w:r>
      <w:r w:rsidR="00473658">
        <w:rPr>
          <w:rFonts w:hint="eastAsia"/>
          <w:lang w:eastAsia="zh-CN"/>
        </w:rPr>
        <w:t xml:space="preserve"> </w:t>
      </w:r>
      <w:r w:rsidRPr="004B3438">
        <w:rPr>
          <w:rFonts w:eastAsia="Malgun Gothic"/>
          <w:lang w:eastAsia="ko-KR"/>
        </w:rPr>
        <w:t>GHz</w:t>
      </w:r>
      <w:r>
        <w:rPr>
          <w:rFonts w:eastAsia="Malgun Gothic"/>
          <w:lang w:eastAsia="ko-KR"/>
        </w:rPr>
        <w:t>,</w:t>
      </w:r>
      <w:r w:rsidRPr="004B3438">
        <w:rPr>
          <w:rFonts w:eastAsia="Malgun Gothic"/>
          <w:lang w:eastAsia="ko-KR"/>
        </w:rPr>
        <w:t xml:space="preserve"> which is typically </w:t>
      </w:r>
      <w:r>
        <w:rPr>
          <w:rFonts w:eastAsia="Malgun Gothic"/>
          <w:lang w:eastAsia="ko-KR"/>
        </w:rPr>
        <w:t xml:space="preserve">in </w:t>
      </w:r>
      <w:r w:rsidRPr="004B3438">
        <w:rPr>
          <w:rFonts w:eastAsia="Malgun Gothic"/>
          <w:lang w:eastAsia="ko-KR"/>
        </w:rPr>
        <w:t xml:space="preserve">higher </w:t>
      </w:r>
      <w:r>
        <w:rPr>
          <w:rFonts w:eastAsia="Malgun Gothic"/>
          <w:lang w:eastAsia="ko-KR"/>
        </w:rPr>
        <w:t xml:space="preserve">frequencies </w:t>
      </w:r>
      <w:r w:rsidRPr="004B3438">
        <w:rPr>
          <w:rFonts w:eastAsia="Malgun Gothic"/>
          <w:lang w:eastAsia="ko-KR"/>
        </w:rPr>
        <w:t xml:space="preserve">than for LTE or 3G. </w:t>
      </w:r>
      <w:r>
        <w:rPr>
          <w:rFonts w:eastAsia="Malgun Gothic"/>
          <w:lang w:eastAsia="ko-KR"/>
        </w:rPr>
        <w:t xml:space="preserve">Furthermore, </w:t>
      </w:r>
      <w:r w:rsidR="00473658">
        <w:rPr>
          <w:rFonts w:hint="eastAsia"/>
          <w:lang w:eastAsia="zh-CN"/>
        </w:rPr>
        <w:t>c</w:t>
      </w:r>
      <w:r w:rsidRPr="004B3438">
        <w:rPr>
          <w:rFonts w:eastAsia="Malgun Gothic"/>
          <w:lang w:eastAsia="ko-KR"/>
        </w:rPr>
        <w:t>ompared to LTE, NR is designed to operate at much higher frequencies such as 28GHz</w:t>
      </w:r>
      <w:r>
        <w:rPr>
          <w:rFonts w:eastAsia="Malgun Gothic"/>
          <w:lang w:eastAsia="ko-KR"/>
        </w:rPr>
        <w:t xml:space="preserve"> or 39GHz in FR2. </w:t>
      </w:r>
      <w:r w:rsidRPr="004B3438">
        <w:rPr>
          <w:rFonts w:eastAsia="Malgun Gothic"/>
          <w:lang w:eastAsia="ko-KR"/>
        </w:rPr>
        <w:t>Due to the higher frequencies, it is inevitable that the wireless channel will be subject to higher path</w:t>
      </w:r>
      <w:r>
        <w:rPr>
          <w:rFonts w:eastAsia="Malgun Gothic"/>
          <w:lang w:eastAsia="ko-KR"/>
        </w:rPr>
        <w:t>-</w:t>
      </w:r>
      <w:r w:rsidRPr="004B3438">
        <w:rPr>
          <w:rFonts w:eastAsia="Malgun Gothic"/>
          <w:lang w:eastAsia="ko-KR"/>
        </w:rPr>
        <w:t>loss</w:t>
      </w:r>
      <w:r w:rsidRPr="00523D6B">
        <w:rPr>
          <w:rFonts w:ascii="宋体" w:hAnsi="宋体" w:hint="eastAsia"/>
          <w:lang w:eastAsia="zh-CN"/>
        </w:rPr>
        <w:t xml:space="preserve"> </w:t>
      </w:r>
      <w:r w:rsidRPr="004B3438">
        <w:rPr>
          <w:rFonts w:eastAsia="Malgun Gothic"/>
          <w:lang w:eastAsia="ko-KR"/>
        </w:rPr>
        <w:t xml:space="preserve">making </w:t>
      </w:r>
      <w:r>
        <w:rPr>
          <w:rFonts w:eastAsia="Malgun Gothic"/>
          <w:lang w:eastAsia="ko-KR"/>
        </w:rPr>
        <w:t>it</w:t>
      </w:r>
      <w:r w:rsidRPr="004B3438">
        <w:rPr>
          <w:rFonts w:eastAsia="Malgun Gothic"/>
          <w:lang w:eastAsia="ko-KR"/>
        </w:rPr>
        <w:t xml:space="preserve"> more challenging to maintain an adequate quality of service</w:t>
      </w:r>
      <w:r>
        <w:rPr>
          <w:rFonts w:eastAsia="Malgun Gothic"/>
          <w:lang w:eastAsia="ko-KR"/>
        </w:rPr>
        <w:t xml:space="preserve"> that is at least equal to that of legacy RATs</w:t>
      </w:r>
      <w:r w:rsidRPr="004B3438">
        <w:rPr>
          <w:rFonts w:eastAsia="Malgun Gothic"/>
          <w:lang w:eastAsia="ko-KR"/>
        </w:rPr>
        <w:t xml:space="preserve">. </w:t>
      </w:r>
    </w:p>
    <w:p w14:paraId="4CADB1D3" w14:textId="77777777" w:rsidR="00F20402" w:rsidRDefault="00106C80" w:rsidP="00106C80">
      <w:pPr>
        <w:pStyle w:val="3GPPAgreements"/>
        <w:numPr>
          <w:ilvl w:val="0"/>
          <w:numId w:val="0"/>
        </w:numPr>
        <w:spacing w:line="256" w:lineRule="auto"/>
        <w:textAlignment w:val="auto"/>
        <w:rPr>
          <w:sz w:val="20"/>
        </w:rPr>
      </w:pPr>
      <w:r w:rsidRPr="00687C11">
        <w:rPr>
          <w:rFonts w:hint="eastAsia"/>
          <w:sz w:val="20"/>
        </w:rPr>
        <w:t>T</w:t>
      </w:r>
      <w:r w:rsidRPr="00687C11">
        <w:rPr>
          <w:sz w:val="20"/>
        </w:rPr>
        <w:t xml:space="preserve">he </w:t>
      </w:r>
      <w:r>
        <w:rPr>
          <w:sz w:val="20"/>
        </w:rPr>
        <w:t xml:space="preserve">Rel-17 </w:t>
      </w:r>
      <w:r w:rsidRPr="00687C11">
        <w:rPr>
          <w:sz w:val="20"/>
        </w:rPr>
        <w:t>study item “Study on NR coverage enhancements” studie</w:t>
      </w:r>
      <w:r>
        <w:rPr>
          <w:sz w:val="20"/>
        </w:rPr>
        <w:t>d</w:t>
      </w:r>
      <w:r w:rsidRPr="00687C11">
        <w:rPr>
          <w:sz w:val="20"/>
        </w:rPr>
        <w:t xml:space="preserve"> the enhancements </w:t>
      </w:r>
      <w:r w:rsidR="00473658">
        <w:rPr>
          <w:rFonts w:hint="eastAsia"/>
          <w:sz w:val="20"/>
        </w:rPr>
        <w:t xml:space="preserve">of coverage </w:t>
      </w:r>
      <w:r w:rsidRPr="00687C11">
        <w:rPr>
          <w:sz w:val="20"/>
        </w:rPr>
        <w:t xml:space="preserve">for PUSCH, PUCCH and other channels/signals. </w:t>
      </w:r>
      <w:r w:rsidR="00F20402">
        <w:rPr>
          <w:rFonts w:hint="eastAsia"/>
          <w:sz w:val="20"/>
        </w:rPr>
        <w:t>In the</w:t>
      </w:r>
      <w:r w:rsidR="00F20402" w:rsidRPr="00F20402">
        <w:rPr>
          <w:rFonts w:hint="eastAsia"/>
          <w:sz w:val="20"/>
        </w:rPr>
        <w:t xml:space="preserve"> </w:t>
      </w:r>
      <w:r w:rsidR="00F20402">
        <w:rPr>
          <w:rFonts w:hint="eastAsia"/>
          <w:sz w:val="20"/>
        </w:rPr>
        <w:t xml:space="preserve">follow-up </w:t>
      </w:r>
      <w:r w:rsidR="00F20402">
        <w:rPr>
          <w:sz w:val="20"/>
        </w:rPr>
        <w:t>WI</w:t>
      </w:r>
      <w:r w:rsidR="00F20402">
        <w:rPr>
          <w:rFonts w:hint="eastAsia"/>
          <w:sz w:val="20"/>
        </w:rPr>
        <w:t xml:space="preserve"> on NR </w:t>
      </w:r>
      <w:r w:rsidR="00F20402">
        <w:rPr>
          <w:sz w:val="20"/>
        </w:rPr>
        <w:t>coverage enhancements</w:t>
      </w:r>
      <w:r w:rsidR="00F20402">
        <w:rPr>
          <w:rFonts w:hint="eastAsia"/>
          <w:sz w:val="20"/>
        </w:rPr>
        <w:t>, t</w:t>
      </w:r>
      <w:r>
        <w:rPr>
          <w:sz w:val="20"/>
        </w:rPr>
        <w:t xml:space="preserve">he enhancements for PUSCH, PUCCH and Msg3 PUSCH </w:t>
      </w:r>
      <w:r>
        <w:rPr>
          <w:rFonts w:hint="eastAsia"/>
          <w:sz w:val="20"/>
        </w:rPr>
        <w:t xml:space="preserve">have been </w:t>
      </w:r>
      <w:r>
        <w:rPr>
          <w:sz w:val="20"/>
        </w:rPr>
        <w:t>specified.</w:t>
      </w:r>
      <w:r w:rsidR="00F20402">
        <w:rPr>
          <w:rFonts w:hint="eastAsia"/>
          <w:sz w:val="20"/>
        </w:rPr>
        <w:t xml:space="preserve"> </w:t>
      </w:r>
    </w:p>
    <w:p w14:paraId="3E8BBBE7" w14:textId="77777777" w:rsidR="00106C80" w:rsidRPr="00F20402" w:rsidRDefault="00F20402" w:rsidP="00106C80">
      <w:pPr>
        <w:pStyle w:val="3GPPAgreements"/>
        <w:numPr>
          <w:ilvl w:val="0"/>
          <w:numId w:val="0"/>
        </w:numPr>
        <w:spacing w:line="256" w:lineRule="auto"/>
        <w:textAlignment w:val="auto"/>
        <w:rPr>
          <w:sz w:val="20"/>
          <w:lang w:val="en-GB"/>
        </w:rPr>
      </w:pPr>
      <w:r>
        <w:rPr>
          <w:rFonts w:hint="eastAsia"/>
          <w:sz w:val="20"/>
        </w:rPr>
        <w:t>T</w:t>
      </w:r>
      <w:r w:rsidRPr="00F20402">
        <w:rPr>
          <w:sz w:val="20"/>
        </w:rPr>
        <w:t>he overall completion</w:t>
      </w:r>
      <w:r>
        <w:rPr>
          <w:rFonts w:hint="eastAsia"/>
          <w:sz w:val="20"/>
        </w:rPr>
        <w:t xml:space="preserve"> level</w:t>
      </w:r>
      <w:r w:rsidRPr="00F20402">
        <w:rPr>
          <w:sz w:val="20"/>
        </w:rPr>
        <w:t xml:space="preserve"> </w:t>
      </w:r>
      <w:r>
        <w:rPr>
          <w:rFonts w:hint="eastAsia"/>
          <w:sz w:val="20"/>
        </w:rPr>
        <w:t>for</w:t>
      </w:r>
      <w:r w:rsidRPr="00F20402">
        <w:rPr>
          <w:sz w:val="20"/>
        </w:rPr>
        <w:t xml:space="preserve"> the core part of NR_cov_enh </w:t>
      </w:r>
      <w:r w:rsidR="00473658">
        <w:rPr>
          <w:rFonts w:hint="eastAsia"/>
          <w:sz w:val="20"/>
        </w:rPr>
        <w:t xml:space="preserve">WI </w:t>
      </w:r>
      <w:r w:rsidRPr="00F20402">
        <w:rPr>
          <w:sz w:val="20"/>
        </w:rPr>
        <w:t xml:space="preserve">is already </w:t>
      </w:r>
      <w:r>
        <w:rPr>
          <w:rFonts w:hint="eastAsia"/>
          <w:sz w:val="20"/>
        </w:rPr>
        <w:t>8</w:t>
      </w:r>
      <w:r w:rsidRPr="00F20402">
        <w:rPr>
          <w:sz w:val="20"/>
        </w:rPr>
        <w:t>5% at the R</w:t>
      </w:r>
      <w:r>
        <w:rPr>
          <w:rFonts w:hint="eastAsia"/>
          <w:sz w:val="20"/>
        </w:rPr>
        <w:t xml:space="preserve">AN </w:t>
      </w:r>
      <w:r w:rsidRPr="00F20402">
        <w:rPr>
          <w:sz w:val="20"/>
        </w:rPr>
        <w:t>#94</w:t>
      </w:r>
      <w:r>
        <w:rPr>
          <w:rFonts w:hint="eastAsia"/>
          <w:sz w:val="20"/>
        </w:rPr>
        <w:t>e</w:t>
      </w:r>
      <w:r>
        <w:rPr>
          <w:sz w:val="20"/>
        </w:rPr>
        <w:t xml:space="preserve"> in Dec</w:t>
      </w:r>
      <w:r>
        <w:rPr>
          <w:rFonts w:hint="eastAsia"/>
          <w:sz w:val="20"/>
        </w:rPr>
        <w:t>ember</w:t>
      </w:r>
      <w:r>
        <w:rPr>
          <w:sz w:val="20"/>
        </w:rPr>
        <w:t xml:space="preserve"> 2021</w:t>
      </w:r>
      <w:r>
        <w:rPr>
          <w:rFonts w:hint="eastAsia"/>
          <w:sz w:val="20"/>
        </w:rPr>
        <w:t xml:space="preserve">, and the WI </w:t>
      </w:r>
      <w:r w:rsidR="00473658">
        <w:rPr>
          <w:rFonts w:hint="eastAsia"/>
          <w:sz w:val="20"/>
        </w:rPr>
        <w:t xml:space="preserve">core </w:t>
      </w:r>
      <w:r>
        <w:rPr>
          <w:rFonts w:hint="eastAsia"/>
          <w:sz w:val="20"/>
        </w:rPr>
        <w:t xml:space="preserve">part is </w:t>
      </w:r>
      <w:r w:rsidRPr="00F20402">
        <w:rPr>
          <w:sz w:val="20"/>
        </w:rPr>
        <w:t>expected to be 100% completed at March 2022</w:t>
      </w:r>
      <w:r>
        <w:rPr>
          <w:rFonts w:hint="eastAsia"/>
          <w:sz w:val="20"/>
        </w:rPr>
        <w:t xml:space="preserve">. </w:t>
      </w:r>
      <w:r w:rsidRPr="00F20402">
        <w:rPr>
          <w:sz w:val="20"/>
        </w:rPr>
        <w:t>The corresponding UE conformance specifications are now required to be implemented in RAN5.</w:t>
      </w:r>
    </w:p>
    <w:p w14:paraId="11B45501" w14:textId="77777777" w:rsidR="00A34213" w:rsidRDefault="00A34213">
      <w:pPr>
        <w:rPr>
          <w:i/>
        </w:rPr>
      </w:pPr>
    </w:p>
    <w:p w14:paraId="4E2DB0CC" w14:textId="77777777" w:rsidR="00A34213" w:rsidRDefault="00A34213">
      <w:pPr>
        <w:pStyle w:val="2"/>
      </w:pPr>
      <w:r>
        <w:t>4</w:t>
      </w:r>
      <w:r>
        <w:tab/>
        <w:t>Objective</w:t>
      </w:r>
    </w:p>
    <w:p w14:paraId="49E46D1B" w14:textId="77777777" w:rsidR="00A34213" w:rsidRDefault="00A34213">
      <w:pPr>
        <w:pStyle w:val="3"/>
      </w:pPr>
      <w:r>
        <w:t>4.1</w:t>
      </w:r>
      <w:r>
        <w:tab/>
        <w:t>Objective of SI or Core part WI or Testing part WI</w:t>
      </w:r>
    </w:p>
    <w:p w14:paraId="5B3A8D55" w14:textId="77777777" w:rsidR="00673095" w:rsidRDefault="00673095" w:rsidP="00673095">
      <w:r w:rsidRPr="005E3F97">
        <w:t xml:space="preserve">The objective of this work item is to define the UE conformance requirements corresponding to WID on NR coverage enhancements. This work item will cover </w:t>
      </w:r>
      <w:r w:rsidRPr="005E3F97">
        <w:rPr>
          <w:rFonts w:hint="eastAsia"/>
          <w:lang w:eastAsia="zh-CN"/>
        </w:rPr>
        <w:t>RF</w:t>
      </w:r>
      <w:r w:rsidRPr="005E3F97">
        <w:t xml:space="preserve"> and Protocol conformance test specifications.</w:t>
      </w:r>
      <w:r>
        <w:t xml:space="preserve"> </w:t>
      </w:r>
    </w:p>
    <w:p w14:paraId="704CDEA0" w14:textId="77777777" w:rsidR="00A34213" w:rsidRDefault="00A34213">
      <w:pPr>
        <w:rPr>
          <w:i/>
        </w:rPr>
      </w:pPr>
    </w:p>
    <w:p w14:paraId="50059DC7" w14:textId="77777777" w:rsidR="00A34213" w:rsidRDefault="00A34213">
      <w:pPr>
        <w:pStyle w:val="2"/>
      </w:pPr>
      <w:r>
        <w:t>5</w:t>
      </w:r>
      <w: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1134"/>
        <w:gridCol w:w="2409"/>
        <w:gridCol w:w="993"/>
        <w:gridCol w:w="1074"/>
        <w:gridCol w:w="2186"/>
      </w:tblGrid>
      <w:tr w:rsidR="00A34213" w:rsidRPr="00A34213" w14:paraId="6EF2426A" w14:textId="77777777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282CCAA" w14:textId="77777777" w:rsidR="00A34213" w:rsidRPr="00A34213" w:rsidRDefault="00A34213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A34213">
              <w:rPr>
                <w:b/>
                <w:sz w:val="16"/>
                <w:szCs w:val="16"/>
              </w:rPr>
              <w:t xml:space="preserve">New specifications </w:t>
            </w:r>
            <w:r w:rsidRPr="00A34213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A34213" w:rsidRPr="00A34213" w14:paraId="167F3759" w14:textId="77777777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EEAC03D" w14:textId="77777777" w:rsidR="00A34213" w:rsidRPr="00A34213" w:rsidRDefault="00A34213">
            <w:pPr>
              <w:spacing w:after="0"/>
              <w:ind w:right="-99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EDDCBEF" w14:textId="77777777" w:rsidR="00A34213" w:rsidRPr="00A34213" w:rsidRDefault="00A34213">
            <w:pPr>
              <w:spacing w:after="0"/>
              <w:ind w:right="-99"/>
            </w:pPr>
            <w:r w:rsidRPr="00A34213"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DE57F9E" w14:textId="77777777" w:rsidR="00A34213" w:rsidRPr="00A34213" w:rsidRDefault="00A3421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A34213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85DAA89" w14:textId="77777777" w:rsidR="00A34213" w:rsidRPr="00A34213" w:rsidRDefault="00A3421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A34213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A34213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C643751" w14:textId="77777777" w:rsidR="00A34213" w:rsidRPr="00A34213" w:rsidRDefault="00A3421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A34213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BAAE77B" w14:textId="77777777" w:rsidR="00A34213" w:rsidRPr="00A34213" w:rsidRDefault="00A3421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A34213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A34213" w:rsidRPr="00A34213" w14:paraId="08216EE2" w14:textId="77777777">
        <w:tc>
          <w:tcPr>
            <w:tcW w:w="1617" w:type="dxa"/>
          </w:tcPr>
          <w:p w14:paraId="297B06E8" w14:textId="77777777" w:rsidR="00A34213" w:rsidRPr="00A34213" w:rsidRDefault="00A34213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14:paraId="6FC4C73F" w14:textId="77777777" w:rsidR="00A34213" w:rsidRPr="00A34213" w:rsidRDefault="00A34213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14:paraId="6B1CBB56" w14:textId="77777777" w:rsidR="00A34213" w:rsidRPr="00A34213" w:rsidRDefault="00A34213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14:paraId="484BD165" w14:textId="77777777" w:rsidR="00A34213" w:rsidRPr="00A34213" w:rsidRDefault="00A34213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14:paraId="1FACF2F9" w14:textId="77777777" w:rsidR="00A34213" w:rsidRPr="00A34213" w:rsidRDefault="00A34213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14:paraId="48F207C8" w14:textId="77777777" w:rsidR="00A34213" w:rsidRPr="00A34213" w:rsidRDefault="00A34213">
            <w:pPr>
              <w:spacing w:after="0"/>
              <w:rPr>
                <w:i/>
              </w:rPr>
            </w:pPr>
          </w:p>
        </w:tc>
      </w:tr>
    </w:tbl>
    <w:p w14:paraId="05A784CF" w14:textId="77777777" w:rsidR="00A34213" w:rsidRDefault="00A34213" w:rsidP="00660037">
      <w:pPr>
        <w:pStyle w:val="NO"/>
        <w:ind w:left="0" w:firstLine="0"/>
        <w:rPr>
          <w:lang w:eastAsia="zh-CN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1"/>
        <w:gridCol w:w="2107"/>
      </w:tblGrid>
      <w:tr w:rsidR="00A34213" w:rsidRPr="00A34213" w14:paraId="10B4F620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9EAF3A" w14:textId="77777777" w:rsidR="00A34213" w:rsidRPr="00A34213" w:rsidRDefault="00A3421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bookmarkStart w:id="3" w:name="_Hlk17911028"/>
            <w:r w:rsidRPr="00A34213">
              <w:rPr>
                <w:b/>
                <w:sz w:val="16"/>
                <w:szCs w:val="16"/>
              </w:rPr>
              <w:t xml:space="preserve">Impacted existing TS/TR </w:t>
            </w:r>
            <w:r w:rsidRPr="00A34213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A34213" w:rsidRPr="00A34213" w14:paraId="2840FA65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52E9FE" w14:textId="77777777" w:rsidR="00A34213" w:rsidRPr="00A34213" w:rsidRDefault="00A3421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E769DF" w14:textId="77777777" w:rsidR="00A34213" w:rsidRPr="00A34213" w:rsidRDefault="00A34213">
            <w:pPr>
              <w:spacing w:after="0"/>
              <w:ind w:right="-99"/>
              <w:jc w:val="center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>D</w:t>
            </w:r>
            <w:r w:rsidRPr="00A34213">
              <w:rPr>
                <w:rFonts w:ascii="Arial" w:hAnsi="Arial"/>
                <w:sz w:val="16"/>
                <w:szCs w:val="16"/>
              </w:rPr>
              <w:t>escription of change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D57D7B" w14:textId="77777777" w:rsidR="00A34213" w:rsidRPr="00A34213" w:rsidRDefault="00A3421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3BBFFB" w14:textId="77777777" w:rsidR="00A34213" w:rsidRPr="00A34213" w:rsidRDefault="00A3421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>Remarks</w:t>
            </w:r>
          </w:p>
        </w:tc>
      </w:tr>
      <w:bookmarkEnd w:id="3"/>
      <w:tr w:rsidR="00A34213" w:rsidRPr="00A34213" w14:paraId="2AC7F383" w14:textId="77777777">
        <w:trPr>
          <w:cantSplit/>
          <w:trHeight w:val="331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B20E" w14:textId="77777777" w:rsidR="00A34213" w:rsidRPr="00A34213" w:rsidRDefault="00A34213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A34213">
              <w:rPr>
                <w:rFonts w:ascii="Arial" w:hAnsi="Arial"/>
                <w:sz w:val="16"/>
                <w:szCs w:val="16"/>
              </w:rPr>
              <w:t>TS 38.508-1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BA39" w14:textId="77777777" w:rsidR="00A34213" w:rsidRPr="00A34213" w:rsidRDefault="00A34213">
            <w:pPr>
              <w:pStyle w:val="TAL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>Definition of common test environment fo</w:t>
            </w:r>
            <w:r w:rsidRPr="00A34213">
              <w:rPr>
                <w:rFonts w:hint="eastAsia"/>
                <w:sz w:val="16"/>
                <w:szCs w:val="16"/>
              </w:rPr>
              <w:t xml:space="preserve">r </w:t>
            </w:r>
            <w:r w:rsidRPr="00A34213">
              <w:rPr>
                <w:sz w:val="16"/>
                <w:szCs w:val="16"/>
              </w:rPr>
              <w:t xml:space="preserve">R17 </w:t>
            </w:r>
            <w:r w:rsidR="00DA7B27" w:rsidRPr="00A34213">
              <w:rPr>
                <w:sz w:val="16"/>
                <w:szCs w:val="16"/>
              </w:rPr>
              <w:t>NR coverage enhancements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EF34" w14:textId="77777777" w:rsidR="00A34213" w:rsidRPr="00A34213" w:rsidRDefault="00A34213">
            <w:pPr>
              <w:spacing w:after="0"/>
              <w:rPr>
                <w:i/>
              </w:rPr>
            </w:pPr>
            <w:r w:rsidRPr="00A34213">
              <w:rPr>
                <w:rFonts w:ascii="Arial" w:hAnsi="Arial" w:cs="Arial"/>
                <w:sz w:val="16"/>
                <w:szCs w:val="16"/>
              </w:rPr>
              <w:t>TSG RAN</w:t>
            </w:r>
            <w:r w:rsidR="005E3F97" w:rsidRPr="00A34213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A34213">
              <w:rPr>
                <w:rFonts w:ascii="Arial" w:hAnsi="Arial" w:cs="Arial"/>
                <w:sz w:val="16"/>
                <w:szCs w:val="16"/>
              </w:rPr>
              <w:t>#100</w:t>
            </w:r>
            <w:r w:rsidRPr="00A34213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A34213">
              <w:rPr>
                <w:rFonts w:ascii="Arial" w:hAnsi="Arial" w:cs="Arial" w:hint="eastAsia"/>
                <w:sz w:val="16"/>
                <w:szCs w:val="16"/>
                <w:lang w:val="en-US" w:eastAsia="zh-Hans"/>
              </w:rPr>
              <w:t>June</w:t>
            </w:r>
            <w:r w:rsidRPr="00A34213"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7735" w14:textId="77777777" w:rsidR="00A34213" w:rsidRPr="00A34213" w:rsidRDefault="00A34213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213" w:rsidRPr="00A34213" w14:paraId="7642686C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876" w14:textId="77777777" w:rsidR="00A34213" w:rsidRPr="00A34213" w:rsidRDefault="00A34213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A34213">
              <w:rPr>
                <w:rFonts w:ascii="Arial" w:hAnsi="Arial"/>
                <w:sz w:val="16"/>
                <w:szCs w:val="16"/>
              </w:rPr>
              <w:t>TS 38.508-2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78D5" w14:textId="77777777" w:rsidR="00A34213" w:rsidRPr="00A34213" w:rsidRDefault="00A34213">
            <w:pPr>
              <w:pStyle w:val="TAL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 xml:space="preserve">Introduction of common implementation conformance statement (ICS) for </w:t>
            </w:r>
            <w:r w:rsidRPr="00A34213">
              <w:rPr>
                <w:rFonts w:hint="eastAsia"/>
                <w:sz w:val="16"/>
                <w:szCs w:val="16"/>
              </w:rPr>
              <w:t>R1</w:t>
            </w:r>
            <w:r w:rsidRPr="00A34213">
              <w:rPr>
                <w:sz w:val="16"/>
                <w:szCs w:val="16"/>
              </w:rPr>
              <w:t>7</w:t>
            </w:r>
            <w:r w:rsidRPr="00A34213">
              <w:rPr>
                <w:rFonts w:hint="eastAsia"/>
                <w:sz w:val="16"/>
                <w:szCs w:val="16"/>
              </w:rPr>
              <w:t xml:space="preserve"> </w:t>
            </w:r>
            <w:r w:rsidR="00DA7B27" w:rsidRPr="00A34213">
              <w:rPr>
                <w:sz w:val="16"/>
                <w:szCs w:val="16"/>
              </w:rPr>
              <w:t>NR coverage enhancements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67C8" w14:textId="77777777" w:rsidR="00A34213" w:rsidRPr="00A34213" w:rsidRDefault="00A34213">
            <w:r w:rsidRPr="00A34213">
              <w:rPr>
                <w:rFonts w:ascii="Arial" w:hAnsi="Arial" w:cs="Arial"/>
                <w:sz w:val="16"/>
                <w:szCs w:val="16"/>
              </w:rPr>
              <w:t>TSG RAN</w:t>
            </w:r>
            <w:r w:rsidR="005E3F97" w:rsidRPr="00A34213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A34213">
              <w:rPr>
                <w:rFonts w:ascii="Arial" w:hAnsi="Arial" w:cs="Arial"/>
                <w:sz w:val="16"/>
                <w:szCs w:val="16"/>
              </w:rPr>
              <w:t>#100</w:t>
            </w:r>
            <w:r w:rsidRPr="00A34213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A34213">
              <w:rPr>
                <w:rFonts w:ascii="Arial" w:hAnsi="Arial" w:cs="Arial" w:hint="eastAsia"/>
                <w:sz w:val="16"/>
                <w:szCs w:val="16"/>
                <w:lang w:val="en-US" w:eastAsia="zh-Hans"/>
              </w:rPr>
              <w:t>June</w:t>
            </w:r>
            <w:r w:rsidRPr="00A34213"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4CC8" w14:textId="77777777" w:rsidR="00A34213" w:rsidRPr="00A34213" w:rsidRDefault="00A34213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213" w:rsidRPr="00A34213" w14:paraId="048B1341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FA48" w14:textId="77777777" w:rsidR="00A34213" w:rsidRPr="00A34213" w:rsidRDefault="00A34213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A34213">
              <w:rPr>
                <w:rFonts w:ascii="Arial" w:hAnsi="Arial" w:hint="eastAsia"/>
                <w:sz w:val="16"/>
                <w:szCs w:val="16"/>
              </w:rPr>
              <w:t>TS 38.521-1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9085" w14:textId="77777777" w:rsidR="00A34213" w:rsidRDefault="00A34213">
            <w:pPr>
              <w:pStyle w:val="TAL"/>
              <w:rPr>
                <w:sz w:val="16"/>
                <w:szCs w:val="16"/>
                <w:lang w:val="en-US" w:eastAsia="zh-Hans"/>
              </w:rPr>
            </w:pPr>
            <w:r w:rsidRPr="00A34213">
              <w:rPr>
                <w:sz w:val="16"/>
                <w:szCs w:val="16"/>
              </w:rPr>
              <w:t xml:space="preserve">Introduction </w:t>
            </w:r>
            <w:proofErr w:type="gramStart"/>
            <w:r w:rsidRPr="00A34213">
              <w:rPr>
                <w:sz w:val="16"/>
                <w:szCs w:val="16"/>
              </w:rPr>
              <w:t xml:space="preserve">of </w:t>
            </w:r>
            <w:r w:rsidRPr="00A34213">
              <w:rPr>
                <w:sz w:val="16"/>
                <w:szCs w:val="16"/>
                <w:lang w:eastAsia="zh-Hans"/>
              </w:rPr>
              <w:t xml:space="preserve"> </w:t>
            </w:r>
            <w:r w:rsidR="00DA7B27" w:rsidRPr="00A34213">
              <w:rPr>
                <w:sz w:val="16"/>
                <w:szCs w:val="16"/>
              </w:rPr>
              <w:t>NR</w:t>
            </w:r>
            <w:proofErr w:type="gramEnd"/>
            <w:r w:rsidR="00DA7B27" w:rsidRPr="00A34213">
              <w:rPr>
                <w:sz w:val="16"/>
                <w:szCs w:val="16"/>
              </w:rPr>
              <w:t xml:space="preserve"> coverage enhancements </w:t>
            </w:r>
            <w:r w:rsidRPr="00A34213">
              <w:rPr>
                <w:sz w:val="16"/>
                <w:szCs w:val="16"/>
              </w:rPr>
              <w:t xml:space="preserve">RF requirements - </w:t>
            </w:r>
            <w:r w:rsidRPr="00A34213">
              <w:rPr>
                <w:rFonts w:hint="eastAsia"/>
                <w:sz w:val="16"/>
                <w:szCs w:val="16"/>
                <w:lang w:val="en-US" w:eastAsia="zh-Hans"/>
              </w:rPr>
              <w:t>FR1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1B9B" w14:textId="77777777" w:rsidR="00A34213" w:rsidRPr="00A34213" w:rsidRDefault="00A34213">
            <w:pPr>
              <w:rPr>
                <w:rFonts w:ascii="Arial" w:hAnsi="Arial" w:cs="Arial"/>
                <w:sz w:val="16"/>
                <w:szCs w:val="16"/>
              </w:rPr>
            </w:pPr>
            <w:r w:rsidRPr="00A34213">
              <w:rPr>
                <w:rFonts w:ascii="Arial" w:hAnsi="Arial" w:cs="Arial"/>
                <w:sz w:val="16"/>
                <w:szCs w:val="16"/>
              </w:rPr>
              <w:t>TSG RAN</w:t>
            </w:r>
            <w:r w:rsidR="005E3F97" w:rsidRPr="00A34213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A34213">
              <w:rPr>
                <w:rFonts w:ascii="Arial" w:hAnsi="Arial" w:cs="Arial"/>
                <w:sz w:val="16"/>
                <w:szCs w:val="16"/>
              </w:rPr>
              <w:t>#100</w:t>
            </w:r>
            <w:r w:rsidRPr="00A34213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A34213">
              <w:rPr>
                <w:rFonts w:ascii="Arial" w:hAnsi="Arial" w:cs="Arial" w:hint="eastAsia"/>
                <w:sz w:val="16"/>
                <w:szCs w:val="16"/>
                <w:lang w:val="en-US" w:eastAsia="zh-Hans"/>
              </w:rPr>
              <w:t>June</w:t>
            </w:r>
            <w:r w:rsidRPr="00A34213"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C241" w14:textId="77777777" w:rsidR="00A34213" w:rsidRPr="00A34213" w:rsidRDefault="00A34213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213" w:rsidRPr="00A34213" w14:paraId="4D5A9326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5DB5" w14:textId="77777777" w:rsidR="00A34213" w:rsidRPr="00A34213" w:rsidRDefault="00A34213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A34213">
              <w:rPr>
                <w:rFonts w:ascii="Arial" w:hAnsi="Arial" w:hint="eastAsia"/>
                <w:sz w:val="16"/>
                <w:szCs w:val="16"/>
              </w:rPr>
              <w:t>TS 38.521-</w:t>
            </w:r>
            <w:r w:rsidRPr="00A34213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D254" w14:textId="77777777" w:rsidR="00A34213" w:rsidRDefault="00A34213">
            <w:pPr>
              <w:pStyle w:val="TAL"/>
              <w:rPr>
                <w:sz w:val="16"/>
                <w:szCs w:val="16"/>
                <w:lang w:val="en-US" w:eastAsia="zh-Hans"/>
              </w:rPr>
            </w:pPr>
            <w:r w:rsidRPr="00A34213">
              <w:rPr>
                <w:sz w:val="16"/>
                <w:szCs w:val="16"/>
              </w:rPr>
              <w:t xml:space="preserve">Introduction of </w:t>
            </w:r>
            <w:r w:rsidR="00DA7B27" w:rsidRPr="00A34213">
              <w:rPr>
                <w:sz w:val="16"/>
                <w:szCs w:val="16"/>
                <w:lang w:val="en-US" w:eastAsia="zh-Hans"/>
              </w:rPr>
              <w:t xml:space="preserve">NR coverage enhancements </w:t>
            </w:r>
            <w:r w:rsidRPr="00A34213">
              <w:rPr>
                <w:sz w:val="16"/>
                <w:szCs w:val="16"/>
              </w:rPr>
              <w:t xml:space="preserve">RF requirements - </w:t>
            </w:r>
            <w:r w:rsidRPr="00A34213">
              <w:rPr>
                <w:rFonts w:hint="eastAsia"/>
                <w:sz w:val="16"/>
                <w:szCs w:val="16"/>
                <w:lang w:val="en-US" w:eastAsia="zh-Hans"/>
              </w:rPr>
              <w:t>FR2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B7BC" w14:textId="77777777" w:rsidR="00A34213" w:rsidRPr="00A34213" w:rsidRDefault="00A34213">
            <w:pPr>
              <w:rPr>
                <w:rFonts w:ascii="Arial" w:hAnsi="Arial" w:cs="Arial"/>
                <w:sz w:val="16"/>
                <w:szCs w:val="16"/>
              </w:rPr>
            </w:pPr>
            <w:r w:rsidRPr="00A34213">
              <w:rPr>
                <w:rFonts w:ascii="Arial" w:hAnsi="Arial" w:cs="Arial"/>
                <w:sz w:val="16"/>
                <w:szCs w:val="16"/>
              </w:rPr>
              <w:t>TSG RAN</w:t>
            </w:r>
            <w:r w:rsidR="005E3F97" w:rsidRPr="00A34213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A34213">
              <w:rPr>
                <w:rFonts w:ascii="Arial" w:hAnsi="Arial" w:cs="Arial"/>
                <w:sz w:val="16"/>
                <w:szCs w:val="16"/>
              </w:rPr>
              <w:t>#100</w:t>
            </w:r>
            <w:r w:rsidRPr="00A34213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A34213">
              <w:rPr>
                <w:rFonts w:ascii="Arial" w:hAnsi="Arial" w:cs="Arial" w:hint="eastAsia"/>
                <w:sz w:val="16"/>
                <w:szCs w:val="16"/>
                <w:lang w:val="en-US" w:eastAsia="zh-Hans"/>
              </w:rPr>
              <w:t>June</w:t>
            </w:r>
            <w:r w:rsidRPr="00A34213"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6B42" w14:textId="77777777" w:rsidR="00A34213" w:rsidRPr="00A34213" w:rsidRDefault="00A34213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213" w:rsidRPr="00A34213" w14:paraId="30F1C76F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0048" w14:textId="77777777" w:rsidR="00A34213" w:rsidRPr="00A34213" w:rsidRDefault="00A34213">
            <w:pPr>
              <w:pStyle w:val="TAL"/>
              <w:rPr>
                <w:sz w:val="16"/>
                <w:szCs w:val="16"/>
              </w:rPr>
            </w:pPr>
            <w:r w:rsidRPr="00A34213">
              <w:rPr>
                <w:rFonts w:hint="eastAsia"/>
                <w:sz w:val="16"/>
                <w:szCs w:val="16"/>
              </w:rPr>
              <w:t>TS 38.522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9E13" w14:textId="77777777" w:rsidR="00A34213" w:rsidRPr="00A34213" w:rsidRDefault="00A34213" w:rsidP="00660037">
            <w:pPr>
              <w:pStyle w:val="TAL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>Applicability statements of the</w:t>
            </w:r>
            <w:r w:rsidRPr="00A34213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="00DA7B27" w:rsidRPr="00A34213">
              <w:rPr>
                <w:sz w:val="16"/>
                <w:szCs w:val="16"/>
              </w:rPr>
              <w:t>NR coverage enhancements</w:t>
            </w:r>
            <w:r w:rsidRPr="00A34213">
              <w:rPr>
                <w:sz w:val="16"/>
                <w:szCs w:val="16"/>
              </w:rPr>
              <w:t xml:space="preserve"> for the </w:t>
            </w:r>
            <w:r w:rsidRPr="00A34213">
              <w:rPr>
                <w:rFonts w:hint="eastAsia"/>
                <w:sz w:val="16"/>
                <w:szCs w:val="16"/>
              </w:rPr>
              <w:t xml:space="preserve">RF </w:t>
            </w:r>
            <w:r w:rsidRPr="00A34213">
              <w:rPr>
                <w:sz w:val="16"/>
                <w:szCs w:val="16"/>
              </w:rPr>
              <w:t>test cases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2987" w14:textId="77777777" w:rsidR="00A34213" w:rsidRPr="00A34213" w:rsidRDefault="00A34213">
            <w:r w:rsidRPr="00A34213">
              <w:rPr>
                <w:rFonts w:ascii="Arial" w:hAnsi="Arial" w:cs="Arial"/>
                <w:sz w:val="16"/>
                <w:szCs w:val="16"/>
              </w:rPr>
              <w:t>TSG RAN</w:t>
            </w:r>
            <w:r w:rsidR="005E3F97" w:rsidRPr="00A34213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A34213">
              <w:rPr>
                <w:rFonts w:ascii="Arial" w:hAnsi="Arial" w:cs="Arial"/>
                <w:sz w:val="16"/>
                <w:szCs w:val="16"/>
              </w:rPr>
              <w:t>#100</w:t>
            </w:r>
            <w:r w:rsidRPr="00A34213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A34213">
              <w:rPr>
                <w:rFonts w:ascii="Arial" w:hAnsi="Arial" w:cs="Arial" w:hint="eastAsia"/>
                <w:sz w:val="16"/>
                <w:szCs w:val="16"/>
                <w:lang w:val="en-US" w:eastAsia="zh-Hans"/>
              </w:rPr>
              <w:t>June</w:t>
            </w:r>
            <w:r w:rsidRPr="00A34213"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E5CC" w14:textId="77777777" w:rsidR="00A34213" w:rsidRPr="00A34213" w:rsidRDefault="00A34213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213" w:rsidRPr="00A34213" w14:paraId="643694A8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BEC5" w14:textId="77777777" w:rsidR="00A34213" w:rsidRPr="00A34213" w:rsidRDefault="00A34213">
            <w:pPr>
              <w:pStyle w:val="TAL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>TS 38.523-1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766A" w14:textId="77777777" w:rsidR="00A34213" w:rsidRPr="00A34213" w:rsidRDefault="00A34213">
            <w:pPr>
              <w:pStyle w:val="TAL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 xml:space="preserve">Introduction of </w:t>
            </w:r>
            <w:r w:rsidRPr="00A34213">
              <w:rPr>
                <w:rFonts w:hint="eastAsia"/>
                <w:sz w:val="16"/>
                <w:szCs w:val="16"/>
              </w:rPr>
              <w:t xml:space="preserve">protocol test cases for </w:t>
            </w:r>
            <w:r w:rsidRPr="00A34213">
              <w:rPr>
                <w:sz w:val="16"/>
                <w:szCs w:val="16"/>
              </w:rPr>
              <w:t xml:space="preserve">R17 </w:t>
            </w:r>
            <w:r w:rsidR="00DA7B27" w:rsidRPr="00A34213">
              <w:rPr>
                <w:sz w:val="16"/>
                <w:szCs w:val="16"/>
              </w:rPr>
              <w:t>NR coverage enhancements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9B18" w14:textId="77777777" w:rsidR="00A34213" w:rsidRPr="00A34213" w:rsidRDefault="00A34213">
            <w:r w:rsidRPr="00A34213">
              <w:rPr>
                <w:rFonts w:ascii="Arial" w:hAnsi="Arial" w:cs="Arial"/>
                <w:sz w:val="16"/>
                <w:szCs w:val="16"/>
              </w:rPr>
              <w:t>TSG RAN</w:t>
            </w:r>
            <w:r w:rsidR="005E3F97" w:rsidRPr="00A34213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A34213">
              <w:rPr>
                <w:rFonts w:ascii="Arial" w:hAnsi="Arial" w:cs="Arial"/>
                <w:sz w:val="16"/>
                <w:szCs w:val="16"/>
              </w:rPr>
              <w:t>#100</w:t>
            </w:r>
            <w:r w:rsidRPr="00A34213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A34213">
              <w:rPr>
                <w:rFonts w:ascii="Arial" w:hAnsi="Arial" w:cs="Arial" w:hint="eastAsia"/>
                <w:sz w:val="16"/>
                <w:szCs w:val="16"/>
                <w:lang w:val="en-US" w:eastAsia="zh-Hans"/>
              </w:rPr>
              <w:t>June</w:t>
            </w:r>
            <w:r w:rsidRPr="00A34213"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D8B5" w14:textId="77777777" w:rsidR="00A34213" w:rsidRPr="00A34213" w:rsidRDefault="00A34213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213" w:rsidRPr="00A34213" w14:paraId="47710EF0" w14:textId="77777777">
        <w:trPr>
          <w:cantSplit/>
          <w:trHeight w:val="583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E95E" w14:textId="77777777" w:rsidR="00A34213" w:rsidRPr="00A34213" w:rsidRDefault="00A34213">
            <w:pPr>
              <w:pStyle w:val="TAL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>TS 38.523-2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8A0D" w14:textId="77777777" w:rsidR="00A34213" w:rsidRPr="00A34213" w:rsidRDefault="00A34213" w:rsidP="00DA7B27">
            <w:pPr>
              <w:pStyle w:val="TAL"/>
              <w:rPr>
                <w:sz w:val="16"/>
                <w:szCs w:val="16"/>
                <w:lang w:eastAsia="zh-CN"/>
              </w:rPr>
            </w:pPr>
            <w:r w:rsidRPr="00A34213">
              <w:rPr>
                <w:sz w:val="16"/>
                <w:szCs w:val="16"/>
              </w:rPr>
              <w:t xml:space="preserve">Applicability statements of </w:t>
            </w:r>
            <w:r w:rsidR="00DA7B27" w:rsidRPr="00A34213">
              <w:rPr>
                <w:sz w:val="16"/>
                <w:szCs w:val="16"/>
                <w:lang w:eastAsia="zh-CN"/>
              </w:rPr>
              <w:t>NR coverage enhancements</w:t>
            </w:r>
            <w:r w:rsidRPr="00A34213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A34213">
              <w:rPr>
                <w:sz w:val="16"/>
                <w:szCs w:val="16"/>
              </w:rPr>
              <w:t xml:space="preserve">for the </w:t>
            </w:r>
            <w:r w:rsidRPr="00A34213">
              <w:rPr>
                <w:rFonts w:hint="eastAsia"/>
                <w:sz w:val="16"/>
                <w:szCs w:val="16"/>
              </w:rPr>
              <w:t xml:space="preserve">SIG </w:t>
            </w:r>
            <w:r w:rsidRPr="00A34213">
              <w:rPr>
                <w:sz w:val="16"/>
                <w:szCs w:val="16"/>
              </w:rPr>
              <w:t>test cases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D277" w14:textId="77777777" w:rsidR="00A34213" w:rsidRPr="00A34213" w:rsidRDefault="00A34213">
            <w:r w:rsidRPr="00A34213">
              <w:rPr>
                <w:rFonts w:ascii="Arial" w:hAnsi="Arial" w:cs="Arial"/>
                <w:sz w:val="16"/>
                <w:szCs w:val="16"/>
              </w:rPr>
              <w:t>TSG RAN</w:t>
            </w:r>
            <w:r w:rsidR="005E3F97" w:rsidRPr="00A34213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A34213">
              <w:rPr>
                <w:rFonts w:ascii="Arial" w:hAnsi="Arial" w:cs="Arial"/>
                <w:sz w:val="16"/>
                <w:szCs w:val="16"/>
              </w:rPr>
              <w:t>#100</w:t>
            </w:r>
            <w:r w:rsidRPr="00A34213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A34213">
              <w:rPr>
                <w:rFonts w:ascii="Arial" w:hAnsi="Arial" w:cs="Arial" w:hint="eastAsia"/>
                <w:sz w:val="16"/>
                <w:szCs w:val="16"/>
                <w:lang w:val="en-US" w:eastAsia="zh-Hans"/>
              </w:rPr>
              <w:t>June</w:t>
            </w:r>
            <w:r w:rsidRPr="00A34213"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EC7C" w14:textId="77777777" w:rsidR="00A34213" w:rsidRPr="00A34213" w:rsidRDefault="00A34213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213" w:rsidRPr="00A34213" w14:paraId="68E9E10D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E860" w14:textId="77777777" w:rsidR="00A34213" w:rsidRPr="00A34213" w:rsidRDefault="00A34213">
            <w:pPr>
              <w:pStyle w:val="TAL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>T</w:t>
            </w:r>
            <w:r w:rsidRPr="00A34213">
              <w:rPr>
                <w:rFonts w:hint="eastAsia"/>
                <w:sz w:val="16"/>
                <w:szCs w:val="16"/>
              </w:rPr>
              <w:t>S</w:t>
            </w:r>
            <w:r w:rsidRPr="00A34213">
              <w:rPr>
                <w:sz w:val="16"/>
                <w:szCs w:val="16"/>
              </w:rPr>
              <w:t xml:space="preserve"> 38.523-3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86E3" w14:textId="77777777" w:rsidR="00A34213" w:rsidRPr="00A34213" w:rsidRDefault="00A34213">
            <w:pPr>
              <w:pStyle w:val="TAL"/>
              <w:rPr>
                <w:rFonts w:cs="Arial"/>
                <w:sz w:val="16"/>
                <w:szCs w:val="16"/>
              </w:rPr>
            </w:pPr>
            <w:r w:rsidRPr="00A34213">
              <w:rPr>
                <w:rFonts w:cs="Arial"/>
                <w:sz w:val="16"/>
                <w:szCs w:val="16"/>
              </w:rPr>
              <w:t>Introduction of test model for</w:t>
            </w:r>
            <w:r w:rsidRPr="00A34213">
              <w:rPr>
                <w:sz w:val="16"/>
                <w:szCs w:val="16"/>
              </w:rPr>
              <w:t xml:space="preserve"> R17 </w:t>
            </w:r>
            <w:r w:rsidR="00DA7B27" w:rsidRPr="00A34213">
              <w:rPr>
                <w:sz w:val="16"/>
                <w:szCs w:val="16"/>
              </w:rPr>
              <w:t>NR coverage enhancements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8E67" w14:textId="77777777" w:rsidR="00A34213" w:rsidRPr="00A34213" w:rsidRDefault="00A34213">
            <w:r w:rsidRPr="00A34213">
              <w:rPr>
                <w:rFonts w:ascii="Arial" w:hAnsi="Arial" w:cs="Arial"/>
                <w:sz w:val="16"/>
                <w:szCs w:val="16"/>
              </w:rPr>
              <w:t>TSG RAN</w:t>
            </w:r>
            <w:r w:rsidR="005E3F97" w:rsidRPr="00A34213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A34213">
              <w:rPr>
                <w:rFonts w:ascii="Arial" w:hAnsi="Arial" w:cs="Arial"/>
                <w:sz w:val="16"/>
                <w:szCs w:val="16"/>
              </w:rPr>
              <w:t>#100</w:t>
            </w:r>
            <w:r w:rsidRPr="00A34213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A34213">
              <w:rPr>
                <w:rFonts w:ascii="Arial" w:hAnsi="Arial" w:cs="Arial" w:hint="eastAsia"/>
                <w:sz w:val="16"/>
                <w:szCs w:val="16"/>
                <w:lang w:val="en-US" w:eastAsia="zh-Hans"/>
              </w:rPr>
              <w:t>June</w:t>
            </w:r>
            <w:r w:rsidRPr="00A34213"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DA62" w14:textId="77777777" w:rsidR="00A34213" w:rsidRPr="00A34213" w:rsidRDefault="00A34213">
            <w:pPr>
              <w:pStyle w:val="TAL"/>
              <w:rPr>
                <w:sz w:val="16"/>
                <w:szCs w:val="16"/>
                <w:highlight w:val="yellow"/>
              </w:rPr>
            </w:pPr>
            <w:r w:rsidRPr="00A34213">
              <w:rPr>
                <w:sz w:val="16"/>
                <w:szCs w:val="16"/>
              </w:rPr>
              <w:t>Progress of TTCN development of the new protocol test cases is tracked in MCC TF160 reports to RAN5/RAN.</w:t>
            </w:r>
          </w:p>
        </w:tc>
      </w:tr>
      <w:tr w:rsidR="00A34213" w:rsidRPr="00A34213" w14:paraId="2201158B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AECC" w14:textId="77777777" w:rsidR="00A34213" w:rsidRPr="00CA369B" w:rsidRDefault="00A34213">
            <w:pPr>
              <w:pStyle w:val="TAL"/>
              <w:rPr>
                <w:sz w:val="16"/>
                <w:szCs w:val="16"/>
                <w:lang w:eastAsia="zh-Hans"/>
              </w:rPr>
            </w:pPr>
            <w:r w:rsidRPr="00A34213">
              <w:rPr>
                <w:rFonts w:hint="eastAsia"/>
                <w:sz w:val="16"/>
                <w:szCs w:val="16"/>
                <w:lang w:val="en-US" w:eastAsia="zh-Hans"/>
              </w:rPr>
              <w:t>TR</w:t>
            </w:r>
            <w:r w:rsidRPr="00A34213">
              <w:rPr>
                <w:sz w:val="16"/>
                <w:szCs w:val="16"/>
                <w:lang w:eastAsia="zh-Hans"/>
              </w:rPr>
              <w:t xml:space="preserve"> 38.903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CAB6" w14:textId="77777777" w:rsidR="00A34213" w:rsidRPr="00A34213" w:rsidRDefault="00A34213" w:rsidP="00660037">
            <w:pPr>
              <w:pStyle w:val="TAL"/>
              <w:rPr>
                <w:rFonts w:cs="Arial"/>
                <w:sz w:val="16"/>
                <w:szCs w:val="16"/>
              </w:rPr>
            </w:pPr>
            <w:r w:rsidRPr="00A34213">
              <w:rPr>
                <w:rFonts w:cs="Arial" w:hint="eastAsia"/>
                <w:sz w:val="16"/>
                <w:szCs w:val="16"/>
              </w:rPr>
              <w:t xml:space="preserve">Derivation of test tolerances and measurement uncertainty for </w:t>
            </w:r>
            <w:r w:rsidRPr="00A34213">
              <w:rPr>
                <w:rFonts w:cs="Arial"/>
                <w:sz w:val="16"/>
                <w:szCs w:val="16"/>
              </w:rPr>
              <w:t xml:space="preserve">R17 </w:t>
            </w:r>
            <w:r w:rsidR="00660037" w:rsidRPr="00A34213">
              <w:rPr>
                <w:sz w:val="16"/>
                <w:szCs w:val="16"/>
              </w:rPr>
              <w:t>NR coverage enhancements</w:t>
            </w:r>
            <w:r w:rsidR="00660037" w:rsidRPr="00A34213">
              <w:rPr>
                <w:rFonts w:cs="Arial" w:hint="eastAsia"/>
                <w:sz w:val="16"/>
                <w:szCs w:val="16"/>
              </w:rPr>
              <w:t xml:space="preserve"> </w:t>
            </w:r>
            <w:r w:rsidRPr="00A34213">
              <w:rPr>
                <w:rFonts w:cs="Arial" w:hint="eastAsia"/>
                <w:sz w:val="16"/>
                <w:szCs w:val="16"/>
              </w:rPr>
              <w:t>conformance test cases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72AC" w14:textId="77777777" w:rsidR="00A34213" w:rsidRPr="00A34213" w:rsidRDefault="00A34213">
            <w:pPr>
              <w:rPr>
                <w:rFonts w:ascii="Arial" w:hAnsi="Arial" w:cs="Arial"/>
                <w:sz w:val="16"/>
                <w:szCs w:val="16"/>
              </w:rPr>
            </w:pPr>
            <w:r w:rsidRPr="00A34213">
              <w:rPr>
                <w:rFonts w:ascii="Arial" w:hAnsi="Arial" w:cs="Arial"/>
                <w:sz w:val="16"/>
                <w:szCs w:val="16"/>
              </w:rPr>
              <w:t>TSG RAN</w:t>
            </w:r>
            <w:r w:rsidR="00CA369B" w:rsidRPr="00A34213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A34213">
              <w:rPr>
                <w:rFonts w:ascii="Arial" w:hAnsi="Arial" w:cs="Arial"/>
                <w:sz w:val="16"/>
                <w:szCs w:val="16"/>
              </w:rPr>
              <w:t>#100</w:t>
            </w:r>
            <w:r w:rsidRPr="00A34213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A34213">
              <w:rPr>
                <w:rFonts w:ascii="Arial" w:hAnsi="Arial" w:cs="Arial" w:hint="eastAsia"/>
                <w:sz w:val="16"/>
                <w:szCs w:val="16"/>
                <w:lang w:val="en-US" w:eastAsia="zh-Hans"/>
              </w:rPr>
              <w:t>June</w:t>
            </w:r>
            <w:r w:rsidRPr="00A34213"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0010" w14:textId="77777777" w:rsidR="00A34213" w:rsidRPr="00A34213" w:rsidRDefault="00A34213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213" w:rsidRPr="00A34213" w14:paraId="7D45A530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4406" w14:textId="77777777" w:rsidR="00A34213" w:rsidRPr="00A34213" w:rsidRDefault="00A34213">
            <w:pPr>
              <w:pStyle w:val="TAL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>TR 38.905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5B72" w14:textId="77777777" w:rsidR="00A34213" w:rsidRPr="00A34213" w:rsidRDefault="00A34213" w:rsidP="00DA7B27">
            <w:pPr>
              <w:pStyle w:val="TAL"/>
              <w:rPr>
                <w:rFonts w:cs="Arial"/>
                <w:sz w:val="16"/>
                <w:szCs w:val="16"/>
              </w:rPr>
            </w:pPr>
            <w:r w:rsidRPr="00A34213">
              <w:rPr>
                <w:rFonts w:cs="Arial"/>
                <w:sz w:val="16"/>
                <w:szCs w:val="16"/>
              </w:rPr>
              <w:t>Derivation of test points for R17</w:t>
            </w:r>
            <w:r w:rsidR="00DA7B27" w:rsidRPr="00A34213">
              <w:rPr>
                <w:rFonts w:cs="Arial" w:hint="eastAsia"/>
                <w:sz w:val="16"/>
                <w:szCs w:val="16"/>
                <w:lang w:eastAsia="zh-CN"/>
              </w:rPr>
              <w:t xml:space="preserve"> </w:t>
            </w:r>
            <w:r w:rsidR="00660037" w:rsidRPr="00A34213">
              <w:rPr>
                <w:sz w:val="16"/>
                <w:szCs w:val="16"/>
              </w:rPr>
              <w:t>NR coverage enhancements</w:t>
            </w:r>
            <w:r w:rsidR="00660037" w:rsidRPr="00A34213">
              <w:rPr>
                <w:rFonts w:cs="Arial"/>
                <w:sz w:val="16"/>
                <w:szCs w:val="16"/>
              </w:rPr>
              <w:t xml:space="preserve"> </w:t>
            </w:r>
            <w:r w:rsidRPr="00A34213">
              <w:rPr>
                <w:rFonts w:cs="Arial"/>
                <w:sz w:val="16"/>
                <w:szCs w:val="16"/>
              </w:rPr>
              <w:t>requirements in radio transmission and reception User Equipment (UE) conformance test cases.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DFE9" w14:textId="77777777" w:rsidR="00A34213" w:rsidRPr="00A34213" w:rsidRDefault="00A34213">
            <w:pPr>
              <w:rPr>
                <w:lang w:val="en-US"/>
              </w:rPr>
            </w:pPr>
            <w:r w:rsidRPr="00A34213">
              <w:rPr>
                <w:rFonts w:ascii="Arial" w:hAnsi="Arial" w:cs="Arial"/>
                <w:sz w:val="16"/>
                <w:szCs w:val="16"/>
              </w:rPr>
              <w:t>TSG RAN</w:t>
            </w:r>
            <w:r w:rsidR="00CA369B" w:rsidRPr="00A34213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A34213">
              <w:rPr>
                <w:rFonts w:ascii="Arial" w:hAnsi="Arial" w:cs="Arial"/>
                <w:sz w:val="16"/>
                <w:szCs w:val="16"/>
              </w:rPr>
              <w:t>#100</w:t>
            </w:r>
            <w:r w:rsidRPr="00A34213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A34213">
              <w:rPr>
                <w:rFonts w:ascii="Arial" w:hAnsi="Arial" w:cs="Arial" w:hint="eastAsia"/>
                <w:sz w:val="16"/>
                <w:szCs w:val="16"/>
                <w:lang w:val="en-US" w:eastAsia="zh-Hans"/>
              </w:rPr>
              <w:t>June</w:t>
            </w:r>
            <w:r w:rsidRPr="00A34213"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9A9" w14:textId="77777777" w:rsidR="00A34213" w:rsidRPr="00A34213" w:rsidRDefault="00A34213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73DF18BF" w14:textId="77777777" w:rsidR="00A34213" w:rsidRDefault="00A34213"/>
    <w:p w14:paraId="50C55065" w14:textId="77777777" w:rsidR="00A34213" w:rsidRDefault="00A34213">
      <w:pPr>
        <w:pStyle w:val="2"/>
        <w:spacing w:before="0"/>
      </w:pPr>
      <w:r>
        <w:t>6</w:t>
      </w:r>
      <w:r>
        <w:tab/>
        <w:t>Work item Rapporteur(s)</w:t>
      </w:r>
    </w:p>
    <w:p w14:paraId="3CAA1A05" w14:textId="77777777" w:rsidR="00673095" w:rsidRPr="00673095" w:rsidRDefault="00673095" w:rsidP="00673095">
      <w:pPr>
        <w:rPr>
          <w:rFonts w:eastAsia="Times New Roman"/>
          <w:lang w:eastAsia="zh-CN"/>
        </w:rPr>
      </w:pPr>
      <w:r w:rsidRPr="00673095">
        <w:rPr>
          <w:rFonts w:eastAsia="Times New Roman"/>
          <w:lang w:eastAsia="zh-CN"/>
        </w:rPr>
        <w:t>Jingzhou</w:t>
      </w:r>
      <w:r w:rsidRPr="003F097E">
        <w:rPr>
          <w:rFonts w:eastAsia="Times New Roman"/>
          <w:lang w:eastAsia="zh-CN"/>
        </w:rPr>
        <w:t xml:space="preserve"> </w:t>
      </w:r>
      <w:r w:rsidRPr="00673095">
        <w:rPr>
          <w:rFonts w:eastAsia="Times New Roman"/>
          <w:lang w:eastAsia="zh-CN"/>
        </w:rPr>
        <w:t xml:space="preserve">Wu (China Telecom) </w:t>
      </w:r>
    </w:p>
    <w:p w14:paraId="64B4F7CC" w14:textId="77777777" w:rsidR="00673095" w:rsidRPr="003F2876" w:rsidRDefault="00673095" w:rsidP="00673095">
      <w:pPr>
        <w:rPr>
          <w:lang w:eastAsia="zh-CN"/>
        </w:rPr>
      </w:pPr>
      <w:r w:rsidRPr="003F097E">
        <w:rPr>
          <w:rFonts w:eastAsia="Times New Roman"/>
          <w:color w:val="0000FF"/>
          <w:u w:val="single"/>
          <w:lang w:eastAsia="zh-CN"/>
        </w:rPr>
        <w:t>wujingzhou@chinatelecom.cn</w:t>
      </w:r>
      <w:r w:rsidRPr="00673095">
        <w:rPr>
          <w:rFonts w:eastAsia="Times New Roman"/>
          <w:lang w:eastAsia="zh-CN"/>
        </w:rPr>
        <w:t xml:space="preserve"> </w:t>
      </w:r>
    </w:p>
    <w:p w14:paraId="0D933FFA" w14:textId="77777777" w:rsidR="00882BCB" w:rsidRPr="003F2876" w:rsidRDefault="00882BCB" w:rsidP="00673095">
      <w:pPr>
        <w:rPr>
          <w:lang w:eastAsia="zh-CN"/>
        </w:rPr>
      </w:pPr>
    </w:p>
    <w:p w14:paraId="650A1EC1" w14:textId="77777777" w:rsidR="000C4136" w:rsidRDefault="000C4136" w:rsidP="000C4136">
      <w:r>
        <w:t xml:space="preserve">Zhaobing </w:t>
      </w:r>
      <w:proofErr w:type="gramStart"/>
      <w:r>
        <w:t xml:space="preserve">Yang </w:t>
      </w:r>
      <w:r w:rsidRPr="003F2876">
        <w:rPr>
          <w:rFonts w:hint="eastAsia"/>
        </w:rPr>
        <w:t xml:space="preserve"> (</w:t>
      </w:r>
      <w:proofErr w:type="gramEnd"/>
      <w:r w:rsidRPr="003F2876">
        <w:rPr>
          <w:rFonts w:hint="eastAsia"/>
        </w:rPr>
        <w:t>Huawei</w:t>
      </w:r>
      <w:r>
        <w:rPr>
          <w:rFonts w:hint="eastAsia"/>
        </w:rPr>
        <w:t xml:space="preserve">, </w:t>
      </w:r>
      <w:r w:rsidRPr="00637901">
        <w:t>Hisilicon</w:t>
      </w:r>
      <w:r w:rsidRPr="003F2876">
        <w:rPr>
          <w:rFonts w:hint="eastAsia"/>
        </w:rPr>
        <w:t>)</w:t>
      </w:r>
    </w:p>
    <w:p w14:paraId="504AB026" w14:textId="77777777" w:rsidR="000C4136" w:rsidRPr="003F2876" w:rsidRDefault="000C4136" w:rsidP="000C4136">
      <w:r w:rsidRPr="00E23D8E">
        <w:t>yangzhaobing@hisilicon.com</w:t>
      </w:r>
    </w:p>
    <w:p w14:paraId="5C547A12" w14:textId="77777777" w:rsidR="00882BCB" w:rsidRPr="000C4136" w:rsidRDefault="00882BCB" w:rsidP="00882BCB">
      <w:pPr>
        <w:rPr>
          <w:color w:val="0000FF"/>
          <w:u w:val="single"/>
          <w:lang w:eastAsia="zh-CN"/>
        </w:rPr>
      </w:pPr>
    </w:p>
    <w:p w14:paraId="2FDBDD55" w14:textId="77777777" w:rsidR="00A34213" w:rsidRDefault="00A34213">
      <w:pPr>
        <w:pStyle w:val="2"/>
        <w:spacing w:before="0"/>
      </w:pPr>
      <w:r>
        <w:t>7</w:t>
      </w:r>
      <w:r>
        <w:tab/>
        <w:t>Work item leadership</w:t>
      </w:r>
    </w:p>
    <w:p w14:paraId="20C6C2B9" w14:textId="77777777" w:rsidR="00A34213" w:rsidRDefault="00A34213">
      <w:pPr>
        <w:ind w:right="-99"/>
        <w:rPr>
          <w:i/>
        </w:rPr>
      </w:pPr>
      <w:r>
        <w:t xml:space="preserve">RAN5 </w:t>
      </w:r>
    </w:p>
    <w:p w14:paraId="0428F992" w14:textId="77777777" w:rsidR="00A34213" w:rsidRDefault="00A34213">
      <w:pPr>
        <w:spacing w:after="0"/>
        <w:ind w:left="1134" w:right="-96"/>
      </w:pPr>
    </w:p>
    <w:p w14:paraId="32FAF8A8" w14:textId="77777777" w:rsidR="00A34213" w:rsidRDefault="00A34213">
      <w:pPr>
        <w:pStyle w:val="2"/>
        <w:spacing w:before="0"/>
      </w:pPr>
      <w:r>
        <w:t>8</w:t>
      </w:r>
      <w:r>
        <w:tab/>
        <w:t>Aspects that involve other WGs</w:t>
      </w:r>
    </w:p>
    <w:p w14:paraId="61221BB9" w14:textId="77777777" w:rsidR="00A34213" w:rsidRDefault="00A34213">
      <w:pPr>
        <w:ind w:right="-99"/>
        <w:rPr>
          <w:rFonts w:eastAsia="Times New Roman"/>
        </w:rPr>
      </w:pPr>
      <w:r>
        <w:rPr>
          <w:rFonts w:eastAsia="Times New Roman"/>
        </w:rPr>
        <w:t>None</w:t>
      </w:r>
    </w:p>
    <w:p w14:paraId="748E681D" w14:textId="77777777" w:rsidR="00A34213" w:rsidRDefault="00A34213">
      <w:pPr>
        <w:pStyle w:val="2"/>
        <w:spacing w:before="0"/>
      </w:pPr>
      <w:r>
        <w:t>9</w:t>
      </w:r>
      <w:r>
        <w:tab/>
        <w:t>Supporting Individual Members</w:t>
      </w:r>
    </w:p>
    <w:p w14:paraId="163D0D8F" w14:textId="77777777" w:rsidR="00A34213" w:rsidRDefault="00A34213">
      <w:pPr>
        <w:ind w:right="-99"/>
        <w:rPr>
          <w:i/>
        </w:rPr>
      </w:pPr>
      <w:r>
        <w:rPr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6"/>
      </w:tblGrid>
      <w:tr w:rsidR="00A34213" w:rsidRPr="00A34213" w14:paraId="449AC621" w14:textId="77777777">
        <w:trPr>
          <w:jc w:val="center"/>
        </w:trPr>
        <w:tc>
          <w:tcPr>
            <w:tcW w:w="0" w:type="auto"/>
            <w:shd w:val="clear" w:color="auto" w:fill="E0E0E0"/>
          </w:tcPr>
          <w:p w14:paraId="3F3DE584" w14:textId="77777777" w:rsidR="00A34213" w:rsidRPr="00A34213" w:rsidRDefault="00A34213">
            <w:pPr>
              <w:pStyle w:val="TAH"/>
            </w:pPr>
            <w:r w:rsidRPr="00A34213">
              <w:t>Supporting IM name</w:t>
            </w:r>
          </w:p>
        </w:tc>
      </w:tr>
      <w:tr w:rsidR="00A34213" w:rsidRPr="00A34213" w14:paraId="70FD05BC" w14:textId="77777777">
        <w:trPr>
          <w:jc w:val="center"/>
        </w:trPr>
        <w:tc>
          <w:tcPr>
            <w:tcW w:w="0" w:type="auto"/>
          </w:tcPr>
          <w:p w14:paraId="00AFBD47" w14:textId="77777777" w:rsidR="00A34213" w:rsidRPr="00A34213" w:rsidRDefault="00673095">
            <w:pPr>
              <w:pStyle w:val="TAL"/>
              <w:rPr>
                <w:lang w:eastAsia="zh-CN"/>
              </w:rPr>
            </w:pPr>
            <w:r w:rsidRPr="00A34213">
              <w:t>China Telecom</w:t>
            </w:r>
          </w:p>
        </w:tc>
      </w:tr>
      <w:tr w:rsidR="00A34213" w:rsidRPr="00A34213" w14:paraId="543BF1AE" w14:textId="77777777">
        <w:trPr>
          <w:jc w:val="center"/>
        </w:trPr>
        <w:tc>
          <w:tcPr>
            <w:tcW w:w="0" w:type="auto"/>
          </w:tcPr>
          <w:p w14:paraId="35D1FF4D" w14:textId="77777777" w:rsidR="00A34213" w:rsidRPr="00A34213" w:rsidRDefault="00882BC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Huawei</w:t>
            </w:r>
          </w:p>
        </w:tc>
      </w:tr>
      <w:tr w:rsidR="00A34213" w:rsidRPr="00A34213" w14:paraId="759CD104" w14:textId="77777777">
        <w:trPr>
          <w:jc w:val="center"/>
        </w:trPr>
        <w:tc>
          <w:tcPr>
            <w:tcW w:w="0" w:type="auto"/>
          </w:tcPr>
          <w:p w14:paraId="1AB38FB5" w14:textId="77777777" w:rsidR="00A34213" w:rsidRPr="00A34213" w:rsidRDefault="00882BCB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HiSilicon</w:t>
            </w:r>
          </w:p>
        </w:tc>
      </w:tr>
      <w:tr w:rsidR="00A34213" w:rsidRPr="00A34213" w14:paraId="00E6509C" w14:textId="77777777">
        <w:trPr>
          <w:jc w:val="center"/>
        </w:trPr>
        <w:tc>
          <w:tcPr>
            <w:tcW w:w="0" w:type="auto"/>
          </w:tcPr>
          <w:p w14:paraId="1C0B847C" w14:textId="77777777" w:rsidR="00A34213" w:rsidRPr="00A34213" w:rsidRDefault="00A114C1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</w:t>
            </w:r>
            <w:r>
              <w:rPr>
                <w:lang w:val="en-US" w:eastAsia="zh-CN"/>
              </w:rPr>
              <w:t>TE</w:t>
            </w:r>
          </w:p>
        </w:tc>
      </w:tr>
      <w:tr w:rsidR="00A34213" w:rsidRPr="00A34213" w14:paraId="3CF9DAC9" w14:textId="77777777">
        <w:trPr>
          <w:jc w:val="center"/>
        </w:trPr>
        <w:tc>
          <w:tcPr>
            <w:tcW w:w="0" w:type="auto"/>
          </w:tcPr>
          <w:p w14:paraId="1EAF0FB2" w14:textId="297AB99B" w:rsidR="00A34213" w:rsidRPr="00A34213" w:rsidRDefault="00A82A20">
            <w:pPr>
              <w:pStyle w:val="TAL"/>
              <w:rPr>
                <w:lang w:eastAsia="zh-Hans"/>
              </w:rPr>
            </w:pPr>
            <w:ins w:id="4" w:author="Wu Jingzhou - China Telecom" w:date="2022-02-21T17:07:00Z">
              <w:r>
                <w:rPr>
                  <w:rFonts w:hint="eastAsia"/>
                </w:rPr>
                <w:t>Verizon</w:t>
              </w:r>
            </w:ins>
          </w:p>
        </w:tc>
      </w:tr>
      <w:tr w:rsidR="00A34213" w:rsidRPr="00A34213" w14:paraId="54805519" w14:textId="77777777">
        <w:trPr>
          <w:jc w:val="center"/>
        </w:trPr>
        <w:tc>
          <w:tcPr>
            <w:tcW w:w="0" w:type="auto"/>
          </w:tcPr>
          <w:p w14:paraId="584B1C0F" w14:textId="22C7BA52" w:rsidR="00A34213" w:rsidRPr="00A34213" w:rsidRDefault="00A82A20">
            <w:pPr>
              <w:pStyle w:val="TAL"/>
              <w:rPr>
                <w:lang w:eastAsia="zh-Hans"/>
              </w:rPr>
            </w:pPr>
            <w:ins w:id="5" w:author="Wu Jingzhou - China Telecom" w:date="2022-02-21T17:07:00Z">
              <w:r w:rsidRPr="00A82A20">
                <w:rPr>
                  <w:lang w:eastAsia="zh-Hans"/>
                </w:rPr>
                <w:t>DISH Network</w:t>
              </w:r>
            </w:ins>
          </w:p>
        </w:tc>
      </w:tr>
      <w:tr w:rsidR="00A34213" w:rsidRPr="00A34213" w14:paraId="69F1DCE7" w14:textId="77777777">
        <w:trPr>
          <w:jc w:val="center"/>
        </w:trPr>
        <w:tc>
          <w:tcPr>
            <w:tcW w:w="1946" w:type="auto"/>
          </w:tcPr>
          <w:p w14:paraId="5A4D7E44" w14:textId="50AEEF23" w:rsidR="00A34213" w:rsidRPr="00A34213" w:rsidRDefault="0090031D">
            <w:pPr>
              <w:pStyle w:val="TAL"/>
              <w:rPr>
                <w:lang w:eastAsia="zh-Hans"/>
              </w:rPr>
            </w:pPr>
            <w:ins w:id="6" w:author="Wu Jingzhou - China Telecom" w:date="2022-02-22T19:18:00Z">
              <w:r>
                <w:rPr>
                  <w:rFonts w:hint="eastAsia"/>
                  <w:lang w:eastAsia="zh-Hans"/>
                </w:rPr>
                <w:t>O</w:t>
              </w:r>
              <w:r>
                <w:rPr>
                  <w:lang w:eastAsia="zh-Hans"/>
                </w:rPr>
                <w:t>range</w:t>
              </w:r>
            </w:ins>
          </w:p>
        </w:tc>
      </w:tr>
      <w:tr w:rsidR="00A34213" w:rsidRPr="00A34213" w14:paraId="6DBF28F8" w14:textId="77777777">
        <w:trPr>
          <w:jc w:val="center"/>
        </w:trPr>
        <w:tc>
          <w:tcPr>
            <w:tcW w:w="1946" w:type="auto"/>
          </w:tcPr>
          <w:p w14:paraId="7EB480D3" w14:textId="23DA56F7" w:rsidR="00A34213" w:rsidRPr="00A34213" w:rsidRDefault="0090031D">
            <w:pPr>
              <w:pStyle w:val="TAL"/>
              <w:rPr>
                <w:lang w:eastAsia="zh-Hans"/>
              </w:rPr>
            </w:pPr>
            <w:ins w:id="7" w:author="Wu Jingzhou - China Telecom" w:date="2022-02-22T19:18:00Z">
              <w:r>
                <w:rPr>
                  <w:rFonts w:hint="eastAsia"/>
                  <w:lang w:eastAsia="zh-Hans"/>
                </w:rPr>
                <w:t>E</w:t>
              </w:r>
              <w:r>
                <w:rPr>
                  <w:lang w:eastAsia="zh-Hans"/>
                </w:rPr>
                <w:t>ricsson</w:t>
              </w:r>
            </w:ins>
          </w:p>
        </w:tc>
      </w:tr>
      <w:tr w:rsidR="00A34213" w:rsidRPr="00A34213" w14:paraId="0E380CE2" w14:textId="77777777">
        <w:trPr>
          <w:jc w:val="center"/>
        </w:trPr>
        <w:tc>
          <w:tcPr>
            <w:tcW w:w="1946" w:type="auto"/>
          </w:tcPr>
          <w:p w14:paraId="599397EC" w14:textId="7A6FAB46" w:rsidR="00A34213" w:rsidRPr="00A34213" w:rsidRDefault="0090031D">
            <w:pPr>
              <w:pStyle w:val="TAL"/>
              <w:rPr>
                <w:lang w:val="en-US" w:eastAsia="zh-Hans"/>
              </w:rPr>
            </w:pPr>
            <w:ins w:id="8" w:author="Wu Jingzhou - China Telecom" w:date="2022-02-22T19:18:00Z">
              <w:r>
                <w:rPr>
                  <w:rFonts w:hint="eastAsia"/>
                  <w:lang w:val="en-US" w:eastAsia="zh-Hans"/>
                </w:rPr>
                <w:t>A</w:t>
              </w:r>
              <w:r>
                <w:rPr>
                  <w:lang w:val="en-US" w:eastAsia="zh-Hans"/>
                </w:rPr>
                <w:t>T&amp;T</w:t>
              </w:r>
            </w:ins>
          </w:p>
        </w:tc>
      </w:tr>
      <w:tr w:rsidR="00A34213" w:rsidRPr="00A34213" w14:paraId="63573999" w14:textId="77777777">
        <w:trPr>
          <w:jc w:val="center"/>
        </w:trPr>
        <w:tc>
          <w:tcPr>
            <w:tcW w:w="1946" w:type="auto"/>
          </w:tcPr>
          <w:p w14:paraId="1752ECE8" w14:textId="3FD16845" w:rsidR="00A34213" w:rsidRPr="00A34213" w:rsidRDefault="0090031D">
            <w:pPr>
              <w:pStyle w:val="TAL"/>
              <w:rPr>
                <w:lang w:val="en-US" w:eastAsia="zh-Hans"/>
              </w:rPr>
            </w:pPr>
            <w:ins w:id="9" w:author="Wu Jingzhou - China Telecom" w:date="2022-02-22T19:18:00Z">
              <w:r>
                <w:rPr>
                  <w:rFonts w:hint="eastAsia"/>
                  <w:lang w:val="en-US" w:eastAsia="zh-Hans"/>
                </w:rPr>
                <w:t>C</w:t>
              </w:r>
              <w:r>
                <w:rPr>
                  <w:lang w:val="en-US" w:eastAsia="zh-Hans"/>
                </w:rPr>
                <w:t>ATT</w:t>
              </w:r>
            </w:ins>
          </w:p>
        </w:tc>
      </w:tr>
      <w:tr w:rsidR="00A34213" w:rsidRPr="00A34213" w14:paraId="37B4ADAB" w14:textId="77777777">
        <w:trPr>
          <w:jc w:val="center"/>
        </w:trPr>
        <w:tc>
          <w:tcPr>
            <w:tcW w:w="1946" w:type="auto"/>
          </w:tcPr>
          <w:p w14:paraId="2449A110" w14:textId="77777777" w:rsidR="00A34213" w:rsidRPr="00A34213" w:rsidRDefault="00A34213">
            <w:pPr>
              <w:pStyle w:val="TAL"/>
              <w:rPr>
                <w:lang w:val="en-US" w:eastAsia="zh-Hans"/>
              </w:rPr>
            </w:pPr>
          </w:p>
        </w:tc>
      </w:tr>
      <w:tr w:rsidR="00A34213" w:rsidRPr="00A34213" w14:paraId="5E9A3CDC" w14:textId="77777777">
        <w:trPr>
          <w:jc w:val="center"/>
        </w:trPr>
        <w:tc>
          <w:tcPr>
            <w:tcW w:w="1946" w:type="auto"/>
          </w:tcPr>
          <w:p w14:paraId="29773E35" w14:textId="77777777" w:rsidR="00A34213" w:rsidRPr="00A34213" w:rsidRDefault="00A34213">
            <w:pPr>
              <w:pStyle w:val="TAL"/>
              <w:rPr>
                <w:lang w:val="en-US" w:eastAsia="zh-Hans"/>
              </w:rPr>
            </w:pPr>
          </w:p>
        </w:tc>
      </w:tr>
      <w:tr w:rsidR="00A34213" w:rsidRPr="00A34213" w14:paraId="3581423D" w14:textId="77777777">
        <w:trPr>
          <w:jc w:val="center"/>
        </w:trPr>
        <w:tc>
          <w:tcPr>
            <w:tcW w:w="1946" w:type="auto"/>
          </w:tcPr>
          <w:p w14:paraId="5E1DBA4F" w14:textId="77777777" w:rsidR="00A34213" w:rsidRPr="00A34213" w:rsidRDefault="00A34213">
            <w:pPr>
              <w:pStyle w:val="TAL"/>
              <w:rPr>
                <w:lang w:val="en-US" w:eastAsia="zh-Hans"/>
              </w:rPr>
            </w:pPr>
          </w:p>
        </w:tc>
      </w:tr>
    </w:tbl>
    <w:p w14:paraId="3AD6FA53" w14:textId="77777777" w:rsidR="00A34213" w:rsidRDefault="00A34213"/>
    <w:p w14:paraId="644E05A9" w14:textId="77777777" w:rsidR="00A34213" w:rsidRDefault="00A34213"/>
    <w:sectPr w:rsidR="00A34213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57BD" w14:textId="77777777" w:rsidR="00DF04CA" w:rsidRDefault="00DF04CA" w:rsidP="00882BCB">
      <w:pPr>
        <w:spacing w:after="0"/>
      </w:pPr>
      <w:r>
        <w:separator/>
      </w:r>
    </w:p>
  </w:endnote>
  <w:endnote w:type="continuationSeparator" w:id="0">
    <w:p w14:paraId="7A3792BA" w14:textId="77777777" w:rsidR="00DF04CA" w:rsidRDefault="00DF04CA" w:rsidP="00882B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5138" w14:textId="77777777" w:rsidR="00DF04CA" w:rsidRDefault="00DF04CA" w:rsidP="00882BCB">
      <w:pPr>
        <w:spacing w:after="0"/>
      </w:pPr>
      <w:r>
        <w:separator/>
      </w:r>
    </w:p>
  </w:footnote>
  <w:footnote w:type="continuationSeparator" w:id="0">
    <w:p w14:paraId="1D2AB557" w14:textId="77777777" w:rsidR="00DF04CA" w:rsidRDefault="00DF04CA" w:rsidP="00882B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7F57"/>
    <w:multiLevelType w:val="multilevel"/>
    <w:tmpl w:val="12D47F57"/>
    <w:lvl w:ilvl="0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u Jingzhou - China Telecom">
    <w15:presenceInfo w15:providerId="None" w15:userId="Wu Jingzhou - China Tele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BFE9EDCE"/>
    <w:rsid w:val="EFDEA5BC"/>
    <w:rsid w:val="F5FEABA5"/>
    <w:rsid w:val="00003B9A"/>
    <w:rsid w:val="00006EF7"/>
    <w:rsid w:val="00011074"/>
    <w:rsid w:val="0001220A"/>
    <w:rsid w:val="000132D1"/>
    <w:rsid w:val="000205C5"/>
    <w:rsid w:val="00025316"/>
    <w:rsid w:val="00037C06"/>
    <w:rsid w:val="00044DAE"/>
    <w:rsid w:val="000458E9"/>
    <w:rsid w:val="00052BF8"/>
    <w:rsid w:val="00057116"/>
    <w:rsid w:val="00064CB2"/>
    <w:rsid w:val="00066954"/>
    <w:rsid w:val="00067741"/>
    <w:rsid w:val="00072A56"/>
    <w:rsid w:val="00075FF4"/>
    <w:rsid w:val="00082CCB"/>
    <w:rsid w:val="000A3125"/>
    <w:rsid w:val="000B0519"/>
    <w:rsid w:val="000B1ABD"/>
    <w:rsid w:val="000B61FD"/>
    <w:rsid w:val="000C0BF7"/>
    <w:rsid w:val="000C4136"/>
    <w:rsid w:val="000C5FE3"/>
    <w:rsid w:val="000D122A"/>
    <w:rsid w:val="000E55AD"/>
    <w:rsid w:val="000E630D"/>
    <w:rsid w:val="000F4026"/>
    <w:rsid w:val="001001BD"/>
    <w:rsid w:val="00102222"/>
    <w:rsid w:val="00106C80"/>
    <w:rsid w:val="00120541"/>
    <w:rsid w:val="001211F3"/>
    <w:rsid w:val="00127B5D"/>
    <w:rsid w:val="00133EEA"/>
    <w:rsid w:val="00160850"/>
    <w:rsid w:val="00171925"/>
    <w:rsid w:val="00173998"/>
    <w:rsid w:val="00174617"/>
    <w:rsid w:val="001759A7"/>
    <w:rsid w:val="001808F9"/>
    <w:rsid w:val="001A181F"/>
    <w:rsid w:val="001A4192"/>
    <w:rsid w:val="001C5C86"/>
    <w:rsid w:val="001C718D"/>
    <w:rsid w:val="001E14C4"/>
    <w:rsid w:val="001F7EB4"/>
    <w:rsid w:val="002000C2"/>
    <w:rsid w:val="00205F25"/>
    <w:rsid w:val="00221B1E"/>
    <w:rsid w:val="00240DCD"/>
    <w:rsid w:val="0024786B"/>
    <w:rsid w:val="002514EF"/>
    <w:rsid w:val="00251D80"/>
    <w:rsid w:val="00254FB5"/>
    <w:rsid w:val="002640E5"/>
    <w:rsid w:val="0026436F"/>
    <w:rsid w:val="0026606E"/>
    <w:rsid w:val="002724DE"/>
    <w:rsid w:val="00276403"/>
    <w:rsid w:val="002C1C50"/>
    <w:rsid w:val="002E6A7D"/>
    <w:rsid w:val="002E7A9E"/>
    <w:rsid w:val="002F3C41"/>
    <w:rsid w:val="002F6C5C"/>
    <w:rsid w:val="0030045C"/>
    <w:rsid w:val="003205AD"/>
    <w:rsid w:val="0033027D"/>
    <w:rsid w:val="00335FB2"/>
    <w:rsid w:val="00344158"/>
    <w:rsid w:val="00347B74"/>
    <w:rsid w:val="00355CB6"/>
    <w:rsid w:val="00366257"/>
    <w:rsid w:val="0038516D"/>
    <w:rsid w:val="003869D7"/>
    <w:rsid w:val="003A08AA"/>
    <w:rsid w:val="003A1EB0"/>
    <w:rsid w:val="003B3A93"/>
    <w:rsid w:val="003C0F14"/>
    <w:rsid w:val="003C2DA6"/>
    <w:rsid w:val="003C6DA6"/>
    <w:rsid w:val="003D2781"/>
    <w:rsid w:val="003D59FD"/>
    <w:rsid w:val="003D62A9"/>
    <w:rsid w:val="003F04C7"/>
    <w:rsid w:val="003F097E"/>
    <w:rsid w:val="003F268E"/>
    <w:rsid w:val="003F2876"/>
    <w:rsid w:val="003F7142"/>
    <w:rsid w:val="003F7B3D"/>
    <w:rsid w:val="0040240E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73658"/>
    <w:rsid w:val="0048267C"/>
    <w:rsid w:val="004876B9"/>
    <w:rsid w:val="00493A79"/>
    <w:rsid w:val="00495840"/>
    <w:rsid w:val="004A40BE"/>
    <w:rsid w:val="004A6A60"/>
    <w:rsid w:val="004C0726"/>
    <w:rsid w:val="004C594F"/>
    <w:rsid w:val="004C634D"/>
    <w:rsid w:val="004D24B9"/>
    <w:rsid w:val="004E2CE2"/>
    <w:rsid w:val="004E5172"/>
    <w:rsid w:val="004E6F8A"/>
    <w:rsid w:val="004F3D8F"/>
    <w:rsid w:val="00501091"/>
    <w:rsid w:val="00502CD2"/>
    <w:rsid w:val="00504E33"/>
    <w:rsid w:val="0055216E"/>
    <w:rsid w:val="00552C2C"/>
    <w:rsid w:val="005555B7"/>
    <w:rsid w:val="005562A8"/>
    <w:rsid w:val="005573BB"/>
    <w:rsid w:val="00557B2E"/>
    <w:rsid w:val="00561267"/>
    <w:rsid w:val="00564E67"/>
    <w:rsid w:val="00566283"/>
    <w:rsid w:val="00571E3F"/>
    <w:rsid w:val="00574059"/>
    <w:rsid w:val="00586951"/>
    <w:rsid w:val="00590087"/>
    <w:rsid w:val="005A032D"/>
    <w:rsid w:val="005C29F7"/>
    <w:rsid w:val="005C4F58"/>
    <w:rsid w:val="005C5E8D"/>
    <w:rsid w:val="005C78F2"/>
    <w:rsid w:val="005D057C"/>
    <w:rsid w:val="005D3FEC"/>
    <w:rsid w:val="005D44BE"/>
    <w:rsid w:val="005E088B"/>
    <w:rsid w:val="005E3F97"/>
    <w:rsid w:val="00611EC4"/>
    <w:rsid w:val="00612542"/>
    <w:rsid w:val="006146D2"/>
    <w:rsid w:val="00614CCA"/>
    <w:rsid w:val="00620B3F"/>
    <w:rsid w:val="006239E7"/>
    <w:rsid w:val="006254C4"/>
    <w:rsid w:val="006323BE"/>
    <w:rsid w:val="00637901"/>
    <w:rsid w:val="006418C6"/>
    <w:rsid w:val="00641ED8"/>
    <w:rsid w:val="00654893"/>
    <w:rsid w:val="00660037"/>
    <w:rsid w:val="006633A4"/>
    <w:rsid w:val="00667DD2"/>
    <w:rsid w:val="00671BBB"/>
    <w:rsid w:val="00673095"/>
    <w:rsid w:val="00682237"/>
    <w:rsid w:val="006A0EF8"/>
    <w:rsid w:val="006A45BA"/>
    <w:rsid w:val="006B17DC"/>
    <w:rsid w:val="006B4280"/>
    <w:rsid w:val="006B4B1C"/>
    <w:rsid w:val="006B6EAA"/>
    <w:rsid w:val="006C4991"/>
    <w:rsid w:val="006E0F19"/>
    <w:rsid w:val="006E1FDA"/>
    <w:rsid w:val="006E5E87"/>
    <w:rsid w:val="006F2155"/>
    <w:rsid w:val="00706A1A"/>
    <w:rsid w:val="00707673"/>
    <w:rsid w:val="007147DD"/>
    <w:rsid w:val="007162BE"/>
    <w:rsid w:val="00722267"/>
    <w:rsid w:val="00736849"/>
    <w:rsid w:val="00746F46"/>
    <w:rsid w:val="0075252A"/>
    <w:rsid w:val="0076388B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1F7F"/>
    <w:rsid w:val="00813C1F"/>
    <w:rsid w:val="00834A60"/>
    <w:rsid w:val="00863E89"/>
    <w:rsid w:val="00872B3B"/>
    <w:rsid w:val="0088222A"/>
    <w:rsid w:val="00882BCB"/>
    <w:rsid w:val="008835FC"/>
    <w:rsid w:val="008901F6"/>
    <w:rsid w:val="00896C03"/>
    <w:rsid w:val="008A05BF"/>
    <w:rsid w:val="008A495D"/>
    <w:rsid w:val="008A76FD"/>
    <w:rsid w:val="008B114B"/>
    <w:rsid w:val="008B2D09"/>
    <w:rsid w:val="008B519F"/>
    <w:rsid w:val="008C0E78"/>
    <w:rsid w:val="008C2986"/>
    <w:rsid w:val="008C537F"/>
    <w:rsid w:val="008D658B"/>
    <w:rsid w:val="0090031D"/>
    <w:rsid w:val="00922FCB"/>
    <w:rsid w:val="00935CB0"/>
    <w:rsid w:val="009428A9"/>
    <w:rsid w:val="009437A2"/>
    <w:rsid w:val="00944B28"/>
    <w:rsid w:val="00953E83"/>
    <w:rsid w:val="00967838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314C"/>
    <w:rsid w:val="009B493F"/>
    <w:rsid w:val="009C2977"/>
    <w:rsid w:val="009C2DCC"/>
    <w:rsid w:val="009C6E84"/>
    <w:rsid w:val="009E6C21"/>
    <w:rsid w:val="009F7959"/>
    <w:rsid w:val="00A01CFF"/>
    <w:rsid w:val="00A10539"/>
    <w:rsid w:val="00A114C1"/>
    <w:rsid w:val="00A15763"/>
    <w:rsid w:val="00A226C6"/>
    <w:rsid w:val="00A27912"/>
    <w:rsid w:val="00A338A3"/>
    <w:rsid w:val="00A339CF"/>
    <w:rsid w:val="00A34213"/>
    <w:rsid w:val="00A35110"/>
    <w:rsid w:val="00A36378"/>
    <w:rsid w:val="00A363B2"/>
    <w:rsid w:val="00A40015"/>
    <w:rsid w:val="00A47445"/>
    <w:rsid w:val="00A6656B"/>
    <w:rsid w:val="00A70E1E"/>
    <w:rsid w:val="00A73257"/>
    <w:rsid w:val="00A82A20"/>
    <w:rsid w:val="00A9081F"/>
    <w:rsid w:val="00A9188C"/>
    <w:rsid w:val="00A97002"/>
    <w:rsid w:val="00A97A52"/>
    <w:rsid w:val="00AA0D6A"/>
    <w:rsid w:val="00AB58BF"/>
    <w:rsid w:val="00AD0751"/>
    <w:rsid w:val="00AD77C4"/>
    <w:rsid w:val="00AE25BF"/>
    <w:rsid w:val="00AF0C13"/>
    <w:rsid w:val="00B01ACB"/>
    <w:rsid w:val="00B03AF5"/>
    <w:rsid w:val="00B03C01"/>
    <w:rsid w:val="00B078D6"/>
    <w:rsid w:val="00B1248D"/>
    <w:rsid w:val="00B14709"/>
    <w:rsid w:val="00B2743D"/>
    <w:rsid w:val="00B3015C"/>
    <w:rsid w:val="00B344D8"/>
    <w:rsid w:val="00B55FA0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2BFA"/>
    <w:rsid w:val="00BB5EBF"/>
    <w:rsid w:val="00BC642A"/>
    <w:rsid w:val="00BF7C9D"/>
    <w:rsid w:val="00C01E8C"/>
    <w:rsid w:val="00C02DF6"/>
    <w:rsid w:val="00C03E01"/>
    <w:rsid w:val="00C101D3"/>
    <w:rsid w:val="00C23582"/>
    <w:rsid w:val="00C2724D"/>
    <w:rsid w:val="00C27CA9"/>
    <w:rsid w:val="00C317E7"/>
    <w:rsid w:val="00C3799C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A0968"/>
    <w:rsid w:val="00CA168E"/>
    <w:rsid w:val="00CA369B"/>
    <w:rsid w:val="00CB0647"/>
    <w:rsid w:val="00CB4236"/>
    <w:rsid w:val="00CC72A4"/>
    <w:rsid w:val="00CD3153"/>
    <w:rsid w:val="00CF6810"/>
    <w:rsid w:val="00D06117"/>
    <w:rsid w:val="00D24760"/>
    <w:rsid w:val="00D31CC8"/>
    <w:rsid w:val="00D32678"/>
    <w:rsid w:val="00D521C1"/>
    <w:rsid w:val="00D71F40"/>
    <w:rsid w:val="00D77416"/>
    <w:rsid w:val="00D80FC6"/>
    <w:rsid w:val="00D8707A"/>
    <w:rsid w:val="00D94917"/>
    <w:rsid w:val="00DA60FB"/>
    <w:rsid w:val="00DA74F3"/>
    <w:rsid w:val="00DA7B27"/>
    <w:rsid w:val="00DB0480"/>
    <w:rsid w:val="00DB69F3"/>
    <w:rsid w:val="00DC4907"/>
    <w:rsid w:val="00DD017C"/>
    <w:rsid w:val="00DD397A"/>
    <w:rsid w:val="00DD5534"/>
    <w:rsid w:val="00DD58B7"/>
    <w:rsid w:val="00DD6699"/>
    <w:rsid w:val="00DF04CA"/>
    <w:rsid w:val="00E007C5"/>
    <w:rsid w:val="00E00DBF"/>
    <w:rsid w:val="00E0213F"/>
    <w:rsid w:val="00E033E0"/>
    <w:rsid w:val="00E10269"/>
    <w:rsid w:val="00E1026B"/>
    <w:rsid w:val="00E13CB2"/>
    <w:rsid w:val="00E20C37"/>
    <w:rsid w:val="00E42896"/>
    <w:rsid w:val="00E52C57"/>
    <w:rsid w:val="00E55952"/>
    <w:rsid w:val="00E57E7D"/>
    <w:rsid w:val="00E646D8"/>
    <w:rsid w:val="00E70355"/>
    <w:rsid w:val="00E84CD8"/>
    <w:rsid w:val="00E90B85"/>
    <w:rsid w:val="00E91679"/>
    <w:rsid w:val="00E92452"/>
    <w:rsid w:val="00E94CC1"/>
    <w:rsid w:val="00E96431"/>
    <w:rsid w:val="00EB07D7"/>
    <w:rsid w:val="00EC3039"/>
    <w:rsid w:val="00EC5235"/>
    <w:rsid w:val="00ED6B03"/>
    <w:rsid w:val="00ED7A5B"/>
    <w:rsid w:val="00EF6C75"/>
    <w:rsid w:val="00F07C92"/>
    <w:rsid w:val="00F138AB"/>
    <w:rsid w:val="00F14B43"/>
    <w:rsid w:val="00F203C7"/>
    <w:rsid w:val="00F20402"/>
    <w:rsid w:val="00F215E2"/>
    <w:rsid w:val="00F21E3F"/>
    <w:rsid w:val="00F41A27"/>
    <w:rsid w:val="00F427F2"/>
    <w:rsid w:val="00F4338D"/>
    <w:rsid w:val="00F440D3"/>
    <w:rsid w:val="00F446AC"/>
    <w:rsid w:val="00F46EAF"/>
    <w:rsid w:val="00F5774F"/>
    <w:rsid w:val="00F62688"/>
    <w:rsid w:val="00F65FE2"/>
    <w:rsid w:val="00F76BE5"/>
    <w:rsid w:val="00F83D11"/>
    <w:rsid w:val="00F921F1"/>
    <w:rsid w:val="00FB127E"/>
    <w:rsid w:val="00FC0804"/>
    <w:rsid w:val="00FC3B6D"/>
    <w:rsid w:val="00FD3A4E"/>
    <w:rsid w:val="00FF3F0C"/>
    <w:rsid w:val="597FF34D"/>
    <w:rsid w:val="76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E70AB"/>
  <w15:chartTrackingRefBased/>
  <w15:docId w15:val="{B77A0AEB-8640-4E74-8BCD-1A31E71B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customStyle="1" w:styleId="70">
    <w:name w:val="目录 7"/>
    <w:basedOn w:val="60"/>
    <w:next w:val="a"/>
    <w:semiHidden/>
    <w:pPr>
      <w:ind w:left="2268" w:hanging="2268"/>
    </w:pPr>
  </w:style>
  <w:style w:type="paragraph" w:customStyle="1" w:styleId="60">
    <w:name w:val="目录 6"/>
    <w:basedOn w:val="50"/>
    <w:next w:val="a"/>
    <w:semiHidden/>
    <w:pPr>
      <w:ind w:left="1985" w:hanging="1985"/>
    </w:pPr>
  </w:style>
  <w:style w:type="paragraph" w:customStyle="1" w:styleId="50">
    <w:name w:val="目录 5"/>
    <w:basedOn w:val="40"/>
    <w:semiHidden/>
    <w:pPr>
      <w:ind w:left="1701" w:hanging="1701"/>
    </w:pPr>
  </w:style>
  <w:style w:type="paragraph" w:customStyle="1" w:styleId="40">
    <w:name w:val="目录 4"/>
    <w:basedOn w:val="31"/>
    <w:semiHidden/>
    <w:pPr>
      <w:ind w:left="1418" w:hanging="1418"/>
    </w:pPr>
  </w:style>
  <w:style w:type="paragraph" w:customStyle="1" w:styleId="31">
    <w:name w:val="目录 3"/>
    <w:basedOn w:val="21"/>
    <w:semiHidden/>
    <w:pPr>
      <w:ind w:left="1134" w:hanging="1134"/>
    </w:pPr>
  </w:style>
  <w:style w:type="paragraph" w:customStyle="1" w:styleId="21">
    <w:name w:val="目录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customStyle="1" w:styleId="10">
    <w:name w:val="目录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en-GB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  <w:pPr>
      <w:ind w:left="0" w:firstLine="0"/>
    </w:pPr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pPr>
      <w:ind w:left="851"/>
    </w:pPr>
  </w:style>
  <w:style w:type="paragraph" w:styleId="a5">
    <w:name w:val="List Bullet"/>
    <w:basedOn w:val="a3"/>
    <w:pPr>
      <w:ind w:left="0" w:firstLine="0"/>
    </w:pPr>
  </w:style>
  <w:style w:type="paragraph" w:styleId="a6">
    <w:name w:val="annotation text"/>
    <w:basedOn w:val="a"/>
    <w:semiHidden/>
  </w:style>
  <w:style w:type="paragraph" w:styleId="a7">
    <w:name w:val="Body Text"/>
    <w:basedOn w:val="a"/>
    <w:pPr>
      <w:widowControl w:val="0"/>
    </w:pPr>
    <w:rPr>
      <w:i/>
      <w:lang w:val="en-US"/>
    </w:rPr>
  </w:style>
  <w:style w:type="paragraph" w:styleId="51">
    <w:name w:val="List Bullet 5"/>
    <w:basedOn w:val="41"/>
    <w:pPr>
      <w:ind w:left="1702"/>
    </w:pPr>
  </w:style>
  <w:style w:type="paragraph" w:customStyle="1" w:styleId="80">
    <w:name w:val="目录 8"/>
    <w:basedOn w:val="10"/>
    <w:semiHidden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styleId="a8">
    <w:name w:val="endnote text"/>
    <w:basedOn w:val="a"/>
    <w:semiHidden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b"/>
    <w:pPr>
      <w:jc w:val="center"/>
    </w:pPr>
    <w:rPr>
      <w:i/>
    </w:rPr>
  </w:style>
  <w:style w:type="paragraph" w:styleId="ab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en-GB"/>
    </w:rPr>
  </w:style>
  <w:style w:type="paragraph" w:styleId="ac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0"/>
    <w:pPr>
      <w:ind w:left="1418"/>
    </w:pPr>
  </w:style>
  <w:style w:type="paragraph" w:customStyle="1" w:styleId="90">
    <w:name w:val="目录 9"/>
    <w:basedOn w:val="80"/>
    <w:semiHidden/>
    <w:pPr>
      <w:ind w:left="1418" w:hanging="1418"/>
    </w:pPr>
  </w:style>
  <w:style w:type="paragraph" w:styleId="11">
    <w:name w:val="index 1"/>
    <w:basedOn w:val="a"/>
    <w:semiHidden/>
    <w:pPr>
      <w:keepLines/>
      <w:spacing w:after="0"/>
    </w:pPr>
  </w:style>
  <w:style w:type="paragraph" w:styleId="25">
    <w:name w:val="index 2"/>
    <w:basedOn w:val="11"/>
    <w:semiHidden/>
    <w:pPr>
      <w:ind w:left="284"/>
    </w:pPr>
  </w:style>
  <w:style w:type="paragraph" w:styleId="ad">
    <w:name w:val="annotation subject"/>
    <w:basedOn w:val="a6"/>
    <w:next w:val="a6"/>
    <w:semiHidden/>
    <w:rPr>
      <w:b/>
      <w:bCs/>
    </w:rPr>
  </w:style>
  <w:style w:type="table" w:styleId="ae">
    <w:name w:val="Table Grid"/>
    <w:basedOn w:val="a1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ndnote reference"/>
    <w:semiHidden/>
    <w:rPr>
      <w:vertAlign w:val="superscript"/>
    </w:rPr>
  </w:style>
  <w:style w:type="character" w:styleId="af0">
    <w:name w:val="FollowedHyperlink"/>
    <w:rPr>
      <w:color w:val="800080"/>
      <w:u w:val="single"/>
    </w:rPr>
  </w:style>
  <w:style w:type="character" w:styleId="af1">
    <w:name w:val="Hyperlink"/>
    <w:rPr>
      <w:color w:val="0000FF"/>
      <w:u w:val="single"/>
    </w:rPr>
  </w:style>
  <w:style w:type="character" w:styleId="af2">
    <w:name w:val="annotation reference"/>
    <w:semiHidden/>
    <w:rPr>
      <w:sz w:val="16"/>
      <w:szCs w:val="16"/>
    </w:rPr>
  </w:style>
  <w:style w:type="character" w:styleId="af3">
    <w:name w:val="footnote reference"/>
    <w:semiHidden/>
    <w:rPr>
      <w:b/>
      <w:position w:val="6"/>
      <w:sz w:val="16"/>
    </w:r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HE">
    <w:name w:val="HE"/>
    <w:basedOn w:val="a"/>
    <w:rPr>
      <w:rFonts w:ascii="Arial" w:hAnsi="Arial"/>
      <w:b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en-GB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lang w:val="en-US" w:eastAsia="zh-CN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en-GB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en-GB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a3"/>
  </w:style>
  <w:style w:type="paragraph" w:customStyle="1" w:styleId="B2">
    <w:name w:val="B2"/>
    <w:basedOn w:val="20"/>
  </w:style>
  <w:style w:type="paragraph" w:customStyle="1" w:styleId="B3">
    <w:name w:val="B3"/>
    <w:basedOn w:val="30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tah0">
    <w:name w:val="tah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3GPPAgreements">
    <w:name w:val="3GPP Agreements"/>
    <w:basedOn w:val="a"/>
    <w:link w:val="3GPPAgreementsChar"/>
    <w:qFormat/>
    <w:rsid w:val="00106C80"/>
    <w:pPr>
      <w:numPr>
        <w:numId w:val="2"/>
      </w:numPr>
      <w:spacing w:before="60" w:after="60" w:line="259" w:lineRule="auto"/>
      <w:jc w:val="both"/>
    </w:pPr>
    <w:rPr>
      <w:sz w:val="22"/>
      <w:lang w:val="en-US" w:eastAsia="zh-CN"/>
    </w:rPr>
  </w:style>
  <w:style w:type="character" w:customStyle="1" w:styleId="3GPPAgreementsChar">
    <w:name w:val="3GPP Agreements Char"/>
    <w:link w:val="3GPPAgreements"/>
    <w:qFormat/>
    <w:rsid w:val="00106C80"/>
    <w:rPr>
      <w:rFonts w:eastAsia="宋体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Work-Ite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3</Pages>
  <Words>766</Words>
  <Characters>4368</Characters>
  <Application>Microsoft Office Word</Application>
  <DocSecurity>0</DocSecurity>
  <Lines>36</Lines>
  <Paragraphs>10</Paragraphs>
  <ScaleCrop>false</ScaleCrop>
  <Company>ETSI</Company>
  <LinksUpToDate>false</LinksUpToDate>
  <CharactersWithSpaces>5124</CharactersWithSpaces>
  <SharedDoc>false</SharedDoc>
  <HLinks>
    <vt:vector size="18" baseType="variant">
      <vt:variant>
        <vt:i4>2031686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9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Wu Jingzhou - China Telecom</cp:lastModifiedBy>
  <cp:revision>5</cp:revision>
  <cp:lastPrinted>2000-03-01T18:31:00Z</cp:lastPrinted>
  <dcterms:created xsi:type="dcterms:W3CDTF">2022-02-21T09:06:00Z</dcterms:created>
  <dcterms:modified xsi:type="dcterms:W3CDTF">2022-02-22T11:24:00Z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KSOProductBuildVer">
    <vt:lpwstr>2052-3.9.4.6398</vt:lpwstr>
  </property>
</Properties>
</file>