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D88C" w14:textId="26D63706" w:rsidR="00A42F31" w:rsidRDefault="00A42F31" w:rsidP="00A42F3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#94-</w:t>
      </w:r>
      <w:r>
        <w:rPr>
          <w:rFonts w:hint="eastAsia"/>
          <w:b/>
          <w:noProof/>
          <w:sz w:val="24"/>
          <w:lang w:eastAsia="zh-CN"/>
        </w:rPr>
        <w:t>e</w:t>
      </w:r>
      <w:r>
        <w:rPr>
          <w:b/>
          <w:i/>
          <w:noProof/>
          <w:sz w:val="28"/>
        </w:rPr>
        <w:tab/>
      </w:r>
      <w:r w:rsidR="00153EFC" w:rsidRPr="00153EFC">
        <w:rPr>
          <w:b/>
          <w:i/>
          <w:noProof/>
          <w:sz w:val="28"/>
        </w:rPr>
        <w:t>R5-22</w:t>
      </w:r>
      <w:r w:rsidR="000E52B5" w:rsidRPr="000E52B5">
        <w:rPr>
          <w:b/>
          <w:i/>
          <w:noProof/>
          <w:sz w:val="28"/>
        </w:rPr>
        <w:t>1385</w:t>
      </w:r>
    </w:p>
    <w:p w14:paraId="39816760" w14:textId="77777777" w:rsidR="00A42F31" w:rsidRPr="00F438BD" w:rsidRDefault="00A42F31" w:rsidP="00A42F31">
      <w:pPr>
        <w:pStyle w:val="CRCoverPage"/>
        <w:outlineLvl w:val="0"/>
        <w:rPr>
          <w:b/>
          <w:noProof/>
          <w:sz w:val="24"/>
        </w:rPr>
      </w:pPr>
      <w:r w:rsidRPr="00090520">
        <w:rPr>
          <w:b/>
          <w:noProof/>
          <w:sz w:val="24"/>
        </w:rPr>
        <w:t>Electronic Meeting</w:t>
      </w:r>
      <w:r w:rsidRPr="00090520">
        <w:fldChar w:fldCharType="begin"/>
      </w:r>
      <w:r w:rsidRPr="00090520">
        <w:instrText xml:space="preserve"> DOCPROPERTY  Country  \* MERGEFORMAT </w:instrText>
      </w:r>
      <w:r w:rsidRPr="00090520">
        <w:fldChar w:fldCharType="end"/>
      </w:r>
      <w:r w:rsidRPr="00090520">
        <w:rPr>
          <w:b/>
          <w:noProof/>
          <w:sz w:val="24"/>
        </w:rPr>
        <w:t xml:space="preserve">, </w:t>
      </w:r>
      <w:r w:rsidRPr="00090520">
        <w:rPr>
          <w:b/>
          <w:noProof/>
          <w:sz w:val="24"/>
        </w:rPr>
        <w:fldChar w:fldCharType="begin"/>
      </w:r>
      <w:r w:rsidRPr="00090520">
        <w:rPr>
          <w:b/>
          <w:noProof/>
          <w:sz w:val="24"/>
        </w:rPr>
        <w:instrText xml:space="preserve"> DOCPROPERTY  StartDate  \* MERGEFORMAT </w:instrText>
      </w:r>
      <w:r w:rsidRPr="0009052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21</w:t>
      </w:r>
      <w:r>
        <w:rPr>
          <w:rFonts w:hint="eastAsia"/>
          <w:b/>
          <w:noProof/>
          <w:sz w:val="24"/>
          <w:lang w:eastAsia="zh-CN"/>
        </w:rPr>
        <w:t>st</w:t>
      </w:r>
      <w:r w:rsidRPr="00090520">
        <w:rPr>
          <w:b/>
          <w:noProof/>
          <w:sz w:val="24"/>
        </w:rPr>
        <w:t xml:space="preserve"> </w:t>
      </w:r>
      <w:r w:rsidRPr="0009052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Feb </w:t>
      </w:r>
      <w:r w:rsidRPr="00090520">
        <w:rPr>
          <w:b/>
          <w:noProof/>
          <w:sz w:val="24"/>
        </w:rPr>
        <w:t xml:space="preserve">– </w:t>
      </w:r>
      <w:r w:rsidRPr="00090520">
        <w:rPr>
          <w:b/>
          <w:noProof/>
          <w:sz w:val="24"/>
        </w:rPr>
        <w:fldChar w:fldCharType="begin"/>
      </w:r>
      <w:r w:rsidRPr="00090520">
        <w:rPr>
          <w:b/>
          <w:noProof/>
          <w:sz w:val="24"/>
        </w:rPr>
        <w:instrText xml:space="preserve"> DOCPROPERTY  EndDate  \* MERGEFORMAT </w:instrText>
      </w:r>
      <w:r w:rsidRPr="0009052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04</w:t>
      </w:r>
      <w:r w:rsidRPr="00090520">
        <w:rPr>
          <w:b/>
          <w:noProof/>
          <w:sz w:val="24"/>
        </w:rPr>
        <w:t xml:space="preserve">th </w:t>
      </w:r>
      <w:r>
        <w:rPr>
          <w:b/>
          <w:noProof/>
          <w:sz w:val="24"/>
        </w:rPr>
        <w:t>Mar.</w:t>
      </w:r>
      <w:r w:rsidRPr="00090520">
        <w:rPr>
          <w:b/>
          <w:noProof/>
          <w:sz w:val="24"/>
        </w:rPr>
        <w:t xml:space="preserve"> 20</w:t>
      </w:r>
      <w:r w:rsidRPr="0009052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22</w:t>
      </w:r>
    </w:p>
    <w:p w14:paraId="5A7C9AFA" w14:textId="77777777" w:rsidR="000A1D61" w:rsidRPr="0033027D" w:rsidRDefault="000A1D61" w:rsidP="000A1D6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95e</w:t>
      </w:r>
      <w:r w:rsidRPr="0033027D">
        <w:rPr>
          <w:b/>
          <w:noProof/>
          <w:sz w:val="24"/>
        </w:rPr>
        <w:tab/>
      </w:r>
      <w:r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>
        <w:rPr>
          <w:b/>
          <w:noProof/>
          <w:sz w:val="24"/>
        </w:rPr>
        <w:t>22</w:t>
      </w:r>
      <w:r w:rsidRPr="0033027D">
        <w:rPr>
          <w:b/>
          <w:noProof/>
          <w:sz w:val="24"/>
        </w:rPr>
        <w:t>xxxx</w:t>
      </w:r>
    </w:p>
    <w:p w14:paraId="198E852D" w14:textId="79524F18" w:rsidR="00AE25BF" w:rsidRDefault="000A1D61" w:rsidP="000A1D61">
      <w:pPr>
        <w:pStyle w:val="CRCoverPage"/>
        <w:outlineLvl w:val="0"/>
        <w:rPr>
          <w:b/>
          <w:noProof/>
          <w:sz w:val="24"/>
        </w:rPr>
      </w:pPr>
      <w:r w:rsidRPr="00B01ACB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 xml:space="preserve">March. 14 </w:t>
      </w:r>
      <w:r w:rsidRPr="00B01ACB">
        <w:rPr>
          <w:b/>
          <w:noProof/>
          <w:sz w:val="24"/>
        </w:rPr>
        <w:t>-</w:t>
      </w:r>
      <w:r>
        <w:rPr>
          <w:b/>
          <w:noProof/>
          <w:sz w:val="24"/>
        </w:rPr>
        <w:t xml:space="preserve"> 17</w:t>
      </w:r>
      <w:r w:rsidRPr="00B01ACB">
        <w:rPr>
          <w:b/>
          <w:noProof/>
          <w:sz w:val="24"/>
        </w:rPr>
        <w:t>, 202</w:t>
      </w:r>
      <w:r>
        <w:rPr>
          <w:b/>
          <w:noProof/>
          <w:sz w:val="24"/>
        </w:rPr>
        <w:t>2</w:t>
      </w:r>
    </w:p>
    <w:p w14:paraId="164F9B6E" w14:textId="77777777" w:rsidR="000A1D61" w:rsidRPr="006E5DD5" w:rsidRDefault="000A1D61" w:rsidP="000A1D61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14:paraId="0B97C167" w14:textId="09B0DED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/>
        </w:rPr>
      </w:pPr>
      <w:r w:rsidRPr="006E5DD5">
        <w:rPr>
          <w:rFonts w:ascii="Arial" w:eastAsia="Batang" w:hAnsi="Arial"/>
          <w:b/>
          <w:lang w:val="en-US"/>
        </w:rPr>
        <w:t>Source:</w:t>
      </w:r>
      <w:r w:rsidRPr="006E5DD5">
        <w:rPr>
          <w:rFonts w:ascii="Arial" w:eastAsia="Batang" w:hAnsi="Arial"/>
          <w:b/>
          <w:lang w:val="en-US"/>
        </w:rPr>
        <w:tab/>
      </w:r>
      <w:r w:rsidR="0036707A" w:rsidRPr="0036707A">
        <w:rPr>
          <w:rFonts w:ascii="Arial" w:eastAsia="Batang" w:hAnsi="Arial"/>
          <w:b/>
          <w:lang w:val="en-US"/>
        </w:rPr>
        <w:t>Huawei, HiSilicon</w:t>
      </w:r>
    </w:p>
    <w:p w14:paraId="467E5A4A" w14:textId="77777777" w:rsidR="00590228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</w:rPr>
      </w:pPr>
      <w:r w:rsidRPr="006E5DD5">
        <w:rPr>
          <w:rFonts w:ascii="Arial" w:eastAsia="Batang" w:hAnsi="Arial" w:cs="Arial"/>
          <w:b/>
        </w:rPr>
        <w:t>Title:</w:t>
      </w:r>
      <w:r w:rsidRPr="006E5DD5">
        <w:rPr>
          <w:rFonts w:ascii="Arial" w:eastAsia="Batang" w:hAnsi="Arial" w:cs="Arial"/>
          <w:b/>
        </w:rPr>
        <w:tab/>
      </w:r>
      <w:r w:rsidR="00054263">
        <w:rPr>
          <w:rFonts w:ascii="Arial" w:eastAsia="Batang" w:hAnsi="Arial" w:cs="Arial"/>
          <w:b/>
        </w:rPr>
        <w:t>New</w:t>
      </w:r>
      <w:r w:rsidR="00054263" w:rsidRPr="00073458">
        <w:rPr>
          <w:rFonts w:ascii="Arial" w:eastAsia="Batang" w:hAnsi="Arial" w:cs="Arial"/>
          <w:b/>
        </w:rPr>
        <w:t xml:space="preserve"> </w:t>
      </w:r>
      <w:r w:rsidR="00D31CC8" w:rsidRPr="00073458">
        <w:rPr>
          <w:rFonts w:ascii="Arial" w:eastAsia="Batang" w:hAnsi="Arial" w:cs="Arial"/>
          <w:b/>
        </w:rPr>
        <w:t>WID on</w:t>
      </w:r>
      <w:r w:rsidRPr="00073458">
        <w:rPr>
          <w:rFonts w:ascii="Arial" w:eastAsia="Batang" w:hAnsi="Arial" w:cs="Arial"/>
          <w:b/>
        </w:rPr>
        <w:t xml:space="preserve"> </w:t>
      </w:r>
      <w:bookmarkStart w:id="0" w:name="OLE_LINK3"/>
      <w:r w:rsidR="00FE17B6" w:rsidRPr="00073458">
        <w:rPr>
          <w:rFonts w:ascii="Arial" w:eastAsia="Batang" w:hAnsi="Arial" w:cs="Arial"/>
          <w:b/>
        </w:rPr>
        <w:t xml:space="preserve">UE Conformance - </w:t>
      </w:r>
      <w:r w:rsidR="00054263" w:rsidRPr="00054263">
        <w:rPr>
          <w:rFonts w:ascii="Arial" w:eastAsia="Batang" w:hAnsi="Arial" w:cs="Arial"/>
          <w:b/>
        </w:rPr>
        <w:t>Introduction of FR2 FWA UE with maximum TRP of 23dBm for band n257 and n258</w:t>
      </w:r>
      <w:bookmarkEnd w:id="0"/>
    </w:p>
    <w:p w14:paraId="46056F9F" w14:textId="785AB05B" w:rsidR="00AE25BF" w:rsidRPr="00073458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073458">
        <w:rPr>
          <w:rFonts w:ascii="Arial" w:eastAsia="Batang" w:hAnsi="Arial"/>
          <w:b/>
        </w:rPr>
        <w:t>Document for:</w:t>
      </w:r>
      <w:r w:rsidRPr="00073458">
        <w:rPr>
          <w:rFonts w:ascii="Arial" w:eastAsia="Batang" w:hAnsi="Arial"/>
          <w:b/>
        </w:rPr>
        <w:tab/>
        <w:t>Approval</w:t>
      </w:r>
    </w:p>
    <w:p w14:paraId="5997EDDE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</w:rPr>
      </w:pPr>
      <w:r w:rsidRPr="00073458">
        <w:rPr>
          <w:rFonts w:ascii="Arial" w:eastAsia="Batang" w:hAnsi="Arial"/>
          <w:b/>
        </w:rPr>
        <w:t>Agenda Item:</w:t>
      </w:r>
      <w:r w:rsidRPr="00073458">
        <w:rPr>
          <w:rFonts w:ascii="Arial" w:eastAsia="Batang" w:hAnsi="Arial"/>
          <w:b/>
        </w:rPr>
        <w:tab/>
      </w:r>
      <w:r w:rsidR="00FE17B6" w:rsidRPr="00073458">
        <w:rPr>
          <w:rFonts w:ascii="Arial" w:eastAsia="Batang" w:hAnsi="Arial"/>
          <w:b/>
        </w:rPr>
        <w:t>13.</w:t>
      </w:r>
      <w:r w:rsidR="00EE3ED4">
        <w:rPr>
          <w:rFonts w:ascii="Arial" w:eastAsia="Batang" w:hAnsi="Arial"/>
          <w:b/>
        </w:rPr>
        <w:t>1</w:t>
      </w:r>
    </w:p>
    <w:p w14:paraId="348D45F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AC14F20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55053BEA" w14:textId="60F1254C" w:rsidR="003F268E" w:rsidRPr="009F1B38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bookmarkStart w:id="1" w:name="OLE_LINK6"/>
      <w:r w:rsidR="00FE17B6" w:rsidRPr="00FE17B6">
        <w:t xml:space="preserve">UE Conformance - </w:t>
      </w:r>
      <w:r w:rsidR="00054263" w:rsidRPr="00054263">
        <w:t>Introduction of FR2 FWA UE with maximum TRP of 23dBm for band n257 and n258</w:t>
      </w:r>
      <w:bookmarkEnd w:id="1"/>
      <w:r w:rsidR="00D31CC8" w:rsidRPr="009F1B38">
        <w:t xml:space="preserve"> </w:t>
      </w:r>
    </w:p>
    <w:p w14:paraId="44D8702D" w14:textId="58CFD1C0" w:rsidR="00B078D6" w:rsidRDefault="00E13CB2" w:rsidP="00D31CC8">
      <w:pPr>
        <w:pStyle w:val="2"/>
        <w:tabs>
          <w:tab w:val="left" w:pos="2552"/>
        </w:tabs>
      </w:pPr>
      <w:r w:rsidRPr="009F1B38">
        <w:t>A</w:t>
      </w:r>
      <w:r w:rsidR="00B078D6" w:rsidRPr="009F1B38">
        <w:t>cronym:</w:t>
      </w:r>
      <w:r w:rsidR="001C718D" w:rsidRPr="009F1B38">
        <w:t xml:space="preserve"> </w:t>
      </w:r>
      <w:r w:rsidR="00054263" w:rsidRPr="00054263">
        <w:t>NR_FR2_FWA_Bn257_Bn258</w:t>
      </w:r>
      <w:r w:rsidR="00FE17B6" w:rsidRPr="009F1B38">
        <w:t>-UEC</w:t>
      </w:r>
      <w:r w:rsidR="00FE17B6">
        <w:t>onTest</w:t>
      </w:r>
      <w:r w:rsidR="00D31CC8" w:rsidRPr="00251D80">
        <w:t xml:space="preserve"> </w:t>
      </w:r>
    </w:p>
    <w:p w14:paraId="3E5444F7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41E690AC" w14:textId="77777777" w:rsidR="00953E83" w:rsidRPr="002D4462" w:rsidRDefault="00953E83" w:rsidP="00953E83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6D2A6104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548E143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7F6ABD2" w14:textId="77777777" w:rsidR="00953E83" w:rsidRPr="00FE17B6" w:rsidRDefault="00FE17B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953E83" w:rsidRPr="004C7921" w14:paraId="7D507B31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DD8CC7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128CE5E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581BD86" w14:textId="77777777" w:rsidR="00953E83" w:rsidRPr="004C7921" w:rsidRDefault="00FE17B6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953E83" w:rsidRPr="004C7921" w14:paraId="3DB883CD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13930BE0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B3B5AA2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F10AC8C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0FF047B2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AA51C92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5B4609B8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8EFBB46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0FFB3449" w14:textId="77777777" w:rsidR="00953E83" w:rsidRPr="00953E83" w:rsidRDefault="00953E83" w:rsidP="00953E83"/>
    <w:p w14:paraId="331185F9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="00FE17B6" w:rsidRPr="00FE17B6">
        <w:rPr>
          <w:rFonts w:ascii="Arial" w:hAnsi="Arial"/>
          <w:sz w:val="32"/>
        </w:rPr>
        <w:t>Rel-17</w:t>
      </w:r>
      <w:r>
        <w:t xml:space="preserve">. </w:t>
      </w:r>
    </w:p>
    <w:p w14:paraId="424D76CD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14:paraId="6DAB3740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D36C0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39E4A61B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3C537EC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FFF119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7533BFA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F30C966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C04443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5C73935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8E8BC5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38E048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A4FE43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5F1F41B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2E9483" w14:textId="77777777" w:rsidR="004260A5" w:rsidRDefault="004260A5" w:rsidP="004A40BE">
            <w:pPr>
              <w:pStyle w:val="TAC"/>
            </w:pPr>
          </w:p>
        </w:tc>
      </w:tr>
      <w:tr w:rsidR="004260A5" w14:paraId="4D388AF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ABA285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2AB093F" w14:textId="77777777" w:rsidR="004260A5" w:rsidRDefault="00FE17B6" w:rsidP="004A40BE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768E75B9" w14:textId="77777777" w:rsidR="004260A5" w:rsidRDefault="00FE17B6" w:rsidP="004A40BE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5247311F" w14:textId="77777777" w:rsidR="004260A5" w:rsidRDefault="00FE17B6" w:rsidP="004A40BE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103446DC" w14:textId="77777777" w:rsidR="004260A5" w:rsidRDefault="00FE17B6" w:rsidP="004A40BE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408F1C2C" w14:textId="77777777" w:rsidR="004260A5" w:rsidRDefault="004260A5" w:rsidP="004A40BE">
            <w:pPr>
              <w:pStyle w:val="TAC"/>
            </w:pPr>
          </w:p>
        </w:tc>
      </w:tr>
      <w:tr w:rsidR="004260A5" w14:paraId="795B04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D3719E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5EA021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D5F35A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990BF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6D28E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0C7BAEE" w14:textId="77777777" w:rsidR="004260A5" w:rsidRDefault="004260A5" w:rsidP="004A40BE">
            <w:pPr>
              <w:pStyle w:val="TAC"/>
            </w:pPr>
          </w:p>
        </w:tc>
      </w:tr>
    </w:tbl>
    <w:p w14:paraId="33B8F013" w14:textId="77777777" w:rsidR="008A76FD" w:rsidRDefault="008A76FD" w:rsidP="001C5C86">
      <w:pPr>
        <w:ind w:right="-99"/>
        <w:rPr>
          <w:b/>
        </w:rPr>
      </w:pPr>
    </w:p>
    <w:p w14:paraId="58DEDD5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8DE6E0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82F11EE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3EDEFF88" w14:textId="77777777" w:rsidTr="006B4280">
        <w:tc>
          <w:tcPr>
            <w:tcW w:w="675" w:type="dxa"/>
          </w:tcPr>
          <w:p w14:paraId="10CF8ACA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50C2B1F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25DB4F62" w14:textId="77777777" w:rsidTr="004260A5">
        <w:tc>
          <w:tcPr>
            <w:tcW w:w="675" w:type="dxa"/>
          </w:tcPr>
          <w:p w14:paraId="0BFDD1E3" w14:textId="77777777" w:rsidR="004876B9" w:rsidRDefault="00FE17B6" w:rsidP="00A10539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3699DE6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4A81D9C4" w14:textId="77777777" w:rsidTr="004260A5">
        <w:tc>
          <w:tcPr>
            <w:tcW w:w="675" w:type="dxa"/>
          </w:tcPr>
          <w:p w14:paraId="6981195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8B74940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5D3F957A" w14:textId="77777777" w:rsidTr="001759A7">
        <w:tc>
          <w:tcPr>
            <w:tcW w:w="675" w:type="dxa"/>
          </w:tcPr>
          <w:p w14:paraId="728C12E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2BE6544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6B5656DE" w14:textId="77777777" w:rsidR="004876B9" w:rsidRDefault="004876B9" w:rsidP="001C5C86">
      <w:pPr>
        <w:ind w:right="-99"/>
        <w:rPr>
          <w:b/>
        </w:rPr>
      </w:pPr>
    </w:p>
    <w:p w14:paraId="6A4F628E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0284CE9C" w14:textId="77777777" w:rsidR="004260A5" w:rsidRPr="00A4606F" w:rsidRDefault="004260A5" w:rsidP="004260A5"/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C281279" w14:textId="77777777" w:rsidTr="009A6092">
        <w:tc>
          <w:tcPr>
            <w:tcW w:w="10314" w:type="dxa"/>
            <w:gridSpan w:val="4"/>
            <w:shd w:val="clear" w:color="auto" w:fill="E0E0E0"/>
          </w:tcPr>
          <w:p w14:paraId="3BF6F52A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F4636BA" w14:textId="77777777" w:rsidTr="009A6092">
        <w:tc>
          <w:tcPr>
            <w:tcW w:w="1101" w:type="dxa"/>
            <w:shd w:val="clear" w:color="auto" w:fill="E0E0E0"/>
          </w:tcPr>
          <w:p w14:paraId="785957A3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6840473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1AB698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7FCFB6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6B451E47" w14:textId="77777777" w:rsidTr="009A6092">
        <w:tc>
          <w:tcPr>
            <w:tcW w:w="1101" w:type="dxa"/>
          </w:tcPr>
          <w:p w14:paraId="13AE44E8" w14:textId="7E991192" w:rsidR="008835FC" w:rsidRPr="009F1B38" w:rsidRDefault="00054263" w:rsidP="00A10539">
            <w:pPr>
              <w:pStyle w:val="TAL"/>
            </w:pPr>
            <w:bookmarkStart w:id="2" w:name="OLE_LINK2"/>
            <w:bookmarkStart w:id="3" w:name="OLE_LINK1"/>
            <w:r w:rsidRPr="00054263">
              <w:rPr>
                <w:rFonts w:cs="Arial"/>
                <w:lang w:eastAsia="ja-JP"/>
              </w:rPr>
              <w:t>NR_FR2_FWA_Bn257_Bn258-Core</w:t>
            </w:r>
            <w:bookmarkEnd w:id="2"/>
            <w:bookmarkEnd w:id="3"/>
          </w:p>
        </w:tc>
        <w:tc>
          <w:tcPr>
            <w:tcW w:w="1101" w:type="dxa"/>
          </w:tcPr>
          <w:p w14:paraId="1F9628C3" w14:textId="77777777" w:rsidR="008835FC" w:rsidRPr="009F1B38" w:rsidRDefault="00FE17B6" w:rsidP="00A10539">
            <w:pPr>
              <w:pStyle w:val="TAL"/>
            </w:pPr>
            <w:r w:rsidRPr="009F1B38">
              <w:rPr>
                <w:rFonts w:hint="eastAsia"/>
              </w:rPr>
              <w:t>R</w:t>
            </w:r>
            <w:r w:rsidRPr="009F1B38">
              <w:t>4</w:t>
            </w:r>
          </w:p>
        </w:tc>
        <w:tc>
          <w:tcPr>
            <w:tcW w:w="1101" w:type="dxa"/>
          </w:tcPr>
          <w:p w14:paraId="5EA68852" w14:textId="51440DA4" w:rsidR="008835FC" w:rsidRPr="00551F32" w:rsidRDefault="00054263" w:rsidP="00A10539">
            <w:pPr>
              <w:pStyle w:val="TAL"/>
            </w:pPr>
            <w:r w:rsidRPr="00054263">
              <w:rPr>
                <w:rFonts w:cs="Arial"/>
                <w:lang w:eastAsia="ja-JP"/>
              </w:rPr>
              <w:t>870164</w:t>
            </w:r>
          </w:p>
        </w:tc>
        <w:tc>
          <w:tcPr>
            <w:tcW w:w="7011" w:type="dxa"/>
          </w:tcPr>
          <w:p w14:paraId="35C89692" w14:textId="7EEC6BD1" w:rsidR="008835FC" w:rsidRPr="00551F32" w:rsidRDefault="00054263" w:rsidP="00FE17B6">
            <w:pPr>
              <w:pStyle w:val="TAL"/>
            </w:pPr>
            <w:bookmarkStart w:id="4" w:name="OLE_LINK21"/>
            <w:bookmarkStart w:id="5" w:name="OLE_LINK22"/>
            <w:r w:rsidRPr="00054263">
              <w:rPr>
                <w:rFonts w:cs="Arial"/>
                <w:lang w:eastAsia="ja-JP"/>
              </w:rPr>
              <w:t xml:space="preserve">Core part: </w:t>
            </w:r>
            <w:ins w:id="6" w:author="Huawei" w:date="2022-03-01T17:13:00Z">
              <w:r w:rsidR="00135D36" w:rsidRPr="00135D36">
                <w:rPr>
                  <w:rFonts w:cs="Arial"/>
                  <w:highlight w:val="yellow"/>
                  <w:lang w:eastAsia="ja-JP"/>
                  <w:rPrChange w:id="7" w:author="Huawei" w:date="2022-03-01T17:14:00Z">
                    <w:rPr>
                      <w:rFonts w:cs="Arial"/>
                      <w:lang w:eastAsia="ja-JP"/>
                    </w:rPr>
                  </w:rPrChange>
                </w:rPr>
                <w:t>Introduction of FR2 FWA (Fixed Wireless Access) UE with maximum TRP (Total Radiated Power) of 23dBm for band n257 and n258</w:t>
              </w:r>
            </w:ins>
            <w:del w:id="8" w:author="Huawei" w:date="2022-03-01T17:13:00Z">
              <w:r w:rsidRPr="00135D36" w:rsidDel="00135D36">
                <w:rPr>
                  <w:rFonts w:cs="Arial"/>
                  <w:highlight w:val="yellow"/>
                  <w:lang w:eastAsia="ja-JP"/>
                  <w:rPrChange w:id="9" w:author="Huawei" w:date="2022-03-01T17:14:00Z">
                    <w:rPr>
                      <w:rFonts w:cs="Arial"/>
                      <w:lang w:eastAsia="ja-JP"/>
                    </w:rPr>
                  </w:rPrChange>
                </w:rPr>
                <w:delText>NR_FR2_FWA_Bn257_Bn258</w:delText>
              </w:r>
            </w:del>
            <w:bookmarkEnd w:id="4"/>
            <w:bookmarkEnd w:id="5"/>
          </w:p>
        </w:tc>
      </w:tr>
      <w:tr w:rsidR="0080547A" w14:paraId="69A261B8" w14:textId="77777777" w:rsidTr="009A6092">
        <w:tc>
          <w:tcPr>
            <w:tcW w:w="1101" w:type="dxa"/>
          </w:tcPr>
          <w:p w14:paraId="55A76F52" w14:textId="25010DF9" w:rsidR="0080547A" w:rsidRPr="009F1B38" w:rsidRDefault="00054263" w:rsidP="0080547A">
            <w:pPr>
              <w:pStyle w:val="TAL"/>
              <w:rPr>
                <w:rFonts w:cs="Arial"/>
                <w:lang w:eastAsia="ja-JP"/>
              </w:rPr>
            </w:pPr>
            <w:r w:rsidRPr="00054263">
              <w:rPr>
                <w:rFonts w:cs="Arial"/>
                <w:lang w:eastAsia="ja-JP"/>
              </w:rPr>
              <w:t>NR_FR2_FWA_Bn257_Bn258-Perf</w:t>
            </w:r>
          </w:p>
        </w:tc>
        <w:tc>
          <w:tcPr>
            <w:tcW w:w="1101" w:type="dxa"/>
          </w:tcPr>
          <w:p w14:paraId="13667B6D" w14:textId="77777777" w:rsidR="0080547A" w:rsidRPr="00551F32" w:rsidRDefault="0080547A" w:rsidP="0080547A">
            <w:pPr>
              <w:pStyle w:val="TAL"/>
            </w:pPr>
            <w:r w:rsidRPr="00551F32">
              <w:t>R4</w:t>
            </w:r>
          </w:p>
        </w:tc>
        <w:tc>
          <w:tcPr>
            <w:tcW w:w="1101" w:type="dxa"/>
          </w:tcPr>
          <w:p w14:paraId="5D99C7E2" w14:textId="3481D343" w:rsidR="0080547A" w:rsidRPr="00551F32" w:rsidRDefault="00054263" w:rsidP="0080547A">
            <w:pPr>
              <w:pStyle w:val="TAL"/>
              <w:rPr>
                <w:rFonts w:cs="Arial"/>
              </w:rPr>
            </w:pPr>
            <w:bookmarkStart w:id="10" w:name="OLE_LINK8"/>
            <w:bookmarkStart w:id="11" w:name="OLE_LINK9"/>
            <w:r w:rsidRPr="00054263">
              <w:rPr>
                <w:rFonts w:cs="Arial"/>
              </w:rPr>
              <w:t>870264</w:t>
            </w:r>
            <w:bookmarkEnd w:id="10"/>
            <w:bookmarkEnd w:id="11"/>
          </w:p>
        </w:tc>
        <w:tc>
          <w:tcPr>
            <w:tcW w:w="7011" w:type="dxa"/>
          </w:tcPr>
          <w:p w14:paraId="6F960749" w14:textId="4AB4B7E4" w:rsidR="0080547A" w:rsidRPr="00551F32" w:rsidRDefault="00054263" w:rsidP="0080547A">
            <w:pPr>
              <w:pStyle w:val="TAL"/>
              <w:rPr>
                <w:rFonts w:cs="Arial"/>
                <w:lang w:eastAsia="ja-JP"/>
              </w:rPr>
            </w:pPr>
            <w:r w:rsidRPr="00054263">
              <w:rPr>
                <w:rFonts w:cs="Arial"/>
                <w:lang w:eastAsia="ja-JP"/>
              </w:rPr>
              <w:t xml:space="preserve">Perf. Part: </w:t>
            </w:r>
            <w:ins w:id="12" w:author="Huawei" w:date="2022-03-01T17:13:00Z">
              <w:r w:rsidR="00135D36" w:rsidRPr="00135D36">
                <w:rPr>
                  <w:rFonts w:cs="Arial"/>
                  <w:highlight w:val="yellow"/>
                  <w:lang w:eastAsia="ja-JP"/>
                  <w:rPrChange w:id="13" w:author="Huawei" w:date="2022-03-01T17:14:00Z">
                    <w:rPr>
                      <w:rFonts w:cs="Arial"/>
                      <w:lang w:eastAsia="ja-JP"/>
                    </w:rPr>
                  </w:rPrChange>
                </w:rPr>
                <w:t>Introduction of FR2 FWA (Fixed Wireless Access) UE with maximum TRP (Total Radiated Power) of 23dBm for band n257 and n258</w:t>
              </w:r>
            </w:ins>
            <w:del w:id="14" w:author="Huawei" w:date="2022-03-01T17:13:00Z">
              <w:r w:rsidRPr="00135D36" w:rsidDel="00135D36">
                <w:rPr>
                  <w:rFonts w:cs="Arial"/>
                  <w:highlight w:val="yellow"/>
                  <w:lang w:eastAsia="ja-JP"/>
                  <w:rPrChange w:id="15" w:author="Huawei" w:date="2022-03-01T17:14:00Z">
                    <w:rPr>
                      <w:rFonts w:cs="Arial"/>
                      <w:lang w:eastAsia="ja-JP"/>
                    </w:rPr>
                  </w:rPrChange>
                </w:rPr>
                <w:delText>NR_FR2_FWA_Bn257_Bn258</w:delText>
              </w:r>
            </w:del>
          </w:p>
        </w:tc>
      </w:tr>
    </w:tbl>
    <w:p w14:paraId="2E54BE12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 w:rsidRPr="00455F4E">
        <w:t>O</w:t>
      </w:r>
      <w:r w:rsidR="004260A5" w:rsidRPr="00455F4E">
        <w:t>ther related Work Items</w:t>
      </w:r>
      <w:r w:rsidR="0030045C" w:rsidRPr="00455F4E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6D5ED2B0" w14:textId="77777777" w:rsidTr="00171925">
        <w:tc>
          <w:tcPr>
            <w:tcW w:w="10314" w:type="dxa"/>
            <w:gridSpan w:val="3"/>
            <w:shd w:val="clear" w:color="auto" w:fill="E0E0E0"/>
          </w:tcPr>
          <w:p w14:paraId="040C77DC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484A99D1" w14:textId="77777777" w:rsidTr="00171925">
        <w:tc>
          <w:tcPr>
            <w:tcW w:w="1101" w:type="dxa"/>
            <w:shd w:val="clear" w:color="auto" w:fill="E0E0E0"/>
          </w:tcPr>
          <w:p w14:paraId="69C5AABD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F33F7CA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67B5E622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38056F" w14:paraId="675C2611" w14:textId="77777777" w:rsidTr="00EC2E85">
        <w:tc>
          <w:tcPr>
            <w:tcW w:w="1101" w:type="dxa"/>
            <w:shd w:val="clear" w:color="auto" w:fill="auto"/>
          </w:tcPr>
          <w:p w14:paraId="123FDF48" w14:textId="1EE654BD" w:rsidR="0038056F" w:rsidRPr="002467D9" w:rsidRDefault="0038056F" w:rsidP="008835FC">
            <w:pPr>
              <w:pStyle w:val="TAL"/>
            </w:pPr>
          </w:p>
        </w:tc>
        <w:tc>
          <w:tcPr>
            <w:tcW w:w="3326" w:type="dxa"/>
            <w:shd w:val="clear" w:color="auto" w:fill="auto"/>
          </w:tcPr>
          <w:p w14:paraId="376580A2" w14:textId="6C83FF4E" w:rsidR="0038056F" w:rsidRPr="002467D9" w:rsidRDefault="0038056F" w:rsidP="008835FC">
            <w:pPr>
              <w:pStyle w:val="TAL"/>
            </w:pPr>
          </w:p>
        </w:tc>
        <w:tc>
          <w:tcPr>
            <w:tcW w:w="5887" w:type="dxa"/>
          </w:tcPr>
          <w:p w14:paraId="4C049886" w14:textId="54521888" w:rsidR="00EC2E85" w:rsidRPr="002467D9" w:rsidRDefault="00EC2E85" w:rsidP="00EC2E85">
            <w:pPr>
              <w:pStyle w:val="tah0"/>
              <w:rPr>
                <w:rFonts w:eastAsia="宋体"/>
                <w:sz w:val="20"/>
              </w:rPr>
            </w:pPr>
          </w:p>
        </w:tc>
      </w:tr>
      <w:tr w:rsidR="0038056F" w14:paraId="118453DB" w14:textId="77777777" w:rsidTr="00EC2E85">
        <w:tc>
          <w:tcPr>
            <w:tcW w:w="1101" w:type="dxa"/>
            <w:shd w:val="clear" w:color="auto" w:fill="auto"/>
          </w:tcPr>
          <w:p w14:paraId="796A3810" w14:textId="57BA1A6E" w:rsidR="0038056F" w:rsidRPr="002467D9" w:rsidRDefault="0038056F" w:rsidP="008835FC">
            <w:pPr>
              <w:pStyle w:val="TAL"/>
            </w:pPr>
          </w:p>
        </w:tc>
        <w:tc>
          <w:tcPr>
            <w:tcW w:w="3326" w:type="dxa"/>
            <w:shd w:val="clear" w:color="auto" w:fill="auto"/>
          </w:tcPr>
          <w:p w14:paraId="7AF5B8B1" w14:textId="0EB8845A" w:rsidR="0038056F" w:rsidRPr="002467D9" w:rsidRDefault="0038056F" w:rsidP="008835FC">
            <w:pPr>
              <w:pStyle w:val="TAL"/>
            </w:pPr>
          </w:p>
        </w:tc>
        <w:tc>
          <w:tcPr>
            <w:tcW w:w="5887" w:type="dxa"/>
          </w:tcPr>
          <w:p w14:paraId="3FBB5A4F" w14:textId="054DA4D0" w:rsidR="0038056F" w:rsidRPr="002467D9" w:rsidRDefault="0038056F" w:rsidP="00EC2E85">
            <w:pPr>
              <w:pStyle w:val="tah0"/>
              <w:rPr>
                <w:i/>
                <w:sz w:val="20"/>
              </w:rPr>
            </w:pPr>
          </w:p>
        </w:tc>
      </w:tr>
    </w:tbl>
    <w:p w14:paraId="39AA6A43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78C3405C" w14:textId="6663E2C1" w:rsidR="00F26F80" w:rsidRPr="002467D9" w:rsidRDefault="00F26F80" w:rsidP="00251D80">
      <w:r w:rsidRPr="002467D9">
        <w:t>In RAN#87 meeting, a new</w:t>
      </w:r>
      <w:r w:rsidR="00A95814" w:rsidRPr="002467D9">
        <w:t xml:space="preserve"> </w:t>
      </w:r>
      <w:r w:rsidR="00C118EB" w:rsidRPr="002467D9">
        <w:t xml:space="preserve">RAN4 </w:t>
      </w:r>
      <w:r w:rsidR="00A95814" w:rsidRPr="002467D9">
        <w:t>Rel-17</w:t>
      </w:r>
      <w:r w:rsidRPr="002467D9">
        <w:t xml:space="preserve"> WI was</w:t>
      </w:r>
      <w:r w:rsidR="00B1196C" w:rsidRPr="002467D9">
        <w:t xml:space="preserve"> approved which introduced</w:t>
      </w:r>
      <w:r w:rsidRPr="002467D9">
        <w:t xml:space="preserve"> a new FR2 FWA UE with max EIRP of 43dBm and max TRP of 23dBm for </w:t>
      </w:r>
      <w:r w:rsidRPr="002467D9">
        <w:rPr>
          <w:rFonts w:hint="eastAsia"/>
        </w:rPr>
        <w:t xml:space="preserve">band </w:t>
      </w:r>
      <w:r w:rsidRPr="002467D9">
        <w:t>n257 and n258.</w:t>
      </w:r>
      <w:r w:rsidR="00A95814" w:rsidRPr="002467D9">
        <w:t xml:space="preserve"> </w:t>
      </w:r>
      <w:r w:rsidR="00A434BF" w:rsidRPr="002467D9">
        <w:t>A new power class (PC5) definition was introduced.</w:t>
      </w:r>
      <w:r w:rsidR="00F13A35" w:rsidRPr="002467D9">
        <w:t xml:space="preserve"> </w:t>
      </w:r>
      <w:r w:rsidR="00A434BF" w:rsidRPr="002467D9">
        <w:t>T</w:t>
      </w:r>
      <w:r w:rsidRPr="002467D9">
        <w:t xml:space="preserve">he corresponding RF, RRM and Performance requirements are specified. This </w:t>
      </w:r>
      <w:r w:rsidR="00B1196C" w:rsidRPr="002467D9">
        <w:t xml:space="preserve">RAN4 </w:t>
      </w:r>
      <w:r w:rsidRPr="002467D9">
        <w:t>WI has been 100% completed at RAN#91e meeting. There is a need to introduce a related RAN5 work item to enable corresponding UE conformance testing</w:t>
      </w:r>
      <w:r w:rsidR="000C1A01" w:rsidRPr="002467D9">
        <w:t xml:space="preserve"> for FWA UE supporting PC5 in Rel-17</w:t>
      </w:r>
      <w:r w:rsidRPr="002467D9">
        <w:t xml:space="preserve">. </w:t>
      </w:r>
    </w:p>
    <w:p w14:paraId="1598FD02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292EEF59" w14:textId="77777777" w:rsidR="0040240E" w:rsidRPr="008545B2" w:rsidRDefault="0040240E" w:rsidP="0040240E">
      <w:pPr>
        <w:pStyle w:val="3"/>
      </w:pPr>
      <w:r w:rsidRPr="008545B2">
        <w:t>4.1</w:t>
      </w:r>
      <w:r w:rsidRPr="008545B2">
        <w:tab/>
        <w:t>Objective of SI or Core part WI or Testing part WI</w:t>
      </w:r>
    </w:p>
    <w:p w14:paraId="423E4190" w14:textId="5580F5DA" w:rsidR="00F26F80" w:rsidRPr="002467D9" w:rsidRDefault="00F26F80" w:rsidP="0040240E">
      <w:pPr>
        <w:spacing w:after="0"/>
        <w:rPr>
          <w:bCs/>
        </w:rPr>
      </w:pPr>
      <w:r w:rsidRPr="002467D9">
        <w:rPr>
          <w:bCs/>
        </w:rPr>
        <w:t xml:space="preserve">The objective of this work item is to </w:t>
      </w:r>
      <w:r w:rsidR="000C1A01" w:rsidRPr="002467D9">
        <w:rPr>
          <w:bCs/>
        </w:rPr>
        <w:t>define the UE conformance requirements corresponding to WID on Introduction of FR2 FWA UE with maximum TRP of 23dBm for band n257 and n258 with Unique Identifier 870064</w:t>
      </w:r>
      <w:r w:rsidR="00217561" w:rsidRPr="002467D9">
        <w:rPr>
          <w:bCs/>
        </w:rPr>
        <w:t>, analysing the test case impact, applicability, test environment, and updat</w:t>
      </w:r>
      <w:r w:rsidR="00435B8D" w:rsidRPr="002467D9">
        <w:rPr>
          <w:bCs/>
        </w:rPr>
        <w:t>ing</w:t>
      </w:r>
      <w:r w:rsidR="00217561" w:rsidRPr="002467D9">
        <w:rPr>
          <w:bCs/>
        </w:rPr>
        <w:t xml:space="preserve"> the relevant conformance specifications for the work item in Rel-17.</w:t>
      </w:r>
    </w:p>
    <w:p w14:paraId="7E961A3D" w14:textId="77777777" w:rsidR="0040240E" w:rsidRPr="00251D80" w:rsidRDefault="0040240E" w:rsidP="006146D2">
      <w:pPr>
        <w:rPr>
          <w:i/>
        </w:rPr>
      </w:pPr>
    </w:p>
    <w:p w14:paraId="5F799A68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38E7ADC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25788C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3CFF8F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0C2842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7139C1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C1696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F6129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33700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5DF2E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251D80" w14:paraId="5603A060" w14:textId="77777777" w:rsidTr="00072A56">
        <w:tc>
          <w:tcPr>
            <w:tcW w:w="1617" w:type="dxa"/>
          </w:tcPr>
          <w:p w14:paraId="1A24D0CA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116AA5EF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436C7F6A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3460EB30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052B5693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6AA4F97A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642C61A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6ACCC057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AB619F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4D5376BF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FBB08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1279B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492DFD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762418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545B2" w:rsidRPr="00C50F7C" w14:paraId="62697D35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F68E9" w14:textId="77777777" w:rsidR="008545B2" w:rsidRDefault="008545B2" w:rsidP="00C3799C">
            <w:pPr>
              <w:pStyle w:val="TAL"/>
              <w:ind w:right="-99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87F3A" w14:textId="77777777" w:rsidR="008545B2" w:rsidRDefault="008545B2" w:rsidP="00251D80">
            <w:pPr>
              <w:spacing w:after="0"/>
              <w:ind w:right="-99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5799B" w14:textId="77777777" w:rsidR="008545B2" w:rsidRDefault="008545B2" w:rsidP="00C3799C">
            <w:pPr>
              <w:pStyle w:val="TAL"/>
              <w:ind w:right="-99"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772F96" w14:textId="77777777" w:rsidR="008545B2" w:rsidRDefault="008545B2" w:rsidP="00C3799C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172F00" w:rsidRPr="00251D80" w14:paraId="2333D8D5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877" w14:textId="07E5A74F" w:rsidR="00172F00" w:rsidRDefault="00172F00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8FC" w14:textId="661CD0D0" w:rsidR="00172F00" w:rsidRDefault="0038056F" w:rsidP="0038056F">
            <w:pPr>
              <w:spacing w:after="0"/>
            </w:pPr>
            <w:r w:rsidRPr="0038056F">
              <w:t xml:space="preserve">Definition of common environment </w:t>
            </w:r>
            <w:r>
              <w:t xml:space="preserve">and signalling </w:t>
            </w:r>
            <w:r w:rsidRPr="0038056F">
              <w:t xml:space="preserve">for new FR2 FWA UE with maximum TRP of 23dBm for </w:t>
            </w:r>
            <w:r>
              <w:rPr>
                <w:rFonts w:hint="eastAsia"/>
              </w:rPr>
              <w:t>band</w:t>
            </w:r>
            <w:r>
              <w:t>s n257 and n258</w:t>
            </w:r>
            <w:r w:rsidRPr="0038056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46C" w14:textId="77777777" w:rsidR="0038056F" w:rsidRPr="009F1B38" w:rsidRDefault="0038056F" w:rsidP="0038056F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04727787" w14:textId="06F80117" w:rsidR="00172F00" w:rsidRPr="009F1B38" w:rsidRDefault="0038056F" w:rsidP="0038056F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090" w14:textId="77777777" w:rsidR="00172F00" w:rsidRPr="00251D80" w:rsidRDefault="00172F00" w:rsidP="009428A9">
            <w:pPr>
              <w:spacing w:after="0"/>
              <w:rPr>
                <w:i/>
              </w:rPr>
            </w:pPr>
          </w:p>
        </w:tc>
      </w:tr>
      <w:tr w:rsidR="00172F00" w:rsidRPr="00251D80" w14:paraId="3ACC1710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762" w14:textId="63A80B3E" w:rsidR="00172F00" w:rsidRDefault="00172F00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0FD" w14:textId="59757FD8" w:rsidR="00172F00" w:rsidRDefault="0038056F" w:rsidP="000E630D">
            <w:pPr>
              <w:spacing w:after="0"/>
            </w:pPr>
            <w:r w:rsidRPr="0038056F">
              <w:t>Introduction of physical implementation capabilities for PC5 RF requirements for band n257 and n258.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843" w14:textId="77777777" w:rsidR="0038056F" w:rsidRPr="009F1B38" w:rsidRDefault="0038056F" w:rsidP="0038056F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5D7D8373" w14:textId="2468A94A" w:rsidR="00172F00" w:rsidRPr="009F1B38" w:rsidRDefault="0038056F" w:rsidP="0038056F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EF1" w14:textId="77777777" w:rsidR="00172F00" w:rsidRPr="00251D80" w:rsidRDefault="00172F00" w:rsidP="009428A9">
            <w:pPr>
              <w:spacing w:after="0"/>
              <w:rPr>
                <w:i/>
              </w:rPr>
            </w:pPr>
          </w:p>
        </w:tc>
      </w:tr>
      <w:tr w:rsidR="00A42F31" w:rsidRPr="00251D80" w14:paraId="3AE75CCC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3CB" w14:textId="629253FE" w:rsidR="00A42F31" w:rsidRPr="002958FA" w:rsidRDefault="00D268FA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8.521-2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AF" w14:textId="0AB9538F" w:rsidR="00A42F31" w:rsidRPr="002958FA" w:rsidRDefault="00D268FA" w:rsidP="0038056F">
            <w:pPr>
              <w:spacing w:after="0"/>
            </w:pPr>
            <w:r>
              <w:t xml:space="preserve">Introduction of </w:t>
            </w:r>
            <w:r w:rsidR="0038056F">
              <w:t xml:space="preserve">SA </w:t>
            </w:r>
            <w:r>
              <w:t xml:space="preserve">RF requirements for </w:t>
            </w:r>
            <w:r w:rsidR="0038056F" w:rsidRPr="0038056F">
              <w:t xml:space="preserve">new FR2 FWA UE with maximum TRP of 23dBm </w:t>
            </w:r>
            <w:r w:rsidR="0038056F">
              <w:t xml:space="preserve">for </w:t>
            </w:r>
            <w:r>
              <w:t xml:space="preserve">n257 and n258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A84" w14:textId="43A907E4" w:rsidR="00D268FA" w:rsidRPr="009F1B38" w:rsidRDefault="00D268FA" w:rsidP="00D268FA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7D8A85D6" w14:textId="35143E79" w:rsidR="00A42F31" w:rsidRPr="009F1B38" w:rsidRDefault="00D268FA" w:rsidP="00D268FA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B60" w14:textId="77777777" w:rsidR="00A42F31" w:rsidRPr="00251D80" w:rsidRDefault="00A42F31" w:rsidP="009428A9">
            <w:pPr>
              <w:spacing w:after="0"/>
              <w:rPr>
                <w:i/>
              </w:rPr>
            </w:pPr>
          </w:p>
        </w:tc>
      </w:tr>
      <w:tr w:rsidR="00ED71CF" w:rsidRPr="00251D80" w14:paraId="5E90EFCF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E91" w14:textId="466452AC" w:rsidR="00ED71CF" w:rsidRDefault="00ED71CF" w:rsidP="00251D80">
            <w:pPr>
              <w:spacing w:after="0"/>
            </w:pPr>
            <w:r>
              <w:t>38.</w:t>
            </w:r>
            <w:r>
              <w:rPr>
                <w:rFonts w:hint="eastAsia"/>
              </w:rPr>
              <w:t>5</w:t>
            </w:r>
            <w:r>
              <w:t>21-4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35" w14:textId="16EADDC4" w:rsidR="00ED71CF" w:rsidRPr="00A62338" w:rsidRDefault="0038056F" w:rsidP="0038056F">
            <w:pPr>
              <w:spacing w:after="0"/>
            </w:pPr>
            <w:r w:rsidRPr="0038056F">
              <w:t xml:space="preserve">Introduction of </w:t>
            </w:r>
            <w:r>
              <w:t>Performance</w:t>
            </w:r>
            <w:r w:rsidRPr="0038056F">
              <w:t xml:space="preserve"> requirements for new FR2 FWA UE with maximum TRP of 23dBm for n257 and n258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49A" w14:textId="77777777" w:rsidR="0038056F" w:rsidRPr="009F1B38" w:rsidRDefault="0038056F" w:rsidP="0038056F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24042774" w14:textId="6D75E50A" w:rsidR="00ED71CF" w:rsidRDefault="0038056F" w:rsidP="0038056F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975" w14:textId="77777777" w:rsidR="00ED71CF" w:rsidRPr="00251D80" w:rsidRDefault="00ED71CF" w:rsidP="009428A9">
            <w:pPr>
              <w:spacing w:after="0"/>
              <w:rPr>
                <w:i/>
              </w:rPr>
            </w:pPr>
          </w:p>
        </w:tc>
      </w:tr>
      <w:tr w:rsidR="008545B2" w:rsidRPr="00251D80" w14:paraId="4D7B3A05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EE3" w14:textId="304F3F3A" w:rsidR="008545B2" w:rsidRPr="002958FA" w:rsidRDefault="00592AC0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46B" w14:textId="4F09A755" w:rsidR="008545B2" w:rsidRPr="00A62338" w:rsidRDefault="0038056F" w:rsidP="0038056F">
            <w:pPr>
              <w:spacing w:after="0"/>
            </w:pPr>
            <w:r w:rsidRPr="0038056F">
              <w:t>Introduction of test applicability for new FR2 FWA UE with maximum TRP of 23dBm for n257 and n258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5C9" w14:textId="77777777" w:rsidR="00FF5D81" w:rsidRDefault="00FF5D81" w:rsidP="00FF5D81">
            <w:pPr>
              <w:spacing w:after="0"/>
            </w:pPr>
            <w:r>
              <w:t>TSG RAN#102</w:t>
            </w:r>
          </w:p>
          <w:p w14:paraId="41C3534C" w14:textId="25671E8C" w:rsidR="008545B2" w:rsidRPr="00551F32" w:rsidRDefault="00FF5D81" w:rsidP="00D5354F">
            <w:pPr>
              <w:spacing w:after="0"/>
            </w:pPr>
            <w: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635" w14:textId="77777777" w:rsidR="008545B2" w:rsidRPr="00251D80" w:rsidRDefault="008545B2" w:rsidP="009428A9">
            <w:pPr>
              <w:spacing w:after="0"/>
              <w:rPr>
                <w:i/>
              </w:rPr>
            </w:pPr>
          </w:p>
        </w:tc>
      </w:tr>
      <w:tr w:rsidR="008545B2" w:rsidRPr="00251D80" w14:paraId="01A09BEB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AF2" w14:textId="389CB9BD" w:rsidR="008545B2" w:rsidRPr="002958FA" w:rsidRDefault="00592AC0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353" w14:textId="260981F8" w:rsidR="008545B2" w:rsidRPr="002958FA" w:rsidRDefault="0038056F" w:rsidP="0038056F">
            <w:pPr>
              <w:spacing w:after="0"/>
            </w:pPr>
            <w:r w:rsidRPr="0038056F">
              <w:t xml:space="preserve">Introduction of </w:t>
            </w:r>
            <w:r>
              <w:t>RRM</w:t>
            </w:r>
            <w:r w:rsidRPr="0038056F">
              <w:t xml:space="preserve"> requirements for new FR2 FWA UE with maximum TRP of 23dBm for n257 and n258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0EB" w14:textId="77777777" w:rsidR="00FF5D81" w:rsidRDefault="00FF5D81" w:rsidP="00FF5D81">
            <w:pPr>
              <w:spacing w:after="0"/>
            </w:pPr>
            <w:r>
              <w:t>TSG RAN#102</w:t>
            </w:r>
          </w:p>
          <w:p w14:paraId="39B4BF3F" w14:textId="005BD3D1" w:rsidR="008545B2" w:rsidRPr="00551F32" w:rsidRDefault="00FF5D81" w:rsidP="00D5354F">
            <w:pPr>
              <w:spacing w:after="0"/>
            </w:pPr>
            <w: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A21" w14:textId="77777777" w:rsidR="008545B2" w:rsidRPr="00251D80" w:rsidRDefault="008545B2" w:rsidP="009428A9">
            <w:pPr>
              <w:spacing w:after="0"/>
              <w:rPr>
                <w:i/>
              </w:rPr>
            </w:pPr>
          </w:p>
        </w:tc>
      </w:tr>
      <w:tr w:rsidR="00ED71CF" w:rsidRPr="00251D80" w14:paraId="463596A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03B" w14:textId="1C1EAFDC" w:rsidR="00ED71CF" w:rsidRDefault="00ED71CF" w:rsidP="00251D80">
            <w:pPr>
              <w:spacing w:after="0"/>
            </w:pPr>
            <w:r>
              <w:rPr>
                <w:rFonts w:hint="eastAsia"/>
              </w:rPr>
              <w:lastRenderedPageBreak/>
              <w:t>3</w:t>
            </w:r>
            <w:r>
              <w:t>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8EA" w14:textId="2EF00D0D" w:rsidR="00ED71CF" w:rsidRPr="002958FA" w:rsidRDefault="0038056F" w:rsidP="002958FA">
            <w:pPr>
              <w:spacing w:after="0"/>
            </w:pPr>
            <w:r w:rsidRPr="0038056F">
              <w:t>Derivation of test tolerances and measurement uncertainty for User Equipment (UE) conformance test cases for new FR2 FWA UE with maximum TRP of 23dBm for n257 and n258.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C74" w14:textId="77777777" w:rsidR="0038056F" w:rsidRPr="009F1B38" w:rsidRDefault="0038056F" w:rsidP="0038056F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64ED0EE9" w14:textId="69DEF6AA" w:rsidR="00ED71CF" w:rsidRDefault="0038056F" w:rsidP="0038056F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BAE" w14:textId="77777777" w:rsidR="00ED71CF" w:rsidRPr="00251D80" w:rsidRDefault="00ED71CF" w:rsidP="009428A9">
            <w:pPr>
              <w:spacing w:after="0"/>
              <w:rPr>
                <w:i/>
              </w:rPr>
            </w:pPr>
          </w:p>
        </w:tc>
      </w:tr>
      <w:tr w:rsidR="00ED71CF" w:rsidRPr="00251D80" w14:paraId="6905479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F91" w14:textId="478B43F6" w:rsidR="00ED71CF" w:rsidRDefault="00ED71CF" w:rsidP="00251D80">
            <w:pPr>
              <w:spacing w:after="0"/>
            </w:pPr>
            <w:r>
              <w:rPr>
                <w:rFonts w:hint="eastAsia"/>
              </w:rPr>
              <w:t>3</w:t>
            </w:r>
            <w:r>
              <w:t>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23D" w14:textId="00557A13" w:rsidR="00ED71CF" w:rsidRPr="002958FA" w:rsidRDefault="0038056F" w:rsidP="0038056F">
            <w:pPr>
              <w:spacing w:after="0"/>
            </w:pPr>
            <w:r>
              <w:t xml:space="preserve">Derivation of test points for R16 RF requirements for </w:t>
            </w:r>
            <w:r w:rsidRPr="0038056F">
              <w:t>new FR2 FWA UE with maximum</w:t>
            </w:r>
            <w:r>
              <w:t xml:space="preserve"> TRP of 23dBm for n257 and n258 in radio transmission and reception User Equipment (UE) conformance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082" w14:textId="77777777" w:rsidR="0038056F" w:rsidRPr="009F1B38" w:rsidRDefault="0038056F" w:rsidP="0038056F">
            <w:pPr>
              <w:spacing w:after="0"/>
            </w:pPr>
            <w:r w:rsidRPr="009F1B38">
              <w:t>TSG RAN#</w:t>
            </w:r>
            <w:r>
              <w:t>102</w:t>
            </w:r>
          </w:p>
          <w:p w14:paraId="4604895A" w14:textId="704B1284" w:rsidR="00ED71CF" w:rsidRDefault="0038056F" w:rsidP="0038056F">
            <w:pPr>
              <w:spacing w:after="0"/>
            </w:pPr>
            <w:r w:rsidRPr="009F1B38">
              <w:t>(</w:t>
            </w:r>
            <w:r>
              <w:t>Dec</w:t>
            </w:r>
            <w:r w:rsidRPr="009F1B38">
              <w:t>-2</w:t>
            </w:r>
            <w:r>
              <w:t>3</w:t>
            </w:r>
            <w:r w:rsidRPr="009F1B38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E91" w14:textId="77777777" w:rsidR="00ED71CF" w:rsidRPr="00251D80" w:rsidRDefault="00ED71CF" w:rsidP="009428A9">
            <w:pPr>
              <w:spacing w:after="0"/>
              <w:rPr>
                <w:i/>
              </w:rPr>
            </w:pPr>
          </w:p>
        </w:tc>
      </w:tr>
    </w:tbl>
    <w:p w14:paraId="098A3761" w14:textId="77777777" w:rsidR="0076388B" w:rsidRDefault="0076388B" w:rsidP="00C4305E"/>
    <w:p w14:paraId="167B2FC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EE4925E" w14:textId="77777777" w:rsidR="003E5FF5" w:rsidRDefault="003E5FF5" w:rsidP="003E5FF5">
      <w:pPr>
        <w:rPr>
          <w:rFonts w:ascii="Tahoma" w:hAnsi="Tahoma" w:cs="Tahoma"/>
        </w:rPr>
      </w:pPr>
      <w:r>
        <w:rPr>
          <w:rFonts w:ascii="Tahoma" w:hAnsi="Tahoma" w:cs="Tahoma"/>
        </w:rPr>
        <w:t>Yuxin Hao (Huawei)</w:t>
      </w:r>
    </w:p>
    <w:p w14:paraId="71CFCA4B" w14:textId="5DD9A163" w:rsidR="003E5FF5" w:rsidRDefault="00357BE8" w:rsidP="003E5FF5">
      <w:pPr>
        <w:rPr>
          <w:rFonts w:ascii="Tahoma" w:hAnsi="Tahoma" w:cs="Tahoma"/>
        </w:rPr>
      </w:pPr>
      <w:hyperlink r:id="rId11" w:history="1">
        <w:r w:rsidR="006E6717">
          <w:rPr>
            <w:rStyle w:val="a9"/>
            <w:rFonts w:ascii="Tahoma" w:hAnsi="Tahoma" w:cs="Tahoma"/>
          </w:rPr>
          <w:t>haoyuxin@huawei.com</w:t>
        </w:r>
      </w:hyperlink>
      <w:r w:rsidR="003E5FF5">
        <w:rPr>
          <w:rFonts w:ascii="Tahoma" w:hAnsi="Tahoma" w:cs="Tahoma"/>
        </w:rPr>
        <w:t xml:space="preserve"> </w:t>
      </w:r>
    </w:p>
    <w:p w14:paraId="7ED5CC6A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6B0FEBD3" w14:textId="77777777" w:rsidR="006E1FDA" w:rsidRPr="003E5FF5" w:rsidRDefault="003E5FF5" w:rsidP="0033027D">
      <w:pPr>
        <w:ind w:right="-99"/>
      </w:pPr>
      <w:r>
        <w:t>RAN5</w:t>
      </w:r>
    </w:p>
    <w:p w14:paraId="5CD6FE74" w14:textId="77777777" w:rsidR="00557B2E" w:rsidRPr="00557B2E" w:rsidRDefault="00557B2E" w:rsidP="009870A7">
      <w:pPr>
        <w:spacing w:after="0"/>
        <w:ind w:left="1134" w:right="-96"/>
      </w:pPr>
    </w:p>
    <w:p w14:paraId="3EEC8B45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3A7BBD2" w14:textId="77777777" w:rsidR="003E5FF5" w:rsidRDefault="003E5FF5" w:rsidP="003E5FF5">
      <w:pPr>
        <w:rPr>
          <w:color w:val="0000FF"/>
        </w:rPr>
      </w:pPr>
      <w:r w:rsidRPr="003E5FF5">
        <w:t>None</w:t>
      </w:r>
    </w:p>
    <w:p w14:paraId="24DD3464" w14:textId="77777777" w:rsidR="009B314C" w:rsidRPr="009B314C" w:rsidRDefault="009B314C" w:rsidP="009B314C">
      <w:pPr>
        <w:pStyle w:val="NO"/>
        <w:rPr>
          <w:color w:val="0000FF"/>
        </w:rPr>
      </w:pPr>
      <w:r>
        <w:rPr>
          <w:color w:val="0000FF"/>
        </w:rPr>
        <w:t>.</w:t>
      </w:r>
    </w:p>
    <w:p w14:paraId="552FB6A5" w14:textId="77777777" w:rsidR="0033027D" w:rsidRPr="003E5FF5" w:rsidRDefault="00872B3B" w:rsidP="003E5FF5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72E706C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227EBB60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B8B0E8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FBBCE9" w14:textId="77777777" w:rsidR="00557B2E" w:rsidRDefault="003E5FF5" w:rsidP="001C5C86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48267C" w14:paraId="168D49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B97A14" w14:textId="77777777" w:rsidR="0048267C" w:rsidRDefault="003E5FF5" w:rsidP="001C5C86">
            <w:pPr>
              <w:pStyle w:val="TAL"/>
            </w:pPr>
            <w:r>
              <w:rPr>
                <w:rFonts w:hint="eastAsia"/>
              </w:rPr>
              <w:t>H</w:t>
            </w:r>
            <w:r>
              <w:t>iSilicon</w:t>
            </w:r>
          </w:p>
        </w:tc>
      </w:tr>
      <w:tr w:rsidR="00072DC8" w14:paraId="41ABA8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3948D3" w14:textId="7BB4C9C0" w:rsidR="00072DC8" w:rsidRPr="00135D36" w:rsidRDefault="000E52B5" w:rsidP="001C5C86">
            <w:pPr>
              <w:pStyle w:val="TAL"/>
              <w:rPr>
                <w:highlight w:val="yellow"/>
                <w:rPrChange w:id="16" w:author="Huawei" w:date="2022-03-01T17:14:00Z">
                  <w:rPr/>
                </w:rPrChange>
              </w:rPr>
            </w:pPr>
            <w:ins w:id="17" w:author="Huawei" w:date="2022-02-23T14:23:00Z">
              <w:r w:rsidRPr="00135D36">
                <w:rPr>
                  <w:rFonts w:hint="eastAsia"/>
                  <w:highlight w:val="yellow"/>
                  <w:rPrChange w:id="18" w:author="Huawei" w:date="2022-03-01T17:14:00Z">
                    <w:rPr>
                      <w:rFonts w:hint="eastAsia"/>
                    </w:rPr>
                  </w:rPrChange>
                </w:rPr>
                <w:t>So</w:t>
              </w:r>
              <w:r w:rsidRPr="00135D36">
                <w:rPr>
                  <w:highlight w:val="yellow"/>
                  <w:rPrChange w:id="19" w:author="Huawei" w:date="2022-03-01T17:14:00Z">
                    <w:rPr/>
                  </w:rPrChange>
                </w:rPr>
                <w:t>ftbank</w:t>
              </w:r>
            </w:ins>
          </w:p>
        </w:tc>
      </w:tr>
      <w:tr w:rsidR="000E52B5" w14:paraId="0B7D7AA3" w14:textId="77777777" w:rsidTr="007D03D2">
        <w:trPr>
          <w:jc w:val="center"/>
          <w:ins w:id="20" w:author="Huawei" w:date="2022-02-23T15:10:00Z"/>
        </w:trPr>
        <w:tc>
          <w:tcPr>
            <w:tcW w:w="0" w:type="auto"/>
            <w:shd w:val="clear" w:color="auto" w:fill="auto"/>
          </w:tcPr>
          <w:p w14:paraId="3C184E37" w14:textId="48753647" w:rsidR="000E52B5" w:rsidRPr="00135D36" w:rsidRDefault="000E52B5" w:rsidP="001C5C86">
            <w:pPr>
              <w:pStyle w:val="TAL"/>
              <w:rPr>
                <w:ins w:id="21" w:author="Huawei" w:date="2022-02-23T15:10:00Z"/>
                <w:highlight w:val="yellow"/>
                <w:rPrChange w:id="22" w:author="Huawei" w:date="2022-03-01T17:14:00Z">
                  <w:rPr>
                    <w:ins w:id="23" w:author="Huawei" w:date="2022-02-23T15:10:00Z"/>
                  </w:rPr>
                </w:rPrChange>
              </w:rPr>
            </w:pPr>
            <w:ins w:id="24" w:author="Huawei" w:date="2022-02-23T15:11:00Z">
              <w:r w:rsidRPr="00135D36">
                <w:rPr>
                  <w:rFonts w:hint="eastAsia"/>
                  <w:highlight w:val="yellow"/>
                  <w:rPrChange w:id="25" w:author="Huawei" w:date="2022-03-01T17:14:00Z">
                    <w:rPr>
                      <w:rFonts w:hint="eastAsia"/>
                    </w:rPr>
                  </w:rPrChange>
                </w:rPr>
                <w:t>E</w:t>
              </w:r>
              <w:r w:rsidRPr="00135D36">
                <w:rPr>
                  <w:highlight w:val="yellow"/>
                  <w:rPrChange w:id="26" w:author="Huawei" w:date="2022-03-01T17:14:00Z">
                    <w:rPr/>
                  </w:rPrChange>
                </w:rPr>
                <w:t>ricsson</w:t>
              </w:r>
            </w:ins>
          </w:p>
        </w:tc>
      </w:tr>
      <w:tr w:rsidR="000E52B5" w14:paraId="1D7C0361" w14:textId="77777777" w:rsidTr="007D03D2">
        <w:trPr>
          <w:jc w:val="center"/>
          <w:ins w:id="27" w:author="Huawei" w:date="2022-02-23T15:11:00Z"/>
        </w:trPr>
        <w:tc>
          <w:tcPr>
            <w:tcW w:w="0" w:type="auto"/>
            <w:shd w:val="clear" w:color="auto" w:fill="auto"/>
          </w:tcPr>
          <w:p w14:paraId="281A8C10" w14:textId="32E23073" w:rsidR="000E52B5" w:rsidRPr="00135D36" w:rsidRDefault="000E52B5" w:rsidP="001C5C86">
            <w:pPr>
              <w:pStyle w:val="TAL"/>
              <w:rPr>
                <w:ins w:id="28" w:author="Huawei" w:date="2022-02-23T15:11:00Z"/>
                <w:highlight w:val="yellow"/>
                <w:rPrChange w:id="29" w:author="Huawei" w:date="2022-03-01T17:14:00Z">
                  <w:rPr>
                    <w:ins w:id="30" w:author="Huawei" w:date="2022-02-23T15:11:00Z"/>
                  </w:rPr>
                </w:rPrChange>
              </w:rPr>
            </w:pPr>
            <w:ins w:id="31" w:author="Huawei" w:date="2022-02-23T15:41:00Z">
              <w:r w:rsidRPr="00135D36">
                <w:rPr>
                  <w:rFonts w:hint="eastAsia"/>
                  <w:highlight w:val="yellow"/>
                  <w:rPrChange w:id="32" w:author="Huawei" w:date="2022-03-01T17:14:00Z">
                    <w:rPr>
                      <w:rFonts w:hint="eastAsia"/>
                    </w:rPr>
                  </w:rPrChange>
                </w:rPr>
                <w:t>T</w:t>
              </w:r>
              <w:r w:rsidRPr="00135D36">
                <w:rPr>
                  <w:highlight w:val="yellow"/>
                  <w:rPrChange w:id="33" w:author="Huawei" w:date="2022-03-01T17:14:00Z">
                    <w:rPr/>
                  </w:rPrChange>
                </w:rPr>
                <w:t>elecom Italia</w:t>
              </w:r>
            </w:ins>
            <w:bookmarkStart w:id="34" w:name="_GoBack"/>
            <w:bookmarkEnd w:id="34"/>
          </w:p>
        </w:tc>
      </w:tr>
    </w:tbl>
    <w:p w14:paraId="658FC72A" w14:textId="77777777" w:rsidR="00067741" w:rsidRDefault="00067741" w:rsidP="00067741"/>
    <w:p w14:paraId="57D88826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B94F" w14:textId="77777777" w:rsidR="00357BE8" w:rsidRDefault="00357BE8">
      <w:r>
        <w:separator/>
      </w:r>
    </w:p>
  </w:endnote>
  <w:endnote w:type="continuationSeparator" w:id="0">
    <w:p w14:paraId="760DA251" w14:textId="77777777" w:rsidR="00357BE8" w:rsidRDefault="003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2D24" w14:textId="77777777" w:rsidR="00357BE8" w:rsidRDefault="00357BE8">
      <w:r>
        <w:separator/>
      </w:r>
    </w:p>
  </w:footnote>
  <w:footnote w:type="continuationSeparator" w:id="0">
    <w:p w14:paraId="0AD6C3DC" w14:textId="77777777" w:rsidR="00357BE8" w:rsidRDefault="0035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205C5"/>
    <w:rsid w:val="00025316"/>
    <w:rsid w:val="00037C06"/>
    <w:rsid w:val="00044DAE"/>
    <w:rsid w:val="000458E9"/>
    <w:rsid w:val="00052BF8"/>
    <w:rsid w:val="00054263"/>
    <w:rsid w:val="00057116"/>
    <w:rsid w:val="00064CB2"/>
    <w:rsid w:val="00066954"/>
    <w:rsid w:val="00067741"/>
    <w:rsid w:val="00072A56"/>
    <w:rsid w:val="00072DC8"/>
    <w:rsid w:val="00073458"/>
    <w:rsid w:val="00075FF4"/>
    <w:rsid w:val="00082CCB"/>
    <w:rsid w:val="00093B19"/>
    <w:rsid w:val="000A1D61"/>
    <w:rsid w:val="000A3125"/>
    <w:rsid w:val="000A4B6C"/>
    <w:rsid w:val="000A5495"/>
    <w:rsid w:val="000B0519"/>
    <w:rsid w:val="000B1ABD"/>
    <w:rsid w:val="000B61FD"/>
    <w:rsid w:val="000B6AE3"/>
    <w:rsid w:val="000C0BF7"/>
    <w:rsid w:val="000C1A0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13277"/>
    <w:rsid w:val="00120541"/>
    <w:rsid w:val="001211F3"/>
    <w:rsid w:val="00127B5D"/>
    <w:rsid w:val="00135D36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6403"/>
    <w:rsid w:val="002958FA"/>
    <w:rsid w:val="002C1C50"/>
    <w:rsid w:val="002E64C3"/>
    <w:rsid w:val="002E6A7D"/>
    <w:rsid w:val="002E7A9E"/>
    <w:rsid w:val="002F3C41"/>
    <w:rsid w:val="002F6C5C"/>
    <w:rsid w:val="0030045C"/>
    <w:rsid w:val="003205AD"/>
    <w:rsid w:val="0033027D"/>
    <w:rsid w:val="00335FB2"/>
    <w:rsid w:val="00341136"/>
    <w:rsid w:val="00344158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A08AA"/>
    <w:rsid w:val="003A1EB0"/>
    <w:rsid w:val="003B3A93"/>
    <w:rsid w:val="003B5DFE"/>
    <w:rsid w:val="003C0F14"/>
    <w:rsid w:val="003C2DA6"/>
    <w:rsid w:val="003C6DA6"/>
    <w:rsid w:val="003D2781"/>
    <w:rsid w:val="003D62A9"/>
    <w:rsid w:val="003E4174"/>
    <w:rsid w:val="003E5FF5"/>
    <w:rsid w:val="003F04C7"/>
    <w:rsid w:val="003F268E"/>
    <w:rsid w:val="003F7142"/>
    <w:rsid w:val="003F7B3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5840"/>
    <w:rsid w:val="004A40BE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6951"/>
    <w:rsid w:val="00590087"/>
    <w:rsid w:val="00590228"/>
    <w:rsid w:val="00592AC0"/>
    <w:rsid w:val="005A032D"/>
    <w:rsid w:val="005C29F7"/>
    <w:rsid w:val="005C4F58"/>
    <w:rsid w:val="005C5E8D"/>
    <w:rsid w:val="005C78F2"/>
    <w:rsid w:val="005D057C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23BE"/>
    <w:rsid w:val="006418C6"/>
    <w:rsid w:val="00641ED8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4280"/>
    <w:rsid w:val="006B4B1C"/>
    <w:rsid w:val="006B6EAA"/>
    <w:rsid w:val="006C4991"/>
    <w:rsid w:val="006E0F19"/>
    <w:rsid w:val="006E1FDA"/>
    <w:rsid w:val="006E4B2B"/>
    <w:rsid w:val="006E5E87"/>
    <w:rsid w:val="006E6717"/>
    <w:rsid w:val="006F2155"/>
    <w:rsid w:val="00706A1A"/>
    <w:rsid w:val="00707673"/>
    <w:rsid w:val="00712612"/>
    <w:rsid w:val="007162BE"/>
    <w:rsid w:val="00722267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B1E76"/>
    <w:rsid w:val="007C7E14"/>
    <w:rsid w:val="007D03D2"/>
    <w:rsid w:val="007D1AB2"/>
    <w:rsid w:val="007D36CF"/>
    <w:rsid w:val="007D7B90"/>
    <w:rsid w:val="007F522E"/>
    <w:rsid w:val="007F7421"/>
    <w:rsid w:val="00801F7F"/>
    <w:rsid w:val="0080547A"/>
    <w:rsid w:val="00813C1F"/>
    <w:rsid w:val="00822A66"/>
    <w:rsid w:val="008300B1"/>
    <w:rsid w:val="008307C0"/>
    <w:rsid w:val="00831022"/>
    <w:rsid w:val="00834A60"/>
    <w:rsid w:val="00835B36"/>
    <w:rsid w:val="00835C4E"/>
    <w:rsid w:val="008545B2"/>
    <w:rsid w:val="00863E89"/>
    <w:rsid w:val="008670CA"/>
    <w:rsid w:val="00872B3B"/>
    <w:rsid w:val="0088222A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428A9"/>
    <w:rsid w:val="009437A2"/>
    <w:rsid w:val="00944B28"/>
    <w:rsid w:val="00953E83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E25AF"/>
    <w:rsid w:val="009E6C21"/>
    <w:rsid w:val="009F1B38"/>
    <w:rsid w:val="009F491A"/>
    <w:rsid w:val="009F6CAF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70E1E"/>
    <w:rsid w:val="00A73257"/>
    <w:rsid w:val="00A9081F"/>
    <w:rsid w:val="00A9188C"/>
    <w:rsid w:val="00A95814"/>
    <w:rsid w:val="00A97002"/>
    <w:rsid w:val="00A97A52"/>
    <w:rsid w:val="00AA0D6A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196C"/>
    <w:rsid w:val="00B1248D"/>
    <w:rsid w:val="00B14709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C642A"/>
    <w:rsid w:val="00BD5934"/>
    <w:rsid w:val="00BF7C9D"/>
    <w:rsid w:val="00C01E8C"/>
    <w:rsid w:val="00C02DF6"/>
    <w:rsid w:val="00C03E01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38AC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521C1"/>
    <w:rsid w:val="00D5354F"/>
    <w:rsid w:val="00D55127"/>
    <w:rsid w:val="00D71F40"/>
    <w:rsid w:val="00D77416"/>
    <w:rsid w:val="00D80FC6"/>
    <w:rsid w:val="00D8707A"/>
    <w:rsid w:val="00D90E5D"/>
    <w:rsid w:val="00D94917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F65FE"/>
    <w:rsid w:val="00E007C5"/>
    <w:rsid w:val="00E00DBF"/>
    <w:rsid w:val="00E0213F"/>
    <w:rsid w:val="00E033E0"/>
    <w:rsid w:val="00E10269"/>
    <w:rsid w:val="00E1026B"/>
    <w:rsid w:val="00E13CB2"/>
    <w:rsid w:val="00E20C37"/>
    <w:rsid w:val="00E52C57"/>
    <w:rsid w:val="00E57E7D"/>
    <w:rsid w:val="00E70355"/>
    <w:rsid w:val="00E84CD8"/>
    <w:rsid w:val="00E90B85"/>
    <w:rsid w:val="00E91679"/>
    <w:rsid w:val="00E92452"/>
    <w:rsid w:val="00E94CC1"/>
    <w:rsid w:val="00E96431"/>
    <w:rsid w:val="00E96A30"/>
    <w:rsid w:val="00E97836"/>
    <w:rsid w:val="00EB07D7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5774F"/>
    <w:rsid w:val="00F62688"/>
    <w:rsid w:val="00F65FE2"/>
    <w:rsid w:val="00F76BE5"/>
    <w:rsid w:val="00F83D11"/>
    <w:rsid w:val="00F921F1"/>
    <w:rsid w:val="00FB127E"/>
    <w:rsid w:val="00FB1F5A"/>
    <w:rsid w:val="00FC0804"/>
    <w:rsid w:val="00FC3B6D"/>
    <w:rsid w:val="00FD3A4E"/>
    <w:rsid w:val="00FE17B6"/>
    <w:rsid w:val="00FF32F8"/>
    <w:rsid w:val="00FF3F0C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8E02F"/>
  <w15:chartTrackingRefBased/>
  <w15:docId w15:val="{0025C124-6C6C-4576-BC48-DFAFF66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6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rsid w:val="000A1D6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rsid w:val="000A1D6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A1D6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A1D6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A1D6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A1D61"/>
    <w:pPr>
      <w:outlineLvl w:val="5"/>
    </w:pPr>
  </w:style>
  <w:style w:type="paragraph" w:styleId="7">
    <w:name w:val="heading 7"/>
    <w:basedOn w:val="H6"/>
    <w:next w:val="a"/>
    <w:qFormat/>
    <w:rsid w:val="000A1D61"/>
    <w:pPr>
      <w:outlineLvl w:val="6"/>
    </w:pPr>
  </w:style>
  <w:style w:type="paragraph" w:styleId="8">
    <w:name w:val="heading 8"/>
    <w:basedOn w:val="1"/>
    <w:next w:val="a"/>
    <w:qFormat/>
    <w:rsid w:val="000A1D6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A1D6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0A1D6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0A1D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0A1D6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0A1D61"/>
    <w:pPr>
      <w:spacing w:before="180"/>
      <w:ind w:left="2693" w:hanging="2693"/>
    </w:pPr>
    <w:rPr>
      <w:b/>
    </w:rPr>
  </w:style>
  <w:style w:type="paragraph" w:styleId="10">
    <w:name w:val="toc 1"/>
    <w:semiHidden/>
    <w:rsid w:val="000A1D6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0A1D6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0A1D61"/>
    <w:pPr>
      <w:ind w:left="1701" w:hanging="1701"/>
    </w:pPr>
  </w:style>
  <w:style w:type="paragraph" w:styleId="40">
    <w:name w:val="toc 4"/>
    <w:basedOn w:val="30"/>
    <w:semiHidden/>
    <w:rsid w:val="000A1D61"/>
    <w:pPr>
      <w:ind w:left="1418" w:hanging="1418"/>
    </w:pPr>
  </w:style>
  <w:style w:type="paragraph" w:styleId="30">
    <w:name w:val="toc 3"/>
    <w:basedOn w:val="21"/>
    <w:semiHidden/>
    <w:rsid w:val="000A1D61"/>
    <w:pPr>
      <w:ind w:left="1134" w:hanging="1134"/>
    </w:pPr>
  </w:style>
  <w:style w:type="paragraph" w:styleId="21">
    <w:name w:val="toc 2"/>
    <w:basedOn w:val="10"/>
    <w:semiHidden/>
    <w:rsid w:val="000A1D61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A1D61"/>
    <w:pPr>
      <w:ind w:left="284"/>
    </w:pPr>
  </w:style>
  <w:style w:type="paragraph" w:styleId="11">
    <w:name w:val="index 1"/>
    <w:basedOn w:val="a"/>
    <w:semiHidden/>
    <w:rsid w:val="000A1D61"/>
    <w:pPr>
      <w:keepLines/>
      <w:spacing w:after="0"/>
    </w:pPr>
  </w:style>
  <w:style w:type="paragraph" w:customStyle="1" w:styleId="ZH">
    <w:name w:val="ZH"/>
    <w:rsid w:val="000A1D6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0A1D61"/>
    <w:pPr>
      <w:outlineLvl w:val="9"/>
    </w:pPr>
  </w:style>
  <w:style w:type="paragraph" w:styleId="23">
    <w:name w:val="List Number 2"/>
    <w:basedOn w:val="ac"/>
    <w:rsid w:val="000A1D61"/>
    <w:pPr>
      <w:ind w:left="851"/>
    </w:pPr>
  </w:style>
  <w:style w:type="character" w:styleId="ad">
    <w:name w:val="footnote reference"/>
    <w:semiHidden/>
    <w:rsid w:val="000A1D61"/>
    <w:rPr>
      <w:b/>
      <w:position w:val="6"/>
      <w:sz w:val="16"/>
    </w:rPr>
  </w:style>
  <w:style w:type="paragraph" w:styleId="ae">
    <w:name w:val="footnote text"/>
    <w:basedOn w:val="a"/>
    <w:semiHidden/>
    <w:rsid w:val="000A1D6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0A1D61"/>
    <w:pPr>
      <w:jc w:val="center"/>
    </w:pPr>
  </w:style>
  <w:style w:type="paragraph" w:customStyle="1" w:styleId="TF">
    <w:name w:val="TF"/>
    <w:basedOn w:val="TH"/>
    <w:rsid w:val="000A1D61"/>
    <w:pPr>
      <w:keepNext w:val="0"/>
      <w:spacing w:before="0" w:after="240"/>
    </w:pPr>
  </w:style>
  <w:style w:type="paragraph" w:customStyle="1" w:styleId="NO">
    <w:name w:val="NO"/>
    <w:basedOn w:val="a"/>
    <w:rsid w:val="000A1D61"/>
    <w:pPr>
      <w:keepLines/>
      <w:ind w:left="1135" w:hanging="851"/>
    </w:pPr>
  </w:style>
  <w:style w:type="paragraph" w:styleId="90">
    <w:name w:val="toc 9"/>
    <w:basedOn w:val="80"/>
    <w:semiHidden/>
    <w:rsid w:val="000A1D61"/>
    <w:pPr>
      <w:ind w:left="1418" w:hanging="1418"/>
    </w:pPr>
  </w:style>
  <w:style w:type="paragraph" w:customStyle="1" w:styleId="EX">
    <w:name w:val="EX"/>
    <w:basedOn w:val="a"/>
    <w:rsid w:val="000A1D61"/>
    <w:pPr>
      <w:keepLines/>
      <w:ind w:left="1702" w:hanging="1418"/>
    </w:pPr>
  </w:style>
  <w:style w:type="paragraph" w:customStyle="1" w:styleId="FP">
    <w:name w:val="FP"/>
    <w:basedOn w:val="a"/>
    <w:rsid w:val="000A1D61"/>
    <w:pPr>
      <w:spacing w:after="0"/>
    </w:pPr>
  </w:style>
  <w:style w:type="paragraph" w:customStyle="1" w:styleId="LD">
    <w:name w:val="LD"/>
    <w:rsid w:val="000A1D6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0A1D61"/>
    <w:pPr>
      <w:spacing w:after="0"/>
    </w:pPr>
  </w:style>
  <w:style w:type="paragraph" w:customStyle="1" w:styleId="EW">
    <w:name w:val="EW"/>
    <w:basedOn w:val="EX"/>
    <w:rsid w:val="000A1D61"/>
    <w:pPr>
      <w:spacing w:after="0"/>
    </w:pPr>
  </w:style>
  <w:style w:type="paragraph" w:styleId="60">
    <w:name w:val="toc 6"/>
    <w:basedOn w:val="50"/>
    <w:next w:val="a"/>
    <w:semiHidden/>
    <w:rsid w:val="000A1D61"/>
    <w:pPr>
      <w:ind w:left="1985" w:hanging="1985"/>
    </w:pPr>
  </w:style>
  <w:style w:type="paragraph" w:styleId="70">
    <w:name w:val="toc 7"/>
    <w:basedOn w:val="60"/>
    <w:next w:val="a"/>
    <w:semiHidden/>
    <w:rsid w:val="000A1D61"/>
    <w:pPr>
      <w:ind w:left="2268" w:hanging="2268"/>
    </w:pPr>
  </w:style>
  <w:style w:type="paragraph" w:styleId="24">
    <w:name w:val="List Bullet 2"/>
    <w:basedOn w:val="af"/>
    <w:rsid w:val="000A1D61"/>
    <w:pPr>
      <w:ind w:left="851"/>
    </w:pPr>
  </w:style>
  <w:style w:type="paragraph" w:styleId="31">
    <w:name w:val="List Bullet 3"/>
    <w:basedOn w:val="24"/>
    <w:rsid w:val="000A1D61"/>
    <w:pPr>
      <w:ind w:left="1135"/>
    </w:pPr>
  </w:style>
  <w:style w:type="paragraph" w:styleId="ac">
    <w:name w:val="List Number"/>
    <w:basedOn w:val="af0"/>
    <w:rsid w:val="000A1D61"/>
  </w:style>
  <w:style w:type="paragraph" w:customStyle="1" w:styleId="EQ">
    <w:name w:val="EQ"/>
    <w:basedOn w:val="a"/>
    <w:next w:val="a"/>
    <w:rsid w:val="000A1D6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A1D6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A1D6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A1D6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A1D61"/>
    <w:pPr>
      <w:jc w:val="right"/>
    </w:pPr>
  </w:style>
  <w:style w:type="paragraph" w:customStyle="1" w:styleId="H6">
    <w:name w:val="H6"/>
    <w:basedOn w:val="5"/>
    <w:next w:val="a"/>
    <w:rsid w:val="000A1D6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A1D61"/>
    <w:pPr>
      <w:ind w:left="851" w:hanging="851"/>
    </w:pPr>
  </w:style>
  <w:style w:type="paragraph" w:customStyle="1" w:styleId="ZA">
    <w:name w:val="ZA"/>
    <w:rsid w:val="000A1D6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0A1D6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0A1D6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0A1D6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0A1D61"/>
    <w:pPr>
      <w:framePr w:wrap="notBeside" w:y="16161"/>
    </w:pPr>
  </w:style>
  <w:style w:type="character" w:customStyle="1" w:styleId="ZGSM">
    <w:name w:val="ZGSM"/>
    <w:rsid w:val="000A1D61"/>
  </w:style>
  <w:style w:type="paragraph" w:styleId="25">
    <w:name w:val="List 2"/>
    <w:basedOn w:val="af0"/>
    <w:rsid w:val="000A1D61"/>
    <w:pPr>
      <w:ind w:left="851"/>
    </w:pPr>
  </w:style>
  <w:style w:type="paragraph" w:customStyle="1" w:styleId="ZG">
    <w:name w:val="ZG"/>
    <w:rsid w:val="000A1D6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0A1D61"/>
    <w:pPr>
      <w:ind w:left="1135"/>
    </w:pPr>
  </w:style>
  <w:style w:type="paragraph" w:styleId="41">
    <w:name w:val="List 4"/>
    <w:basedOn w:val="32"/>
    <w:rsid w:val="000A1D61"/>
    <w:pPr>
      <w:ind w:left="1418"/>
    </w:pPr>
  </w:style>
  <w:style w:type="paragraph" w:styleId="51">
    <w:name w:val="List 5"/>
    <w:basedOn w:val="41"/>
    <w:rsid w:val="000A1D61"/>
    <w:pPr>
      <w:ind w:left="1702"/>
    </w:pPr>
  </w:style>
  <w:style w:type="paragraph" w:customStyle="1" w:styleId="EditorsNote">
    <w:name w:val="Editor's Note"/>
    <w:basedOn w:val="NO"/>
    <w:rsid w:val="000A1D61"/>
    <w:rPr>
      <w:color w:val="FF0000"/>
    </w:rPr>
  </w:style>
  <w:style w:type="paragraph" w:styleId="af0">
    <w:name w:val="List"/>
    <w:basedOn w:val="a"/>
    <w:rsid w:val="000A1D61"/>
    <w:pPr>
      <w:ind w:left="568" w:hanging="284"/>
    </w:pPr>
  </w:style>
  <w:style w:type="paragraph" w:styleId="af">
    <w:name w:val="List Bullet"/>
    <w:basedOn w:val="af0"/>
    <w:rsid w:val="000A1D61"/>
  </w:style>
  <w:style w:type="paragraph" w:styleId="42">
    <w:name w:val="List Bullet 4"/>
    <w:basedOn w:val="31"/>
    <w:rsid w:val="000A1D61"/>
    <w:pPr>
      <w:ind w:left="1418"/>
    </w:pPr>
  </w:style>
  <w:style w:type="paragraph" w:styleId="52">
    <w:name w:val="List Bullet 5"/>
    <w:basedOn w:val="42"/>
    <w:rsid w:val="000A1D61"/>
    <w:pPr>
      <w:ind w:left="1702"/>
    </w:pPr>
  </w:style>
  <w:style w:type="paragraph" w:customStyle="1" w:styleId="B1">
    <w:name w:val="B1"/>
    <w:basedOn w:val="af0"/>
    <w:rsid w:val="000A1D61"/>
  </w:style>
  <w:style w:type="paragraph" w:customStyle="1" w:styleId="B2">
    <w:name w:val="B2"/>
    <w:basedOn w:val="25"/>
    <w:rsid w:val="000A1D61"/>
  </w:style>
  <w:style w:type="paragraph" w:customStyle="1" w:styleId="B3">
    <w:name w:val="B3"/>
    <w:basedOn w:val="32"/>
    <w:rsid w:val="000A1D61"/>
  </w:style>
  <w:style w:type="paragraph" w:customStyle="1" w:styleId="B4">
    <w:name w:val="B4"/>
    <w:basedOn w:val="41"/>
    <w:rsid w:val="000A1D61"/>
  </w:style>
  <w:style w:type="paragraph" w:customStyle="1" w:styleId="B5">
    <w:name w:val="B5"/>
    <w:basedOn w:val="51"/>
    <w:rsid w:val="000A1D61"/>
  </w:style>
  <w:style w:type="paragraph" w:styleId="af1">
    <w:name w:val="footer"/>
    <w:basedOn w:val="a4"/>
    <w:rsid w:val="000A1D61"/>
    <w:pPr>
      <w:jc w:val="center"/>
    </w:pPr>
    <w:rPr>
      <w:i/>
    </w:rPr>
  </w:style>
  <w:style w:type="paragraph" w:customStyle="1" w:styleId="ZTD">
    <w:name w:val="ZTD"/>
    <w:basedOn w:val="ZB"/>
    <w:rsid w:val="000A1D6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CRCoverPageChar">
    <w:name w:val="CR Cover Page Char"/>
    <w:link w:val="CRCoverPage"/>
    <w:rsid w:val="008300B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oyuxin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506432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5663-80C9-4CD8-A92C-D721E91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4888</CharactersWithSpaces>
  <SharedDoc>false</SharedDoc>
  <HLinks>
    <vt:vector size="24" baseType="variant">
      <vt:variant>
        <vt:i4>8257629</vt:i4>
      </vt:variant>
      <vt:variant>
        <vt:i4>23</vt:i4>
      </vt:variant>
      <vt:variant>
        <vt:i4>0</vt:i4>
      </vt:variant>
      <vt:variant>
        <vt:i4>5</vt:i4>
      </vt:variant>
      <vt:variant>
        <vt:lpwstr>mailto:haoyuxin@hisilicon.com</vt:lpwstr>
      </vt:variant>
      <vt:variant>
        <vt:lpwstr/>
      </vt:variant>
      <vt:variant>
        <vt:i4>2031686</vt:i4>
      </vt:variant>
      <vt:variant>
        <vt:i4>20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4</cp:revision>
  <cp:lastPrinted>2000-02-29T03:31:00Z</cp:lastPrinted>
  <dcterms:created xsi:type="dcterms:W3CDTF">2022-02-23T06:21:00Z</dcterms:created>
  <dcterms:modified xsi:type="dcterms:W3CDTF">2022-03-01T09:14:00Z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_2015_ms_pID_725343">
    <vt:lpwstr>(3)DzSWH5fUvfVyL1FLCr+4R6e28O9PCqSsE8pAswLmUsvgY6IKYtYXK4buXHe1IEUI6C+W0G9X
EP+zf1t3u7fBIpEAlnDq+vmhsm1H8fQZoMaYo5lL/DvSgz3bzzTgv74na1OEFMQEGv2rsNPM
mwrnbCBOgUmW44PZTaym+0iNRugIjxHIayvgbICMDEVTfCQ7LpQfDw8VV4P0TuENBPSOvE+V
F1A6XrnmapIx+hcFgt</vt:lpwstr>
  </property>
  <property fmtid="{D5CDD505-2E9C-101B-9397-08002B2CF9AE}" pid="9" name="_2015_ms_pID_7253431">
    <vt:lpwstr>YwSoDpG0hoLenM+fufjOmF/Fg4n2VvO4SX7O+Pq4WjLKFFzVWgLTwp
2qYRUPaVIOdqooqFz8qqrXAM+v62itg3ecO3lSIjq2pwgVZqAhYZ+jgW+GBl/+5kgQVCBCHD
f8dQlWmSq9eHrsTgNguu3Ni6KiT2u4DH1XebygTlsGCeUaebh7GlcZHXFnasnSugnA8Nr7w5
ine4HWDWSN5XAf49W655yRwLa4R0D2wCIQxe</vt:lpwstr>
  </property>
  <property fmtid="{D5CDD505-2E9C-101B-9397-08002B2CF9AE}" pid="10" name="_2015_ms_pID_7253432">
    <vt:lpwstr>2w==</vt:lpwstr>
  </property>
</Properties>
</file>