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DF12" w14:textId="2C758533" w:rsidR="00A53E11" w:rsidRDefault="00A53E11" w:rsidP="00A53E1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TSG-RAN5 Meeting #9</w:t>
      </w:r>
      <w:r w:rsidR="00281A22">
        <w:rPr>
          <w:b/>
          <w:noProof/>
          <w:sz w:val="24"/>
        </w:rPr>
        <w:t>4</w:t>
      </w:r>
      <w:r>
        <w:rPr>
          <w:b/>
          <w:noProof/>
          <w:sz w:val="24"/>
          <w:lang w:eastAsia="zh-CN"/>
        </w:rPr>
        <w:t>-e</w:t>
      </w:r>
      <w:r>
        <w:rPr>
          <w:b/>
          <w:noProof/>
          <w:sz w:val="24"/>
        </w:rPr>
        <w:tab/>
      </w:r>
      <w:bookmarkStart w:id="0" w:name="OLE_LINK7"/>
      <w:r w:rsidR="003D684B" w:rsidRPr="003D684B">
        <w:rPr>
          <w:b/>
          <w:noProof/>
          <w:sz w:val="24"/>
        </w:rPr>
        <w:t>R5-221382</w:t>
      </w:r>
    </w:p>
    <w:bookmarkEnd w:id="0"/>
    <w:p w14:paraId="50B28A0F" w14:textId="51AAEF59" w:rsidR="00A53E11" w:rsidRDefault="00A53E11" w:rsidP="00A53E11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>
        <w:rPr>
          <w:b/>
          <w:noProof/>
          <w:sz w:val="24"/>
          <w:lang w:eastAsia="zh-CN"/>
        </w:rPr>
        <w:t xml:space="preserve">Electronic Meeting, </w:t>
      </w:r>
      <w:r w:rsidR="00281A22">
        <w:rPr>
          <w:b/>
          <w:noProof/>
          <w:sz w:val="24"/>
          <w:lang w:eastAsia="zh-CN"/>
        </w:rPr>
        <w:t>21 Feb</w:t>
      </w:r>
      <w:r>
        <w:rPr>
          <w:b/>
          <w:noProof/>
          <w:sz w:val="24"/>
          <w:lang w:eastAsia="zh-CN"/>
        </w:rPr>
        <w:t xml:space="preserve"> </w:t>
      </w:r>
      <w:r w:rsidR="00CC12D4">
        <w:rPr>
          <w:b/>
          <w:noProof/>
          <w:sz w:val="24"/>
          <w:lang w:eastAsia="zh-CN"/>
        </w:rPr>
        <w:t>–</w:t>
      </w:r>
      <w:r>
        <w:rPr>
          <w:b/>
          <w:noProof/>
          <w:sz w:val="24"/>
          <w:lang w:eastAsia="zh-CN"/>
        </w:rPr>
        <w:t xml:space="preserve"> </w:t>
      </w:r>
      <w:r w:rsidR="00281A22">
        <w:rPr>
          <w:b/>
          <w:noProof/>
          <w:sz w:val="24"/>
          <w:lang w:eastAsia="zh-CN"/>
        </w:rPr>
        <w:t>04</w:t>
      </w:r>
      <w:r>
        <w:rPr>
          <w:b/>
          <w:noProof/>
          <w:sz w:val="24"/>
          <w:lang w:eastAsia="zh-CN"/>
        </w:rPr>
        <w:t xml:space="preserve"> </w:t>
      </w:r>
      <w:r w:rsidR="00281A22">
        <w:rPr>
          <w:b/>
          <w:noProof/>
          <w:sz w:val="24"/>
          <w:lang w:eastAsia="zh-CN"/>
        </w:rPr>
        <w:t>March</w:t>
      </w:r>
      <w:r>
        <w:rPr>
          <w:b/>
          <w:noProof/>
          <w:sz w:val="24"/>
          <w:lang w:eastAsia="zh-CN"/>
        </w:rPr>
        <w:t xml:space="preserve"> 202</w:t>
      </w:r>
      <w:r w:rsidR="00281A22">
        <w:rPr>
          <w:b/>
          <w:noProof/>
          <w:sz w:val="24"/>
          <w:lang w:eastAsia="zh-CN"/>
        </w:rPr>
        <w:t>2</w:t>
      </w:r>
    </w:p>
    <w:p w14:paraId="6C673717" w14:textId="77777777" w:rsidR="00A53E11" w:rsidRDefault="00A53E11" w:rsidP="00A53E1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EB95ECC" w14:textId="06A73B99" w:rsidR="00A53E11" w:rsidRDefault="00A53E11" w:rsidP="00A53E1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 RAN Meeting #9</w:t>
      </w:r>
      <w:r w:rsidR="00281A22">
        <w:rPr>
          <w:b/>
          <w:noProof/>
          <w:sz w:val="24"/>
        </w:rPr>
        <w:t>5</w:t>
      </w:r>
      <w:r>
        <w:rPr>
          <w:b/>
          <w:noProof/>
          <w:sz w:val="24"/>
          <w:lang w:eastAsia="zh-CN"/>
        </w:rPr>
        <w:t>-e</w:t>
      </w:r>
      <w:r>
        <w:rPr>
          <w:b/>
          <w:noProof/>
          <w:sz w:val="24"/>
        </w:rPr>
        <w:tab/>
        <w:t>RP-</w:t>
      </w:r>
      <w:r>
        <w:rPr>
          <w:b/>
          <w:noProof/>
          <w:sz w:val="24"/>
          <w:lang w:eastAsia="zh-CN"/>
        </w:rPr>
        <w:t>2</w:t>
      </w:r>
      <w:r w:rsidR="00281A22">
        <w:rPr>
          <w:b/>
          <w:noProof/>
          <w:sz w:val="24"/>
          <w:lang w:eastAsia="zh-CN"/>
        </w:rPr>
        <w:t>2</w:t>
      </w:r>
      <w:r>
        <w:rPr>
          <w:b/>
          <w:noProof/>
          <w:sz w:val="24"/>
        </w:rPr>
        <w:t>xxxx</w:t>
      </w:r>
    </w:p>
    <w:p w14:paraId="38769240" w14:textId="25AD1980" w:rsidR="00A53E11" w:rsidRDefault="00A53E11" w:rsidP="00A53E1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1" w:name="_Hlk17995896"/>
      <w:r>
        <w:rPr>
          <w:b/>
          <w:noProof/>
          <w:sz w:val="24"/>
          <w:lang w:eastAsia="zh-CN"/>
        </w:rPr>
        <w:t>Electronic Meeting</w:t>
      </w:r>
      <w:r>
        <w:rPr>
          <w:b/>
          <w:noProof/>
          <w:sz w:val="24"/>
        </w:rPr>
        <w:t xml:space="preserve">, </w:t>
      </w:r>
      <w:r w:rsidR="00281A22">
        <w:rPr>
          <w:b/>
          <w:noProof/>
          <w:sz w:val="24"/>
          <w:lang w:eastAsia="zh-CN"/>
        </w:rPr>
        <w:t>17 March</w:t>
      </w:r>
      <w:r>
        <w:rPr>
          <w:b/>
          <w:noProof/>
          <w:sz w:val="24"/>
          <w:lang w:eastAsia="zh-CN"/>
        </w:rPr>
        <w:t xml:space="preserve"> </w:t>
      </w:r>
      <w:r w:rsidR="00CC12D4">
        <w:rPr>
          <w:b/>
          <w:noProof/>
          <w:sz w:val="24"/>
          <w:lang w:eastAsia="zh-CN"/>
        </w:rPr>
        <w:t>–</w:t>
      </w:r>
      <w:r>
        <w:rPr>
          <w:b/>
          <w:noProof/>
          <w:sz w:val="24"/>
          <w:lang w:eastAsia="zh-CN"/>
        </w:rPr>
        <w:t xml:space="preserve"> </w:t>
      </w:r>
      <w:r w:rsidR="00281A22">
        <w:rPr>
          <w:b/>
          <w:noProof/>
          <w:sz w:val="24"/>
          <w:lang w:eastAsia="zh-CN"/>
        </w:rPr>
        <w:t>23</w:t>
      </w:r>
      <w:r>
        <w:rPr>
          <w:b/>
          <w:noProof/>
          <w:sz w:val="24"/>
        </w:rPr>
        <w:t xml:space="preserve"> </w:t>
      </w:r>
      <w:r w:rsidR="00281A22">
        <w:rPr>
          <w:b/>
          <w:noProof/>
          <w:sz w:val="24"/>
        </w:rPr>
        <w:t>March</w:t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zh-CN"/>
        </w:rPr>
        <w:t xml:space="preserve"> </w:t>
      </w:r>
      <w:r>
        <w:rPr>
          <w:b/>
          <w:noProof/>
          <w:sz w:val="24"/>
        </w:rPr>
        <w:t>20</w:t>
      </w:r>
      <w:bookmarkEnd w:id="1"/>
      <w:r>
        <w:rPr>
          <w:b/>
          <w:noProof/>
          <w:sz w:val="24"/>
        </w:rPr>
        <w:t>2</w:t>
      </w:r>
      <w:r w:rsidR="00281A22">
        <w:rPr>
          <w:b/>
          <w:noProof/>
          <w:sz w:val="24"/>
        </w:rPr>
        <w:t>2</w:t>
      </w:r>
      <w:r>
        <w:rPr>
          <w:b/>
          <w:noProof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 xml:space="preserve">(revision of </w:t>
      </w:r>
      <w:r>
        <w:rPr>
          <w:rFonts w:cs="Arial"/>
          <w:sz w:val="18"/>
          <w:szCs w:val="18"/>
          <w:lang w:eastAsia="zh-CN"/>
        </w:rPr>
        <w:t>RP</w:t>
      </w:r>
      <w:r>
        <w:rPr>
          <w:rFonts w:eastAsia="Batang" w:cs="Arial"/>
          <w:sz w:val="18"/>
          <w:szCs w:val="18"/>
          <w:lang w:eastAsia="zh-CN"/>
        </w:rPr>
        <w:t>-</w:t>
      </w:r>
      <w:r>
        <w:rPr>
          <w:rFonts w:cs="Arial"/>
          <w:sz w:val="18"/>
          <w:szCs w:val="18"/>
          <w:lang w:eastAsia="zh-CN"/>
        </w:rPr>
        <w:t>2xxxx</w:t>
      </w:r>
      <w:r>
        <w:rPr>
          <w:rFonts w:eastAsia="Batang" w:cs="Arial"/>
          <w:sz w:val="18"/>
          <w:szCs w:val="18"/>
          <w:lang w:eastAsia="zh-CN"/>
        </w:rPr>
        <w:t>)</w:t>
      </w:r>
    </w:p>
    <w:p w14:paraId="37537190" w14:textId="77777777" w:rsidR="00AE25BF" w:rsidRPr="00CC16BF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59CEE1B8" w14:textId="2CEFB92E" w:rsidR="00A53E11" w:rsidRDefault="00A53E11" w:rsidP="00A53E11">
      <w:pPr>
        <w:tabs>
          <w:tab w:val="left" w:pos="2127"/>
        </w:tabs>
        <w:overflowPunct/>
        <w:autoSpaceDE/>
        <w:adjustRightInd/>
        <w:spacing w:after="0"/>
        <w:ind w:left="2126" w:hanging="2126"/>
        <w:jc w:val="both"/>
        <w:outlineLvl w:val="0"/>
        <w:rPr>
          <w:rFonts w:ascii="Arial" w:hAnsi="Arial"/>
          <w:b/>
          <w:lang w:val="en-US" w:eastAsia="zh-CN"/>
        </w:rPr>
      </w:pPr>
      <w:r>
        <w:rPr>
          <w:rFonts w:ascii="Arial" w:eastAsia="Batang" w:hAnsi="Arial"/>
          <w:b/>
          <w:lang w:val="en-US" w:eastAsia="zh-CN"/>
        </w:rPr>
        <w:t>Source:</w:t>
      </w:r>
      <w:r>
        <w:rPr>
          <w:rFonts w:ascii="Arial" w:eastAsia="Batang" w:hAnsi="Arial"/>
          <w:b/>
          <w:lang w:val="en-US" w:eastAsia="zh-CN"/>
        </w:rPr>
        <w:tab/>
      </w:r>
      <w:r>
        <w:rPr>
          <w:rFonts w:ascii="Arial" w:hAnsi="Arial"/>
          <w:b/>
          <w:lang w:val="en-US" w:eastAsia="zh-CN"/>
        </w:rPr>
        <w:t>China Telecom</w:t>
      </w:r>
      <w:r w:rsidR="00652DF2" w:rsidRPr="000E6E24">
        <w:rPr>
          <w:rFonts w:ascii="Arial" w:hAnsi="Arial"/>
          <w:b/>
          <w:lang w:val="en-US" w:eastAsia="zh-CN"/>
        </w:rPr>
        <w:t xml:space="preserve">, </w:t>
      </w:r>
      <w:r w:rsidR="0008426F">
        <w:rPr>
          <w:rFonts w:ascii="Arial" w:hAnsi="Arial"/>
          <w:b/>
          <w:lang w:val="en-US" w:eastAsia="zh-CN"/>
        </w:rPr>
        <w:t>Vivo</w:t>
      </w:r>
      <w:r w:rsidR="00F42782">
        <w:rPr>
          <w:rFonts w:ascii="Arial" w:hAnsi="Arial"/>
          <w:b/>
          <w:lang w:val="en-US" w:eastAsia="zh-CN"/>
        </w:rPr>
        <w:t>, CATT</w:t>
      </w:r>
    </w:p>
    <w:p w14:paraId="70B625C9" w14:textId="0C1B2D93" w:rsidR="00A53E11" w:rsidRDefault="00A53E11" w:rsidP="00A53E11">
      <w:pPr>
        <w:tabs>
          <w:tab w:val="left" w:pos="2127"/>
        </w:tabs>
        <w:overflowPunct/>
        <w:autoSpaceDE/>
        <w:adjustRightInd/>
        <w:spacing w:after="0"/>
        <w:ind w:left="2126" w:hanging="2126"/>
        <w:jc w:val="both"/>
        <w:outlineLvl w:val="0"/>
        <w:rPr>
          <w:rFonts w:ascii="Arial" w:eastAsia="Batang" w:hAnsi="Arial" w:cs="Arial"/>
          <w:b/>
          <w:lang w:eastAsia="zh-CN"/>
        </w:rPr>
      </w:pPr>
      <w:r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</w:r>
      <w:r w:rsidRPr="00DC6A58">
        <w:rPr>
          <w:rFonts w:ascii="Arial" w:hAnsi="Arial" w:cs="Arial"/>
          <w:b/>
          <w:lang w:eastAsia="zh-CN"/>
        </w:rPr>
        <w:t xml:space="preserve">New </w:t>
      </w:r>
      <w:r w:rsidRPr="00DC6A58">
        <w:rPr>
          <w:rFonts w:ascii="Arial" w:eastAsia="Batang" w:hAnsi="Arial" w:cs="Arial"/>
          <w:b/>
          <w:lang w:eastAsia="zh-CN"/>
        </w:rPr>
        <w:t xml:space="preserve">WID on </w:t>
      </w:r>
      <w:r w:rsidR="0008426F" w:rsidRPr="0008426F">
        <w:rPr>
          <w:rFonts w:ascii="Arial" w:eastAsia="Batang" w:hAnsi="Arial" w:cs="Arial"/>
          <w:b/>
          <w:lang w:eastAsia="zh-CN"/>
        </w:rPr>
        <w:t>Conformance Test Aspects for</w:t>
      </w:r>
      <w:r w:rsidR="0008426F">
        <w:rPr>
          <w:rFonts w:ascii="Arial" w:eastAsia="Batang" w:hAnsi="Arial" w:cs="Arial"/>
          <w:b/>
          <w:lang w:eastAsia="zh-CN"/>
        </w:rPr>
        <w:t xml:space="preserve"> </w:t>
      </w:r>
      <w:r w:rsidR="0008426F" w:rsidRPr="0008426F">
        <w:rPr>
          <w:rFonts w:ascii="Arial" w:eastAsia="Batang" w:hAnsi="Arial" w:cs="Arial"/>
          <w:b/>
          <w:lang w:eastAsia="zh-CN"/>
        </w:rPr>
        <w:t xml:space="preserve">LTE/NR Multi-SIM devices </w:t>
      </w:r>
    </w:p>
    <w:p w14:paraId="16D476F9" w14:textId="7166E432" w:rsidR="00A53E11" w:rsidRDefault="00A53E11" w:rsidP="00A53E11">
      <w:pPr>
        <w:tabs>
          <w:tab w:val="left" w:pos="2127"/>
        </w:tabs>
        <w:overflowPunct/>
        <w:autoSpaceDE/>
        <w:adjustRightInd/>
        <w:spacing w:after="0"/>
        <w:ind w:left="2126" w:hanging="2126"/>
        <w:jc w:val="both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</w:r>
      <w:r w:rsidR="00101B07">
        <w:rPr>
          <w:rFonts w:ascii="Arial" w:eastAsia="Batang" w:hAnsi="Arial"/>
          <w:b/>
          <w:lang w:eastAsia="zh-CN"/>
        </w:rPr>
        <w:t>Endorsement</w:t>
      </w:r>
    </w:p>
    <w:p w14:paraId="6194E69F" w14:textId="6FE4F81C" w:rsidR="00AE25BF" w:rsidRPr="00C93B07" w:rsidRDefault="00A53E11" w:rsidP="00A53E11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  <w:t>4.1</w:t>
      </w:r>
    </w:p>
    <w:p w14:paraId="28605873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132E02D4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14:paraId="17BAEED9" w14:textId="4433AF20" w:rsidR="008A20FE" w:rsidRDefault="008A76FD" w:rsidP="008A20FE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8A20FE">
        <w:t xml:space="preserve">Conformance Test Aspects for </w:t>
      </w:r>
      <w:bookmarkStart w:id="2" w:name="OLE_LINK2"/>
      <w:r w:rsidR="008A20FE">
        <w:t>LTE/NR Multi-SIM devices</w:t>
      </w:r>
      <w:bookmarkEnd w:id="2"/>
      <w:r w:rsidR="008A20FE">
        <w:t xml:space="preserve"> </w:t>
      </w:r>
    </w:p>
    <w:p w14:paraId="1C5153AD" w14:textId="09FD0883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8A20FE">
        <w:t>LTE_NR_MUSIM</w:t>
      </w:r>
      <w:r w:rsidR="008A20FE">
        <w:rPr>
          <w:lang w:eastAsia="zh-CN"/>
        </w:rPr>
        <w:t>-</w:t>
      </w:r>
      <w:proofErr w:type="spellStart"/>
      <w:r w:rsidR="00BA5A2E">
        <w:rPr>
          <w:lang w:eastAsia="zh-CN"/>
        </w:rPr>
        <w:t>UE</w:t>
      </w:r>
      <w:r w:rsidR="00BA5A2E">
        <w:t>C</w:t>
      </w:r>
      <w:r w:rsidR="00BA5A2E" w:rsidRPr="00E759C0">
        <w:t>on</w:t>
      </w:r>
      <w:r w:rsidR="00BA5A2E">
        <w:t>T</w:t>
      </w:r>
      <w:r w:rsidR="00BA5A2E" w:rsidRPr="00E759C0">
        <w:t>est</w:t>
      </w:r>
      <w:proofErr w:type="spellEnd"/>
    </w:p>
    <w:p w14:paraId="7703D27C" w14:textId="77777777" w:rsidR="00461F43" w:rsidRPr="00461F43" w:rsidRDefault="00461F43" w:rsidP="00461F43">
      <w:pPr>
        <w:pStyle w:val="2"/>
        <w:tabs>
          <w:tab w:val="left" w:pos="2552"/>
        </w:tabs>
      </w:pPr>
      <w:r w:rsidRPr="00461F43">
        <w:t>Unique identifier:</w:t>
      </w:r>
    </w:p>
    <w:p w14:paraId="68AED98D" w14:textId="77777777" w:rsidR="00AE61ED" w:rsidRPr="002D4462" w:rsidRDefault="00AE61ED" w:rsidP="00AE61ED">
      <w:pPr>
        <w:pStyle w:val="NO"/>
        <w:spacing w:after="0"/>
        <w:rPr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AE61ED" w:rsidRPr="00B82428" w14:paraId="75603254" w14:textId="77777777" w:rsidTr="001803E1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16DCF5D4" w14:textId="77777777" w:rsidR="00AE61ED" w:rsidRPr="00B82428" w:rsidRDefault="00AE61ED" w:rsidP="001803E1">
            <w:pPr>
              <w:pStyle w:val="TAL"/>
              <w:rPr>
                <w:b/>
                <w:bCs/>
                <w:color w:val="0000FF"/>
                <w:lang w:val="en-GB" w:eastAsia="en-GB"/>
              </w:rPr>
            </w:pPr>
            <w:r w:rsidRPr="00B82428">
              <w:rPr>
                <w:b/>
                <w:bCs/>
                <w:color w:val="0000FF"/>
                <w:lang w:val="en-GB" w:eastAsia="en-GB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5CF864E" w14:textId="77777777" w:rsidR="00AE61ED" w:rsidRPr="00B82428" w:rsidRDefault="00E759C0" w:rsidP="001803E1">
            <w:pPr>
              <w:pStyle w:val="TAL"/>
              <w:jc w:val="center"/>
              <w:rPr>
                <w:b/>
                <w:bCs/>
                <w:lang w:val="en-GB" w:eastAsia="en-GB"/>
              </w:rPr>
            </w:pPr>
            <w:r w:rsidRPr="00B82428">
              <w:rPr>
                <w:b/>
                <w:bCs/>
                <w:lang w:val="en-GB" w:eastAsia="en-GB"/>
              </w:rPr>
              <w:t>X</w:t>
            </w:r>
          </w:p>
        </w:tc>
      </w:tr>
      <w:tr w:rsidR="00AE61ED" w:rsidRPr="00B82428" w14:paraId="799AA7A7" w14:textId="77777777" w:rsidTr="001803E1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0677B21C" w14:textId="77777777" w:rsidR="00AE61ED" w:rsidRPr="00B82428" w:rsidRDefault="00AE61ED" w:rsidP="001803E1">
            <w:pPr>
              <w:pStyle w:val="TAL"/>
              <w:rPr>
                <w:b/>
                <w:bCs/>
                <w:color w:val="0000FF"/>
                <w:lang w:val="en-GB" w:eastAsia="en-GB"/>
              </w:rPr>
            </w:pPr>
            <w:r w:rsidRPr="00B82428">
              <w:rPr>
                <w:b/>
                <w:bCs/>
                <w:color w:val="0000FF"/>
                <w:lang w:val="en-GB" w:eastAsia="en-GB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38F89DBC" w14:textId="77777777" w:rsidR="00AE61ED" w:rsidRPr="00B82428" w:rsidRDefault="00AE61ED" w:rsidP="001803E1">
            <w:pPr>
              <w:pStyle w:val="TAL"/>
              <w:rPr>
                <w:b/>
                <w:bCs/>
                <w:color w:val="0000FF"/>
                <w:lang w:val="en-GB" w:eastAsia="en-GB"/>
              </w:rPr>
            </w:pPr>
            <w:r w:rsidRPr="00B82428">
              <w:rPr>
                <w:b/>
                <w:bCs/>
                <w:color w:val="0000FF"/>
                <w:lang w:val="en-GB" w:eastAsia="en-GB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4C80CAA" w14:textId="600E4E23" w:rsidR="00AE61ED" w:rsidRPr="00B82428" w:rsidRDefault="00D01832" w:rsidP="001803E1">
            <w:pPr>
              <w:pStyle w:val="TAL"/>
              <w:jc w:val="center"/>
              <w:rPr>
                <w:b/>
                <w:bCs/>
                <w:lang w:val="en-GB" w:eastAsia="zh-CN"/>
              </w:rPr>
            </w:pPr>
            <w:r>
              <w:rPr>
                <w:rFonts w:hint="eastAsia"/>
                <w:b/>
                <w:bCs/>
                <w:lang w:val="en-GB" w:eastAsia="zh-CN"/>
              </w:rPr>
              <w:t>X</w:t>
            </w:r>
          </w:p>
        </w:tc>
      </w:tr>
      <w:tr w:rsidR="00AE61ED" w:rsidRPr="00B82428" w14:paraId="7D4B0C7E" w14:textId="77777777" w:rsidTr="001803E1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3D1E9FF7" w14:textId="77777777" w:rsidR="00AE61ED" w:rsidRPr="00B82428" w:rsidRDefault="00AE61ED" w:rsidP="001803E1">
            <w:pPr>
              <w:pStyle w:val="TAL"/>
              <w:rPr>
                <w:b/>
                <w:bCs/>
                <w:color w:val="0000FF"/>
                <w:lang w:val="en-GB" w:eastAsia="en-GB"/>
              </w:rPr>
            </w:pPr>
          </w:p>
        </w:tc>
        <w:tc>
          <w:tcPr>
            <w:tcW w:w="1772" w:type="dxa"/>
            <w:shd w:val="clear" w:color="auto" w:fill="E0E0E0"/>
          </w:tcPr>
          <w:p w14:paraId="5AEB8897" w14:textId="77777777" w:rsidR="00AE61ED" w:rsidRPr="00B82428" w:rsidRDefault="00AE61ED" w:rsidP="001803E1">
            <w:pPr>
              <w:pStyle w:val="TAL"/>
              <w:rPr>
                <w:b/>
                <w:bCs/>
                <w:color w:val="0000FF"/>
                <w:lang w:val="en-GB" w:eastAsia="en-GB"/>
              </w:rPr>
            </w:pPr>
            <w:r w:rsidRPr="00B82428">
              <w:rPr>
                <w:b/>
                <w:bCs/>
                <w:color w:val="0000FF"/>
                <w:lang w:val="en-GB" w:eastAsia="en-GB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8E3FC19" w14:textId="4F2B7BC8" w:rsidR="00AE61ED" w:rsidRPr="00B82428" w:rsidRDefault="00D01832" w:rsidP="001803E1">
            <w:pPr>
              <w:pStyle w:val="TAL"/>
              <w:jc w:val="center"/>
              <w:rPr>
                <w:b/>
                <w:bCs/>
                <w:lang w:val="en-GB" w:eastAsia="zh-CN"/>
              </w:rPr>
            </w:pPr>
            <w:r>
              <w:rPr>
                <w:rFonts w:hint="eastAsia"/>
                <w:b/>
                <w:bCs/>
                <w:lang w:val="en-GB" w:eastAsia="zh-CN"/>
              </w:rPr>
              <w:t>X</w:t>
            </w:r>
          </w:p>
        </w:tc>
      </w:tr>
      <w:tr w:rsidR="00AE61ED" w:rsidRPr="00B82428" w14:paraId="69362513" w14:textId="77777777" w:rsidTr="001803E1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432B2D91" w14:textId="77777777" w:rsidR="00AE61ED" w:rsidRPr="00B82428" w:rsidRDefault="00AE61ED" w:rsidP="001803E1">
            <w:pPr>
              <w:pStyle w:val="TAL"/>
              <w:rPr>
                <w:b/>
                <w:bCs/>
                <w:color w:val="0000FF"/>
                <w:lang w:val="en-GB" w:eastAsia="en-GB"/>
              </w:rPr>
            </w:pPr>
          </w:p>
        </w:tc>
        <w:tc>
          <w:tcPr>
            <w:tcW w:w="1772" w:type="dxa"/>
            <w:shd w:val="clear" w:color="auto" w:fill="E0E0E0"/>
          </w:tcPr>
          <w:p w14:paraId="6A7FEDD0" w14:textId="77777777" w:rsidR="00AE61ED" w:rsidRPr="00B82428" w:rsidRDefault="00AE61ED" w:rsidP="001803E1">
            <w:pPr>
              <w:pStyle w:val="TAL"/>
              <w:rPr>
                <w:b/>
                <w:bCs/>
                <w:color w:val="0000FF"/>
                <w:lang w:val="en-GB" w:eastAsia="en-GB"/>
              </w:rPr>
            </w:pPr>
            <w:r w:rsidRPr="00B82428">
              <w:rPr>
                <w:b/>
                <w:bCs/>
                <w:color w:val="0000FF"/>
                <w:lang w:val="en-GB" w:eastAsia="en-GB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8D3321C" w14:textId="77777777" w:rsidR="00AE61ED" w:rsidRPr="00B82428" w:rsidRDefault="00AE61ED" w:rsidP="001803E1">
            <w:pPr>
              <w:pStyle w:val="TAL"/>
              <w:jc w:val="center"/>
              <w:rPr>
                <w:b/>
                <w:bCs/>
                <w:lang w:val="en-GB" w:eastAsia="en-GB"/>
              </w:rPr>
            </w:pPr>
          </w:p>
        </w:tc>
      </w:tr>
    </w:tbl>
    <w:p w14:paraId="5D393FFD" w14:textId="77777777" w:rsidR="00920310" w:rsidRDefault="00920310" w:rsidP="00FC3B6D">
      <w:pPr>
        <w:ind w:right="-99"/>
        <w:rPr>
          <w:rFonts w:ascii="Arial" w:hAnsi="Arial"/>
          <w:sz w:val="32"/>
        </w:rPr>
      </w:pPr>
    </w:p>
    <w:p w14:paraId="7858B0F0" w14:textId="1E183E7C" w:rsidR="008A76FD" w:rsidRDefault="00920310" w:rsidP="00FC3B6D">
      <w:pPr>
        <w:ind w:right="-99"/>
      </w:pPr>
      <w:r w:rsidRPr="003F7142">
        <w:rPr>
          <w:rFonts w:ascii="Arial" w:hAnsi="Arial"/>
          <w:sz w:val="32"/>
        </w:rPr>
        <w:t>Potential target Release:</w:t>
      </w:r>
      <w:r>
        <w:rPr>
          <w:rFonts w:ascii="Arial" w:hAnsi="Arial" w:hint="eastAsia"/>
          <w:sz w:val="32"/>
        </w:rPr>
        <w:t xml:space="preserve"> R</w:t>
      </w:r>
      <w:r w:rsidR="00587873">
        <w:rPr>
          <w:rFonts w:ascii="Arial" w:hAnsi="Arial"/>
          <w:sz w:val="32"/>
        </w:rPr>
        <w:t>el-</w:t>
      </w:r>
      <w:r>
        <w:rPr>
          <w:rFonts w:ascii="Arial" w:hAnsi="Arial" w:hint="eastAsia"/>
          <w:sz w:val="32"/>
        </w:rPr>
        <w:t>17</w:t>
      </w:r>
    </w:p>
    <w:p w14:paraId="7D88D3D5" w14:textId="7B8D9A3A" w:rsidR="004260A5" w:rsidRDefault="004260A5" w:rsidP="004E0C6B">
      <w:pPr>
        <w:pStyle w:val="2"/>
      </w:pPr>
      <w:r>
        <w:t>1</w:t>
      </w:r>
      <w:r>
        <w:tab/>
        <w:t>Impacts</w:t>
      </w:r>
      <w:r w:rsidR="00455DE4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7"/>
        <w:gridCol w:w="1127"/>
        <w:gridCol w:w="486"/>
        <w:gridCol w:w="476"/>
        <w:gridCol w:w="476"/>
        <w:gridCol w:w="1587"/>
      </w:tblGrid>
      <w:tr w:rsidR="004260A5" w:rsidRPr="00B82428" w14:paraId="53277AE5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5337AE8" w14:textId="77777777" w:rsidR="004260A5" w:rsidRPr="00B82428" w:rsidRDefault="004260A5" w:rsidP="004A40BE">
            <w:pPr>
              <w:pStyle w:val="TAL"/>
              <w:keepNext w:val="0"/>
              <w:ind w:right="-99"/>
              <w:rPr>
                <w:b/>
                <w:lang w:val="en-GB" w:eastAsia="en-GB"/>
              </w:rPr>
            </w:pPr>
            <w:r w:rsidRPr="00B82428">
              <w:rPr>
                <w:b/>
                <w:lang w:val="en-GB" w:eastAsia="en-GB"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2FED8BF" w14:textId="77777777" w:rsidR="004260A5" w:rsidRPr="00B82428" w:rsidRDefault="004260A5" w:rsidP="004A40BE">
            <w:pPr>
              <w:pStyle w:val="TAH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5CDCF49" w14:textId="77777777" w:rsidR="004260A5" w:rsidRPr="00B82428" w:rsidRDefault="004260A5" w:rsidP="004A40BE">
            <w:pPr>
              <w:pStyle w:val="TAH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395EA53" w14:textId="77777777" w:rsidR="004260A5" w:rsidRPr="00B82428" w:rsidRDefault="004260A5" w:rsidP="004A40BE">
            <w:pPr>
              <w:pStyle w:val="TAH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94B64F2" w14:textId="77777777" w:rsidR="004260A5" w:rsidRPr="00B82428" w:rsidRDefault="004260A5" w:rsidP="004A40BE">
            <w:pPr>
              <w:pStyle w:val="TAH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C6C55E2" w14:textId="77777777" w:rsidR="004260A5" w:rsidRPr="00B82428" w:rsidRDefault="004260A5" w:rsidP="00BF7C9D">
            <w:pPr>
              <w:pStyle w:val="TAH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Others</w:t>
            </w:r>
            <w:r w:rsidR="00BF7C9D" w:rsidRPr="00B82428">
              <w:rPr>
                <w:lang w:val="en-GB" w:eastAsia="en-GB"/>
              </w:rPr>
              <w:t xml:space="preserve"> (specify)</w:t>
            </w:r>
          </w:p>
        </w:tc>
      </w:tr>
      <w:tr w:rsidR="008A20FE" w:rsidRPr="00B82428" w14:paraId="65A08A36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2CA27B15" w14:textId="77777777" w:rsidR="008A20FE" w:rsidRPr="00B82428" w:rsidRDefault="008A20FE" w:rsidP="008A20FE">
            <w:pPr>
              <w:pStyle w:val="TAL"/>
              <w:keepNext w:val="0"/>
              <w:ind w:right="-99"/>
              <w:rPr>
                <w:b/>
                <w:lang w:val="en-GB" w:eastAsia="en-GB"/>
              </w:rPr>
            </w:pPr>
            <w:r w:rsidRPr="00B82428">
              <w:rPr>
                <w:b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7058B0F0" w14:textId="77777777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588DF00" w14:textId="77519FB2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EDFC78F" w14:textId="01ECDFC8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9F79A82" w14:textId="0E919424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AEF33BD" w14:textId="77777777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</w:tr>
      <w:tr w:rsidR="00D05FCC" w:rsidRPr="00B82428" w14:paraId="78C63646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AE32E6E" w14:textId="77777777" w:rsidR="00D05FCC" w:rsidRPr="00B82428" w:rsidRDefault="00D05FCC" w:rsidP="00D05FCC">
            <w:pPr>
              <w:pStyle w:val="TAL"/>
              <w:keepNext w:val="0"/>
              <w:ind w:right="-99"/>
              <w:rPr>
                <w:b/>
                <w:lang w:val="en-GB" w:eastAsia="en-GB"/>
              </w:rPr>
            </w:pPr>
            <w:r w:rsidRPr="00B82428">
              <w:rPr>
                <w:b/>
                <w:lang w:val="en-GB" w:eastAsia="en-GB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5879129E" w14:textId="77777777" w:rsidR="00D05FCC" w:rsidRPr="00B82428" w:rsidRDefault="00D05FCC" w:rsidP="00D05FCC">
            <w:pPr>
              <w:pStyle w:val="TAC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X</w:t>
            </w:r>
          </w:p>
        </w:tc>
        <w:tc>
          <w:tcPr>
            <w:tcW w:w="0" w:type="auto"/>
          </w:tcPr>
          <w:p w14:paraId="37CC1D60" w14:textId="314076F3" w:rsidR="00D05FCC" w:rsidRPr="00B82428" w:rsidRDefault="00D05FCC" w:rsidP="00D05FCC">
            <w:pPr>
              <w:pStyle w:val="TAC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X</w:t>
            </w:r>
          </w:p>
        </w:tc>
        <w:tc>
          <w:tcPr>
            <w:tcW w:w="0" w:type="auto"/>
          </w:tcPr>
          <w:p w14:paraId="2C8FCDE2" w14:textId="1120142F" w:rsidR="00D05FCC" w:rsidRPr="00B82428" w:rsidRDefault="00D05FCC" w:rsidP="00D05FCC">
            <w:pPr>
              <w:pStyle w:val="TAC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X</w:t>
            </w:r>
          </w:p>
        </w:tc>
        <w:tc>
          <w:tcPr>
            <w:tcW w:w="0" w:type="auto"/>
          </w:tcPr>
          <w:p w14:paraId="23DA210F" w14:textId="16B302A1" w:rsidR="00D05FCC" w:rsidRPr="00B82428" w:rsidRDefault="00D05FCC" w:rsidP="00D05FCC">
            <w:pPr>
              <w:pStyle w:val="TAC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X</w:t>
            </w:r>
          </w:p>
        </w:tc>
        <w:tc>
          <w:tcPr>
            <w:tcW w:w="0" w:type="auto"/>
          </w:tcPr>
          <w:p w14:paraId="0232FAA5" w14:textId="604786A7" w:rsidR="00D05FCC" w:rsidRPr="00B82428" w:rsidRDefault="00D05FCC" w:rsidP="00D05FCC">
            <w:pPr>
              <w:pStyle w:val="TAC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X</w:t>
            </w:r>
          </w:p>
        </w:tc>
      </w:tr>
      <w:tr w:rsidR="008A20FE" w:rsidRPr="00B82428" w14:paraId="1DD57CC1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71D0D52" w14:textId="53413D1B" w:rsidR="008A20FE" w:rsidRPr="00B82428" w:rsidRDefault="008A20FE" w:rsidP="008A20FE">
            <w:pPr>
              <w:pStyle w:val="TAL"/>
              <w:keepNext w:val="0"/>
              <w:ind w:right="-99"/>
              <w:rPr>
                <w:b/>
                <w:lang w:val="en-GB" w:eastAsia="en-GB"/>
              </w:rPr>
            </w:pPr>
            <w:r w:rsidRPr="00B82428">
              <w:rPr>
                <w:b/>
                <w:lang w:val="en-GB" w:eastAsia="en-GB"/>
              </w:rPr>
              <w:t>Don</w:t>
            </w:r>
            <w:r w:rsidR="00CC532D">
              <w:rPr>
                <w:b/>
                <w:lang w:val="en-GB" w:eastAsia="en-GB"/>
              </w:rPr>
              <w:t>’</w:t>
            </w:r>
            <w:r w:rsidRPr="00B82428">
              <w:rPr>
                <w:b/>
                <w:lang w:val="en-GB" w:eastAsia="en-GB"/>
              </w:rPr>
              <w:t>t know</w:t>
            </w:r>
          </w:p>
        </w:tc>
        <w:tc>
          <w:tcPr>
            <w:tcW w:w="0" w:type="auto"/>
            <w:tcBorders>
              <w:left w:val="nil"/>
            </w:tcBorders>
          </w:tcPr>
          <w:p w14:paraId="6094F74D" w14:textId="77777777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  <w:tc>
          <w:tcPr>
            <w:tcW w:w="0" w:type="auto"/>
          </w:tcPr>
          <w:p w14:paraId="4DE0301F" w14:textId="77777777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  <w:tc>
          <w:tcPr>
            <w:tcW w:w="0" w:type="auto"/>
          </w:tcPr>
          <w:p w14:paraId="2CA2E55D" w14:textId="77777777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  <w:tc>
          <w:tcPr>
            <w:tcW w:w="0" w:type="auto"/>
          </w:tcPr>
          <w:p w14:paraId="0045DAEF" w14:textId="77777777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  <w:tc>
          <w:tcPr>
            <w:tcW w:w="0" w:type="auto"/>
          </w:tcPr>
          <w:p w14:paraId="12ECB481" w14:textId="77777777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</w:tr>
    </w:tbl>
    <w:p w14:paraId="221FA953" w14:textId="77777777" w:rsidR="008A76FD" w:rsidRDefault="008A76FD" w:rsidP="001C5C86">
      <w:pPr>
        <w:ind w:right="-99"/>
        <w:rPr>
          <w:b/>
        </w:rPr>
      </w:pPr>
    </w:p>
    <w:p w14:paraId="33AF9D76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73387634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581BADE3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5A7F48" w14:paraId="6AF4BFEF" w14:textId="77777777" w:rsidTr="007A0D03">
        <w:tc>
          <w:tcPr>
            <w:tcW w:w="675" w:type="dxa"/>
            <w:shd w:val="clear" w:color="auto" w:fill="auto"/>
          </w:tcPr>
          <w:p w14:paraId="38EAC730" w14:textId="77777777" w:rsidR="005A7F48" w:rsidRDefault="005A7F48" w:rsidP="007A0D03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</w:tcPr>
          <w:p w14:paraId="21E86198" w14:textId="77777777" w:rsidR="005A7F48" w:rsidRDefault="005A7F48" w:rsidP="007A0D03">
            <w:pPr>
              <w:pStyle w:val="TAH"/>
              <w:ind w:right="-99"/>
              <w:jc w:val="left"/>
              <w:rPr>
                <w:color w:val="4F81BD"/>
                <w:lang w:eastAsia="zh-CN"/>
              </w:rPr>
            </w:pPr>
            <w:r>
              <w:rPr>
                <w:color w:val="4F81BD"/>
                <w:sz w:val="20"/>
                <w:lang w:eastAsia="zh-CN"/>
              </w:rPr>
              <w:t>Feature</w:t>
            </w:r>
          </w:p>
        </w:tc>
      </w:tr>
      <w:tr w:rsidR="005A7F48" w14:paraId="46F85862" w14:textId="77777777" w:rsidTr="007A0D03">
        <w:tc>
          <w:tcPr>
            <w:tcW w:w="675" w:type="dxa"/>
            <w:shd w:val="clear" w:color="auto" w:fill="auto"/>
          </w:tcPr>
          <w:p w14:paraId="4A742B1C" w14:textId="77777777" w:rsidR="005A7F48" w:rsidRDefault="005A7F48" w:rsidP="007A0D0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65A6B19A" w14:textId="77777777" w:rsidR="005A7F48" w:rsidRDefault="005A7F48" w:rsidP="007A0D0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>Building Block</w:t>
            </w:r>
          </w:p>
        </w:tc>
      </w:tr>
      <w:tr w:rsidR="005A7F48" w14:paraId="1D5E299F" w14:textId="77777777" w:rsidTr="007A0D03">
        <w:tc>
          <w:tcPr>
            <w:tcW w:w="675" w:type="dxa"/>
            <w:shd w:val="clear" w:color="auto" w:fill="auto"/>
          </w:tcPr>
          <w:p w14:paraId="40636F9C" w14:textId="77777777" w:rsidR="005A7F48" w:rsidRDefault="005A7F48" w:rsidP="007A0D03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41BD7C81" w14:textId="77777777" w:rsidR="005A7F48" w:rsidRDefault="005A7F48" w:rsidP="007A0D03">
            <w:pPr>
              <w:pStyle w:val="TAH"/>
              <w:ind w:right="-99"/>
              <w:jc w:val="left"/>
              <w:rPr>
                <w:b w:val="0"/>
                <w:i/>
                <w:lang w:eastAsia="zh-CN"/>
              </w:rPr>
            </w:pPr>
            <w:r>
              <w:rPr>
                <w:b w:val="0"/>
                <w:i/>
                <w:sz w:val="16"/>
                <w:lang w:eastAsia="zh-CN"/>
              </w:rPr>
              <w:t>Work Task</w:t>
            </w:r>
          </w:p>
        </w:tc>
      </w:tr>
      <w:tr w:rsidR="005A7F48" w14:paraId="694592E2" w14:textId="77777777" w:rsidTr="007A0D03">
        <w:tc>
          <w:tcPr>
            <w:tcW w:w="675" w:type="dxa"/>
            <w:shd w:val="clear" w:color="auto" w:fill="auto"/>
          </w:tcPr>
          <w:p w14:paraId="406F7A8D" w14:textId="77777777" w:rsidR="005A7F48" w:rsidRDefault="005A7F48" w:rsidP="007A0D03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</w:tcPr>
          <w:p w14:paraId="0FBD3922" w14:textId="77777777" w:rsidR="005A7F48" w:rsidRDefault="005A7F48" w:rsidP="007A0D0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color w:val="4F81BD"/>
                <w:sz w:val="20"/>
                <w:lang w:eastAsia="zh-CN"/>
              </w:rPr>
              <w:t>Study Item</w:t>
            </w:r>
          </w:p>
        </w:tc>
      </w:tr>
    </w:tbl>
    <w:p w14:paraId="2D20D785" w14:textId="77777777" w:rsidR="004876B9" w:rsidRDefault="004876B9" w:rsidP="001C5C86">
      <w:pPr>
        <w:ind w:right="-99"/>
        <w:rPr>
          <w:b/>
        </w:rPr>
      </w:pPr>
    </w:p>
    <w:p w14:paraId="69ACE5B8" w14:textId="4296FEEB" w:rsidR="000A3308" w:rsidRPr="00A53E11" w:rsidRDefault="004876B9" w:rsidP="00973E07">
      <w:pPr>
        <w:pStyle w:val="3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984"/>
        <w:gridCol w:w="5528"/>
      </w:tblGrid>
      <w:tr w:rsidR="007B129D" w14:paraId="7726F543" w14:textId="77777777" w:rsidTr="007A0D03">
        <w:tc>
          <w:tcPr>
            <w:tcW w:w="10314" w:type="dxa"/>
            <w:gridSpan w:val="4"/>
            <w:shd w:val="clear" w:color="auto" w:fill="E0E0E0"/>
          </w:tcPr>
          <w:p w14:paraId="28F5C22D" w14:textId="77777777" w:rsidR="007B129D" w:rsidRDefault="007B129D" w:rsidP="007A0D0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Parent Work / Study Items </w:t>
            </w:r>
          </w:p>
        </w:tc>
      </w:tr>
      <w:tr w:rsidR="007B129D" w14:paraId="4057E95F" w14:textId="77777777" w:rsidTr="007A0D03">
        <w:tc>
          <w:tcPr>
            <w:tcW w:w="1668" w:type="dxa"/>
            <w:shd w:val="clear" w:color="auto" w:fill="E0E0E0"/>
          </w:tcPr>
          <w:p w14:paraId="2C9BFF08" w14:textId="77777777" w:rsidR="007B129D" w:rsidRDefault="007B129D" w:rsidP="007A0D0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14:paraId="77939AC3" w14:textId="77777777" w:rsidR="007B129D" w:rsidRDefault="007B129D" w:rsidP="007A0D0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>Working Group</w:t>
            </w:r>
          </w:p>
        </w:tc>
        <w:tc>
          <w:tcPr>
            <w:tcW w:w="1984" w:type="dxa"/>
            <w:shd w:val="clear" w:color="auto" w:fill="E0E0E0"/>
          </w:tcPr>
          <w:p w14:paraId="74A52844" w14:textId="77777777" w:rsidR="007B129D" w:rsidRDefault="007B129D" w:rsidP="007A0D0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>Unique ID</w:t>
            </w:r>
          </w:p>
        </w:tc>
        <w:tc>
          <w:tcPr>
            <w:tcW w:w="5528" w:type="dxa"/>
            <w:shd w:val="clear" w:color="auto" w:fill="E0E0E0"/>
          </w:tcPr>
          <w:p w14:paraId="7F06BB99" w14:textId="77777777" w:rsidR="007B129D" w:rsidRDefault="007B129D" w:rsidP="007A0D0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>Title (as in 3GPP Work Plan)</w:t>
            </w:r>
          </w:p>
        </w:tc>
      </w:tr>
      <w:tr w:rsidR="00973E07" w14:paraId="67DE6647" w14:textId="77777777" w:rsidTr="007A0D03">
        <w:tc>
          <w:tcPr>
            <w:tcW w:w="1668" w:type="dxa"/>
          </w:tcPr>
          <w:p w14:paraId="18C0E519" w14:textId="1BEAE501" w:rsidR="00973E07" w:rsidRDefault="00DB380F" w:rsidP="00973E07">
            <w:pPr>
              <w:pStyle w:val="TAL"/>
            </w:pPr>
            <w:bookmarkStart w:id="3" w:name="OLE_LINK1"/>
            <w:r w:rsidRPr="00DB380F">
              <w:t>MUSIM</w:t>
            </w:r>
            <w:bookmarkEnd w:id="3"/>
          </w:p>
        </w:tc>
        <w:tc>
          <w:tcPr>
            <w:tcW w:w="1134" w:type="dxa"/>
          </w:tcPr>
          <w:p w14:paraId="3B21BB89" w14:textId="2448B848" w:rsidR="00973E07" w:rsidRDefault="00DB380F" w:rsidP="00973E0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T1</w:t>
            </w:r>
          </w:p>
        </w:tc>
        <w:tc>
          <w:tcPr>
            <w:tcW w:w="1984" w:type="dxa"/>
          </w:tcPr>
          <w:p w14:paraId="18244D3D" w14:textId="321991A9" w:rsidR="00973E07" w:rsidRDefault="00DB380F" w:rsidP="00973E07">
            <w:pPr>
              <w:pStyle w:val="TAL"/>
            </w:pPr>
            <w:r w:rsidRPr="00DB380F">
              <w:t>910063</w:t>
            </w:r>
          </w:p>
        </w:tc>
        <w:tc>
          <w:tcPr>
            <w:tcW w:w="5528" w:type="dxa"/>
          </w:tcPr>
          <w:p w14:paraId="43B3E82A" w14:textId="1CF6ECBD" w:rsidR="00973E07" w:rsidRPr="00973E07" w:rsidRDefault="00DB380F" w:rsidP="00973E07">
            <w:pPr>
              <w:pStyle w:val="TAL"/>
            </w:pPr>
            <w:r w:rsidRPr="00DB380F">
              <w:t>CT1 aspects of Enabling Multi-USIM Devices</w:t>
            </w:r>
          </w:p>
        </w:tc>
      </w:tr>
      <w:tr w:rsidR="00DB380F" w14:paraId="42D1DD02" w14:textId="77777777" w:rsidTr="007A0D03">
        <w:tc>
          <w:tcPr>
            <w:tcW w:w="1668" w:type="dxa"/>
          </w:tcPr>
          <w:p w14:paraId="670A8E2E" w14:textId="7744066B" w:rsidR="00DB380F" w:rsidRDefault="00A613D0" w:rsidP="00DB380F">
            <w:pPr>
              <w:pStyle w:val="TAL"/>
            </w:pPr>
            <w:bookmarkStart w:id="4" w:name="OLE_LINK4"/>
            <w:r w:rsidRPr="00A613D0">
              <w:t>LTE_NR_MUSIM</w:t>
            </w:r>
            <w:bookmarkEnd w:id="4"/>
          </w:p>
        </w:tc>
        <w:tc>
          <w:tcPr>
            <w:tcW w:w="1134" w:type="dxa"/>
          </w:tcPr>
          <w:p w14:paraId="1AFD5B72" w14:textId="456A6F91" w:rsidR="00DB380F" w:rsidRDefault="00DB380F" w:rsidP="00DB380F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2</w:t>
            </w:r>
          </w:p>
        </w:tc>
        <w:tc>
          <w:tcPr>
            <w:tcW w:w="1984" w:type="dxa"/>
          </w:tcPr>
          <w:p w14:paraId="04A9EB00" w14:textId="1F46E472" w:rsidR="00DB380F" w:rsidRDefault="00DB380F" w:rsidP="00DB380F">
            <w:pPr>
              <w:pStyle w:val="TAL"/>
            </w:pPr>
            <w:bookmarkStart w:id="5" w:name="OLE_LINK3"/>
            <w:r>
              <w:t>860063</w:t>
            </w:r>
            <w:bookmarkEnd w:id="5"/>
          </w:p>
        </w:tc>
        <w:tc>
          <w:tcPr>
            <w:tcW w:w="5528" w:type="dxa"/>
          </w:tcPr>
          <w:p w14:paraId="05A91687" w14:textId="7DB6A9ED" w:rsidR="00DB380F" w:rsidRPr="00973E07" w:rsidRDefault="00DB380F" w:rsidP="00DB380F">
            <w:pPr>
              <w:pStyle w:val="TAL"/>
            </w:pPr>
            <w:r w:rsidRPr="00973E07">
              <w:t>Support for Multi-SIM devices for LTE/NR</w:t>
            </w:r>
          </w:p>
        </w:tc>
      </w:tr>
      <w:tr w:rsidR="00A96B70" w14:paraId="49BACF76" w14:textId="77777777" w:rsidTr="007A0D03">
        <w:tc>
          <w:tcPr>
            <w:tcW w:w="1668" w:type="dxa"/>
          </w:tcPr>
          <w:p w14:paraId="3CEF6E19" w14:textId="69AF75CD" w:rsidR="00A96B70" w:rsidRPr="002C192D" w:rsidRDefault="00A96B70" w:rsidP="00A96B70">
            <w:pPr>
              <w:pStyle w:val="TAL"/>
              <w:rPr>
                <w:lang w:val="en-US"/>
              </w:rPr>
            </w:pPr>
            <w:r w:rsidRPr="00A613D0">
              <w:t>LTE_NR_MUSIM</w:t>
            </w:r>
            <w:r>
              <w:rPr>
                <w:lang w:val="en-US"/>
              </w:rPr>
              <w:t>-Core</w:t>
            </w:r>
          </w:p>
        </w:tc>
        <w:tc>
          <w:tcPr>
            <w:tcW w:w="1134" w:type="dxa"/>
          </w:tcPr>
          <w:p w14:paraId="485F7AB1" w14:textId="06A7F2FE" w:rsidR="00A96B70" w:rsidRDefault="00A96B70" w:rsidP="00A96B7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2</w:t>
            </w:r>
          </w:p>
        </w:tc>
        <w:tc>
          <w:tcPr>
            <w:tcW w:w="1984" w:type="dxa"/>
          </w:tcPr>
          <w:p w14:paraId="11F2A854" w14:textId="419FCB85" w:rsidR="00A96B70" w:rsidRDefault="00A96B70" w:rsidP="00A96B70">
            <w:pPr>
              <w:pStyle w:val="TAL"/>
            </w:pPr>
            <w:r>
              <w:t>860</w:t>
            </w:r>
            <w:r>
              <w:rPr>
                <w:lang w:val="en-US"/>
              </w:rPr>
              <w:t>1</w:t>
            </w:r>
            <w:r>
              <w:t>63</w:t>
            </w:r>
          </w:p>
        </w:tc>
        <w:tc>
          <w:tcPr>
            <w:tcW w:w="5528" w:type="dxa"/>
          </w:tcPr>
          <w:p w14:paraId="253051B2" w14:textId="002709AE" w:rsidR="00A96B70" w:rsidRPr="00973E07" w:rsidRDefault="00A96B70" w:rsidP="00A96B70">
            <w:pPr>
              <w:pStyle w:val="TAL"/>
            </w:pPr>
            <w:r>
              <w:rPr>
                <w:lang w:val="en-US"/>
              </w:rPr>
              <w:t xml:space="preserve">Core Part: </w:t>
            </w:r>
            <w:r w:rsidRPr="00973E07">
              <w:t>Support for Multi-SIM devices for LTE/NR</w:t>
            </w:r>
          </w:p>
        </w:tc>
      </w:tr>
    </w:tbl>
    <w:p w14:paraId="463C44BB" w14:textId="77777777" w:rsidR="007B129D" w:rsidRPr="00C34921" w:rsidRDefault="007B129D" w:rsidP="004260A5">
      <w:pPr>
        <w:rPr>
          <w:i/>
          <w:lang w:val="en-US" w:eastAsia="zh-CN"/>
        </w:rPr>
      </w:pPr>
    </w:p>
    <w:p w14:paraId="11258C22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B82428" w14:paraId="391A907D" w14:textId="77777777" w:rsidTr="006B4280">
        <w:tc>
          <w:tcPr>
            <w:tcW w:w="9606" w:type="dxa"/>
            <w:gridSpan w:val="3"/>
            <w:shd w:val="clear" w:color="auto" w:fill="E0E0E0"/>
          </w:tcPr>
          <w:p w14:paraId="687DB1CA" w14:textId="77777777" w:rsidR="00A36378" w:rsidRPr="00B82428" w:rsidRDefault="00E92452" w:rsidP="001C5C86">
            <w:pPr>
              <w:pStyle w:val="TAH"/>
              <w:ind w:right="-99"/>
              <w:jc w:val="left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Other related Work Items</w:t>
            </w:r>
            <w:r w:rsidR="005573BB" w:rsidRPr="00B82428">
              <w:rPr>
                <w:lang w:val="en-GB" w:eastAsia="en-GB"/>
              </w:rPr>
              <w:t xml:space="preserve"> (if any)</w:t>
            </w:r>
          </w:p>
        </w:tc>
      </w:tr>
      <w:tr w:rsidR="004876B9" w:rsidRPr="00B82428" w14:paraId="6428C6D3" w14:textId="77777777" w:rsidTr="007B129D">
        <w:trPr>
          <w:trHeight w:val="243"/>
        </w:trPr>
        <w:tc>
          <w:tcPr>
            <w:tcW w:w="1101" w:type="dxa"/>
            <w:shd w:val="clear" w:color="auto" w:fill="E0E0E0"/>
          </w:tcPr>
          <w:p w14:paraId="4B25D9C9" w14:textId="77777777" w:rsidR="004876B9" w:rsidRPr="00B82428" w:rsidRDefault="004876B9" w:rsidP="001C5C86">
            <w:pPr>
              <w:pStyle w:val="TAH"/>
              <w:ind w:right="-99"/>
              <w:jc w:val="left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0620CDB6" w14:textId="77777777" w:rsidR="004876B9" w:rsidRPr="00B82428" w:rsidRDefault="004876B9" w:rsidP="001C5C86">
            <w:pPr>
              <w:pStyle w:val="TAH"/>
              <w:ind w:right="-99"/>
              <w:jc w:val="left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Title</w:t>
            </w:r>
          </w:p>
        </w:tc>
        <w:tc>
          <w:tcPr>
            <w:tcW w:w="4536" w:type="dxa"/>
            <w:shd w:val="clear" w:color="auto" w:fill="E0E0E0"/>
          </w:tcPr>
          <w:p w14:paraId="338082DA" w14:textId="77777777" w:rsidR="004876B9" w:rsidRPr="00B82428" w:rsidRDefault="004876B9" w:rsidP="001C5C86">
            <w:pPr>
              <w:pStyle w:val="TAH"/>
              <w:ind w:right="-99"/>
              <w:jc w:val="left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Nature of relationship</w:t>
            </w:r>
          </w:p>
        </w:tc>
      </w:tr>
      <w:tr w:rsidR="00CF4529" w:rsidRPr="00B82428" w14:paraId="396C626C" w14:textId="77777777" w:rsidTr="00A36378">
        <w:tc>
          <w:tcPr>
            <w:tcW w:w="1101" w:type="dxa"/>
          </w:tcPr>
          <w:p w14:paraId="0B60807F" w14:textId="3A5ED27E" w:rsidR="00CF4529" w:rsidRPr="008C2523" w:rsidRDefault="00CF4529" w:rsidP="00912C51">
            <w:pPr>
              <w:pStyle w:val="TAL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102E3493" w14:textId="6E833395" w:rsidR="00CF4529" w:rsidRPr="008C2523" w:rsidRDefault="00CF4529" w:rsidP="007B129D">
            <w:pPr>
              <w:pStyle w:val="TAL"/>
              <w:rPr>
                <w:szCs w:val="18"/>
                <w:highlight w:val="yellow"/>
                <w:lang w:val="en-GB" w:eastAsia="en-GB"/>
              </w:rPr>
            </w:pPr>
          </w:p>
        </w:tc>
        <w:tc>
          <w:tcPr>
            <w:tcW w:w="4536" w:type="dxa"/>
          </w:tcPr>
          <w:p w14:paraId="57A393DD" w14:textId="1D234E65" w:rsidR="00CF4529" w:rsidRPr="008C2523" w:rsidRDefault="00CF4529" w:rsidP="008C2523">
            <w:pPr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</w:p>
        </w:tc>
      </w:tr>
    </w:tbl>
    <w:p w14:paraId="55DF0583" w14:textId="77777777" w:rsidR="00E17BE3" w:rsidRDefault="008A76FD" w:rsidP="00E17BE3">
      <w:pPr>
        <w:pStyle w:val="2"/>
      </w:pPr>
      <w:r>
        <w:t>3</w:t>
      </w:r>
      <w:r>
        <w:tab/>
        <w:t>Justification</w:t>
      </w:r>
    </w:p>
    <w:p w14:paraId="4862F92C" w14:textId="1EE4D43E" w:rsidR="00FA1E84" w:rsidRDefault="00DB380F" w:rsidP="00DB380F">
      <w:r>
        <w:t xml:space="preserve">Multi-USIM devices have </w:t>
      </w:r>
      <w:r w:rsidR="00093E25">
        <w:t xml:space="preserve">become </w:t>
      </w:r>
      <w:r>
        <w:t>more and more popular in different countries. The user may have both a personal and a business subscription in one device or has two personal subscriptions in one device for different services (</w:t>
      </w:r>
      <w:r w:rsidR="00522B2C">
        <w:t>e.g.,</w:t>
      </w:r>
      <w:r>
        <w:t xml:space="preserve"> use one individual subscription and one “family circle” plan). </w:t>
      </w:r>
      <w:r w:rsidR="00FA1E84">
        <w:t>However, support for multi-USIM within a device is currently handled in an implementation-specific manner, resulting in a variety of implementations and UE behaviours.</w:t>
      </w:r>
      <w:r w:rsidR="00413320">
        <w:t xml:space="preserve"> </w:t>
      </w:r>
      <w:r w:rsidR="00FA1E84">
        <w:t>Standardizing support for such UE’s can prove beneficial from a performance perspective in that network functionality can be based on predictable UE behaviour.</w:t>
      </w:r>
    </w:p>
    <w:p w14:paraId="3AFC7047" w14:textId="737DC237" w:rsidR="00227051" w:rsidRPr="002C192D" w:rsidRDefault="00227051" w:rsidP="00DB380F">
      <w:r w:rsidRPr="002C192D">
        <w:t xml:space="preserve">Collision due to reception of paging when the UE is in IDLE/INACTIVE mode in both </w:t>
      </w:r>
      <w:r w:rsidR="00F43052">
        <w:rPr>
          <w:rFonts w:hint="eastAsia"/>
          <w:lang w:eastAsia="zh-CN"/>
        </w:rPr>
        <w:t>of</w:t>
      </w:r>
      <w:r w:rsidR="00F43052">
        <w:t xml:space="preserve"> </w:t>
      </w:r>
      <w:r w:rsidRPr="002C192D">
        <w:t xml:space="preserve">the networks associated with respective SIMs </w:t>
      </w:r>
      <w:r w:rsidR="00A36172" w:rsidRPr="002C192D">
        <w:rPr>
          <w:rFonts w:hint="eastAsia"/>
        </w:rPr>
        <w:t>was</w:t>
      </w:r>
      <w:r w:rsidR="00A36172" w:rsidRPr="002C192D">
        <w:t xml:space="preserve"> discussed in both SA/CT and RAN</w:t>
      </w:r>
      <w:r w:rsidR="00F43052">
        <w:t>.</w:t>
      </w:r>
      <w:r w:rsidR="00A36172" w:rsidRPr="002C192D">
        <w:t xml:space="preserve"> </w:t>
      </w:r>
      <w:r w:rsidR="00F43052">
        <w:t>A</w:t>
      </w:r>
      <w:r w:rsidR="00A36172" w:rsidRPr="002C192D">
        <w:t xml:space="preserve">n IMSI offset was introduced </w:t>
      </w:r>
      <w:r w:rsidR="00F43052">
        <w:t>in</w:t>
      </w:r>
      <w:r w:rsidR="005669A3" w:rsidRPr="002C192D">
        <w:t xml:space="preserve">to LTE </w:t>
      </w:r>
      <w:r w:rsidR="00A36172" w:rsidRPr="002C192D">
        <w:t xml:space="preserve">to calculate an alternative IMSI for deriving the modified Paging Occasion to avoid paging collisions. </w:t>
      </w:r>
      <w:r w:rsidR="009E3203" w:rsidRPr="002C192D">
        <w:t xml:space="preserve">The procedures for network </w:t>
      </w:r>
      <w:r w:rsidR="00D01832" w:rsidRPr="002C192D">
        <w:rPr>
          <w:rFonts w:hint="eastAsia"/>
        </w:rPr>
        <w:t>s</w:t>
      </w:r>
      <w:r w:rsidR="00D01832" w:rsidRPr="002C192D">
        <w:t xml:space="preserve">witching </w:t>
      </w:r>
      <w:r w:rsidR="009E3203" w:rsidRPr="002C192D">
        <w:t xml:space="preserve">(with or without retaining RRC connection in network A) </w:t>
      </w:r>
      <w:r w:rsidR="00A36172" w:rsidRPr="002C192D">
        <w:t xml:space="preserve">were designed for </w:t>
      </w:r>
      <w:r w:rsidR="008A1B81" w:rsidRPr="002C192D">
        <w:t xml:space="preserve">the </w:t>
      </w:r>
      <w:r w:rsidR="00A36172" w:rsidRPr="002C192D">
        <w:t xml:space="preserve">UE to notify Network A of its switch from Network A to </w:t>
      </w:r>
      <w:r w:rsidR="00C8092D" w:rsidRPr="002C192D">
        <w:t xml:space="preserve">Network </w:t>
      </w:r>
      <w:r w:rsidR="00A36172" w:rsidRPr="002C192D">
        <w:t>B</w:t>
      </w:r>
      <w:r w:rsidR="009E3203" w:rsidRPr="002C192D">
        <w:t xml:space="preserve">. Finally, </w:t>
      </w:r>
      <w:r w:rsidR="008A1B81" w:rsidRPr="002C192D">
        <w:t xml:space="preserve">the </w:t>
      </w:r>
      <w:r w:rsidR="00E97A08" w:rsidRPr="002C192D">
        <w:t>paging</w:t>
      </w:r>
      <w:r w:rsidR="006B31B0" w:rsidRPr="002C192D">
        <w:t xml:space="preserve"> cause</w:t>
      </w:r>
      <w:r w:rsidR="00E97A08" w:rsidRPr="002C192D">
        <w:t xml:space="preserve"> </w:t>
      </w:r>
      <w:r w:rsidR="008A1B81" w:rsidRPr="002C192D">
        <w:t xml:space="preserve">feature </w:t>
      </w:r>
      <w:r w:rsidR="00E97A08" w:rsidRPr="002C192D">
        <w:t xml:space="preserve">was introduced to </w:t>
      </w:r>
      <w:r w:rsidR="009E3203" w:rsidRPr="002C192D">
        <w:t xml:space="preserve">allow network to </w:t>
      </w:r>
      <w:r w:rsidR="00E97A08" w:rsidRPr="002C192D">
        <w:t xml:space="preserve">indicate </w:t>
      </w:r>
      <w:r w:rsidR="00F43052">
        <w:t xml:space="preserve">to </w:t>
      </w:r>
      <w:r w:rsidR="00E97A08" w:rsidRPr="002C192D">
        <w:t>the UE whether</w:t>
      </w:r>
      <w:r w:rsidR="000270EF" w:rsidRPr="002C192D">
        <w:t xml:space="preserve"> </w:t>
      </w:r>
      <w:r w:rsidR="001147B1" w:rsidRPr="002C192D">
        <w:t>the service is VoLTE/</w:t>
      </w:r>
      <w:proofErr w:type="spellStart"/>
      <w:r w:rsidR="001147B1" w:rsidRPr="002C192D">
        <w:t>VoNR</w:t>
      </w:r>
      <w:proofErr w:type="spellEnd"/>
      <w:r w:rsidR="009E3203" w:rsidRPr="002C192D">
        <w:t>, which can be used by the UE to prioritize VoLTE/</w:t>
      </w:r>
      <w:proofErr w:type="spellStart"/>
      <w:r w:rsidR="009E3203" w:rsidRPr="002C192D">
        <w:t>VoNR</w:t>
      </w:r>
      <w:proofErr w:type="spellEnd"/>
      <w:r w:rsidR="009E3203" w:rsidRPr="002C192D">
        <w:t xml:space="preserve"> services in connection with MUSIM</w:t>
      </w:r>
      <w:r w:rsidR="001147B1" w:rsidRPr="002C192D">
        <w:t xml:space="preserve">. </w:t>
      </w:r>
      <w:r w:rsidR="009E3203" w:rsidRPr="002C192D">
        <w:t xml:space="preserve">All of these procedures are intended to allow predictable UE behaviour when MUSIM operation is used so </w:t>
      </w:r>
      <w:r w:rsidR="005309B7" w:rsidRPr="005309B7">
        <w:t>network</w:t>
      </w:r>
      <w:r w:rsidR="005309B7">
        <w:t>s</w:t>
      </w:r>
      <w:r w:rsidR="005309B7" w:rsidRPr="005309B7">
        <w:t xml:space="preserve"> </w:t>
      </w:r>
      <w:r w:rsidR="009E3203">
        <w:t xml:space="preserve">can provide </w:t>
      </w:r>
      <w:r w:rsidR="005309B7" w:rsidRPr="005309B7">
        <w:t xml:space="preserve">better </w:t>
      </w:r>
      <w:r w:rsidR="009E3203">
        <w:t xml:space="preserve">UE </w:t>
      </w:r>
      <w:r w:rsidR="005309B7" w:rsidRPr="005309B7">
        <w:t>performance</w:t>
      </w:r>
      <w:r w:rsidR="005309B7">
        <w:t>.</w:t>
      </w:r>
    </w:p>
    <w:p w14:paraId="0672F015" w14:textId="5687454C" w:rsidR="00DB380F" w:rsidRPr="00413320" w:rsidRDefault="009E18E9" w:rsidP="00DB380F">
      <w:pPr>
        <w:rPr>
          <w:rFonts w:eastAsia="Times New Roman"/>
          <w:lang w:eastAsia="en-US"/>
        </w:rPr>
      </w:pPr>
      <w:r w:rsidRPr="009E18E9">
        <w:rPr>
          <w:color w:val="000000"/>
          <w:lang w:eastAsia="zh-CN"/>
        </w:rPr>
        <w:t xml:space="preserve">CT WGs have completed </w:t>
      </w:r>
      <w:r>
        <w:rPr>
          <w:color w:val="000000"/>
          <w:lang w:eastAsia="zh-CN"/>
        </w:rPr>
        <w:t>9</w:t>
      </w:r>
      <w:r w:rsidRPr="009E18E9">
        <w:rPr>
          <w:color w:val="000000"/>
          <w:lang w:eastAsia="zh-CN"/>
        </w:rPr>
        <w:t xml:space="preserve">0% of the </w:t>
      </w:r>
      <w:r w:rsidR="004A6A94">
        <w:rPr>
          <w:color w:val="000000"/>
          <w:lang w:eastAsia="zh-CN"/>
        </w:rPr>
        <w:t xml:space="preserve">MUSIM </w:t>
      </w:r>
      <w:r w:rsidRPr="009E18E9">
        <w:rPr>
          <w:color w:val="000000"/>
          <w:lang w:eastAsia="zh-CN"/>
        </w:rPr>
        <w:t xml:space="preserve">normative work for core network </w:t>
      </w:r>
      <w:r>
        <w:rPr>
          <w:color w:val="000000"/>
          <w:lang w:eastAsia="zh-CN"/>
        </w:rPr>
        <w:t>aspect</w:t>
      </w:r>
      <w:r w:rsidR="008A1B81">
        <w:rPr>
          <w:color w:val="000000"/>
          <w:lang w:eastAsia="zh-CN"/>
        </w:rPr>
        <w:t>s</w:t>
      </w:r>
      <w:r>
        <w:rPr>
          <w:color w:val="000000"/>
          <w:lang w:eastAsia="zh-CN"/>
        </w:rPr>
        <w:t xml:space="preserve"> </w:t>
      </w:r>
      <w:r w:rsidR="00A00C33">
        <w:rPr>
          <w:color w:val="000000"/>
          <w:lang w:eastAsia="zh-CN"/>
        </w:rPr>
        <w:t>in Q4 2021,</w:t>
      </w:r>
      <w:r w:rsidR="006B5552">
        <w:rPr>
          <w:color w:val="000000"/>
          <w:lang w:eastAsia="zh-CN"/>
        </w:rPr>
        <w:t xml:space="preserve"> </w:t>
      </w:r>
      <w:r w:rsidR="00657C7A">
        <w:rPr>
          <w:color w:val="000000"/>
          <w:lang w:eastAsia="zh-CN"/>
        </w:rPr>
        <w:t>and</w:t>
      </w:r>
      <w:r w:rsidR="00A00C33">
        <w:rPr>
          <w:color w:val="000000"/>
          <w:lang w:eastAsia="zh-CN"/>
        </w:rPr>
        <w:t xml:space="preserve"> </w:t>
      </w:r>
      <w:r w:rsidR="00413320">
        <w:rPr>
          <w:color w:val="000000"/>
          <w:lang w:eastAsia="zh-CN"/>
        </w:rPr>
        <w:t xml:space="preserve">the </w:t>
      </w:r>
      <w:r w:rsidR="001A1441">
        <w:rPr>
          <w:color w:val="000000"/>
          <w:lang w:eastAsia="zh-CN"/>
        </w:rPr>
        <w:t>target date of s</w:t>
      </w:r>
      <w:r w:rsidR="001A1441" w:rsidRPr="0081659F">
        <w:t xml:space="preserve">pecification </w:t>
      </w:r>
      <w:r w:rsidR="001A1441">
        <w:t>completion</w:t>
      </w:r>
      <w:r w:rsidR="001A1441">
        <w:rPr>
          <w:color w:val="000000"/>
          <w:lang w:eastAsia="zh-CN"/>
        </w:rPr>
        <w:t xml:space="preserve"> in RAN2 MUSIM WI</w:t>
      </w:r>
      <w:r w:rsidR="00A00C33">
        <w:rPr>
          <w:color w:val="000000"/>
          <w:lang w:eastAsia="zh-CN"/>
        </w:rPr>
        <w:t xml:space="preserve"> is planned to be</w:t>
      </w:r>
      <w:r w:rsidR="001A1441">
        <w:rPr>
          <w:color w:val="000000"/>
          <w:lang w:eastAsia="zh-CN"/>
        </w:rPr>
        <w:t xml:space="preserve"> </w:t>
      </w:r>
      <w:r w:rsidR="00D54169">
        <w:rPr>
          <w:color w:val="000000"/>
          <w:lang w:eastAsia="zh-CN"/>
        </w:rPr>
        <w:t xml:space="preserve">completed in </w:t>
      </w:r>
      <w:r w:rsidR="001A1441">
        <w:rPr>
          <w:color w:val="000000"/>
          <w:lang w:eastAsia="zh-CN"/>
        </w:rPr>
        <w:t>Q1 2022</w:t>
      </w:r>
      <w:r w:rsidR="00D54169">
        <w:rPr>
          <w:color w:val="000000"/>
          <w:lang w:eastAsia="zh-CN"/>
        </w:rPr>
        <w:t xml:space="preserve">, with the ASN.1 freezing date planned for Q2 2022. </w:t>
      </w:r>
      <w:r w:rsidR="00373D30">
        <w:rPr>
          <w:lang w:eastAsia="zh-CN"/>
        </w:rPr>
        <w:t xml:space="preserve">In addition, </w:t>
      </w:r>
      <w:r w:rsidR="00811624">
        <w:rPr>
          <w:lang w:eastAsia="zh-CN"/>
        </w:rPr>
        <w:t xml:space="preserve">per </w:t>
      </w:r>
      <w:r w:rsidR="00373D30">
        <w:rPr>
          <w:lang w:eastAsia="zh-CN"/>
        </w:rPr>
        <w:t xml:space="preserve">the </w:t>
      </w:r>
      <w:r w:rsidR="00373D30" w:rsidRPr="00657C7A">
        <w:rPr>
          <w:lang w:eastAsia="zh-CN"/>
        </w:rPr>
        <w:t>consensus</w:t>
      </w:r>
      <w:r w:rsidR="00373D30">
        <w:rPr>
          <w:lang w:eastAsia="zh-CN"/>
        </w:rPr>
        <w:t xml:space="preserve"> in RP-213622 during the RAN#94e meeting, no RRM requirements </w:t>
      </w:r>
      <w:r w:rsidR="00811624">
        <w:rPr>
          <w:lang w:eastAsia="zh-CN"/>
        </w:rPr>
        <w:t xml:space="preserve">related to MUSIM gaps </w:t>
      </w:r>
      <w:r w:rsidR="00373D30">
        <w:rPr>
          <w:lang w:eastAsia="zh-CN"/>
        </w:rPr>
        <w:t xml:space="preserve">will be introduced </w:t>
      </w:r>
      <w:r w:rsidR="00811624">
        <w:rPr>
          <w:lang w:eastAsia="zh-CN"/>
        </w:rPr>
        <w:t>as part of the</w:t>
      </w:r>
      <w:r w:rsidR="00373D30">
        <w:rPr>
          <w:lang w:eastAsia="zh-CN"/>
        </w:rPr>
        <w:t xml:space="preserve"> R17 MUSIM WI</w:t>
      </w:r>
      <w:r w:rsidR="00811624">
        <w:rPr>
          <w:lang w:eastAsia="zh-CN"/>
        </w:rPr>
        <w:t>.</w:t>
      </w:r>
      <w:r w:rsidR="00373D30">
        <w:rPr>
          <w:lang w:eastAsia="zh-CN"/>
        </w:rPr>
        <w:t xml:space="preserve"> </w:t>
      </w:r>
      <w:r w:rsidR="00811624">
        <w:rPr>
          <w:lang w:eastAsia="zh-CN"/>
        </w:rPr>
        <w:t>In</w:t>
      </w:r>
      <w:r w:rsidR="00811624" w:rsidRPr="00413320">
        <w:rPr>
          <w:lang w:eastAsia="zh-CN"/>
        </w:rPr>
        <w:t xml:space="preserve"> </w:t>
      </w:r>
      <w:r w:rsidR="00413320" w:rsidRPr="00413320">
        <w:rPr>
          <w:lang w:eastAsia="zh-CN"/>
        </w:rPr>
        <w:t xml:space="preserve">other words, the core </w:t>
      </w:r>
      <w:r w:rsidR="00413320">
        <w:rPr>
          <w:lang w:eastAsia="zh-CN"/>
        </w:rPr>
        <w:t>specifications</w:t>
      </w:r>
      <w:r w:rsidR="00811624">
        <w:rPr>
          <w:lang w:eastAsia="zh-CN"/>
        </w:rPr>
        <w:t xml:space="preserve"> </w:t>
      </w:r>
      <w:r w:rsidR="00A5061D">
        <w:rPr>
          <w:lang w:eastAsia="zh-CN"/>
        </w:rPr>
        <w:t xml:space="preserve">WI </w:t>
      </w:r>
      <w:r w:rsidR="00A5061D">
        <w:rPr>
          <w:rFonts w:hint="eastAsia"/>
          <w:lang w:eastAsia="zh-CN"/>
        </w:rPr>
        <w:t>aspects</w:t>
      </w:r>
      <w:r w:rsidR="00A5061D">
        <w:rPr>
          <w:lang w:eastAsia="zh-CN"/>
        </w:rPr>
        <w:t xml:space="preserve"> </w:t>
      </w:r>
      <w:r w:rsidR="00413320" w:rsidRPr="00413320">
        <w:rPr>
          <w:lang w:eastAsia="zh-CN"/>
        </w:rPr>
        <w:t>will be completed soon</w:t>
      </w:r>
      <w:r w:rsidR="00373D30">
        <w:rPr>
          <w:lang w:eastAsia="zh-CN"/>
        </w:rPr>
        <w:t xml:space="preserve">, and only protocol </w:t>
      </w:r>
      <w:r w:rsidR="00522B2C">
        <w:rPr>
          <w:lang w:eastAsia="zh-CN"/>
        </w:rPr>
        <w:t>standardization (</w:t>
      </w:r>
      <w:r w:rsidR="00A5061D">
        <w:rPr>
          <w:lang w:eastAsia="zh-CN"/>
        </w:rPr>
        <w:t>e.g., measurement gap patterns)</w:t>
      </w:r>
      <w:r w:rsidR="002C192D">
        <w:rPr>
          <w:lang w:eastAsia="zh-CN"/>
        </w:rPr>
        <w:t xml:space="preserve"> </w:t>
      </w:r>
      <w:r w:rsidR="00A5061D">
        <w:rPr>
          <w:lang w:eastAsia="zh-CN"/>
        </w:rPr>
        <w:t>remains to be completed</w:t>
      </w:r>
      <w:r w:rsidR="00413320">
        <w:rPr>
          <w:lang w:eastAsia="zh-CN"/>
        </w:rPr>
        <w:t>,</w:t>
      </w:r>
      <w:r w:rsidR="00413320" w:rsidRPr="00413320">
        <w:t xml:space="preserve"> </w:t>
      </w:r>
      <w:r w:rsidR="00773606">
        <w:t xml:space="preserve">so </w:t>
      </w:r>
      <w:r w:rsidR="00886CE0">
        <w:t>it</w:t>
      </w:r>
      <w:r w:rsidR="00A5061D">
        <w:t xml:space="preserve"> </w:t>
      </w:r>
      <w:r w:rsidR="00A5061D">
        <w:rPr>
          <w:rFonts w:hint="eastAsia"/>
          <w:lang w:eastAsia="zh-CN"/>
        </w:rPr>
        <w:t>is</w:t>
      </w:r>
      <w:r w:rsidR="002C192D">
        <w:rPr>
          <w:lang w:eastAsia="zh-CN"/>
        </w:rPr>
        <w:t xml:space="preserve"> </w:t>
      </w:r>
      <w:r w:rsidR="00886CE0">
        <w:t xml:space="preserve">proper time </w:t>
      </w:r>
      <w:r w:rsidR="004A6A94">
        <w:t>to start the related conformance test work</w:t>
      </w:r>
      <w:r w:rsidR="004A6A94">
        <w:rPr>
          <w:lang w:eastAsia="zh-CN"/>
        </w:rPr>
        <w:t xml:space="preserve"> in RAN5</w:t>
      </w:r>
      <w:r w:rsidR="002C192D">
        <w:rPr>
          <w:lang w:eastAsia="zh-CN"/>
        </w:rPr>
        <w:t>.</w:t>
      </w:r>
    </w:p>
    <w:p w14:paraId="1D8D16A8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48AAEC38" w14:textId="77777777" w:rsidR="00796387" w:rsidRPr="006D2EFF" w:rsidRDefault="00796387" w:rsidP="00796387">
      <w:pPr>
        <w:pStyle w:val="3"/>
      </w:pPr>
      <w:r w:rsidRPr="006D2EFF">
        <w:t>4.1</w:t>
      </w:r>
      <w:r w:rsidRPr="006D2EFF">
        <w:tab/>
        <w:t>Objective of SI or Core part WI or Testing part WI</w:t>
      </w:r>
    </w:p>
    <w:p w14:paraId="474850D7" w14:textId="01606847" w:rsidR="00A10CDC" w:rsidRDefault="00A10CDC" w:rsidP="00A10CDC">
      <w:pPr>
        <w:rPr>
          <w:lang w:val="en-US" w:eastAsia="zh-CN"/>
        </w:rPr>
      </w:pPr>
      <w:r>
        <w:t xml:space="preserve">The objective of this work item is to define the UE conformance requirements corresponding to </w:t>
      </w:r>
      <w:r w:rsidR="00093E25">
        <w:t xml:space="preserve">the </w:t>
      </w:r>
      <w:r>
        <w:t xml:space="preserve">WID on </w:t>
      </w:r>
      <w:r w:rsidR="00FD0EA7">
        <w:t>LTE/NR Multi-SIM devices</w:t>
      </w:r>
      <w:r>
        <w:t xml:space="preserve">. This work item will cover </w:t>
      </w:r>
      <w:r w:rsidR="00114105">
        <w:t xml:space="preserve">NAS and AS </w:t>
      </w:r>
      <w:r>
        <w:t xml:space="preserve">Protocol conformance test specifications with </w:t>
      </w:r>
      <w:r w:rsidR="00D22B57" w:rsidRPr="00D22B57">
        <w:t>Rel-17</w:t>
      </w:r>
      <w:r w:rsidR="00D22B57">
        <w:t xml:space="preserve"> NR/LTE</w:t>
      </w:r>
      <w:r w:rsidR="00D22B57" w:rsidRPr="00D22B57">
        <w:t xml:space="preserve"> MUSIM</w:t>
      </w:r>
      <w:r w:rsidR="00D22B57">
        <w:t xml:space="preserve"> features.</w:t>
      </w:r>
    </w:p>
    <w:p w14:paraId="46A9391C" w14:textId="7777777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B82428" w14:paraId="6BCDC12B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500D3E4" w14:textId="77777777" w:rsidR="00B2743D" w:rsidRPr="00B82428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  <w:lang w:val="en-GB" w:eastAsia="en-GB"/>
              </w:rPr>
            </w:pPr>
            <w:r w:rsidRPr="00B82428">
              <w:rPr>
                <w:b/>
                <w:sz w:val="16"/>
                <w:szCs w:val="16"/>
                <w:lang w:val="en-GB" w:eastAsia="en-GB"/>
              </w:rPr>
              <w:t xml:space="preserve">New specifications </w:t>
            </w:r>
            <w:r w:rsidRPr="00B82428">
              <w:rPr>
                <w:i/>
                <w:sz w:val="16"/>
                <w:szCs w:val="16"/>
                <w:lang w:val="en-GB" w:eastAsia="en-GB"/>
              </w:rPr>
              <w:t>{One line per specification. Create/delete lines as needed}</w:t>
            </w:r>
          </w:p>
        </w:tc>
      </w:tr>
      <w:tr w:rsidR="00FF3F0C" w:rsidRPr="00B82428" w14:paraId="51422758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F788BAD" w14:textId="77777777" w:rsidR="00FF3F0C" w:rsidRPr="00B82428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B82428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E934BD4" w14:textId="77777777" w:rsidR="00FF3F0C" w:rsidRPr="00B82428" w:rsidRDefault="00B567D1" w:rsidP="00B567D1">
            <w:pPr>
              <w:spacing w:after="0"/>
              <w:ind w:right="-99"/>
            </w:pPr>
            <w:r w:rsidRPr="00B82428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3D0F801" w14:textId="77777777" w:rsidR="00FF3F0C" w:rsidRPr="00B82428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82428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2C71F19" w14:textId="77777777" w:rsidR="00FF3F0C" w:rsidRPr="00B82428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82428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B82428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C00C8A9" w14:textId="77777777" w:rsidR="00FF3F0C" w:rsidRPr="00B82428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82428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51EFFA5" w14:textId="77777777" w:rsidR="00FF3F0C" w:rsidRPr="00B82428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82428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FF3F0C" w:rsidRPr="00B82428" w14:paraId="7F4A1505" w14:textId="77777777" w:rsidTr="00072A56">
        <w:tc>
          <w:tcPr>
            <w:tcW w:w="1617" w:type="dxa"/>
          </w:tcPr>
          <w:p w14:paraId="71EC42F7" w14:textId="77777777" w:rsidR="00FF3F0C" w:rsidRPr="00B82428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0FD2026F" w14:textId="77777777" w:rsidR="00BB5EBF" w:rsidRPr="00B82428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06B403D1" w14:textId="77777777" w:rsidR="00FF3F0C" w:rsidRPr="00B82428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430311D6" w14:textId="77777777" w:rsidR="00FF3F0C" w:rsidRPr="00B82428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67D01F53" w14:textId="77777777" w:rsidR="00FF3F0C" w:rsidRPr="00B82428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364E922A" w14:textId="77777777" w:rsidR="00FF3F0C" w:rsidRPr="00B82428" w:rsidRDefault="00FF3F0C" w:rsidP="009B493F">
            <w:pPr>
              <w:spacing w:after="0"/>
              <w:rPr>
                <w:i/>
              </w:rPr>
            </w:pPr>
          </w:p>
        </w:tc>
      </w:tr>
    </w:tbl>
    <w:p w14:paraId="581550C2" w14:textId="77777777" w:rsidR="00AB5EBC" w:rsidRDefault="00AB5EBC" w:rsidP="00D36DD2">
      <w:pPr>
        <w:pStyle w:val="NO"/>
        <w:jc w:val="center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B82428" w14:paraId="494F6844" w14:textId="77777777" w:rsidTr="005C7481">
        <w:trPr>
          <w:cantSplit/>
          <w:trHeight w:val="220"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C80AB4" w14:textId="77777777" w:rsidR="004C634D" w:rsidRPr="00B82428" w:rsidRDefault="004C634D" w:rsidP="00D36DD2">
            <w:pPr>
              <w:pStyle w:val="TAL"/>
              <w:ind w:right="-99"/>
              <w:jc w:val="center"/>
              <w:rPr>
                <w:sz w:val="16"/>
                <w:szCs w:val="16"/>
                <w:lang w:val="en-GB" w:eastAsia="en-GB"/>
              </w:rPr>
            </w:pPr>
            <w:bookmarkStart w:id="6" w:name="_Hlk17911028"/>
            <w:r w:rsidRPr="00B82428">
              <w:rPr>
                <w:b/>
                <w:sz w:val="16"/>
                <w:szCs w:val="16"/>
                <w:lang w:val="en-GB" w:eastAsia="en-GB"/>
              </w:rPr>
              <w:t xml:space="preserve">Impacted existing TS/TR </w:t>
            </w:r>
            <w:r w:rsidR="00CD3153" w:rsidRPr="00B82428">
              <w:rPr>
                <w:i/>
                <w:sz w:val="16"/>
                <w:szCs w:val="16"/>
                <w:lang w:val="en-GB" w:eastAsia="en-GB"/>
              </w:rPr>
              <w:t>{One line per specification. Create/delete lines as needed}</w:t>
            </w:r>
          </w:p>
        </w:tc>
      </w:tr>
      <w:tr w:rsidR="009428A9" w:rsidRPr="00B82428" w14:paraId="520199D0" w14:textId="77777777" w:rsidTr="00D36DD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5FE07C" w14:textId="77777777" w:rsidR="009428A9" w:rsidRPr="00B82428" w:rsidRDefault="009428A9" w:rsidP="00D36DD2">
            <w:pPr>
              <w:pStyle w:val="TAL"/>
              <w:ind w:right="-99"/>
              <w:jc w:val="center"/>
              <w:rPr>
                <w:sz w:val="16"/>
                <w:szCs w:val="16"/>
                <w:lang w:val="en-GB" w:eastAsia="en-GB"/>
              </w:rPr>
            </w:pPr>
            <w:r w:rsidRPr="00B82428">
              <w:rPr>
                <w:sz w:val="16"/>
                <w:szCs w:val="16"/>
                <w:lang w:val="en-GB" w:eastAsia="en-GB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33981D" w14:textId="77777777" w:rsidR="009428A9" w:rsidRPr="00B82428" w:rsidRDefault="009428A9" w:rsidP="00D36DD2">
            <w:pPr>
              <w:spacing w:after="0"/>
              <w:ind w:right="-99"/>
              <w:jc w:val="center"/>
              <w:rPr>
                <w:sz w:val="16"/>
                <w:szCs w:val="16"/>
              </w:rPr>
            </w:pPr>
            <w:r w:rsidRPr="00B82428">
              <w:rPr>
                <w:sz w:val="16"/>
                <w:szCs w:val="16"/>
              </w:rPr>
              <w:t>D</w:t>
            </w:r>
            <w:r w:rsidRPr="00B82428">
              <w:rPr>
                <w:rFonts w:ascii="Arial" w:hAnsi="Arial"/>
                <w:sz w:val="16"/>
                <w:szCs w:val="16"/>
              </w:rPr>
              <w:t>escription of change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5F6AAE" w14:textId="77777777" w:rsidR="009428A9" w:rsidRPr="00B82428" w:rsidRDefault="009428A9" w:rsidP="00D36DD2">
            <w:pPr>
              <w:pStyle w:val="TAL"/>
              <w:ind w:right="-99"/>
              <w:jc w:val="center"/>
              <w:rPr>
                <w:sz w:val="16"/>
                <w:szCs w:val="16"/>
                <w:lang w:val="en-GB" w:eastAsia="en-GB"/>
              </w:rPr>
            </w:pPr>
            <w:r w:rsidRPr="00B82428">
              <w:rPr>
                <w:sz w:val="16"/>
                <w:szCs w:val="16"/>
                <w:lang w:val="en-GB" w:eastAsia="en-GB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8C3608" w14:textId="77777777" w:rsidR="009428A9" w:rsidRPr="00B82428" w:rsidRDefault="009428A9" w:rsidP="00D36DD2">
            <w:pPr>
              <w:pStyle w:val="TAL"/>
              <w:ind w:right="-99"/>
              <w:jc w:val="center"/>
              <w:rPr>
                <w:sz w:val="16"/>
                <w:szCs w:val="16"/>
                <w:lang w:val="en-GB" w:eastAsia="en-GB"/>
              </w:rPr>
            </w:pPr>
            <w:r w:rsidRPr="00B82428">
              <w:rPr>
                <w:sz w:val="16"/>
                <w:szCs w:val="16"/>
                <w:lang w:val="en-GB" w:eastAsia="en-GB"/>
              </w:rPr>
              <w:t>Remarks</w:t>
            </w:r>
          </w:p>
        </w:tc>
      </w:tr>
      <w:bookmarkEnd w:id="6"/>
      <w:tr w:rsidR="004C7F26" w:rsidRPr="00B82428" w14:paraId="1AF6F295" w14:textId="77777777" w:rsidTr="00D36DD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9BC1" w14:textId="77777777" w:rsidR="004C7F26" w:rsidRPr="00137B2B" w:rsidRDefault="004C7F26" w:rsidP="005D21C2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37B2B">
              <w:rPr>
                <w:rFonts w:ascii="Arial" w:hAnsi="Arial"/>
                <w:sz w:val="16"/>
                <w:szCs w:val="16"/>
              </w:rPr>
              <w:t>TS 38.508-1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F0C3" w14:textId="68912966" w:rsidR="004C7F26" w:rsidRPr="00137B2B" w:rsidRDefault="004C7F26" w:rsidP="00D50319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>Definition of common te</w:t>
            </w:r>
            <w:r w:rsidR="00D50319">
              <w:rPr>
                <w:sz w:val="16"/>
                <w:szCs w:val="16"/>
              </w:rPr>
              <w:t xml:space="preserve">st environment for the </w:t>
            </w:r>
            <w:bookmarkStart w:id="7" w:name="OLE_LINK5"/>
            <w:r w:rsidR="00D50319">
              <w:rPr>
                <w:sz w:val="16"/>
                <w:szCs w:val="16"/>
              </w:rPr>
              <w:t>NR Rel-17</w:t>
            </w:r>
            <w:r w:rsidR="009820F5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="007A1DC7" w:rsidRPr="007A1DC7">
              <w:rPr>
                <w:sz w:val="16"/>
                <w:szCs w:val="16"/>
                <w:lang w:eastAsia="zh-CN"/>
              </w:rPr>
              <w:t>MUSIM</w:t>
            </w:r>
            <w:r w:rsidR="007A1DC7">
              <w:rPr>
                <w:sz w:val="16"/>
                <w:szCs w:val="16"/>
                <w:lang w:eastAsia="zh-CN"/>
              </w:rPr>
              <w:t xml:space="preserve"> </w:t>
            </w:r>
            <w:r w:rsidR="007A1DC7" w:rsidRPr="00137B2B">
              <w:rPr>
                <w:sz w:val="16"/>
                <w:szCs w:val="16"/>
              </w:rPr>
              <w:t>configuration</w:t>
            </w:r>
            <w:r w:rsidR="007A1DC7">
              <w:rPr>
                <w:rFonts w:hint="eastAsia"/>
                <w:sz w:val="16"/>
                <w:szCs w:val="16"/>
              </w:rPr>
              <w:t>s</w:t>
            </w:r>
            <w:r w:rsidRPr="00137B2B">
              <w:rPr>
                <w:sz w:val="16"/>
                <w:szCs w:val="16"/>
              </w:rPr>
              <w:t xml:space="preserve">. </w:t>
            </w:r>
            <w:bookmarkEnd w:id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D9AD" w14:textId="77777777" w:rsidR="004C7F26" w:rsidRDefault="004C7F26" w:rsidP="005D21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bookmarkStart w:id="8" w:name="OLE_LINK6"/>
            <w:r w:rsidRPr="00FC3A60">
              <w:rPr>
                <w:rFonts w:ascii="Arial" w:hAnsi="Arial" w:cs="Arial"/>
                <w:sz w:val="16"/>
                <w:szCs w:val="16"/>
              </w:rPr>
              <w:t>TSG RAN#</w:t>
            </w:r>
            <w:r w:rsidR="00685BDC">
              <w:rPr>
                <w:rFonts w:ascii="Arial" w:hAnsi="Arial" w:cs="Arial"/>
                <w:sz w:val="16"/>
                <w:szCs w:val="16"/>
              </w:rPr>
              <w:t>101</w:t>
            </w:r>
            <w:bookmarkEnd w:id="8"/>
          </w:p>
          <w:p w14:paraId="6BBE44C6" w14:textId="6DF6C980" w:rsidR="00685BDC" w:rsidRPr="00FC3A60" w:rsidRDefault="00685BDC" w:rsidP="005D21C2">
            <w:pPr>
              <w:spacing w:after="0"/>
              <w:rPr>
                <w:i/>
              </w:rPr>
            </w:pPr>
            <w:r w:rsidRPr="00685BDC">
              <w:rPr>
                <w:rFonts w:ascii="Arial" w:hAnsi="Arial" w:cs="Arial"/>
                <w:sz w:val="16"/>
                <w:szCs w:val="16"/>
              </w:rPr>
              <w:t>(</w:t>
            </w:r>
            <w:r w:rsidR="00E97A08">
              <w:rPr>
                <w:rFonts w:ascii="Arial" w:hAnsi="Arial" w:cs="Arial"/>
                <w:sz w:val="16"/>
                <w:szCs w:val="16"/>
              </w:rPr>
              <w:t>Sep</w:t>
            </w:r>
            <w:r w:rsidRPr="00685BDC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85B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5B42" w14:textId="77777777" w:rsidR="004C7F26" w:rsidRPr="00B82428" w:rsidRDefault="004C7F26" w:rsidP="00D36DD2">
            <w:pPr>
              <w:pStyle w:val="TAL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</w:tr>
      <w:tr w:rsidR="005C5642" w:rsidRPr="00B82428" w14:paraId="5586D2F2" w14:textId="77777777" w:rsidTr="00D36DD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05E2" w14:textId="5B6905CF" w:rsidR="005C5642" w:rsidRPr="00137B2B" w:rsidRDefault="005C5642" w:rsidP="005D21C2">
            <w:pPr>
              <w:spacing w:after="0"/>
              <w:rPr>
                <w:rFonts w:ascii="Arial" w:hAnsi="Arial"/>
                <w:sz w:val="16"/>
                <w:szCs w:val="16"/>
                <w:lang w:eastAsia="zh-CN"/>
              </w:rPr>
            </w:pPr>
            <w:r>
              <w:rPr>
                <w:rFonts w:ascii="Arial" w:hAnsi="Arial" w:hint="eastAsia"/>
                <w:sz w:val="16"/>
                <w:szCs w:val="16"/>
                <w:lang w:eastAsia="zh-CN"/>
              </w:rPr>
              <w:t>T</w:t>
            </w:r>
            <w:r>
              <w:rPr>
                <w:rFonts w:ascii="Arial" w:hAnsi="Arial"/>
                <w:sz w:val="16"/>
                <w:szCs w:val="16"/>
                <w:lang w:eastAsia="zh-CN"/>
              </w:rPr>
              <w:t>S 36.508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5F1" w14:textId="464DFAB6" w:rsidR="005C5642" w:rsidRPr="00137B2B" w:rsidRDefault="005C5642" w:rsidP="00D50319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>Definition of common te</w:t>
            </w:r>
            <w:r>
              <w:rPr>
                <w:sz w:val="16"/>
                <w:szCs w:val="16"/>
              </w:rPr>
              <w:t>st environment for the LTE Rel-17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7A1DC7">
              <w:rPr>
                <w:sz w:val="16"/>
                <w:szCs w:val="16"/>
                <w:lang w:eastAsia="zh-CN"/>
              </w:rPr>
              <w:t>MUSIM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137B2B">
              <w:rPr>
                <w:sz w:val="16"/>
                <w:szCs w:val="16"/>
              </w:rPr>
              <w:t>configuration</w:t>
            </w:r>
            <w:r>
              <w:rPr>
                <w:rFonts w:hint="eastAsia"/>
                <w:sz w:val="16"/>
                <w:szCs w:val="16"/>
              </w:rPr>
              <w:t>s</w:t>
            </w:r>
            <w:r w:rsidRPr="00137B2B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EE8" w14:textId="77777777" w:rsidR="00E97A08" w:rsidRDefault="00E97A08" w:rsidP="00E97A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3A60">
              <w:rPr>
                <w:rFonts w:ascii="Arial" w:hAnsi="Arial" w:cs="Arial"/>
                <w:sz w:val="16"/>
                <w:szCs w:val="16"/>
              </w:rPr>
              <w:t>TSG RAN#</w:t>
            </w: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  <w:p w14:paraId="5CF66AC8" w14:textId="54A1DB66" w:rsidR="005C5642" w:rsidRPr="00FC3A60" w:rsidRDefault="00E97A08" w:rsidP="00E97A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85BD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Sep</w:t>
            </w:r>
            <w:r w:rsidRPr="00685BDC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85B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AC9" w14:textId="77777777" w:rsidR="005C5642" w:rsidRPr="00B82428" w:rsidRDefault="005C5642" w:rsidP="00D36DD2">
            <w:pPr>
              <w:pStyle w:val="TAL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</w:tr>
      <w:tr w:rsidR="006E0B74" w:rsidRPr="00B82428" w14:paraId="69439EB5" w14:textId="77777777" w:rsidTr="00D36DD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FE7F" w14:textId="77777777" w:rsidR="006E0B74" w:rsidRPr="00137B2B" w:rsidRDefault="006E0B74" w:rsidP="005D21C2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37B2B">
              <w:rPr>
                <w:rFonts w:ascii="Arial" w:hAnsi="Arial"/>
                <w:sz w:val="16"/>
                <w:szCs w:val="16"/>
              </w:rPr>
              <w:t>TS 38.508-2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02BD" w14:textId="2877DC03" w:rsidR="006E0B74" w:rsidRPr="00137B2B" w:rsidRDefault="006E0B74" w:rsidP="00D50319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 xml:space="preserve">Introduction of common implementation conformance statement (ICS) for </w:t>
            </w:r>
            <w:r w:rsidR="001600C7">
              <w:rPr>
                <w:sz w:val="16"/>
                <w:szCs w:val="16"/>
              </w:rPr>
              <w:t>NR Rel-17</w:t>
            </w:r>
            <w:r w:rsidR="001600C7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="001600C7" w:rsidRPr="007A1DC7">
              <w:rPr>
                <w:sz w:val="16"/>
                <w:szCs w:val="16"/>
                <w:lang w:eastAsia="zh-CN"/>
              </w:rPr>
              <w:t>MUSIM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2B5D" w14:textId="77777777" w:rsidR="00E97A08" w:rsidRDefault="00E97A08" w:rsidP="00E97A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3A60">
              <w:rPr>
                <w:rFonts w:ascii="Arial" w:hAnsi="Arial" w:cs="Arial"/>
                <w:sz w:val="16"/>
                <w:szCs w:val="16"/>
              </w:rPr>
              <w:t>TSG RAN#</w:t>
            </w: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  <w:p w14:paraId="35C9D3C5" w14:textId="681B95E1" w:rsidR="006E0B74" w:rsidRPr="00FC3A60" w:rsidRDefault="00E97A08" w:rsidP="00E97A08">
            <w:r w:rsidRPr="00685BD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Sep</w:t>
            </w:r>
            <w:r w:rsidRPr="00685BDC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85B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E82" w14:textId="77777777" w:rsidR="006E0B74" w:rsidRPr="00B82428" w:rsidRDefault="006E0B74" w:rsidP="00A52F42">
            <w:pPr>
              <w:pStyle w:val="TAL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</w:tr>
      <w:tr w:rsidR="005558FF" w:rsidRPr="00B82428" w14:paraId="0452B722" w14:textId="77777777" w:rsidTr="008C2665">
        <w:trPr>
          <w:cantSplit/>
          <w:trHeight w:val="58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968" w14:textId="67F7C4F6" w:rsidR="005558FF" w:rsidRPr="00137B2B" w:rsidRDefault="001600C7" w:rsidP="005558FF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TS 38.523-1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AAF3" w14:textId="6250F57D" w:rsidR="005558FF" w:rsidRPr="00137B2B" w:rsidRDefault="001600C7" w:rsidP="005558FF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of the SIG test cases for NR Rel-17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7A1DC7">
              <w:rPr>
                <w:sz w:val="16"/>
                <w:szCs w:val="16"/>
                <w:lang w:eastAsia="zh-CN"/>
              </w:rPr>
              <w:t>MUSIM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8855" w14:textId="77777777" w:rsidR="00E97A08" w:rsidRDefault="00E97A08" w:rsidP="00E97A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3A60">
              <w:rPr>
                <w:rFonts w:ascii="Arial" w:hAnsi="Arial" w:cs="Arial"/>
                <w:sz w:val="16"/>
                <w:szCs w:val="16"/>
              </w:rPr>
              <w:t>TSG RAN#</w:t>
            </w: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  <w:p w14:paraId="65AF02E4" w14:textId="3AA6EB16" w:rsidR="005558FF" w:rsidRPr="00FC3A60" w:rsidRDefault="00E97A08" w:rsidP="00E97A08">
            <w:r w:rsidRPr="00685BD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Sep</w:t>
            </w:r>
            <w:r w:rsidRPr="00685BDC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85B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E423" w14:textId="77777777" w:rsidR="005558FF" w:rsidRPr="00B82428" w:rsidRDefault="005558FF" w:rsidP="005558FF">
            <w:pPr>
              <w:pStyle w:val="TAL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</w:tr>
      <w:tr w:rsidR="005C5642" w:rsidRPr="00B82428" w14:paraId="7753CDD8" w14:textId="77777777" w:rsidTr="008C2665">
        <w:trPr>
          <w:cantSplit/>
          <w:trHeight w:val="58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7EE9" w14:textId="2F5FA8C3" w:rsidR="005C5642" w:rsidRDefault="005C5642" w:rsidP="005C5642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 36.523-1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3D0" w14:textId="19A59B26" w:rsidR="005C5642" w:rsidRDefault="005C5642" w:rsidP="005C5642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of the SIG test cases for LTE Rel-17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7A1DC7">
              <w:rPr>
                <w:sz w:val="16"/>
                <w:szCs w:val="16"/>
                <w:lang w:eastAsia="zh-CN"/>
              </w:rPr>
              <w:t>MUSIM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8C66" w14:textId="77777777" w:rsidR="00E97A08" w:rsidRDefault="00E97A08" w:rsidP="00E97A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3A60">
              <w:rPr>
                <w:rFonts w:ascii="Arial" w:hAnsi="Arial" w:cs="Arial"/>
                <w:sz w:val="16"/>
                <w:szCs w:val="16"/>
              </w:rPr>
              <w:t>TSG RAN#</w:t>
            </w: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  <w:p w14:paraId="34F1B43B" w14:textId="743803FC" w:rsidR="005C5642" w:rsidRPr="00FC3A60" w:rsidRDefault="00E97A08" w:rsidP="00E97A08">
            <w:pPr>
              <w:rPr>
                <w:rFonts w:ascii="Arial" w:hAnsi="Arial" w:cs="Arial"/>
                <w:sz w:val="16"/>
                <w:szCs w:val="16"/>
              </w:rPr>
            </w:pPr>
            <w:r w:rsidRPr="00685BD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Sep</w:t>
            </w:r>
            <w:r w:rsidRPr="00685BDC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85B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040A" w14:textId="77777777" w:rsidR="005C5642" w:rsidRPr="00B82428" w:rsidRDefault="005C5642" w:rsidP="005C5642">
            <w:pPr>
              <w:pStyle w:val="TAL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</w:tr>
      <w:tr w:rsidR="005C5642" w:rsidRPr="00B82428" w14:paraId="758CE42C" w14:textId="77777777" w:rsidTr="00D36DD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5177" w14:textId="16428459" w:rsidR="005C5642" w:rsidRPr="002D75F3" w:rsidRDefault="005C5642" w:rsidP="005C5642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TS 38.523-2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3253" w14:textId="55C8E221" w:rsidR="005C5642" w:rsidRPr="002D75F3" w:rsidRDefault="005C5642" w:rsidP="005C5642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of test applicability for SIG test cases impacted by NR Rel-17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7A1DC7">
              <w:rPr>
                <w:sz w:val="16"/>
                <w:szCs w:val="16"/>
                <w:lang w:eastAsia="zh-CN"/>
              </w:rPr>
              <w:t>MUSIM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063" w14:textId="77777777" w:rsidR="00E97A08" w:rsidRDefault="00E97A08" w:rsidP="00E97A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3A60">
              <w:rPr>
                <w:rFonts w:ascii="Arial" w:hAnsi="Arial" w:cs="Arial"/>
                <w:sz w:val="16"/>
                <w:szCs w:val="16"/>
              </w:rPr>
              <w:t>TSG RAN#</w:t>
            </w: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  <w:p w14:paraId="261969CE" w14:textId="0D722B9B" w:rsidR="005C5642" w:rsidRPr="00FC3A60" w:rsidRDefault="00E97A08" w:rsidP="00E97A08">
            <w:pPr>
              <w:rPr>
                <w:rFonts w:ascii="Arial" w:hAnsi="Arial" w:cs="Arial"/>
                <w:sz w:val="16"/>
                <w:szCs w:val="16"/>
              </w:rPr>
            </w:pPr>
            <w:r w:rsidRPr="00685BD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Sep</w:t>
            </w:r>
            <w:r w:rsidRPr="00685BDC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85B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A89" w14:textId="77777777" w:rsidR="005C5642" w:rsidRPr="00B82428" w:rsidRDefault="005C5642" w:rsidP="005C5642">
            <w:pPr>
              <w:pStyle w:val="TAL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</w:tr>
      <w:tr w:rsidR="005C5642" w:rsidRPr="00B82428" w14:paraId="7BB89BEB" w14:textId="77777777" w:rsidTr="00D36DD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2D80" w14:textId="00B114D2" w:rsidR="005C5642" w:rsidRDefault="005C5642" w:rsidP="005C5642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 36.523-2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1F1" w14:textId="2C78B396" w:rsidR="005C5642" w:rsidRDefault="005C5642" w:rsidP="005C5642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</w:t>
            </w:r>
            <w:r>
              <w:rPr>
                <w:rFonts w:hint="eastAsia"/>
                <w:sz w:val="16"/>
                <w:szCs w:val="16"/>
                <w:lang w:eastAsia="zh-CN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="00E97A08">
              <w:rPr>
                <w:sz w:val="16"/>
                <w:szCs w:val="16"/>
              </w:rPr>
              <w:t xml:space="preserve">ICS and </w:t>
            </w:r>
            <w:r>
              <w:rPr>
                <w:sz w:val="16"/>
                <w:szCs w:val="16"/>
              </w:rPr>
              <w:t>test applicability for SIG test cases impacted by LTE Rel-17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7A1DC7">
              <w:rPr>
                <w:sz w:val="16"/>
                <w:szCs w:val="16"/>
                <w:lang w:eastAsia="zh-CN"/>
              </w:rPr>
              <w:t>MUSIM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9386" w14:textId="77777777" w:rsidR="00E97A08" w:rsidRDefault="00E97A08" w:rsidP="00E97A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3A60">
              <w:rPr>
                <w:rFonts w:ascii="Arial" w:hAnsi="Arial" w:cs="Arial"/>
                <w:sz w:val="16"/>
                <w:szCs w:val="16"/>
              </w:rPr>
              <w:t>TSG RAN#</w:t>
            </w: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  <w:p w14:paraId="51F0173E" w14:textId="3ACB810D" w:rsidR="005C5642" w:rsidRPr="00FC3A60" w:rsidRDefault="00E97A08" w:rsidP="00E97A08">
            <w:pPr>
              <w:rPr>
                <w:rFonts w:ascii="Arial" w:hAnsi="Arial" w:cs="Arial"/>
                <w:sz w:val="16"/>
                <w:szCs w:val="16"/>
              </w:rPr>
            </w:pPr>
            <w:r w:rsidRPr="00685BD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Sep</w:t>
            </w:r>
            <w:r w:rsidRPr="00685BDC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85B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450" w14:textId="77777777" w:rsidR="005C5642" w:rsidRPr="00B82428" w:rsidRDefault="005C5642" w:rsidP="005C5642">
            <w:pPr>
              <w:pStyle w:val="TAL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</w:tr>
      <w:tr w:rsidR="005C5642" w:rsidRPr="00B82428" w14:paraId="217E35B4" w14:textId="77777777" w:rsidTr="00D36DD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53FC" w14:textId="6E33CA92" w:rsidR="005C5642" w:rsidRPr="00137B2B" w:rsidRDefault="005C5642" w:rsidP="005C5642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 38.523-3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8E2" w14:textId="7E31504B" w:rsidR="005C5642" w:rsidRPr="00137B2B" w:rsidRDefault="005C5642" w:rsidP="005C5642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of test model for NR Rel-17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7A1DC7">
              <w:rPr>
                <w:sz w:val="16"/>
                <w:szCs w:val="16"/>
                <w:lang w:eastAsia="zh-CN"/>
              </w:rPr>
              <w:t>MUSIM</w:t>
            </w:r>
            <w:r>
              <w:rPr>
                <w:sz w:val="16"/>
                <w:szCs w:val="16"/>
              </w:rPr>
              <w:t xml:space="preserve">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35C6" w14:textId="77777777" w:rsidR="00E97A08" w:rsidRDefault="00E97A08" w:rsidP="00E97A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3A60">
              <w:rPr>
                <w:rFonts w:ascii="Arial" w:hAnsi="Arial" w:cs="Arial"/>
                <w:sz w:val="16"/>
                <w:szCs w:val="16"/>
              </w:rPr>
              <w:t>TSG RAN#</w:t>
            </w: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  <w:p w14:paraId="326B53E1" w14:textId="0BC6D502" w:rsidR="005C5642" w:rsidRPr="00FC3A60" w:rsidRDefault="00E97A08" w:rsidP="00E97A08">
            <w:r w:rsidRPr="00685BD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Sep</w:t>
            </w:r>
            <w:r w:rsidRPr="00685BDC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85B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70B" w14:textId="763525AA" w:rsidR="005C5642" w:rsidRPr="00B82428" w:rsidRDefault="005C5642" w:rsidP="005C5642">
            <w:pPr>
              <w:pStyle w:val="TAL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  <w:r>
              <w:rPr>
                <w:rFonts w:cs="Arial"/>
                <w:sz w:val="16"/>
                <w:szCs w:val="16"/>
              </w:rPr>
              <w:t>Progress of TTCN development of the new protocol test cases is tracked in MCC TF160 reports to RAN5/RAN.</w:t>
            </w:r>
          </w:p>
        </w:tc>
      </w:tr>
      <w:tr w:rsidR="005C5642" w:rsidRPr="00B82428" w14:paraId="7A1D3555" w14:textId="77777777" w:rsidTr="00D36DD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2516" w14:textId="07E5C71B" w:rsidR="005C5642" w:rsidRDefault="005C5642" w:rsidP="005C5642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 36.523-3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90C3" w14:textId="2A25814D" w:rsidR="005C5642" w:rsidRDefault="005C5642" w:rsidP="005C5642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of test model for LTE Rel-17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7A1DC7">
              <w:rPr>
                <w:sz w:val="16"/>
                <w:szCs w:val="16"/>
                <w:lang w:eastAsia="zh-CN"/>
              </w:rPr>
              <w:t>MUSIM</w:t>
            </w:r>
            <w:r>
              <w:rPr>
                <w:sz w:val="16"/>
                <w:szCs w:val="16"/>
              </w:rPr>
              <w:t xml:space="preserve">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6CAA" w14:textId="77777777" w:rsidR="00E97A08" w:rsidRDefault="00E97A08" w:rsidP="00E97A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3A60">
              <w:rPr>
                <w:rFonts w:ascii="Arial" w:hAnsi="Arial" w:cs="Arial"/>
                <w:sz w:val="16"/>
                <w:szCs w:val="16"/>
              </w:rPr>
              <w:t>TSG RAN#</w:t>
            </w: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  <w:p w14:paraId="11836588" w14:textId="53E3A5C6" w:rsidR="005C5642" w:rsidRPr="00FC3A60" w:rsidRDefault="00E97A08" w:rsidP="00E97A08">
            <w:pPr>
              <w:rPr>
                <w:rFonts w:ascii="Arial" w:hAnsi="Arial" w:cs="Arial"/>
                <w:sz w:val="16"/>
                <w:szCs w:val="16"/>
              </w:rPr>
            </w:pPr>
            <w:r w:rsidRPr="00685BD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Sep</w:t>
            </w:r>
            <w:r w:rsidRPr="00685BDC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85B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9F7" w14:textId="3FA69D9D" w:rsidR="005C5642" w:rsidRDefault="005C5642" w:rsidP="005C5642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Progress of TTCN development of the new protocol test cases is tracked in MCC TF160 reports to RAN5/RAN.</w:t>
            </w:r>
          </w:p>
        </w:tc>
      </w:tr>
    </w:tbl>
    <w:p w14:paraId="3252E9FA" w14:textId="52E305B9" w:rsidR="009035B6" w:rsidRDefault="009035B6" w:rsidP="003A16B0">
      <w:pPr>
        <w:pStyle w:val="NF"/>
        <w:ind w:left="0" w:firstLine="0"/>
      </w:pPr>
    </w:p>
    <w:p w14:paraId="31E6DB23" w14:textId="77777777" w:rsidR="003A16B0" w:rsidRPr="004E3261" w:rsidRDefault="003A16B0" w:rsidP="003A16B0">
      <w:pPr>
        <w:pStyle w:val="NF"/>
      </w:pPr>
    </w:p>
    <w:p w14:paraId="007193DA" w14:textId="77777777" w:rsidR="008A76FD" w:rsidRDefault="00174617" w:rsidP="00944B28">
      <w:pPr>
        <w:pStyle w:val="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A8AA48B" w14:textId="77777777" w:rsidR="005558FF" w:rsidRDefault="005558FF" w:rsidP="004C7F26">
      <w:pPr>
        <w:rPr>
          <w:rFonts w:ascii="Arial" w:hAnsi="Arial" w:cs="Arial"/>
        </w:rPr>
      </w:pPr>
    </w:p>
    <w:p w14:paraId="2041C646" w14:textId="743E9AD7" w:rsidR="004C7F26" w:rsidRPr="00137B2B" w:rsidRDefault="00E97A08" w:rsidP="004C7F26">
      <w:pPr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Jing Zhao</w:t>
      </w:r>
      <w:r w:rsidR="005558FF">
        <w:rPr>
          <w:rFonts w:ascii="Arial" w:hAnsi="Arial" w:cs="Arial"/>
        </w:rPr>
        <w:t>(China Telecom)</w:t>
      </w:r>
      <w:r w:rsidR="004C7F26" w:rsidRPr="00137B2B">
        <w:rPr>
          <w:rFonts w:ascii="Arial" w:hAnsi="Arial" w:cs="Arial"/>
        </w:rPr>
        <w:t xml:space="preserve"> </w:t>
      </w:r>
    </w:p>
    <w:p w14:paraId="7024157E" w14:textId="4BCE5DB3" w:rsidR="005558FF" w:rsidRDefault="002A6F47" w:rsidP="004C7F26">
      <w:pPr>
        <w:rPr>
          <w:rStyle w:val="a9"/>
        </w:rPr>
      </w:pPr>
      <w:hyperlink r:id="rId11" w:history="1">
        <w:r w:rsidR="007F7A3E" w:rsidRPr="007846D9">
          <w:rPr>
            <w:rStyle w:val="a9"/>
          </w:rPr>
          <w:t>Zhaoj16@chinatelecom.cn</w:t>
        </w:r>
      </w:hyperlink>
    </w:p>
    <w:p w14:paraId="0E6138E2" w14:textId="38A5B044" w:rsidR="00E97A08" w:rsidRPr="00E97A08" w:rsidRDefault="00E97A08" w:rsidP="004C7F26">
      <w:pPr>
        <w:rPr>
          <w:rFonts w:ascii="Arial" w:hAnsi="Arial" w:cs="Arial"/>
        </w:rPr>
      </w:pPr>
      <w:proofErr w:type="spellStart"/>
      <w:r w:rsidRPr="00E97A08">
        <w:rPr>
          <w:rFonts w:ascii="Arial" w:hAnsi="Arial" w:cs="Arial"/>
        </w:rPr>
        <w:t>Ruixin</w:t>
      </w:r>
      <w:proofErr w:type="spellEnd"/>
      <w:r w:rsidRPr="00E97A08">
        <w:rPr>
          <w:rFonts w:ascii="Arial" w:hAnsi="Arial" w:cs="Arial"/>
        </w:rPr>
        <w:t xml:space="preserve"> Wang</w:t>
      </w:r>
      <w:r>
        <w:rPr>
          <w:rFonts w:ascii="Arial" w:hAnsi="Arial" w:cs="Arial"/>
        </w:rPr>
        <w:t>(Vivo)</w:t>
      </w:r>
    </w:p>
    <w:p w14:paraId="12F238C7" w14:textId="5B914A7A" w:rsidR="007F7A3E" w:rsidRDefault="002A6F47" w:rsidP="004C7F26">
      <w:pPr>
        <w:rPr>
          <w:rStyle w:val="a9"/>
          <w:lang w:eastAsia="zh-CN"/>
        </w:rPr>
      </w:pPr>
      <w:hyperlink r:id="rId12" w:history="1">
        <w:r w:rsidR="00F42782" w:rsidRPr="00C26D1B">
          <w:rPr>
            <w:rStyle w:val="a9"/>
            <w:lang w:eastAsia="zh-CN"/>
          </w:rPr>
          <w:t>ruixin.wang@vivo.com</w:t>
        </w:r>
      </w:hyperlink>
    </w:p>
    <w:p w14:paraId="3FAD4883" w14:textId="71E90937" w:rsidR="00F42782" w:rsidRDefault="00F42782" w:rsidP="004C7F2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Xiaozhong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Chen (CATT)</w:t>
      </w:r>
    </w:p>
    <w:p w14:paraId="14137B78" w14:textId="6F2909F2" w:rsidR="00F42782" w:rsidRPr="00CC16BF" w:rsidRDefault="00CC12D4" w:rsidP="004C7F26">
      <w:pPr>
        <w:rPr>
          <w:rStyle w:val="a9"/>
          <w:rFonts w:ascii="Arial" w:hAnsi="Arial" w:cs="Arial"/>
          <w:lang w:eastAsia="zh-CN"/>
        </w:rPr>
      </w:pPr>
      <w:ins w:id="9" w:author="jing zhao" w:date="2022-02-24T16:07:00Z">
        <w:r>
          <w:rPr>
            <w:rStyle w:val="a9"/>
            <w:rFonts w:ascii="Arial" w:hAnsi="Arial" w:cs="Arial"/>
            <w:lang w:eastAsia="zh-CN"/>
          </w:rPr>
          <w:fldChar w:fldCharType="begin"/>
        </w:r>
        <w:r>
          <w:rPr>
            <w:rStyle w:val="a9"/>
            <w:rFonts w:ascii="Arial" w:hAnsi="Arial" w:cs="Arial"/>
            <w:lang w:eastAsia="zh-CN"/>
          </w:rPr>
          <w:instrText xml:space="preserve"> HYPERLINK "mailto:</w:instrText>
        </w:r>
      </w:ins>
      <w:r w:rsidRPr="00F42782">
        <w:rPr>
          <w:rStyle w:val="a9"/>
          <w:rFonts w:ascii="Arial" w:hAnsi="Arial" w:cs="Arial"/>
          <w:lang w:eastAsia="zh-CN"/>
        </w:rPr>
        <w:instrText>chenxiaozhong@CATT.CN</w:instrText>
      </w:r>
      <w:ins w:id="10" w:author="jing zhao" w:date="2022-02-24T16:07:00Z">
        <w:r>
          <w:rPr>
            <w:rStyle w:val="a9"/>
            <w:rFonts w:ascii="Arial" w:hAnsi="Arial" w:cs="Arial"/>
            <w:lang w:eastAsia="zh-CN"/>
          </w:rPr>
          <w:instrText xml:space="preserve">" </w:instrText>
        </w:r>
        <w:r>
          <w:rPr>
            <w:rStyle w:val="a9"/>
            <w:rFonts w:ascii="Arial" w:hAnsi="Arial" w:cs="Arial"/>
            <w:lang w:eastAsia="zh-CN"/>
          </w:rPr>
          <w:fldChar w:fldCharType="separate"/>
        </w:r>
      </w:ins>
      <w:r w:rsidRPr="00195101">
        <w:rPr>
          <w:rStyle w:val="a9"/>
          <w:rFonts w:ascii="Arial" w:hAnsi="Arial" w:cs="Arial"/>
          <w:lang w:eastAsia="zh-CN"/>
        </w:rPr>
        <w:t>chenxiaozhong@CATT.CN</w:t>
      </w:r>
      <w:ins w:id="11" w:author="jing zhao" w:date="2022-02-24T16:07:00Z">
        <w:r>
          <w:rPr>
            <w:rStyle w:val="a9"/>
            <w:rFonts w:ascii="Arial" w:hAnsi="Arial" w:cs="Arial"/>
            <w:lang w:eastAsia="zh-CN"/>
          </w:rPr>
          <w:fldChar w:fldCharType="end"/>
        </w:r>
      </w:ins>
    </w:p>
    <w:p w14:paraId="01F0178D" w14:textId="77777777" w:rsidR="008A76FD" w:rsidRDefault="00174617" w:rsidP="00944B28">
      <w:pPr>
        <w:pStyle w:val="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72C435BA" w14:textId="77777777" w:rsidR="003A4B77" w:rsidRPr="003A4B77" w:rsidRDefault="003A4B77" w:rsidP="003A4B77">
      <w:r>
        <w:t>RAN5</w:t>
      </w:r>
    </w:p>
    <w:p w14:paraId="6C4E1D4A" w14:textId="77777777" w:rsidR="00557B2E" w:rsidRPr="00557B2E" w:rsidRDefault="00557B2E" w:rsidP="009870A7">
      <w:pPr>
        <w:spacing w:after="0"/>
        <w:ind w:left="1134" w:right="-96"/>
      </w:pPr>
    </w:p>
    <w:p w14:paraId="0BC68AA9" w14:textId="77777777" w:rsidR="00174617" w:rsidRDefault="00174617" w:rsidP="00174617">
      <w:pPr>
        <w:pStyle w:val="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AC222BA" w14:textId="77777777" w:rsidR="00E17BE3" w:rsidRPr="00E17BE3" w:rsidRDefault="00E17BE3" w:rsidP="00E17BE3">
      <w:r>
        <w:t>None</w:t>
      </w:r>
    </w:p>
    <w:p w14:paraId="64BB0F49" w14:textId="77777777" w:rsidR="00554E09" w:rsidRPr="00251D80" w:rsidRDefault="00554E09" w:rsidP="00174617">
      <w:pPr>
        <w:rPr>
          <w:i/>
        </w:rPr>
      </w:pPr>
    </w:p>
    <w:p w14:paraId="77465BED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</w:tblGrid>
      <w:tr w:rsidR="002308DF" w14:paraId="2B2469A6" w14:textId="77777777" w:rsidTr="00836955">
        <w:trPr>
          <w:jc w:val="center"/>
        </w:trPr>
        <w:tc>
          <w:tcPr>
            <w:tcW w:w="1946" w:type="dxa"/>
            <w:shd w:val="clear" w:color="auto" w:fill="E0E0E0"/>
          </w:tcPr>
          <w:p w14:paraId="61418F54" w14:textId="77777777" w:rsidR="002308DF" w:rsidRDefault="002308DF" w:rsidP="00836955">
            <w:pPr>
              <w:pStyle w:val="TAH"/>
            </w:pPr>
            <w:r>
              <w:t>Supporting IM name</w:t>
            </w:r>
          </w:p>
        </w:tc>
      </w:tr>
      <w:tr w:rsidR="002308DF" w14:paraId="29C07D24" w14:textId="77777777" w:rsidTr="00836955">
        <w:trPr>
          <w:jc w:val="center"/>
        </w:trPr>
        <w:tc>
          <w:tcPr>
            <w:tcW w:w="1946" w:type="dxa"/>
          </w:tcPr>
          <w:p w14:paraId="2EF5E0DE" w14:textId="056AFED7" w:rsidR="002308DF" w:rsidRDefault="005558FF" w:rsidP="0083695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Telecom</w:t>
            </w:r>
          </w:p>
        </w:tc>
      </w:tr>
      <w:tr w:rsidR="007A1DC7" w14:paraId="106E846F" w14:textId="77777777" w:rsidTr="00836955">
        <w:trPr>
          <w:jc w:val="center"/>
        </w:trPr>
        <w:tc>
          <w:tcPr>
            <w:tcW w:w="1946" w:type="dxa"/>
          </w:tcPr>
          <w:p w14:paraId="4AE6B9B0" w14:textId="60C04971" w:rsidR="007A1DC7" w:rsidRDefault="007A1DC7" w:rsidP="0083695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Vivo</w:t>
            </w:r>
          </w:p>
        </w:tc>
      </w:tr>
      <w:tr w:rsidR="00114105" w14:paraId="53A2923E" w14:textId="77777777" w:rsidTr="00836955">
        <w:trPr>
          <w:jc w:val="center"/>
        </w:trPr>
        <w:tc>
          <w:tcPr>
            <w:tcW w:w="1946" w:type="dxa"/>
          </w:tcPr>
          <w:p w14:paraId="1B0616BA" w14:textId="2F9B3AA0" w:rsidR="00114105" w:rsidRDefault="00114105" w:rsidP="0011410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TK</w:t>
            </w:r>
          </w:p>
        </w:tc>
      </w:tr>
      <w:tr w:rsidR="00114105" w14:paraId="0914F4E5" w14:textId="77777777" w:rsidTr="00836955">
        <w:trPr>
          <w:jc w:val="center"/>
        </w:trPr>
        <w:tc>
          <w:tcPr>
            <w:tcW w:w="1946" w:type="dxa"/>
          </w:tcPr>
          <w:p w14:paraId="55ED3B9E" w14:textId="7124DDCB" w:rsidR="00114105" w:rsidRDefault="00114105" w:rsidP="0011410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  <w:tr w:rsidR="00114105" w14:paraId="37500B94" w14:textId="77777777" w:rsidTr="00836955">
        <w:trPr>
          <w:jc w:val="center"/>
        </w:trPr>
        <w:tc>
          <w:tcPr>
            <w:tcW w:w="1946" w:type="dxa"/>
          </w:tcPr>
          <w:p w14:paraId="1C16F209" w14:textId="2E5DB480" w:rsidR="00114105" w:rsidRDefault="00114105" w:rsidP="0011410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</w:t>
            </w:r>
            <w:r>
              <w:rPr>
                <w:lang w:eastAsia="zh-CN"/>
              </w:rPr>
              <w:t>ISH N</w:t>
            </w:r>
            <w:r>
              <w:rPr>
                <w:rFonts w:hint="eastAsia"/>
                <w:lang w:eastAsia="zh-CN"/>
              </w:rPr>
              <w:t>et</w:t>
            </w:r>
            <w:r>
              <w:rPr>
                <w:lang w:eastAsia="zh-CN"/>
              </w:rPr>
              <w:t>work</w:t>
            </w:r>
          </w:p>
        </w:tc>
      </w:tr>
      <w:tr w:rsidR="007A1DC7" w14:paraId="4B547414" w14:textId="77777777" w:rsidTr="00836955">
        <w:trPr>
          <w:jc w:val="center"/>
        </w:trPr>
        <w:tc>
          <w:tcPr>
            <w:tcW w:w="1946" w:type="dxa"/>
          </w:tcPr>
          <w:p w14:paraId="5DE8E98B" w14:textId="5DC2E3E6" w:rsidR="007A1DC7" w:rsidRDefault="00F42782" w:rsidP="0083695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CATT</w:t>
            </w:r>
          </w:p>
        </w:tc>
      </w:tr>
      <w:tr w:rsidR="00F42782" w14:paraId="754E21D6" w14:textId="77777777" w:rsidTr="00836955">
        <w:trPr>
          <w:jc w:val="center"/>
        </w:trPr>
        <w:tc>
          <w:tcPr>
            <w:tcW w:w="1946" w:type="dxa"/>
          </w:tcPr>
          <w:p w14:paraId="6EC0CB8F" w14:textId="13FC6002" w:rsidR="00F42782" w:rsidRDefault="00CC16BF" w:rsidP="00836955">
            <w:pPr>
              <w:pStyle w:val="TAL"/>
              <w:rPr>
                <w:lang w:eastAsia="zh-CN"/>
              </w:rPr>
            </w:pPr>
            <w:r w:rsidRPr="00CC16BF">
              <w:rPr>
                <w:lang w:eastAsia="zh-CN"/>
              </w:rPr>
              <w:t>Verizon</w:t>
            </w:r>
          </w:p>
        </w:tc>
      </w:tr>
      <w:tr w:rsidR="00F42782" w14:paraId="5858C00B" w14:textId="77777777" w:rsidTr="00836955">
        <w:trPr>
          <w:jc w:val="center"/>
        </w:trPr>
        <w:tc>
          <w:tcPr>
            <w:tcW w:w="1946" w:type="dxa"/>
          </w:tcPr>
          <w:p w14:paraId="644F7C19" w14:textId="445F5C5D" w:rsidR="00F42782" w:rsidRDefault="00EF6977" w:rsidP="0083695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</w:t>
            </w:r>
            <w:r w:rsidR="00B70DBB" w:rsidRPr="00B70DBB">
              <w:rPr>
                <w:lang w:eastAsia="zh-CN"/>
              </w:rPr>
              <w:t>uawei</w:t>
            </w:r>
          </w:p>
        </w:tc>
      </w:tr>
      <w:tr w:rsidR="00B70DBB" w14:paraId="18ED3F78" w14:textId="77777777" w:rsidTr="00836955">
        <w:trPr>
          <w:jc w:val="center"/>
        </w:trPr>
        <w:tc>
          <w:tcPr>
            <w:tcW w:w="1946" w:type="dxa"/>
          </w:tcPr>
          <w:p w14:paraId="51788E05" w14:textId="36E2568A" w:rsidR="00B70DBB" w:rsidRDefault="00B70DBB" w:rsidP="00836955">
            <w:pPr>
              <w:pStyle w:val="TAL"/>
              <w:rPr>
                <w:lang w:eastAsia="zh-CN"/>
              </w:rPr>
            </w:pPr>
            <w:proofErr w:type="spellStart"/>
            <w:r w:rsidRPr="00B70DBB">
              <w:rPr>
                <w:lang w:eastAsia="zh-CN"/>
              </w:rPr>
              <w:t>HiSilicon</w:t>
            </w:r>
            <w:proofErr w:type="spellEnd"/>
          </w:p>
        </w:tc>
      </w:tr>
      <w:tr w:rsidR="00B70DBB" w14:paraId="7F6884A9" w14:textId="77777777" w:rsidTr="00836955">
        <w:trPr>
          <w:jc w:val="center"/>
        </w:trPr>
        <w:tc>
          <w:tcPr>
            <w:tcW w:w="1946" w:type="dxa"/>
          </w:tcPr>
          <w:p w14:paraId="3E9F46B6" w14:textId="008CB5D0" w:rsidR="00B70DBB" w:rsidRPr="0005053D" w:rsidRDefault="00BA7505" w:rsidP="00836955">
            <w:pPr>
              <w:pStyle w:val="TAL"/>
              <w:rPr>
                <w:lang w:eastAsia="zh-CN"/>
              </w:rPr>
            </w:pPr>
            <w:r w:rsidRPr="00BA7505">
              <w:rPr>
                <w:lang w:eastAsia="zh-CN"/>
              </w:rPr>
              <w:t>Qualcomm</w:t>
            </w:r>
          </w:p>
        </w:tc>
      </w:tr>
      <w:tr w:rsidR="00CC12D4" w14:paraId="38FD33A5" w14:textId="77777777" w:rsidTr="00836955">
        <w:trPr>
          <w:jc w:val="center"/>
          <w:ins w:id="12" w:author="jing zhao" w:date="2022-02-24T16:07:00Z"/>
        </w:trPr>
        <w:tc>
          <w:tcPr>
            <w:tcW w:w="1946" w:type="dxa"/>
          </w:tcPr>
          <w:p w14:paraId="772DF42C" w14:textId="005CAD94" w:rsidR="00CC12D4" w:rsidRPr="00BA7505" w:rsidRDefault="00CC12D4" w:rsidP="00836955">
            <w:pPr>
              <w:pStyle w:val="TAL"/>
              <w:rPr>
                <w:ins w:id="13" w:author="jing zhao" w:date="2022-02-24T16:07:00Z"/>
                <w:lang w:eastAsia="zh-CN"/>
              </w:rPr>
            </w:pPr>
            <w:ins w:id="14" w:author="jing zhao" w:date="2022-02-24T16:07:00Z">
              <w:r>
                <w:rPr>
                  <w:lang w:eastAsia="zh-CN"/>
                </w:rPr>
                <w:t>AT&amp;T</w:t>
              </w:r>
            </w:ins>
          </w:p>
        </w:tc>
      </w:tr>
      <w:tr w:rsidR="000F16B9" w14:paraId="6822C914" w14:textId="77777777" w:rsidTr="00836955">
        <w:trPr>
          <w:jc w:val="center"/>
        </w:trPr>
        <w:tc>
          <w:tcPr>
            <w:tcW w:w="1946" w:type="dxa"/>
          </w:tcPr>
          <w:p w14:paraId="7D274F86" w14:textId="77777777" w:rsidR="000F16B9" w:rsidRDefault="000F16B9" w:rsidP="00836955">
            <w:pPr>
              <w:pStyle w:val="TAL"/>
              <w:rPr>
                <w:lang w:eastAsia="zh-CN"/>
              </w:rPr>
            </w:pPr>
          </w:p>
        </w:tc>
      </w:tr>
    </w:tbl>
    <w:p w14:paraId="02AB4E38" w14:textId="77777777" w:rsidR="00067741" w:rsidRDefault="00067741" w:rsidP="00067741"/>
    <w:sectPr w:rsidR="00067741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9427" w14:textId="77777777" w:rsidR="002A6F47" w:rsidRDefault="002A6F47">
      <w:r>
        <w:separator/>
      </w:r>
    </w:p>
  </w:endnote>
  <w:endnote w:type="continuationSeparator" w:id="0">
    <w:p w14:paraId="0A513462" w14:textId="77777777" w:rsidR="002A6F47" w:rsidRDefault="002A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18DF" w14:textId="77777777" w:rsidR="002A6F47" w:rsidRDefault="002A6F47">
      <w:r>
        <w:separator/>
      </w:r>
    </w:p>
  </w:footnote>
  <w:footnote w:type="continuationSeparator" w:id="0">
    <w:p w14:paraId="4A50CDC8" w14:textId="77777777" w:rsidR="002A6F47" w:rsidRDefault="002A6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BEA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621E77"/>
    <w:multiLevelType w:val="hybridMultilevel"/>
    <w:tmpl w:val="2C40E572"/>
    <w:lvl w:ilvl="0" w:tplc="00E0EE50">
      <w:start w:val="9"/>
      <w:numFmt w:val="decimal"/>
      <w:lvlText w:val="%1"/>
      <w:lvlJc w:val="left"/>
      <w:pPr>
        <w:ind w:left="1130" w:hanging="11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32F54CB"/>
    <w:multiLevelType w:val="multilevel"/>
    <w:tmpl w:val="032F54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C2FDC"/>
    <w:multiLevelType w:val="multilevel"/>
    <w:tmpl w:val="1FBC2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7327F47"/>
    <w:multiLevelType w:val="multilevel"/>
    <w:tmpl w:val="47327F4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9" w15:restartNumberingAfterBreak="0">
    <w:nsid w:val="56DF757B"/>
    <w:multiLevelType w:val="multilevel"/>
    <w:tmpl w:val="56DF757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695E122D"/>
    <w:multiLevelType w:val="multilevel"/>
    <w:tmpl w:val="695E122D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3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g zhao">
    <w15:presenceInfo w15:providerId="None" w15:userId="jing z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38D"/>
    <w:rsid w:val="00003B9A"/>
    <w:rsid w:val="00006EF7"/>
    <w:rsid w:val="000111B5"/>
    <w:rsid w:val="0001220A"/>
    <w:rsid w:val="000132D1"/>
    <w:rsid w:val="000205C5"/>
    <w:rsid w:val="00023E08"/>
    <w:rsid w:val="00025316"/>
    <w:rsid w:val="000270EF"/>
    <w:rsid w:val="00032337"/>
    <w:rsid w:val="000374E9"/>
    <w:rsid w:val="00037BAB"/>
    <w:rsid w:val="00037C06"/>
    <w:rsid w:val="000402D9"/>
    <w:rsid w:val="000431FF"/>
    <w:rsid w:val="00043A27"/>
    <w:rsid w:val="00044DAE"/>
    <w:rsid w:val="0004535D"/>
    <w:rsid w:val="00047D69"/>
    <w:rsid w:val="0005053D"/>
    <w:rsid w:val="00052BF8"/>
    <w:rsid w:val="00057116"/>
    <w:rsid w:val="00060D4B"/>
    <w:rsid w:val="00061C91"/>
    <w:rsid w:val="00064CB2"/>
    <w:rsid w:val="00066954"/>
    <w:rsid w:val="00067741"/>
    <w:rsid w:val="00072A56"/>
    <w:rsid w:val="00073786"/>
    <w:rsid w:val="000738A8"/>
    <w:rsid w:val="0007514A"/>
    <w:rsid w:val="000770FE"/>
    <w:rsid w:val="00082CCB"/>
    <w:rsid w:val="00083F71"/>
    <w:rsid w:val="0008426F"/>
    <w:rsid w:val="00085A41"/>
    <w:rsid w:val="00091CC7"/>
    <w:rsid w:val="00093E25"/>
    <w:rsid w:val="00096134"/>
    <w:rsid w:val="000A3125"/>
    <w:rsid w:val="000A3308"/>
    <w:rsid w:val="000A6928"/>
    <w:rsid w:val="000B0519"/>
    <w:rsid w:val="000B1ABD"/>
    <w:rsid w:val="000B2BA1"/>
    <w:rsid w:val="000B34D4"/>
    <w:rsid w:val="000B475C"/>
    <w:rsid w:val="000B61FD"/>
    <w:rsid w:val="000C0BF7"/>
    <w:rsid w:val="000C48F4"/>
    <w:rsid w:val="000C5FE3"/>
    <w:rsid w:val="000D122A"/>
    <w:rsid w:val="000D21BA"/>
    <w:rsid w:val="000D2746"/>
    <w:rsid w:val="000E120F"/>
    <w:rsid w:val="000E47D8"/>
    <w:rsid w:val="000E55AD"/>
    <w:rsid w:val="000E630D"/>
    <w:rsid w:val="000E6E24"/>
    <w:rsid w:val="000E7789"/>
    <w:rsid w:val="000F16B9"/>
    <w:rsid w:val="000F57AC"/>
    <w:rsid w:val="001001BD"/>
    <w:rsid w:val="00101B07"/>
    <w:rsid w:val="00102222"/>
    <w:rsid w:val="00114105"/>
    <w:rsid w:val="001147B1"/>
    <w:rsid w:val="00120541"/>
    <w:rsid w:val="001211F3"/>
    <w:rsid w:val="0012511C"/>
    <w:rsid w:val="00141050"/>
    <w:rsid w:val="001460ED"/>
    <w:rsid w:val="00151533"/>
    <w:rsid w:val="00151F70"/>
    <w:rsid w:val="001535B3"/>
    <w:rsid w:val="001550AD"/>
    <w:rsid w:val="001600C7"/>
    <w:rsid w:val="00162BFD"/>
    <w:rsid w:val="00165AD8"/>
    <w:rsid w:val="00167883"/>
    <w:rsid w:val="00173998"/>
    <w:rsid w:val="00174617"/>
    <w:rsid w:val="001759A7"/>
    <w:rsid w:val="001803E1"/>
    <w:rsid w:val="00182BAE"/>
    <w:rsid w:val="0018528D"/>
    <w:rsid w:val="0019116F"/>
    <w:rsid w:val="00192C79"/>
    <w:rsid w:val="00197034"/>
    <w:rsid w:val="001A1441"/>
    <w:rsid w:val="001A2F70"/>
    <w:rsid w:val="001A4192"/>
    <w:rsid w:val="001A6D62"/>
    <w:rsid w:val="001B19A0"/>
    <w:rsid w:val="001B3C65"/>
    <w:rsid w:val="001C5C86"/>
    <w:rsid w:val="001C718D"/>
    <w:rsid w:val="001D2AB4"/>
    <w:rsid w:val="001D4BF1"/>
    <w:rsid w:val="001E514B"/>
    <w:rsid w:val="001E67B3"/>
    <w:rsid w:val="001F7EB4"/>
    <w:rsid w:val="002000C2"/>
    <w:rsid w:val="00205F25"/>
    <w:rsid w:val="00206191"/>
    <w:rsid w:val="00210F9D"/>
    <w:rsid w:val="00221B1E"/>
    <w:rsid w:val="00227051"/>
    <w:rsid w:val="002308DF"/>
    <w:rsid w:val="00233A4A"/>
    <w:rsid w:val="00240DCD"/>
    <w:rsid w:val="0024405D"/>
    <w:rsid w:val="0024786B"/>
    <w:rsid w:val="00251D80"/>
    <w:rsid w:val="00252FD6"/>
    <w:rsid w:val="00261B6B"/>
    <w:rsid w:val="002635F5"/>
    <w:rsid w:val="002640E5"/>
    <w:rsid w:val="0026436F"/>
    <w:rsid w:val="0026606E"/>
    <w:rsid w:val="00276403"/>
    <w:rsid w:val="00281A22"/>
    <w:rsid w:val="002975F7"/>
    <w:rsid w:val="002A1C5E"/>
    <w:rsid w:val="002A2456"/>
    <w:rsid w:val="002A3528"/>
    <w:rsid w:val="002A3943"/>
    <w:rsid w:val="002A41A9"/>
    <w:rsid w:val="002A6928"/>
    <w:rsid w:val="002A6F47"/>
    <w:rsid w:val="002C192D"/>
    <w:rsid w:val="002D3B64"/>
    <w:rsid w:val="002E4F87"/>
    <w:rsid w:val="002E6A7D"/>
    <w:rsid w:val="002E7A69"/>
    <w:rsid w:val="002E7A9E"/>
    <w:rsid w:val="002E7D29"/>
    <w:rsid w:val="002F0E5F"/>
    <w:rsid w:val="002F1513"/>
    <w:rsid w:val="002F3C41"/>
    <w:rsid w:val="002F6C5C"/>
    <w:rsid w:val="0030045C"/>
    <w:rsid w:val="00316810"/>
    <w:rsid w:val="003205AD"/>
    <w:rsid w:val="0033027D"/>
    <w:rsid w:val="00330FA2"/>
    <w:rsid w:val="00335FB2"/>
    <w:rsid w:val="00344158"/>
    <w:rsid w:val="0035139B"/>
    <w:rsid w:val="00353B29"/>
    <w:rsid w:val="00355CB6"/>
    <w:rsid w:val="00367F91"/>
    <w:rsid w:val="003734B8"/>
    <w:rsid w:val="00373D30"/>
    <w:rsid w:val="003755E5"/>
    <w:rsid w:val="003773C7"/>
    <w:rsid w:val="0038516D"/>
    <w:rsid w:val="003869D7"/>
    <w:rsid w:val="003916A0"/>
    <w:rsid w:val="003917B8"/>
    <w:rsid w:val="003A16B0"/>
    <w:rsid w:val="003A1EB0"/>
    <w:rsid w:val="003A2020"/>
    <w:rsid w:val="003A4B77"/>
    <w:rsid w:val="003C0A95"/>
    <w:rsid w:val="003C0F14"/>
    <w:rsid w:val="003C2A5E"/>
    <w:rsid w:val="003C2B12"/>
    <w:rsid w:val="003C2DA6"/>
    <w:rsid w:val="003C40D4"/>
    <w:rsid w:val="003C6DA6"/>
    <w:rsid w:val="003C7AAB"/>
    <w:rsid w:val="003D2781"/>
    <w:rsid w:val="003D62A9"/>
    <w:rsid w:val="003D684B"/>
    <w:rsid w:val="003E0406"/>
    <w:rsid w:val="003E2E4F"/>
    <w:rsid w:val="003F268E"/>
    <w:rsid w:val="003F7B3D"/>
    <w:rsid w:val="00407F4E"/>
    <w:rsid w:val="00410011"/>
    <w:rsid w:val="00411698"/>
    <w:rsid w:val="00413320"/>
    <w:rsid w:val="00413958"/>
    <w:rsid w:val="00413DDA"/>
    <w:rsid w:val="00414164"/>
    <w:rsid w:val="0041789B"/>
    <w:rsid w:val="00421C4B"/>
    <w:rsid w:val="004260A5"/>
    <w:rsid w:val="00432283"/>
    <w:rsid w:val="004333DE"/>
    <w:rsid w:val="00435BA9"/>
    <w:rsid w:val="00436B2A"/>
    <w:rsid w:val="0043745F"/>
    <w:rsid w:val="0044029F"/>
    <w:rsid w:val="00440BC9"/>
    <w:rsid w:val="00455DE4"/>
    <w:rsid w:val="00461F43"/>
    <w:rsid w:val="004653C4"/>
    <w:rsid w:val="004757F8"/>
    <w:rsid w:val="00476A93"/>
    <w:rsid w:val="00476ACB"/>
    <w:rsid w:val="0048267C"/>
    <w:rsid w:val="004876B9"/>
    <w:rsid w:val="00493A79"/>
    <w:rsid w:val="00494690"/>
    <w:rsid w:val="00494A74"/>
    <w:rsid w:val="00494F9D"/>
    <w:rsid w:val="00495840"/>
    <w:rsid w:val="004A40BE"/>
    <w:rsid w:val="004A6244"/>
    <w:rsid w:val="004A6A60"/>
    <w:rsid w:val="004A6A94"/>
    <w:rsid w:val="004B016F"/>
    <w:rsid w:val="004B4996"/>
    <w:rsid w:val="004C2742"/>
    <w:rsid w:val="004C634D"/>
    <w:rsid w:val="004C7F26"/>
    <w:rsid w:val="004D24B9"/>
    <w:rsid w:val="004D7B30"/>
    <w:rsid w:val="004E0C6B"/>
    <w:rsid w:val="004E2CE2"/>
    <w:rsid w:val="004E45E1"/>
    <w:rsid w:val="004E5172"/>
    <w:rsid w:val="004E6F8A"/>
    <w:rsid w:val="00501F18"/>
    <w:rsid w:val="00502CD2"/>
    <w:rsid w:val="00504E33"/>
    <w:rsid w:val="00510AF7"/>
    <w:rsid w:val="00512B80"/>
    <w:rsid w:val="00516CAF"/>
    <w:rsid w:val="00517C5F"/>
    <w:rsid w:val="00522B2C"/>
    <w:rsid w:val="005309B7"/>
    <w:rsid w:val="005352F8"/>
    <w:rsid w:val="00544B1F"/>
    <w:rsid w:val="00545E42"/>
    <w:rsid w:val="0055216E"/>
    <w:rsid w:val="00552C2C"/>
    <w:rsid w:val="00554E09"/>
    <w:rsid w:val="005555B7"/>
    <w:rsid w:val="005558FF"/>
    <w:rsid w:val="005562A8"/>
    <w:rsid w:val="005573BB"/>
    <w:rsid w:val="00557B2E"/>
    <w:rsid w:val="00561267"/>
    <w:rsid w:val="005618A0"/>
    <w:rsid w:val="00566663"/>
    <w:rsid w:val="005669A3"/>
    <w:rsid w:val="00571E3F"/>
    <w:rsid w:val="00574059"/>
    <w:rsid w:val="005824CC"/>
    <w:rsid w:val="005843A5"/>
    <w:rsid w:val="00587873"/>
    <w:rsid w:val="00590087"/>
    <w:rsid w:val="00594555"/>
    <w:rsid w:val="00596039"/>
    <w:rsid w:val="005976FC"/>
    <w:rsid w:val="005977C6"/>
    <w:rsid w:val="005A032D"/>
    <w:rsid w:val="005A7F48"/>
    <w:rsid w:val="005B653F"/>
    <w:rsid w:val="005B6591"/>
    <w:rsid w:val="005B71EA"/>
    <w:rsid w:val="005C29F7"/>
    <w:rsid w:val="005C2C81"/>
    <w:rsid w:val="005C4F58"/>
    <w:rsid w:val="005C5642"/>
    <w:rsid w:val="005C5E8D"/>
    <w:rsid w:val="005C7481"/>
    <w:rsid w:val="005C78F2"/>
    <w:rsid w:val="005D028E"/>
    <w:rsid w:val="005D057C"/>
    <w:rsid w:val="005D21C2"/>
    <w:rsid w:val="005D3613"/>
    <w:rsid w:val="005D3FEC"/>
    <w:rsid w:val="005D44BE"/>
    <w:rsid w:val="005D657C"/>
    <w:rsid w:val="005D6814"/>
    <w:rsid w:val="005E088B"/>
    <w:rsid w:val="005E2CED"/>
    <w:rsid w:val="005F1647"/>
    <w:rsid w:val="00603589"/>
    <w:rsid w:val="00606806"/>
    <w:rsid w:val="006106D8"/>
    <w:rsid w:val="00611EC4"/>
    <w:rsid w:val="00612542"/>
    <w:rsid w:val="00613383"/>
    <w:rsid w:val="006146D2"/>
    <w:rsid w:val="00620B3F"/>
    <w:rsid w:val="006236A7"/>
    <w:rsid w:val="006239E7"/>
    <w:rsid w:val="006254C4"/>
    <w:rsid w:val="006323BE"/>
    <w:rsid w:val="006371CB"/>
    <w:rsid w:val="006418C6"/>
    <w:rsid w:val="00641ED8"/>
    <w:rsid w:val="00643D33"/>
    <w:rsid w:val="0065240B"/>
    <w:rsid w:val="00652DF2"/>
    <w:rsid w:val="00654893"/>
    <w:rsid w:val="00654BB3"/>
    <w:rsid w:val="00657C7A"/>
    <w:rsid w:val="00670BDF"/>
    <w:rsid w:val="00671BBB"/>
    <w:rsid w:val="00672AB0"/>
    <w:rsid w:val="00675A64"/>
    <w:rsid w:val="00677BBF"/>
    <w:rsid w:val="00682237"/>
    <w:rsid w:val="00685BDC"/>
    <w:rsid w:val="0069454B"/>
    <w:rsid w:val="006A0EF8"/>
    <w:rsid w:val="006A325B"/>
    <w:rsid w:val="006A45BA"/>
    <w:rsid w:val="006A4763"/>
    <w:rsid w:val="006A6B27"/>
    <w:rsid w:val="006B277F"/>
    <w:rsid w:val="006B31B0"/>
    <w:rsid w:val="006B4280"/>
    <w:rsid w:val="006B4B1C"/>
    <w:rsid w:val="006B5552"/>
    <w:rsid w:val="006B5DDB"/>
    <w:rsid w:val="006B75F8"/>
    <w:rsid w:val="006C4826"/>
    <w:rsid w:val="006C4991"/>
    <w:rsid w:val="006C7BC1"/>
    <w:rsid w:val="006D2EFF"/>
    <w:rsid w:val="006E0B74"/>
    <w:rsid w:val="006E0F19"/>
    <w:rsid w:val="006E1FDA"/>
    <w:rsid w:val="006E5E87"/>
    <w:rsid w:val="006F3369"/>
    <w:rsid w:val="006F7149"/>
    <w:rsid w:val="00706A1A"/>
    <w:rsid w:val="00706E7C"/>
    <w:rsid w:val="00707673"/>
    <w:rsid w:val="007162BE"/>
    <w:rsid w:val="00722267"/>
    <w:rsid w:val="00723FBF"/>
    <w:rsid w:val="00733930"/>
    <w:rsid w:val="00745A86"/>
    <w:rsid w:val="00746765"/>
    <w:rsid w:val="0075252A"/>
    <w:rsid w:val="00755469"/>
    <w:rsid w:val="00764B84"/>
    <w:rsid w:val="00765028"/>
    <w:rsid w:val="007714FB"/>
    <w:rsid w:val="00773606"/>
    <w:rsid w:val="00777B67"/>
    <w:rsid w:val="0078034D"/>
    <w:rsid w:val="00783A9A"/>
    <w:rsid w:val="00785046"/>
    <w:rsid w:val="00787D56"/>
    <w:rsid w:val="00790BCC"/>
    <w:rsid w:val="007927C9"/>
    <w:rsid w:val="007933D5"/>
    <w:rsid w:val="00795CEE"/>
    <w:rsid w:val="00796387"/>
    <w:rsid w:val="007974F5"/>
    <w:rsid w:val="007A0D03"/>
    <w:rsid w:val="007A1DC7"/>
    <w:rsid w:val="007A5AA5"/>
    <w:rsid w:val="007B0F49"/>
    <w:rsid w:val="007B129D"/>
    <w:rsid w:val="007B39C2"/>
    <w:rsid w:val="007B3A65"/>
    <w:rsid w:val="007B6E4F"/>
    <w:rsid w:val="007C1618"/>
    <w:rsid w:val="007C7E14"/>
    <w:rsid w:val="007D03D2"/>
    <w:rsid w:val="007D1AB2"/>
    <w:rsid w:val="007D2F6E"/>
    <w:rsid w:val="007D7A5A"/>
    <w:rsid w:val="007F522E"/>
    <w:rsid w:val="007F60D1"/>
    <w:rsid w:val="007F7421"/>
    <w:rsid w:val="007F7A3E"/>
    <w:rsid w:val="00801F7F"/>
    <w:rsid w:val="00811624"/>
    <w:rsid w:val="00813C1F"/>
    <w:rsid w:val="0081659F"/>
    <w:rsid w:val="00823E09"/>
    <w:rsid w:val="00826946"/>
    <w:rsid w:val="00831C9F"/>
    <w:rsid w:val="00834A60"/>
    <w:rsid w:val="008364A4"/>
    <w:rsid w:val="00836955"/>
    <w:rsid w:val="0084216E"/>
    <w:rsid w:val="00844105"/>
    <w:rsid w:val="008540EA"/>
    <w:rsid w:val="00855751"/>
    <w:rsid w:val="00863E89"/>
    <w:rsid w:val="00872331"/>
    <w:rsid w:val="00872B3B"/>
    <w:rsid w:val="0088222A"/>
    <w:rsid w:val="00886CE0"/>
    <w:rsid w:val="008901F6"/>
    <w:rsid w:val="00894AF1"/>
    <w:rsid w:val="00896C03"/>
    <w:rsid w:val="008A01CC"/>
    <w:rsid w:val="008A1B81"/>
    <w:rsid w:val="008A20FE"/>
    <w:rsid w:val="008A3E12"/>
    <w:rsid w:val="008A495D"/>
    <w:rsid w:val="008A76FD"/>
    <w:rsid w:val="008B251C"/>
    <w:rsid w:val="008B2D09"/>
    <w:rsid w:val="008B519F"/>
    <w:rsid w:val="008C0E78"/>
    <w:rsid w:val="008C2523"/>
    <w:rsid w:val="008C2665"/>
    <w:rsid w:val="008C537F"/>
    <w:rsid w:val="008C5397"/>
    <w:rsid w:val="008D0A59"/>
    <w:rsid w:val="008D1308"/>
    <w:rsid w:val="008D40A2"/>
    <w:rsid w:val="008D658B"/>
    <w:rsid w:val="008E58ED"/>
    <w:rsid w:val="008F3838"/>
    <w:rsid w:val="00900B4C"/>
    <w:rsid w:val="00901169"/>
    <w:rsid w:val="00901963"/>
    <w:rsid w:val="00901FDF"/>
    <w:rsid w:val="009035B6"/>
    <w:rsid w:val="00905200"/>
    <w:rsid w:val="00912C51"/>
    <w:rsid w:val="00920310"/>
    <w:rsid w:val="0092179A"/>
    <w:rsid w:val="00921F0A"/>
    <w:rsid w:val="00933A79"/>
    <w:rsid w:val="00935CB0"/>
    <w:rsid w:val="00940232"/>
    <w:rsid w:val="009428A9"/>
    <w:rsid w:val="009437A2"/>
    <w:rsid w:val="00944B28"/>
    <w:rsid w:val="00952969"/>
    <w:rsid w:val="00956A94"/>
    <w:rsid w:val="00964A68"/>
    <w:rsid w:val="00967838"/>
    <w:rsid w:val="00971B05"/>
    <w:rsid w:val="0097246F"/>
    <w:rsid w:val="00973E07"/>
    <w:rsid w:val="009820F5"/>
    <w:rsid w:val="00982CD6"/>
    <w:rsid w:val="009839BD"/>
    <w:rsid w:val="00983A4A"/>
    <w:rsid w:val="00985B73"/>
    <w:rsid w:val="009870A7"/>
    <w:rsid w:val="0098766F"/>
    <w:rsid w:val="00992266"/>
    <w:rsid w:val="009934F1"/>
    <w:rsid w:val="00993F32"/>
    <w:rsid w:val="00994A54"/>
    <w:rsid w:val="009A0B51"/>
    <w:rsid w:val="009A3BC4"/>
    <w:rsid w:val="009A527F"/>
    <w:rsid w:val="009B0892"/>
    <w:rsid w:val="009B1936"/>
    <w:rsid w:val="009B26B2"/>
    <w:rsid w:val="009B3F99"/>
    <w:rsid w:val="009B44FC"/>
    <w:rsid w:val="009B493F"/>
    <w:rsid w:val="009B4943"/>
    <w:rsid w:val="009B7D17"/>
    <w:rsid w:val="009C2977"/>
    <w:rsid w:val="009C2CA8"/>
    <w:rsid w:val="009C2DCC"/>
    <w:rsid w:val="009D5E33"/>
    <w:rsid w:val="009D5F85"/>
    <w:rsid w:val="009E18E9"/>
    <w:rsid w:val="009E3203"/>
    <w:rsid w:val="009E3829"/>
    <w:rsid w:val="009E6C21"/>
    <w:rsid w:val="009F7959"/>
    <w:rsid w:val="00A00C33"/>
    <w:rsid w:val="00A01CFF"/>
    <w:rsid w:val="00A10539"/>
    <w:rsid w:val="00A10CDC"/>
    <w:rsid w:val="00A15763"/>
    <w:rsid w:val="00A226C6"/>
    <w:rsid w:val="00A2716A"/>
    <w:rsid w:val="00A27912"/>
    <w:rsid w:val="00A338A3"/>
    <w:rsid w:val="00A34F81"/>
    <w:rsid w:val="00A35110"/>
    <w:rsid w:val="00A355FE"/>
    <w:rsid w:val="00A36172"/>
    <w:rsid w:val="00A36378"/>
    <w:rsid w:val="00A37DBF"/>
    <w:rsid w:val="00A40015"/>
    <w:rsid w:val="00A42982"/>
    <w:rsid w:val="00A47445"/>
    <w:rsid w:val="00A5061D"/>
    <w:rsid w:val="00A52F42"/>
    <w:rsid w:val="00A53E11"/>
    <w:rsid w:val="00A6067F"/>
    <w:rsid w:val="00A613D0"/>
    <w:rsid w:val="00A6656B"/>
    <w:rsid w:val="00A70E1E"/>
    <w:rsid w:val="00A73257"/>
    <w:rsid w:val="00A74F22"/>
    <w:rsid w:val="00A752B7"/>
    <w:rsid w:val="00A9081F"/>
    <w:rsid w:val="00A9188C"/>
    <w:rsid w:val="00A96B70"/>
    <w:rsid w:val="00A97002"/>
    <w:rsid w:val="00A97A52"/>
    <w:rsid w:val="00AA0D6A"/>
    <w:rsid w:val="00AA3DE6"/>
    <w:rsid w:val="00AB58BF"/>
    <w:rsid w:val="00AB5EBC"/>
    <w:rsid w:val="00AC2F4C"/>
    <w:rsid w:val="00AC662E"/>
    <w:rsid w:val="00AD0751"/>
    <w:rsid w:val="00AD2BA9"/>
    <w:rsid w:val="00AD5ED4"/>
    <w:rsid w:val="00AD77C4"/>
    <w:rsid w:val="00AE25BF"/>
    <w:rsid w:val="00AE464A"/>
    <w:rsid w:val="00AE61ED"/>
    <w:rsid w:val="00AF0C13"/>
    <w:rsid w:val="00AF2688"/>
    <w:rsid w:val="00B0211D"/>
    <w:rsid w:val="00B03AF5"/>
    <w:rsid w:val="00B03C01"/>
    <w:rsid w:val="00B05AE9"/>
    <w:rsid w:val="00B078D6"/>
    <w:rsid w:val="00B1248D"/>
    <w:rsid w:val="00B13EE8"/>
    <w:rsid w:val="00B14709"/>
    <w:rsid w:val="00B16716"/>
    <w:rsid w:val="00B2743D"/>
    <w:rsid w:val="00B3015C"/>
    <w:rsid w:val="00B315A1"/>
    <w:rsid w:val="00B344D8"/>
    <w:rsid w:val="00B40361"/>
    <w:rsid w:val="00B546C1"/>
    <w:rsid w:val="00B567D1"/>
    <w:rsid w:val="00B576D5"/>
    <w:rsid w:val="00B652B9"/>
    <w:rsid w:val="00B70DBB"/>
    <w:rsid w:val="00B71BCE"/>
    <w:rsid w:val="00B71F79"/>
    <w:rsid w:val="00B73B4C"/>
    <w:rsid w:val="00B73F75"/>
    <w:rsid w:val="00B82428"/>
    <w:rsid w:val="00B87617"/>
    <w:rsid w:val="00B90CBB"/>
    <w:rsid w:val="00B955FD"/>
    <w:rsid w:val="00B96481"/>
    <w:rsid w:val="00B96C20"/>
    <w:rsid w:val="00BA1435"/>
    <w:rsid w:val="00BA3A53"/>
    <w:rsid w:val="00BA4095"/>
    <w:rsid w:val="00BA5A2E"/>
    <w:rsid w:val="00BA5B43"/>
    <w:rsid w:val="00BA7505"/>
    <w:rsid w:val="00BB5EBF"/>
    <w:rsid w:val="00BC0323"/>
    <w:rsid w:val="00BC642A"/>
    <w:rsid w:val="00BD5383"/>
    <w:rsid w:val="00BD60A4"/>
    <w:rsid w:val="00BF691A"/>
    <w:rsid w:val="00BF7C9D"/>
    <w:rsid w:val="00C01E8C"/>
    <w:rsid w:val="00C03E01"/>
    <w:rsid w:val="00C149F3"/>
    <w:rsid w:val="00C15451"/>
    <w:rsid w:val="00C159C1"/>
    <w:rsid w:val="00C16E84"/>
    <w:rsid w:val="00C23582"/>
    <w:rsid w:val="00C2724D"/>
    <w:rsid w:val="00C27CA9"/>
    <w:rsid w:val="00C317E7"/>
    <w:rsid w:val="00C34921"/>
    <w:rsid w:val="00C35D15"/>
    <w:rsid w:val="00C3799C"/>
    <w:rsid w:val="00C42BD1"/>
    <w:rsid w:val="00C43D1E"/>
    <w:rsid w:val="00C44336"/>
    <w:rsid w:val="00C50F7C"/>
    <w:rsid w:val="00C51704"/>
    <w:rsid w:val="00C5295D"/>
    <w:rsid w:val="00C53094"/>
    <w:rsid w:val="00C54FBD"/>
    <w:rsid w:val="00C5591F"/>
    <w:rsid w:val="00C57C50"/>
    <w:rsid w:val="00C61E14"/>
    <w:rsid w:val="00C65A5C"/>
    <w:rsid w:val="00C7149D"/>
    <w:rsid w:val="00C715CA"/>
    <w:rsid w:val="00C728FF"/>
    <w:rsid w:val="00C7495D"/>
    <w:rsid w:val="00C77CE9"/>
    <w:rsid w:val="00C8092D"/>
    <w:rsid w:val="00C82253"/>
    <w:rsid w:val="00C84A35"/>
    <w:rsid w:val="00C917CF"/>
    <w:rsid w:val="00C92E03"/>
    <w:rsid w:val="00C93B07"/>
    <w:rsid w:val="00C96D5F"/>
    <w:rsid w:val="00CA0968"/>
    <w:rsid w:val="00CA168E"/>
    <w:rsid w:val="00CB4236"/>
    <w:rsid w:val="00CB6C1F"/>
    <w:rsid w:val="00CC12D4"/>
    <w:rsid w:val="00CC14A6"/>
    <w:rsid w:val="00CC16BF"/>
    <w:rsid w:val="00CC1B18"/>
    <w:rsid w:val="00CC3F45"/>
    <w:rsid w:val="00CC479B"/>
    <w:rsid w:val="00CC532D"/>
    <w:rsid w:val="00CC72A4"/>
    <w:rsid w:val="00CD3153"/>
    <w:rsid w:val="00CD71A0"/>
    <w:rsid w:val="00CD722E"/>
    <w:rsid w:val="00CE0026"/>
    <w:rsid w:val="00CE0366"/>
    <w:rsid w:val="00CE3F29"/>
    <w:rsid w:val="00CE5806"/>
    <w:rsid w:val="00CF2B00"/>
    <w:rsid w:val="00CF34F4"/>
    <w:rsid w:val="00CF4529"/>
    <w:rsid w:val="00CF61D4"/>
    <w:rsid w:val="00CF6810"/>
    <w:rsid w:val="00D01832"/>
    <w:rsid w:val="00D05FCC"/>
    <w:rsid w:val="00D06117"/>
    <w:rsid w:val="00D21399"/>
    <w:rsid w:val="00D22B57"/>
    <w:rsid w:val="00D23B1C"/>
    <w:rsid w:val="00D30738"/>
    <w:rsid w:val="00D31C7F"/>
    <w:rsid w:val="00D31CC8"/>
    <w:rsid w:val="00D32678"/>
    <w:rsid w:val="00D36AA9"/>
    <w:rsid w:val="00D36DD2"/>
    <w:rsid w:val="00D409D0"/>
    <w:rsid w:val="00D41138"/>
    <w:rsid w:val="00D46A5D"/>
    <w:rsid w:val="00D50319"/>
    <w:rsid w:val="00D521C1"/>
    <w:rsid w:val="00D54169"/>
    <w:rsid w:val="00D61841"/>
    <w:rsid w:val="00D67B44"/>
    <w:rsid w:val="00D71F40"/>
    <w:rsid w:val="00D75479"/>
    <w:rsid w:val="00D77416"/>
    <w:rsid w:val="00D80FC6"/>
    <w:rsid w:val="00D834FC"/>
    <w:rsid w:val="00D838C0"/>
    <w:rsid w:val="00D94917"/>
    <w:rsid w:val="00DA74F3"/>
    <w:rsid w:val="00DB37C7"/>
    <w:rsid w:val="00DB380F"/>
    <w:rsid w:val="00DB567C"/>
    <w:rsid w:val="00DB69F3"/>
    <w:rsid w:val="00DC471C"/>
    <w:rsid w:val="00DC4907"/>
    <w:rsid w:val="00DC6A58"/>
    <w:rsid w:val="00DD017C"/>
    <w:rsid w:val="00DD25AE"/>
    <w:rsid w:val="00DD397A"/>
    <w:rsid w:val="00DD58B7"/>
    <w:rsid w:val="00DD6699"/>
    <w:rsid w:val="00DE2524"/>
    <w:rsid w:val="00DF3CBB"/>
    <w:rsid w:val="00E007C5"/>
    <w:rsid w:val="00E00DBF"/>
    <w:rsid w:val="00E0213F"/>
    <w:rsid w:val="00E033E0"/>
    <w:rsid w:val="00E03FCF"/>
    <w:rsid w:val="00E1026B"/>
    <w:rsid w:val="00E11CA2"/>
    <w:rsid w:val="00E13CB2"/>
    <w:rsid w:val="00E17BE3"/>
    <w:rsid w:val="00E20C37"/>
    <w:rsid w:val="00E2110C"/>
    <w:rsid w:val="00E24BCF"/>
    <w:rsid w:val="00E3586C"/>
    <w:rsid w:val="00E43019"/>
    <w:rsid w:val="00E52C57"/>
    <w:rsid w:val="00E57E7D"/>
    <w:rsid w:val="00E607F2"/>
    <w:rsid w:val="00E641D1"/>
    <w:rsid w:val="00E712F7"/>
    <w:rsid w:val="00E759C0"/>
    <w:rsid w:val="00E82635"/>
    <w:rsid w:val="00E84978"/>
    <w:rsid w:val="00E84CD8"/>
    <w:rsid w:val="00E8732E"/>
    <w:rsid w:val="00E90B85"/>
    <w:rsid w:val="00E91679"/>
    <w:rsid w:val="00E92452"/>
    <w:rsid w:val="00E94CC1"/>
    <w:rsid w:val="00E96431"/>
    <w:rsid w:val="00E96917"/>
    <w:rsid w:val="00E96A3A"/>
    <w:rsid w:val="00E97A08"/>
    <w:rsid w:val="00EA2107"/>
    <w:rsid w:val="00EA6F29"/>
    <w:rsid w:val="00EB7FE8"/>
    <w:rsid w:val="00EC3039"/>
    <w:rsid w:val="00EC5235"/>
    <w:rsid w:val="00ED47F6"/>
    <w:rsid w:val="00ED6B03"/>
    <w:rsid w:val="00ED7A5B"/>
    <w:rsid w:val="00EE1AE0"/>
    <w:rsid w:val="00EE1F54"/>
    <w:rsid w:val="00EF6044"/>
    <w:rsid w:val="00EF6977"/>
    <w:rsid w:val="00EF700C"/>
    <w:rsid w:val="00F01105"/>
    <w:rsid w:val="00F06524"/>
    <w:rsid w:val="00F07C92"/>
    <w:rsid w:val="00F138AB"/>
    <w:rsid w:val="00F13DBE"/>
    <w:rsid w:val="00F14B43"/>
    <w:rsid w:val="00F16E75"/>
    <w:rsid w:val="00F203C7"/>
    <w:rsid w:val="00F215E2"/>
    <w:rsid w:val="00F21E3F"/>
    <w:rsid w:val="00F3051F"/>
    <w:rsid w:val="00F31C9C"/>
    <w:rsid w:val="00F31D25"/>
    <w:rsid w:val="00F41A27"/>
    <w:rsid w:val="00F42782"/>
    <w:rsid w:val="00F43052"/>
    <w:rsid w:val="00F4338D"/>
    <w:rsid w:val="00F440D3"/>
    <w:rsid w:val="00F446AC"/>
    <w:rsid w:val="00F46EAF"/>
    <w:rsid w:val="00F5138E"/>
    <w:rsid w:val="00F54502"/>
    <w:rsid w:val="00F56269"/>
    <w:rsid w:val="00F56347"/>
    <w:rsid w:val="00F5774F"/>
    <w:rsid w:val="00F61240"/>
    <w:rsid w:val="00F62688"/>
    <w:rsid w:val="00F70CA9"/>
    <w:rsid w:val="00F75093"/>
    <w:rsid w:val="00F76BE5"/>
    <w:rsid w:val="00F77DF6"/>
    <w:rsid w:val="00F811B0"/>
    <w:rsid w:val="00F82156"/>
    <w:rsid w:val="00F83D11"/>
    <w:rsid w:val="00F84CC1"/>
    <w:rsid w:val="00F869D9"/>
    <w:rsid w:val="00F921F1"/>
    <w:rsid w:val="00FA1133"/>
    <w:rsid w:val="00FA1E84"/>
    <w:rsid w:val="00FA5DCB"/>
    <w:rsid w:val="00FA69DE"/>
    <w:rsid w:val="00FB127E"/>
    <w:rsid w:val="00FC0804"/>
    <w:rsid w:val="00FC3A60"/>
    <w:rsid w:val="00FC3B6D"/>
    <w:rsid w:val="00FD0EA7"/>
    <w:rsid w:val="00FD3A4E"/>
    <w:rsid w:val="00FD7B7F"/>
    <w:rsid w:val="00FE051D"/>
    <w:rsid w:val="00FE148C"/>
    <w:rsid w:val="00FF2343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EEF04"/>
  <w15:docId w15:val="{79A49936-06C1-455F-89A3-656551AF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BF691A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BF69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BF69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BF691A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BF691A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BF691A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BF691A"/>
    <w:pPr>
      <w:outlineLvl w:val="5"/>
    </w:pPr>
  </w:style>
  <w:style w:type="paragraph" w:styleId="7">
    <w:name w:val="heading 7"/>
    <w:basedOn w:val="H6"/>
    <w:next w:val="a"/>
    <w:qFormat/>
    <w:rsid w:val="00BF691A"/>
    <w:pPr>
      <w:outlineLvl w:val="6"/>
    </w:pPr>
  </w:style>
  <w:style w:type="paragraph" w:styleId="8">
    <w:name w:val="heading 8"/>
    <w:basedOn w:val="1"/>
    <w:next w:val="a"/>
    <w:qFormat/>
    <w:rsid w:val="00BF691A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BF691A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0"/>
    <w:qFormat/>
    <w:rsid w:val="00BF691A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BF69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link w:val="TAHCar"/>
    <w:qFormat/>
    <w:rsid w:val="00BF691A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uiPriority w:val="99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BF691A"/>
    <w:pPr>
      <w:spacing w:before="180"/>
      <w:ind w:left="2693" w:hanging="2693"/>
    </w:pPr>
    <w:rPr>
      <w:b/>
    </w:rPr>
  </w:style>
  <w:style w:type="paragraph" w:styleId="TOC1">
    <w:name w:val="toc 1"/>
    <w:semiHidden/>
    <w:rsid w:val="00BF69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BF69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BF691A"/>
    <w:pPr>
      <w:ind w:left="1701" w:hanging="1701"/>
    </w:pPr>
  </w:style>
  <w:style w:type="paragraph" w:styleId="TOC4">
    <w:name w:val="toc 4"/>
    <w:basedOn w:val="TOC3"/>
    <w:semiHidden/>
    <w:rsid w:val="00BF691A"/>
    <w:pPr>
      <w:ind w:left="1418" w:hanging="1418"/>
    </w:pPr>
  </w:style>
  <w:style w:type="paragraph" w:styleId="TOC3">
    <w:name w:val="toc 3"/>
    <w:basedOn w:val="TOC2"/>
    <w:semiHidden/>
    <w:rsid w:val="00BF691A"/>
    <w:pPr>
      <w:ind w:left="1134" w:hanging="1134"/>
    </w:pPr>
  </w:style>
  <w:style w:type="paragraph" w:styleId="TOC2">
    <w:name w:val="toc 2"/>
    <w:basedOn w:val="TOC1"/>
    <w:semiHidden/>
    <w:rsid w:val="00BF691A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BF691A"/>
    <w:pPr>
      <w:ind w:left="284"/>
    </w:pPr>
  </w:style>
  <w:style w:type="paragraph" w:styleId="10">
    <w:name w:val="index 1"/>
    <w:basedOn w:val="a"/>
    <w:semiHidden/>
    <w:rsid w:val="00BF691A"/>
    <w:pPr>
      <w:keepLines/>
      <w:spacing w:after="0"/>
    </w:pPr>
  </w:style>
  <w:style w:type="paragraph" w:customStyle="1" w:styleId="ZH">
    <w:name w:val="ZH"/>
    <w:rsid w:val="00BF69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BF691A"/>
    <w:pPr>
      <w:outlineLvl w:val="9"/>
    </w:pPr>
  </w:style>
  <w:style w:type="paragraph" w:styleId="22">
    <w:name w:val="List Number 2"/>
    <w:basedOn w:val="ac"/>
    <w:rsid w:val="00BF691A"/>
    <w:pPr>
      <w:ind w:left="851"/>
    </w:pPr>
  </w:style>
  <w:style w:type="character" w:styleId="ad">
    <w:name w:val="footnote reference"/>
    <w:semiHidden/>
    <w:rsid w:val="00BF691A"/>
    <w:rPr>
      <w:b/>
      <w:position w:val="6"/>
      <w:sz w:val="16"/>
    </w:rPr>
  </w:style>
  <w:style w:type="paragraph" w:styleId="ae">
    <w:name w:val="footnote text"/>
    <w:basedOn w:val="a"/>
    <w:semiHidden/>
    <w:rsid w:val="00BF691A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BF691A"/>
    <w:pPr>
      <w:jc w:val="center"/>
    </w:pPr>
  </w:style>
  <w:style w:type="paragraph" w:customStyle="1" w:styleId="TF">
    <w:name w:val="TF"/>
    <w:basedOn w:val="TH"/>
    <w:rsid w:val="00BF691A"/>
    <w:pPr>
      <w:keepNext w:val="0"/>
      <w:spacing w:before="0" w:after="240"/>
    </w:pPr>
  </w:style>
  <w:style w:type="paragraph" w:customStyle="1" w:styleId="NO">
    <w:name w:val="NO"/>
    <w:basedOn w:val="a"/>
    <w:rsid w:val="00BF691A"/>
    <w:pPr>
      <w:keepLines/>
      <w:ind w:left="1135" w:hanging="851"/>
    </w:pPr>
  </w:style>
  <w:style w:type="paragraph" w:styleId="TOC9">
    <w:name w:val="toc 9"/>
    <w:basedOn w:val="TOC8"/>
    <w:semiHidden/>
    <w:rsid w:val="00BF691A"/>
    <w:pPr>
      <w:ind w:left="1418" w:hanging="1418"/>
    </w:pPr>
  </w:style>
  <w:style w:type="paragraph" w:customStyle="1" w:styleId="EX">
    <w:name w:val="EX"/>
    <w:basedOn w:val="a"/>
    <w:rsid w:val="00BF691A"/>
    <w:pPr>
      <w:keepLines/>
      <w:ind w:left="1702" w:hanging="1418"/>
    </w:pPr>
  </w:style>
  <w:style w:type="paragraph" w:customStyle="1" w:styleId="FP">
    <w:name w:val="FP"/>
    <w:basedOn w:val="a"/>
    <w:rsid w:val="00BF691A"/>
    <w:pPr>
      <w:spacing w:after="0"/>
    </w:pPr>
  </w:style>
  <w:style w:type="paragraph" w:customStyle="1" w:styleId="LD">
    <w:name w:val="LD"/>
    <w:rsid w:val="00BF69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BF691A"/>
    <w:pPr>
      <w:spacing w:after="0"/>
    </w:pPr>
  </w:style>
  <w:style w:type="paragraph" w:customStyle="1" w:styleId="EW">
    <w:name w:val="EW"/>
    <w:basedOn w:val="EX"/>
    <w:rsid w:val="00BF691A"/>
    <w:pPr>
      <w:spacing w:after="0"/>
    </w:pPr>
  </w:style>
  <w:style w:type="paragraph" w:styleId="TOC6">
    <w:name w:val="toc 6"/>
    <w:basedOn w:val="TOC5"/>
    <w:next w:val="a"/>
    <w:semiHidden/>
    <w:rsid w:val="00BF691A"/>
    <w:pPr>
      <w:ind w:left="1985" w:hanging="1985"/>
    </w:pPr>
  </w:style>
  <w:style w:type="paragraph" w:styleId="TOC7">
    <w:name w:val="toc 7"/>
    <w:basedOn w:val="TOC6"/>
    <w:next w:val="a"/>
    <w:semiHidden/>
    <w:rsid w:val="00BF691A"/>
    <w:pPr>
      <w:ind w:left="2268" w:hanging="2268"/>
    </w:pPr>
  </w:style>
  <w:style w:type="paragraph" w:styleId="23">
    <w:name w:val="List Bullet 2"/>
    <w:basedOn w:val="af"/>
    <w:rsid w:val="00BF691A"/>
    <w:pPr>
      <w:ind w:left="851"/>
    </w:pPr>
  </w:style>
  <w:style w:type="paragraph" w:styleId="30">
    <w:name w:val="List Bullet 3"/>
    <w:basedOn w:val="23"/>
    <w:rsid w:val="00BF691A"/>
    <w:pPr>
      <w:ind w:left="1135"/>
    </w:pPr>
  </w:style>
  <w:style w:type="paragraph" w:styleId="ac">
    <w:name w:val="List Number"/>
    <w:basedOn w:val="af0"/>
    <w:rsid w:val="00BF691A"/>
  </w:style>
  <w:style w:type="paragraph" w:customStyle="1" w:styleId="EQ">
    <w:name w:val="EQ"/>
    <w:basedOn w:val="a"/>
    <w:next w:val="a"/>
    <w:rsid w:val="00BF69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BF69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F69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F69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BF691A"/>
    <w:pPr>
      <w:jc w:val="right"/>
    </w:pPr>
  </w:style>
  <w:style w:type="paragraph" w:customStyle="1" w:styleId="H6">
    <w:name w:val="H6"/>
    <w:basedOn w:val="5"/>
    <w:next w:val="a"/>
    <w:rsid w:val="00BF69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BF691A"/>
    <w:pPr>
      <w:ind w:left="851" w:hanging="851"/>
    </w:pPr>
  </w:style>
  <w:style w:type="paragraph" w:customStyle="1" w:styleId="ZA">
    <w:name w:val="ZA"/>
    <w:rsid w:val="00BF69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BF69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BF69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BF69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BF691A"/>
    <w:pPr>
      <w:framePr w:wrap="notBeside" w:y="16161"/>
    </w:pPr>
  </w:style>
  <w:style w:type="character" w:customStyle="1" w:styleId="ZGSM">
    <w:name w:val="ZGSM"/>
    <w:rsid w:val="00BF691A"/>
  </w:style>
  <w:style w:type="paragraph" w:styleId="24">
    <w:name w:val="List 2"/>
    <w:basedOn w:val="af0"/>
    <w:rsid w:val="00BF691A"/>
    <w:pPr>
      <w:ind w:left="851"/>
    </w:pPr>
  </w:style>
  <w:style w:type="paragraph" w:customStyle="1" w:styleId="ZG">
    <w:name w:val="ZG"/>
    <w:rsid w:val="00BF69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1">
    <w:name w:val="List 3"/>
    <w:basedOn w:val="24"/>
    <w:rsid w:val="00BF691A"/>
    <w:pPr>
      <w:ind w:left="1135"/>
    </w:pPr>
  </w:style>
  <w:style w:type="paragraph" w:styleId="40">
    <w:name w:val="List 4"/>
    <w:basedOn w:val="31"/>
    <w:rsid w:val="00BF691A"/>
    <w:pPr>
      <w:ind w:left="1418"/>
    </w:pPr>
  </w:style>
  <w:style w:type="paragraph" w:styleId="50">
    <w:name w:val="List 5"/>
    <w:basedOn w:val="40"/>
    <w:rsid w:val="00BF691A"/>
    <w:pPr>
      <w:ind w:left="1702"/>
    </w:pPr>
  </w:style>
  <w:style w:type="paragraph" w:customStyle="1" w:styleId="EditorsNote">
    <w:name w:val="Editor's Note"/>
    <w:basedOn w:val="NO"/>
    <w:rsid w:val="00BF691A"/>
    <w:rPr>
      <w:color w:val="FF0000"/>
    </w:rPr>
  </w:style>
  <w:style w:type="paragraph" w:styleId="af0">
    <w:name w:val="List"/>
    <w:basedOn w:val="a"/>
    <w:rsid w:val="00BF691A"/>
    <w:pPr>
      <w:ind w:left="568" w:hanging="284"/>
    </w:pPr>
  </w:style>
  <w:style w:type="paragraph" w:styleId="af">
    <w:name w:val="List Bullet"/>
    <w:basedOn w:val="af0"/>
    <w:rsid w:val="00BF691A"/>
  </w:style>
  <w:style w:type="paragraph" w:styleId="41">
    <w:name w:val="List Bullet 4"/>
    <w:basedOn w:val="30"/>
    <w:rsid w:val="00BF691A"/>
    <w:pPr>
      <w:ind w:left="1418"/>
    </w:pPr>
  </w:style>
  <w:style w:type="paragraph" w:styleId="51">
    <w:name w:val="List Bullet 5"/>
    <w:basedOn w:val="41"/>
    <w:rsid w:val="00BF691A"/>
    <w:pPr>
      <w:ind w:left="1702"/>
    </w:pPr>
  </w:style>
  <w:style w:type="paragraph" w:customStyle="1" w:styleId="B1">
    <w:name w:val="B1"/>
    <w:basedOn w:val="af0"/>
    <w:link w:val="B1Char"/>
    <w:rsid w:val="00BF691A"/>
  </w:style>
  <w:style w:type="paragraph" w:customStyle="1" w:styleId="B2">
    <w:name w:val="B2"/>
    <w:basedOn w:val="24"/>
    <w:rsid w:val="00BF691A"/>
  </w:style>
  <w:style w:type="paragraph" w:customStyle="1" w:styleId="B3">
    <w:name w:val="B3"/>
    <w:basedOn w:val="31"/>
    <w:rsid w:val="00BF691A"/>
  </w:style>
  <w:style w:type="paragraph" w:customStyle="1" w:styleId="B4">
    <w:name w:val="B4"/>
    <w:basedOn w:val="40"/>
    <w:rsid w:val="00BF691A"/>
  </w:style>
  <w:style w:type="paragraph" w:customStyle="1" w:styleId="B5">
    <w:name w:val="B5"/>
    <w:basedOn w:val="50"/>
    <w:rsid w:val="00BF691A"/>
  </w:style>
  <w:style w:type="paragraph" w:styleId="af1">
    <w:name w:val="footer"/>
    <w:basedOn w:val="a4"/>
    <w:rsid w:val="00BF691A"/>
    <w:pPr>
      <w:jc w:val="center"/>
    </w:pPr>
    <w:rPr>
      <w:i/>
    </w:rPr>
  </w:style>
  <w:style w:type="paragraph" w:customStyle="1" w:styleId="ZTD">
    <w:name w:val="ZTD"/>
    <w:basedOn w:val="ZB"/>
    <w:rsid w:val="00BF691A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1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0">
    <w:name w:val="TAL (文字)"/>
    <w:link w:val="TAL"/>
    <w:locked/>
    <w:rsid w:val="006D2EFF"/>
    <w:rPr>
      <w:rFonts w:ascii="Arial" w:hAnsi="Arial"/>
      <w:sz w:val="18"/>
    </w:rPr>
  </w:style>
  <w:style w:type="paragraph" w:styleId="af4">
    <w:name w:val="Document Map"/>
    <w:basedOn w:val="a"/>
    <w:link w:val="af5"/>
    <w:rsid w:val="006B75F8"/>
    <w:rPr>
      <w:rFonts w:ascii="宋体"/>
      <w:sz w:val="18"/>
      <w:szCs w:val="18"/>
    </w:rPr>
  </w:style>
  <w:style w:type="character" w:customStyle="1" w:styleId="af5">
    <w:name w:val="文档结构图 字符"/>
    <w:link w:val="af4"/>
    <w:rsid w:val="006B75F8"/>
    <w:rPr>
      <w:rFonts w:ascii="宋体" w:eastAsia="宋体"/>
      <w:sz w:val="18"/>
      <w:szCs w:val="18"/>
      <w:lang w:val="en-GB" w:eastAsia="en-GB"/>
    </w:rPr>
  </w:style>
  <w:style w:type="character" w:customStyle="1" w:styleId="B1Char">
    <w:name w:val="B1 Char"/>
    <w:link w:val="B1"/>
    <w:rsid w:val="004C7F26"/>
    <w:rPr>
      <w:lang w:val="en-GB" w:eastAsia="en-GB"/>
    </w:rPr>
  </w:style>
  <w:style w:type="character" w:customStyle="1" w:styleId="TALCar">
    <w:name w:val="TAL Car"/>
    <w:qFormat/>
    <w:locked/>
    <w:rsid w:val="004C7F2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4C7F26"/>
    <w:rPr>
      <w:rFonts w:ascii="Arial" w:hAnsi="Arial"/>
      <w:b/>
      <w:sz w:val="18"/>
      <w:lang w:val="x-none" w:eastAsia="x-none"/>
    </w:rPr>
  </w:style>
  <w:style w:type="character" w:customStyle="1" w:styleId="apple-converted-space">
    <w:name w:val="apple-converted-space"/>
    <w:basedOn w:val="a0"/>
    <w:rsid w:val="00894AF1"/>
  </w:style>
  <w:style w:type="character" w:customStyle="1" w:styleId="TALChar">
    <w:name w:val="TAL Char"/>
    <w:locked/>
    <w:rsid w:val="00CF4529"/>
    <w:rPr>
      <w:rFonts w:ascii="Arial" w:hAnsi="Arial"/>
      <w:sz w:val="18"/>
      <w:lang w:val="en-GB" w:eastAsia="en-US"/>
    </w:rPr>
  </w:style>
  <w:style w:type="paragraph" w:styleId="af6">
    <w:name w:val="caption"/>
    <w:basedOn w:val="a"/>
    <w:next w:val="a"/>
    <w:qFormat/>
    <w:rsid w:val="008A3E12"/>
    <w:rPr>
      <w:rFonts w:eastAsia="MS Mincho"/>
      <w:b/>
      <w:bCs/>
    </w:rPr>
  </w:style>
  <w:style w:type="character" w:styleId="af7">
    <w:name w:val="Unresolved Mention"/>
    <w:basedOn w:val="a0"/>
    <w:uiPriority w:val="47"/>
    <w:rsid w:val="005558FF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D01832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ixin.wang@vi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aoj16@chinatelecom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41B58-C880-1143-90CF-1FCFB35E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6173</CharactersWithSpaces>
  <SharedDoc>false</SharedDoc>
  <HLinks>
    <vt:vector size="18" baseType="variant">
      <vt:variant>
        <vt:i4>2031659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9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dc:description/>
  <cp:lastModifiedBy>jing zhao</cp:lastModifiedBy>
  <cp:revision>8</cp:revision>
  <cp:lastPrinted>2000-02-29T03:31:00Z</cp:lastPrinted>
  <dcterms:created xsi:type="dcterms:W3CDTF">2022-02-24T08:31:00Z</dcterms:created>
  <dcterms:modified xsi:type="dcterms:W3CDTF">2022-02-25T03:57:00Z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</Properties>
</file>